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06AD98A7" w14:textId="77777777" w:rsidR="00284688" w:rsidRPr="00F41BDB" w:rsidRDefault="00284688" w:rsidP="0024138A">
            <w:pPr>
              <w:pStyle w:val="NormalWeb"/>
              <w:numPr>
                <w:ilvl w:val="0"/>
                <w:numId w:val="24"/>
              </w:numPr>
              <w:snapToGrid w:val="0"/>
              <w:spacing w:before="0" w:after="0"/>
              <w:jc w:val="both"/>
              <w:rPr>
                <w:ins w:id="2" w:author="Eko Onggosanusi" w:date="2021-01-28T18:11:00Z"/>
                <w:rFonts w:eastAsiaTheme="minorEastAsia"/>
                <w:sz w:val="20"/>
                <w:szCs w:val="20"/>
              </w:rPr>
            </w:pPr>
            <w:ins w:id="3" w:author="Eko Onggosanusi" w:date="2021-01-28T18:10:00Z">
              <w:r w:rsidRPr="00284688">
                <w:rPr>
                  <w:sz w:val="20"/>
                  <w:szCs w:val="20"/>
                </w:rPr>
                <w:t>When a periodic DL-RS is used as a source RS for determining spatial TX filter</w:t>
              </w:r>
            </w:ins>
            <w:del w:id="4" w:author="Eko Onggosanusi" w:date="2021-01-28T18:10:00Z">
              <w:r w:rsidR="00502AF0" w:rsidRPr="00284688" w:rsidDel="00284688">
                <w:rPr>
                  <w:sz w:val="20"/>
                  <w:szCs w:val="20"/>
                </w:rPr>
                <w:delText>When a PL-RS is not explicitly associated or included</w:delText>
              </w:r>
            </w:del>
            <w:r w:rsidR="00502AF0" w:rsidRPr="00284688">
              <w:rPr>
                <w:sz w:val="20"/>
                <w:szCs w:val="20"/>
              </w:rPr>
              <w:t xml:space="preserve"> in the UL or, if applicable, joint TCI state, </w:t>
            </w:r>
            <w:ins w:id="5" w:author="Eko Onggosanusi" w:date="2021-01-28T18:11:00Z">
              <w:r w:rsidRPr="00284688">
                <w:rPr>
                  <w:sz w:val="20"/>
                  <w:szCs w:val="20"/>
                </w:rPr>
                <w:t>select one of the following alternatives by RAN1#104bis-e:</w:t>
              </w:r>
            </w:ins>
            <w:del w:id="6" w:author="Eko Onggosanusi" w:date="2021-01-28T18:11:00Z">
              <w:r w:rsidR="00502AF0" w:rsidRPr="00284688" w:rsidDel="00284688">
                <w:rPr>
                  <w:sz w:val="20"/>
                  <w:szCs w:val="20"/>
                </w:rPr>
                <w:delText>a periodic DL RS used as a source RS for determining spatial TX filter</w:delText>
              </w:r>
              <w:r w:rsidR="00502AF0" w:rsidRPr="00284688" w:rsidDel="00284688">
                <w:rPr>
                  <w:strike/>
                  <w:sz w:val="20"/>
                  <w:szCs w:val="20"/>
                </w:rPr>
                <w:delText xml:space="preserve"> is</w:delText>
              </w:r>
              <w:r w:rsidR="00502AF0" w:rsidRPr="00284688" w:rsidDel="00284688">
                <w:rPr>
                  <w:sz w:val="20"/>
                  <w:szCs w:val="20"/>
                </w:rPr>
                <w:delText xml:space="preserve"> in the UL or, if applicable, joint TCI state, </w:delText>
              </w:r>
              <w:r w:rsidR="00502AF0" w:rsidRPr="00F41BDB" w:rsidDel="00284688">
                <w:rPr>
                  <w:sz w:val="20"/>
                  <w:szCs w:val="20"/>
                </w:rPr>
                <w:delText>is the PL-RS</w:delText>
              </w:r>
            </w:del>
            <w:ins w:id="7" w:author="Eko Onggosanusi" w:date="2021-01-28T18:11:00Z">
              <w:r w:rsidRPr="00F41BDB">
                <w:rPr>
                  <w:sz w:val="20"/>
                  <w:szCs w:val="20"/>
                </w:rPr>
                <w:t>:</w:t>
              </w:r>
            </w:ins>
          </w:p>
          <w:p w14:paraId="62F84867" w14:textId="77777777" w:rsidR="00284688" w:rsidRPr="00284688" w:rsidRDefault="00502AF0" w:rsidP="00284688">
            <w:pPr>
              <w:pStyle w:val="NormalWeb"/>
              <w:numPr>
                <w:ilvl w:val="1"/>
                <w:numId w:val="24"/>
              </w:numPr>
              <w:snapToGrid w:val="0"/>
              <w:spacing w:before="0" w:after="0"/>
              <w:jc w:val="both"/>
              <w:rPr>
                <w:ins w:id="8" w:author="Eko Onggosanusi" w:date="2021-01-28T18:11:00Z"/>
                <w:rFonts w:eastAsiaTheme="minorEastAsia"/>
                <w:sz w:val="20"/>
                <w:szCs w:val="20"/>
              </w:rPr>
            </w:pPr>
            <w:r w:rsidRPr="00217372">
              <w:rPr>
                <w:sz w:val="20"/>
                <w:szCs w:val="20"/>
              </w:rPr>
              <w:t xml:space="preserve"> </w:t>
            </w:r>
            <w:ins w:id="9" w:author="Eko Onggosanusi" w:date="2021-01-28T18:11:00Z">
              <w:r w:rsidR="00284688" w:rsidRPr="00284688">
                <w:rPr>
                  <w:rFonts w:eastAsiaTheme="minorEastAsia"/>
                  <w:sz w:val="20"/>
                  <w:szCs w:val="20"/>
                </w:rPr>
                <w:t>Alt1: PL-RS is the periodic DL-RS used as a source RS for determining spatial TX filter in UL or (if applicable) joint TCI state.</w:t>
              </w:r>
            </w:ins>
          </w:p>
          <w:p w14:paraId="7A65D86F" w14:textId="790CF339" w:rsidR="00502AF0" w:rsidRPr="00284688" w:rsidRDefault="00284688" w:rsidP="00284688">
            <w:pPr>
              <w:pStyle w:val="NormalWeb"/>
              <w:numPr>
                <w:ilvl w:val="1"/>
                <w:numId w:val="24"/>
              </w:numPr>
              <w:snapToGrid w:val="0"/>
              <w:spacing w:before="0" w:after="0"/>
              <w:jc w:val="both"/>
              <w:rPr>
                <w:rFonts w:eastAsiaTheme="minorEastAsia"/>
                <w:sz w:val="20"/>
                <w:szCs w:val="20"/>
              </w:rPr>
            </w:pPr>
            <w:ins w:id="10" w:author="Eko Onggosanusi" w:date="2021-01-28T18:11:00Z">
              <w:r w:rsidRPr="00284688">
                <w:rPr>
                  <w:rFonts w:eastAsiaTheme="minorEastAsia"/>
                  <w:sz w:val="20"/>
                  <w:szCs w:val="20"/>
                </w:rPr>
                <w:t xml:space="preserve">Alt2: PL-RS </w:t>
              </w:r>
            </w:ins>
            <w:ins w:id="11" w:author="Eko Onggosanusi" w:date="2021-01-28T18:19:00Z">
              <w:r w:rsidR="007B1046">
                <w:rPr>
                  <w:rFonts w:eastAsiaTheme="minorEastAsia"/>
                  <w:sz w:val="20"/>
                  <w:szCs w:val="20"/>
                </w:rPr>
                <w:t xml:space="preserve">is always </w:t>
              </w:r>
            </w:ins>
            <w:ins w:id="12" w:author="Eko Onggosanusi" w:date="2021-01-28T18:11:00Z">
              <w:r w:rsidRPr="00284688">
                <w:rPr>
                  <w:rFonts w:eastAsiaTheme="minorEastAsia"/>
                  <w:sz w:val="20"/>
                  <w:szCs w:val="20"/>
                </w:rPr>
                <w:t>included in in UL TCI state or (if applic</w:t>
              </w:r>
              <w:r w:rsidR="007B1046">
                <w:rPr>
                  <w:rFonts w:eastAsiaTheme="minorEastAsia"/>
                  <w:sz w:val="20"/>
                  <w:szCs w:val="20"/>
                </w:rPr>
                <w:t>able) joint TCI state</w:t>
              </w:r>
              <w:r w:rsidRPr="00284688">
                <w:rPr>
                  <w:rFonts w:eastAsiaTheme="minorEastAsia"/>
                  <w:sz w:val="20"/>
                  <w:szCs w:val="20"/>
                </w:rPr>
                <w:t xml:space="preserve"> </w:t>
              </w:r>
            </w:ins>
          </w:p>
          <w:p w14:paraId="00FCD236" w14:textId="10F28A60" w:rsidR="00502AF0" w:rsidRPr="00B6469F" w:rsidRDefault="006246B3" w:rsidP="0024138A">
            <w:pPr>
              <w:pStyle w:val="NormalWeb"/>
              <w:numPr>
                <w:ilvl w:val="0"/>
                <w:numId w:val="24"/>
              </w:numPr>
              <w:snapToGrid w:val="0"/>
              <w:spacing w:before="0" w:after="0"/>
              <w:jc w:val="both"/>
              <w:rPr>
                <w:rFonts w:eastAsiaTheme="minorEastAsia"/>
                <w:sz w:val="20"/>
                <w:szCs w:val="20"/>
              </w:rPr>
            </w:pPr>
            <w:ins w:id="13" w:author="Eko Onggosanusi" w:date="2021-01-28T18:06:00Z">
              <w:r w:rsidRPr="006246B3">
                <w:rPr>
                  <w:sz w:val="20"/>
                  <w:szCs w:val="20"/>
                </w:rPr>
                <w:lastRenderedPageBreak/>
                <w:t>When a periodic DL RS used as a source RS for determining spatial TX filter is not configured in the UL or, if applicable, joint TCI state</w:t>
              </w:r>
            </w:ins>
            <w:del w:id="14" w:author="Eko Onggosanusi" w:date="2021-01-28T18:06:00Z">
              <w:r w:rsidR="00502AF0" w:rsidRPr="00B6469F" w:rsidDel="006246B3">
                <w:rPr>
                  <w:sz w:val="20"/>
                  <w:szCs w:val="20"/>
                </w:rPr>
                <w:delText>Otherwise</w:delText>
              </w:r>
            </w:del>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 xml:space="preserve">Alt1. PL-RS is always included in UL TCI state or (if applicable) joint TCI state </w:t>
            </w:r>
          </w:p>
          <w:p w14:paraId="5CFFA843"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Alt2. PL-RS can be associated with (but not included in) UL TCI state or (if applicable) joint TCI state</w:t>
            </w:r>
          </w:p>
          <w:p w14:paraId="6282C585" w14:textId="1750BBBA" w:rsidR="00502AF0" w:rsidRPr="00C9058E" w:rsidRDefault="00502AF0" w:rsidP="0024138A">
            <w:pPr>
              <w:pStyle w:val="NormalWeb"/>
              <w:numPr>
                <w:ilvl w:val="1"/>
                <w:numId w:val="24"/>
              </w:numPr>
              <w:snapToGrid w:val="0"/>
              <w:spacing w:before="0" w:after="0"/>
              <w:jc w:val="both"/>
              <w:rPr>
                <w:ins w:id="15" w:author="Eko Onggosanusi" w:date="2021-01-28T17:59:00Z"/>
                <w:rFonts w:eastAsiaTheme="minorEastAsia"/>
                <w:sz w:val="20"/>
                <w:szCs w:val="20"/>
              </w:rPr>
            </w:pPr>
            <w:r w:rsidRPr="00B6469F">
              <w:rPr>
                <w:sz w:val="20"/>
                <w:szCs w:val="20"/>
              </w:rPr>
              <w:t>Alt3. Reuse Rel.16 procedure</w:t>
            </w:r>
            <w:ins w:id="16" w:author="Eko Onggosanusi" w:date="2021-01-28T17:58:00Z">
              <w:r w:rsidR="00F45F36">
                <w:rPr>
                  <w:sz w:val="20"/>
                  <w:szCs w:val="20"/>
                </w:rPr>
                <w:t xml:space="preserve"> with the same signaling structure</w:t>
              </w:r>
            </w:ins>
            <w:r w:rsidRPr="00B6469F">
              <w:rPr>
                <w:sz w:val="20"/>
                <w:szCs w:val="20"/>
              </w:rPr>
              <w:t xml:space="preserve"> (MAC CE+</w:t>
            </w:r>
            <w:ins w:id="17" w:author="Eko Onggosanusi" w:date="2021-01-28T17:58:00Z">
              <w:r w:rsidR="00FC45E2">
                <w:rPr>
                  <w:sz w:val="20"/>
                  <w:szCs w:val="20"/>
                </w:rPr>
                <w:t xml:space="preserve">SRI field in </w:t>
              </w:r>
              <w:r w:rsidR="00710AF6">
                <w:rPr>
                  <w:sz w:val="20"/>
                  <w:szCs w:val="20"/>
                </w:rPr>
                <w:t xml:space="preserve">UL-related </w:t>
              </w:r>
            </w:ins>
            <w:r w:rsidRPr="00B6469F">
              <w:rPr>
                <w:sz w:val="20"/>
                <w:szCs w:val="20"/>
              </w:rPr>
              <w:t>DCI</w:t>
            </w:r>
            <w:del w:id="18" w:author="Eko Onggosanusi" w:date="2021-01-28T17:58:00Z">
              <w:r w:rsidRPr="00B6469F" w:rsidDel="00710AF6">
                <w:rPr>
                  <w:sz w:val="20"/>
                  <w:szCs w:val="20"/>
                </w:rPr>
                <w:delText xml:space="preserve"> based</w:delText>
              </w:r>
            </w:del>
            <w:r w:rsidRPr="00B6469F">
              <w:rPr>
                <w:sz w:val="20"/>
                <w:szCs w:val="20"/>
              </w:rPr>
              <w:t>) to indicate PL-RS for UL transmission with</w:t>
            </w:r>
            <w:del w:id="19" w:author="Eko Onggosanusi" w:date="2021-01-28T17:56:00Z">
              <w:r w:rsidRPr="00B6469F" w:rsidDel="009777FE">
                <w:rPr>
                  <w:sz w:val="20"/>
                  <w:szCs w:val="20"/>
                </w:rPr>
                <w:delText>out</w:delText>
              </w:r>
            </w:del>
            <w:r w:rsidRPr="00B6469F">
              <w:rPr>
                <w:sz w:val="20"/>
                <w:szCs w:val="20"/>
              </w:rPr>
              <w:t xml:space="preserve"> </w:t>
            </w:r>
            <w:ins w:id="20" w:author="Eko Onggosanusi" w:date="2021-01-28T17:56:00Z">
              <w:r w:rsidR="009777FE">
                <w:rPr>
                  <w:sz w:val="20"/>
                  <w:szCs w:val="20"/>
                </w:rPr>
                <w:t xml:space="preserve">minimum </w:t>
              </w:r>
            </w:ins>
            <w:r w:rsidRPr="00B6469F">
              <w:rPr>
                <w:sz w:val="20"/>
                <w:szCs w:val="20"/>
              </w:rPr>
              <w:t>enhancement</w:t>
            </w:r>
            <w:ins w:id="21" w:author="Eko Onggosanusi" w:date="2021-01-28T18:08:00Z">
              <w:r w:rsidR="00B15E77">
                <w:rPr>
                  <w:sz w:val="20"/>
                  <w:szCs w:val="20"/>
                </w:rPr>
                <w:t xml:space="preserve"> (e.g. </w:t>
              </w:r>
            </w:ins>
            <w:ins w:id="22" w:author="Eko Onggosanusi" w:date="2021-01-28T18:09:00Z">
              <w:r w:rsidR="00B15E77">
                <w:rPr>
                  <w:sz w:val="20"/>
                  <w:szCs w:val="20"/>
                </w:rPr>
                <w:t xml:space="preserve">pertaining to </w:t>
              </w:r>
            </w:ins>
            <w:ins w:id="23" w:author="Eko Onggosanusi" w:date="2021-01-28T18:08:00Z">
              <w:r w:rsidR="00B15E77">
                <w:rPr>
                  <w:sz w:val="20"/>
                  <w:szCs w:val="20"/>
                </w:rPr>
                <w:t>the use for PUCCH)</w:t>
              </w:r>
            </w:ins>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ins w:id="24" w:author="Eko Onggosanusi" w:date="2021-01-28T17:59:00Z">
              <w:r w:rsidRPr="00CE5201">
                <w:rPr>
                  <w:sz w:val="20"/>
                  <w:szCs w:val="20"/>
                </w:rPr>
                <w:t>PL-RS is not additionally configured in or associated to UL TCI state or (if applicable) joint TCI state</w:t>
              </w:r>
            </w:ins>
          </w:p>
          <w:p w14:paraId="2231025B" w14:textId="3B670DB4" w:rsidR="00502AF0" w:rsidRPr="00CE5201" w:rsidRDefault="00DE2A5E" w:rsidP="0024138A">
            <w:pPr>
              <w:pStyle w:val="NormalWeb"/>
              <w:numPr>
                <w:ilvl w:val="1"/>
                <w:numId w:val="24"/>
              </w:numPr>
              <w:snapToGrid w:val="0"/>
              <w:spacing w:before="0" w:after="0"/>
              <w:jc w:val="both"/>
              <w:rPr>
                <w:ins w:id="25" w:author="Eko Onggosanusi" w:date="2021-01-28T17:59:00Z"/>
                <w:rFonts w:eastAsiaTheme="minorEastAsia"/>
                <w:sz w:val="20"/>
                <w:szCs w:val="20"/>
              </w:rPr>
            </w:pPr>
            <w:ins w:id="26" w:author="Eko Onggosanusi" w:date="2021-01-28T18:01:00Z">
              <w:r>
                <w:rPr>
                  <w:sz w:val="20"/>
                  <w:szCs w:val="20"/>
                </w:rPr>
                <w:t>[</w:t>
              </w:r>
            </w:ins>
            <w:r w:rsidR="00502AF0" w:rsidRPr="00B6469F">
              <w:rPr>
                <w:sz w:val="20"/>
                <w:szCs w:val="20"/>
              </w:rPr>
              <w:t xml:space="preserve">Alt4. UE calculates </w:t>
            </w:r>
            <w:r w:rsidR="00502AF0" w:rsidRPr="009777FE">
              <w:rPr>
                <w:sz w:val="20"/>
                <w:szCs w:val="20"/>
              </w:rPr>
              <w:t xml:space="preserve">path-loss based on periodic DL RS configured </w:t>
            </w:r>
            <w:ins w:id="27" w:author="Yushu Zhang" w:date="2021-01-28T20:08:00Z">
              <w:r w:rsidR="009777FE" w:rsidRPr="009777FE">
                <w:rPr>
                  <w:sz w:val="20"/>
                  <w:szCs w:val="20"/>
                </w:rPr>
                <w:t>in UL TCI state or (if applicable) joint TCI state or configured</w:t>
              </w:r>
            </w:ins>
            <w:r w:rsidR="009777FE" w:rsidRPr="009777FE">
              <w:rPr>
                <w:sz w:val="20"/>
                <w:szCs w:val="20"/>
              </w:rPr>
              <w:t xml:space="preserve"> </w:t>
            </w:r>
            <w:r w:rsidR="00502AF0" w:rsidRPr="009777FE">
              <w:rPr>
                <w:sz w:val="20"/>
                <w:szCs w:val="20"/>
              </w:rPr>
              <w:t xml:space="preserve">as </w:t>
            </w:r>
            <w:r w:rsidR="00502AF0" w:rsidRPr="00B6469F">
              <w:rPr>
                <w:sz w:val="20"/>
                <w:szCs w:val="20"/>
              </w:rPr>
              <w:t>the QCL/spatialRelationInfo source of the RS in UL TCI state or (if applicable) joint TCI state</w:t>
            </w:r>
            <w:ins w:id="28" w:author="Eko Onggosanusi" w:date="2021-01-28T18:01:00Z">
              <w:r>
                <w:rPr>
                  <w:sz w:val="20"/>
                  <w:szCs w:val="20"/>
                </w:rPr>
                <w:t>]</w:t>
              </w:r>
            </w:ins>
          </w:p>
          <w:p w14:paraId="56EDDBE6" w14:textId="44FDEA09" w:rsidR="003856FC" w:rsidRPr="006246B3" w:rsidRDefault="003856FC" w:rsidP="009777FE">
            <w:pPr>
              <w:pStyle w:val="NormalWeb"/>
              <w:numPr>
                <w:ilvl w:val="0"/>
                <w:numId w:val="24"/>
              </w:numPr>
              <w:snapToGrid w:val="0"/>
              <w:spacing w:before="0" w:after="0"/>
              <w:jc w:val="both"/>
              <w:rPr>
                <w:ins w:id="29" w:author="Eko Onggosanusi" w:date="2021-01-28T18:04:00Z"/>
                <w:rFonts w:eastAsiaTheme="minorEastAsia"/>
                <w:sz w:val="20"/>
                <w:szCs w:val="20"/>
              </w:rPr>
            </w:pPr>
            <w:ins w:id="30" w:author="Eko Onggosanusi" w:date="2021-01-28T18:04:00Z">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ins>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ins w:id="31" w:author="Eko Onggosanusi" w:date="2021-01-28T17:55:00Z">
              <w:r w:rsidRPr="009777FE">
                <w:rPr>
                  <w:sz w:val="20"/>
                </w:rPr>
                <w:t>NOTE: As in Rel-16, a UE does not expect to simultaneously maintain more than four pathloss estimates per serving cell for all PUSCH/PUCCH/SRS transmissions</w:t>
              </w:r>
            </w:ins>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61C878E4" w:rsidR="00863A67" w:rsidRPr="00E54420" w:rsidRDefault="00863A67"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(Dr.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3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QCL/spatialRelationInfo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CB8E" w14:textId="10ACCA32" w:rsidR="00EA080A"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DengXian"/>
                <w:sz w:val="18"/>
                <w:szCs w:val="18"/>
                <w:lang w:eastAsia="zh-CN"/>
              </w:rPr>
            </w:pPr>
            <w:r>
              <w:rPr>
                <w:rFonts w:eastAsia="DengXi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make the </w:t>
            </w:r>
            <w:r w:rsidRPr="00B60B31">
              <w:rPr>
                <w:i/>
                <w:iCs/>
                <w:sz w:val="18"/>
                <w:szCs w:val="18"/>
              </w:rPr>
              <w:t>referenceSignal</w:t>
            </w:r>
            <w:r w:rsidRPr="00B60B31">
              <w:rPr>
                <w:sz w:val="18"/>
                <w:szCs w:val="18"/>
              </w:rPr>
              <w:t xml:space="preserve"> field in </w:t>
            </w:r>
            <w:r w:rsidRPr="00B60B31">
              <w:rPr>
                <w:i/>
                <w:iCs/>
                <w:sz w:val="18"/>
                <w:szCs w:val="18"/>
              </w:rPr>
              <w:t>PUCCH-SpatialRelationInfo</w:t>
            </w:r>
            <w:r w:rsidRPr="00B60B31">
              <w:rPr>
                <w:sz w:val="18"/>
                <w:szCs w:val="18"/>
              </w:rPr>
              <w:t xml:space="preserve"> is not optional.</w:t>
            </w:r>
          </w:p>
          <w:p w14:paraId="2D8263BF" w14:textId="77777777" w:rsidR="00B214EE" w:rsidRDefault="00B214EE" w:rsidP="00B214EE">
            <w:pPr>
              <w:pStyle w:val="NormalWeb"/>
              <w:snapToGrid w:val="0"/>
              <w:spacing w:before="0" w:after="0"/>
              <w:jc w:val="both"/>
              <w:rPr>
                <w:sz w:val="20"/>
                <w:szCs w:val="20"/>
              </w:rPr>
            </w:pPr>
          </w:p>
          <w:p w14:paraId="723C1576" w14:textId="141F14E2" w:rsidR="00B214EE" w:rsidRPr="00F41BDB" w:rsidRDefault="00B214EE" w:rsidP="00F41BDB">
            <w:pPr>
              <w:pStyle w:val="NormalWe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3" w:author="Peng Sun(vivo)" w:date="2021-01-28T22:10:00Z">
              <w:r w:rsidRPr="00B214EE" w:rsidDel="00B60B31">
                <w:rPr>
                  <w:b/>
                  <w:bCs/>
                  <w:sz w:val="20"/>
                  <w:szCs w:val="20"/>
                  <w:highlight w:val="yellow"/>
                </w:rPr>
                <w:delText>out</w:delText>
              </w:r>
            </w:del>
            <w:ins w:id="34" w:author="Peng Sun(vivo)" w:date="2021-01-28T22:10:00Z">
              <w:r w:rsidRPr="00B214EE">
                <w:rPr>
                  <w:b/>
                  <w:bCs/>
                  <w:sz w:val="20"/>
                  <w:szCs w:val="20"/>
                  <w:highlight w:val="yellow"/>
                </w:rPr>
                <w:t xml:space="preserve"> minimum</w:t>
              </w:r>
            </w:ins>
            <w:r w:rsidRPr="00B214EE">
              <w:rPr>
                <w:b/>
                <w:bCs/>
                <w:sz w:val="20"/>
                <w:szCs w:val="20"/>
              </w:rPr>
              <w:t xml:space="preserve"> enhancement</w:t>
            </w:r>
            <w:ins w:id="35" w:author="Peng Sun(vivo)" w:date="2021-01-28T22:13:00Z">
              <w:r w:rsidRPr="00B214EE">
                <w:rPr>
                  <w:b/>
                  <w:bCs/>
                  <w:sz w:val="20"/>
                  <w:szCs w:val="20"/>
                </w:rPr>
                <w:t>;</w:t>
              </w:r>
            </w:ins>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DengXian"/>
                <w:sz w:val="18"/>
                <w:szCs w:val="18"/>
                <w:lang w:eastAsia="zh-CN"/>
              </w:rPr>
            </w:pPr>
            <w:r>
              <w:rPr>
                <w:rFonts w:eastAsia="DengXian"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DengXian"/>
                <w:sz w:val="18"/>
                <w:szCs w:val="18"/>
                <w:lang w:eastAsia="zh-CN"/>
              </w:rPr>
            </w:pPr>
            <w:r>
              <w:rPr>
                <w:rFonts w:eastAsia="DengXian"/>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DengXian"/>
                <w:sz w:val="18"/>
                <w:szCs w:val="18"/>
                <w:lang w:eastAsia="zh-CN"/>
              </w:rPr>
            </w:pPr>
          </w:p>
          <w:p w14:paraId="4EAD689D"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FD65F18"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C3C2F16" w14:textId="64DEE680" w:rsidR="00035652" w:rsidRPr="00F41BDB" w:rsidRDefault="00035652" w:rsidP="00035652">
            <w:pPr>
              <w:pStyle w:val="ListParagraph"/>
              <w:numPr>
                <w:ilvl w:val="1"/>
                <w:numId w:val="24"/>
              </w:numPr>
              <w:snapToGrid w:val="0"/>
              <w:rPr>
                <w:rFonts w:eastAsia="DengXian"/>
                <w:strike/>
                <w:color w:val="00B050"/>
                <w:sz w:val="18"/>
                <w:szCs w:val="18"/>
                <w:lang w:eastAsia="zh-CN"/>
              </w:rPr>
            </w:pPr>
            <w:r w:rsidRPr="00784120">
              <w:rPr>
                <w:strike/>
                <w:color w:val="00B050"/>
                <w:sz w:val="20"/>
                <w:szCs w:val="20"/>
              </w:rPr>
              <w:t>Alt4. UE calculates path-loss based on periodic DL RS configured as the QCL/spatialRelationInfo source of the RS in UL TCI state or (if applicable) joint TCI state</w:t>
            </w:r>
          </w:p>
        </w:tc>
      </w:tr>
      <w:tr w:rsidR="00974A98"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446C115" w:rsidR="00974A98" w:rsidRDefault="00974A98" w:rsidP="00974A98">
            <w:pPr>
              <w:snapToGrid w:val="0"/>
              <w:rPr>
                <w:rFonts w:eastAsia="DengXian"/>
                <w:sz w:val="18"/>
                <w:szCs w:val="18"/>
                <w:lang w:eastAsia="zh-CN"/>
              </w:rPr>
            </w:pPr>
            <w:r>
              <w:rPr>
                <w:rFonts w:eastAsia="맑은 고딕" w:hint="eastAsia"/>
                <w:sz w:val="18"/>
                <w:szCs w:val="18"/>
              </w:rPr>
              <w:lastRenderedPageBreak/>
              <w:t>N</w:t>
            </w:r>
            <w:r>
              <w:rPr>
                <w:rFonts w:eastAsia="맑은 고딕"/>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DDA" w14:textId="77777777" w:rsidR="00974A98" w:rsidRDefault="00974A98" w:rsidP="00974A98">
            <w:pPr>
              <w:snapToGrid w:val="0"/>
              <w:jc w:val="both"/>
              <w:rPr>
                <w:rFonts w:eastAsia="맑은 고딕"/>
                <w:sz w:val="18"/>
                <w:szCs w:val="18"/>
              </w:rPr>
            </w:pPr>
            <w:r>
              <w:rPr>
                <w:rFonts w:eastAsia="맑은 고딕" w:hint="eastAsia"/>
                <w:sz w:val="18"/>
                <w:szCs w:val="18"/>
              </w:rPr>
              <w:t>S</w:t>
            </w:r>
            <w:r>
              <w:rPr>
                <w:rFonts w:eastAsia="맑은 고딕"/>
                <w:sz w:val="18"/>
                <w:szCs w:val="18"/>
              </w:rPr>
              <w:t>upport 1</w:t>
            </w:r>
            <w:r w:rsidRPr="009665F9">
              <w:rPr>
                <w:rFonts w:eastAsia="맑은 고딕"/>
                <w:sz w:val="18"/>
                <w:szCs w:val="18"/>
                <w:vertAlign w:val="superscript"/>
              </w:rPr>
              <w:t>st</w:t>
            </w:r>
            <w:r>
              <w:rPr>
                <w:rFonts w:eastAsia="맑은 고딕"/>
                <w:sz w:val="18"/>
                <w:szCs w:val="18"/>
              </w:rPr>
              <w:t xml:space="preserve"> bullet </w:t>
            </w:r>
          </w:p>
          <w:p w14:paraId="596DDB56" w14:textId="77777777" w:rsidR="00974A98" w:rsidRDefault="00974A98" w:rsidP="00974A98">
            <w:pPr>
              <w:snapToGrid w:val="0"/>
              <w:jc w:val="both"/>
              <w:rPr>
                <w:rFonts w:eastAsia="맑은 고딕"/>
                <w:sz w:val="18"/>
                <w:szCs w:val="18"/>
              </w:rPr>
            </w:pPr>
          </w:p>
          <w:p w14:paraId="66845598" w14:textId="77777777" w:rsidR="00974A98" w:rsidRDefault="00974A98" w:rsidP="00974A98">
            <w:pPr>
              <w:snapToGrid w:val="0"/>
              <w:jc w:val="both"/>
              <w:rPr>
                <w:rFonts w:eastAsia="맑은 고딕"/>
                <w:sz w:val="18"/>
                <w:szCs w:val="18"/>
              </w:rPr>
            </w:pPr>
            <w:r>
              <w:rPr>
                <w:rFonts w:eastAsia="맑은 고딕" w:hint="eastAsia"/>
                <w:sz w:val="18"/>
                <w:szCs w:val="18"/>
              </w:rPr>
              <w:t>F</w:t>
            </w:r>
            <w:r>
              <w:rPr>
                <w:rFonts w:eastAsia="맑은 고딕"/>
                <w:sz w:val="18"/>
                <w:szCs w:val="18"/>
              </w:rPr>
              <w:t>or 2</w:t>
            </w:r>
            <w:r w:rsidRPr="009665F9">
              <w:rPr>
                <w:rFonts w:eastAsia="맑은 고딕"/>
                <w:sz w:val="18"/>
                <w:szCs w:val="18"/>
                <w:vertAlign w:val="superscript"/>
              </w:rPr>
              <w:t>nd</w:t>
            </w:r>
            <w:r>
              <w:rPr>
                <w:rFonts w:eastAsia="맑은 고딕"/>
                <w:sz w:val="18"/>
                <w:szCs w:val="18"/>
              </w:rPr>
              <w:t xml:space="preserve"> bullet. The meaning of </w:t>
            </w:r>
            <w:r>
              <w:rPr>
                <w:rFonts w:eastAsia="맑은 고딕" w:hint="eastAsia"/>
                <w:sz w:val="18"/>
                <w:szCs w:val="18"/>
              </w:rPr>
              <w:t>alt</w:t>
            </w:r>
            <w:r>
              <w:rPr>
                <w:rFonts w:eastAsia="맑은 고딕"/>
                <w:sz w:val="18"/>
                <w:szCs w:val="18"/>
              </w:rPr>
              <w:t xml:space="preserve"> </w:t>
            </w:r>
            <w:r>
              <w:rPr>
                <w:rFonts w:eastAsia="맑은 고딕" w:hint="eastAsia"/>
                <w:sz w:val="18"/>
                <w:szCs w:val="18"/>
              </w:rPr>
              <w:t>3</w:t>
            </w:r>
            <w:r>
              <w:rPr>
                <w:rFonts w:eastAsia="맑은 고딕"/>
                <w:sz w:val="18"/>
                <w:szCs w:val="18"/>
              </w:rPr>
              <w:t xml:space="preserve"> </w:t>
            </w:r>
            <w:r>
              <w:rPr>
                <w:rFonts w:eastAsia="맑은 고딕" w:hint="eastAsia"/>
                <w:sz w:val="18"/>
                <w:szCs w:val="18"/>
              </w:rPr>
              <w:t>or</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4</w:t>
            </w:r>
            <w:r>
              <w:rPr>
                <w:rFonts w:eastAsia="맑은 고딕"/>
                <w:sz w:val="18"/>
                <w:szCs w:val="18"/>
              </w:rPr>
              <w:t xml:space="preserve"> is unclear. </w:t>
            </w:r>
          </w:p>
          <w:p w14:paraId="7DD4A2DF" w14:textId="77777777" w:rsidR="00974A98" w:rsidRDefault="00974A98" w:rsidP="00974A98">
            <w:pPr>
              <w:snapToGrid w:val="0"/>
              <w:jc w:val="both"/>
              <w:rPr>
                <w:rFonts w:eastAsia="맑은 고딕"/>
                <w:sz w:val="18"/>
                <w:szCs w:val="18"/>
              </w:rPr>
            </w:pPr>
            <w:r>
              <w:rPr>
                <w:rFonts w:eastAsia="맑은 고딕"/>
                <w:sz w:val="18"/>
                <w:szCs w:val="18"/>
              </w:rPr>
              <w:t>In case Alt 3, we can support MAC CE + DCI based indication/update of PL-RS either with Alt.1, Alt 2. So we suggest companies supporting Alt 3 to make it exclusive with Alt 1 or Alt 2.</w:t>
            </w:r>
            <w:r>
              <w:rPr>
                <w:rFonts w:eastAsia="맑은 고딕" w:hint="eastAsia"/>
                <w:sz w:val="18"/>
                <w:szCs w:val="18"/>
              </w:rPr>
              <w:t>:</w:t>
            </w:r>
            <w:r>
              <w:rPr>
                <w:rFonts w:eastAsia="맑은 고딕"/>
                <w:sz w:val="18"/>
                <w:szCs w:val="18"/>
              </w:rPr>
              <w:t xml:space="preserve"> </w:t>
            </w:r>
          </w:p>
          <w:p w14:paraId="6179527A" w14:textId="77777777" w:rsidR="00974A98" w:rsidRPr="00D46DD7" w:rsidRDefault="00974A98" w:rsidP="00974A98">
            <w:pPr>
              <w:pStyle w:val="NormalWeb"/>
              <w:numPr>
                <w:ilvl w:val="1"/>
                <w:numId w:val="24"/>
              </w:numPr>
              <w:snapToGrid w:val="0"/>
              <w:spacing w:before="0" w:after="0"/>
              <w:jc w:val="both"/>
              <w:rPr>
                <w:rFonts w:eastAsiaTheme="minorEastAsia"/>
                <w:color w:val="FF0000"/>
                <w:sz w:val="20"/>
                <w:szCs w:val="20"/>
              </w:rPr>
            </w:pPr>
            <w:r w:rsidRPr="009665F9">
              <w:rPr>
                <w:color w:val="FF0000"/>
                <w:sz w:val="20"/>
                <w:szCs w:val="20"/>
              </w:rPr>
              <w:t xml:space="preserve">Alt3. </w:t>
            </w:r>
            <w:r w:rsidRPr="009665F9">
              <w:rPr>
                <w:sz w:val="20"/>
                <w:szCs w:val="20"/>
              </w:rPr>
              <w:t xml:space="preserve">Reuse Rel.16 procedure </w:t>
            </w:r>
            <w:r w:rsidRPr="00D46DD7">
              <w:rPr>
                <w:rFonts w:eastAsia="맑은 고딕"/>
                <w:color w:val="FF0000"/>
                <w:sz w:val="20"/>
                <w:szCs w:val="20"/>
                <w:lang w:eastAsia="ko-KR"/>
              </w:rPr>
              <w:t>with</w:t>
            </w:r>
            <w:r w:rsidRPr="00D46DD7">
              <w:rPr>
                <w:color w:val="FF0000"/>
                <w:sz w:val="20"/>
                <w:szCs w:val="20"/>
              </w:rPr>
              <w:t xml:space="preserve"> </w:t>
            </w:r>
            <w:r w:rsidRPr="00D46DD7">
              <w:rPr>
                <w:rFonts w:eastAsia="맑은 고딕"/>
                <w:color w:val="FF0000"/>
                <w:sz w:val="20"/>
                <w:szCs w:val="20"/>
                <w:lang w:eastAsia="ko-KR"/>
              </w:rPr>
              <w:t>the</w:t>
            </w:r>
            <w:r w:rsidRPr="00D46DD7">
              <w:rPr>
                <w:color w:val="FF0000"/>
                <w:sz w:val="20"/>
                <w:szCs w:val="20"/>
              </w:rPr>
              <w:t xml:space="preserve"> </w:t>
            </w:r>
            <w:r w:rsidRPr="00D46DD7">
              <w:rPr>
                <w:rFonts w:eastAsia="맑은 고딕"/>
                <w:color w:val="FF0000"/>
                <w:sz w:val="20"/>
                <w:szCs w:val="20"/>
                <w:lang w:eastAsia="ko-KR"/>
              </w:rPr>
              <w:t>same</w:t>
            </w:r>
            <w:r w:rsidRPr="00D46DD7">
              <w:rPr>
                <w:color w:val="FF0000"/>
                <w:sz w:val="20"/>
                <w:szCs w:val="20"/>
              </w:rPr>
              <w:t xml:space="preserve"> </w:t>
            </w:r>
            <w:r w:rsidRPr="00D46DD7">
              <w:rPr>
                <w:rFonts w:eastAsia="맑은 고딕"/>
                <w:color w:val="FF0000"/>
                <w:sz w:val="20"/>
                <w:szCs w:val="20"/>
                <w:lang w:eastAsia="ko-KR"/>
              </w:rPr>
              <w:t xml:space="preserve">signaling </w:t>
            </w:r>
            <w:r w:rsidRPr="00D46DD7">
              <w:rPr>
                <w:rFonts w:eastAsia="맑은 고딕" w:hint="eastAsia"/>
                <w:color w:val="FF0000"/>
                <w:sz w:val="20"/>
                <w:szCs w:val="20"/>
                <w:lang w:eastAsia="ko-KR"/>
              </w:rPr>
              <w:t>structure</w:t>
            </w:r>
            <w:r w:rsidRPr="00D46DD7">
              <w:rPr>
                <w:sz w:val="20"/>
                <w:szCs w:val="20"/>
              </w:rPr>
              <w:t xml:space="preserve"> </w:t>
            </w:r>
            <w:r w:rsidRPr="009665F9">
              <w:rPr>
                <w:sz w:val="20"/>
                <w:szCs w:val="20"/>
              </w:rPr>
              <w:t>(MAC CE+</w:t>
            </w:r>
            <w:r>
              <w:rPr>
                <w:sz w:val="20"/>
                <w:szCs w:val="20"/>
              </w:rPr>
              <w:t xml:space="preserve"> </w:t>
            </w:r>
            <w:r w:rsidRPr="00D46DD7">
              <w:rPr>
                <w:rFonts w:eastAsia="맑은 고딕"/>
                <w:color w:val="FF0000"/>
                <w:sz w:val="20"/>
                <w:szCs w:val="20"/>
                <w:lang w:eastAsia="ko-KR"/>
              </w:rPr>
              <w:t>SRI</w:t>
            </w:r>
            <w:r w:rsidRPr="00D46DD7">
              <w:rPr>
                <w:color w:val="FF0000"/>
                <w:sz w:val="20"/>
                <w:szCs w:val="20"/>
              </w:rPr>
              <w:t xml:space="preserve"> </w:t>
            </w:r>
            <w:r w:rsidRPr="00D46DD7">
              <w:rPr>
                <w:rFonts w:eastAsia="맑은 고딕"/>
                <w:color w:val="FF0000"/>
                <w:sz w:val="20"/>
                <w:szCs w:val="20"/>
                <w:lang w:eastAsia="ko-KR"/>
              </w:rPr>
              <w:t>filed</w:t>
            </w:r>
            <w:r w:rsidRPr="00D46DD7">
              <w:rPr>
                <w:color w:val="FF0000"/>
                <w:sz w:val="20"/>
                <w:szCs w:val="20"/>
              </w:rPr>
              <w:t xml:space="preserve"> </w:t>
            </w:r>
            <w:r w:rsidRPr="00D46DD7">
              <w:rPr>
                <w:rFonts w:eastAsia="맑은 고딕"/>
                <w:color w:val="FF0000"/>
                <w:sz w:val="20"/>
                <w:szCs w:val="20"/>
                <w:lang w:eastAsia="ko-KR"/>
              </w:rPr>
              <w:t>in</w:t>
            </w:r>
            <w:r>
              <w:rPr>
                <w:sz w:val="20"/>
                <w:szCs w:val="20"/>
              </w:rPr>
              <w:t xml:space="preserve"> </w:t>
            </w:r>
            <w:r w:rsidRPr="009665F9">
              <w:rPr>
                <w:sz w:val="20"/>
                <w:szCs w:val="20"/>
              </w:rPr>
              <w:t>DCI based) to indicate PL-RS for UL transmission without enhancement</w:t>
            </w:r>
            <w:r w:rsidRPr="009665F9">
              <w:rPr>
                <w:color w:val="FF0000"/>
                <w:sz w:val="20"/>
                <w:szCs w:val="20"/>
              </w:rPr>
              <w:t xml:space="preserve"> </w:t>
            </w:r>
          </w:p>
          <w:p w14:paraId="065DE9C4" w14:textId="77777777" w:rsidR="00974A98" w:rsidRPr="009665F9" w:rsidRDefault="00974A98" w:rsidP="00974A98">
            <w:pPr>
              <w:pStyle w:val="NormalWeb"/>
              <w:numPr>
                <w:ilvl w:val="2"/>
                <w:numId w:val="24"/>
              </w:numPr>
              <w:snapToGrid w:val="0"/>
              <w:spacing w:before="0" w:after="0"/>
              <w:jc w:val="both"/>
              <w:rPr>
                <w:rFonts w:eastAsiaTheme="minorEastAsia"/>
                <w:color w:val="FF0000"/>
                <w:sz w:val="20"/>
                <w:szCs w:val="20"/>
              </w:rPr>
            </w:pPr>
            <w:r w:rsidRPr="009665F9">
              <w:rPr>
                <w:color w:val="FF0000"/>
                <w:sz w:val="20"/>
                <w:szCs w:val="20"/>
              </w:rPr>
              <w:t xml:space="preserve">PL-RS is not additionally configured in or associated to UL TCI state or (if applicable) joint TCI state </w:t>
            </w:r>
          </w:p>
          <w:p w14:paraId="5BDDB6B4" w14:textId="77777777" w:rsidR="00974A98" w:rsidRDefault="00974A98" w:rsidP="00974A98">
            <w:pPr>
              <w:snapToGrid w:val="0"/>
              <w:jc w:val="both"/>
              <w:rPr>
                <w:rFonts w:eastAsia="맑은 고딕"/>
                <w:sz w:val="18"/>
                <w:szCs w:val="18"/>
              </w:rPr>
            </w:pPr>
          </w:p>
          <w:p w14:paraId="110F446A" w14:textId="0266E7E1" w:rsidR="00974A98" w:rsidRPr="00F41BDB" w:rsidRDefault="00974A98" w:rsidP="00974A98">
            <w:pPr>
              <w:snapToGrid w:val="0"/>
              <w:jc w:val="both"/>
              <w:rPr>
                <w:rFonts w:eastAsia="맑은 고딕"/>
                <w:sz w:val="18"/>
                <w:szCs w:val="18"/>
              </w:rPr>
            </w:pPr>
            <w:r>
              <w:rPr>
                <w:rFonts w:eastAsia="맑은 고딕" w:hint="eastAsia"/>
                <w:sz w:val="18"/>
                <w:szCs w:val="18"/>
              </w:rPr>
              <w:t>I</w:t>
            </w:r>
            <w:r>
              <w:rPr>
                <w:rFonts w:eastAsia="맑은 고딕"/>
                <w:sz w:val="18"/>
                <w:szCs w:val="18"/>
              </w:rPr>
              <w:t xml:space="preserve">n case Alt 4, </w:t>
            </w:r>
            <w:r>
              <w:rPr>
                <w:rFonts w:eastAsia="맑은 고딕" w:hint="eastAsia"/>
                <w:sz w:val="18"/>
                <w:szCs w:val="18"/>
              </w:rPr>
              <w:t>2</w:t>
            </w:r>
            <w:r w:rsidRPr="00D46DD7">
              <w:rPr>
                <w:rFonts w:eastAsia="맑은 고딕" w:hint="eastAsia"/>
                <w:sz w:val="18"/>
                <w:szCs w:val="18"/>
                <w:vertAlign w:val="superscript"/>
              </w:rPr>
              <w:t>nd</w:t>
            </w:r>
            <w:r>
              <w:rPr>
                <w:rFonts w:eastAsia="맑은 고딕"/>
                <w:sz w:val="18"/>
                <w:szCs w:val="18"/>
              </w:rPr>
              <w:t xml:space="preserve"> </w:t>
            </w:r>
            <w:r>
              <w:rPr>
                <w:rFonts w:eastAsia="맑은 고딕" w:hint="eastAsia"/>
                <w:sz w:val="18"/>
                <w:szCs w:val="18"/>
              </w:rPr>
              <w:t>bullet</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for</w:t>
            </w:r>
            <w:r>
              <w:rPr>
                <w:rFonts w:eastAsia="맑은 고딕"/>
                <w:sz w:val="18"/>
                <w:szCs w:val="18"/>
              </w:rPr>
              <w:t xml:space="preserve"> </w:t>
            </w:r>
            <w:r>
              <w:rPr>
                <w:rFonts w:eastAsia="맑은 고딕" w:hint="eastAsia"/>
                <w:sz w:val="18"/>
                <w:szCs w:val="18"/>
              </w:rPr>
              <w:t>the</w:t>
            </w:r>
            <w:r>
              <w:rPr>
                <w:rFonts w:eastAsia="맑은 고딕"/>
                <w:sz w:val="18"/>
                <w:szCs w:val="18"/>
              </w:rPr>
              <w:t xml:space="preserve"> </w:t>
            </w:r>
            <w:r>
              <w:rPr>
                <w:rFonts w:eastAsia="맑은 고딕" w:hint="eastAsia"/>
                <w:sz w:val="18"/>
                <w:szCs w:val="18"/>
              </w:rPr>
              <w:t>case</w:t>
            </w:r>
            <w:r>
              <w:rPr>
                <w:rFonts w:eastAsia="맑은 고딕"/>
                <w:sz w:val="18"/>
                <w:szCs w:val="18"/>
              </w:rPr>
              <w:t xml:space="preserve"> </w:t>
            </w:r>
            <w:r>
              <w:rPr>
                <w:rFonts w:eastAsia="맑은 고딕" w:hint="eastAsia"/>
                <w:sz w:val="18"/>
                <w:szCs w:val="18"/>
              </w:rPr>
              <w:t>when</w:t>
            </w:r>
            <w:r>
              <w:rPr>
                <w:rFonts w:eastAsia="맑은 고딕"/>
                <w:sz w:val="18"/>
                <w:szCs w:val="18"/>
              </w:rPr>
              <w:t xml:space="preserve"> </w:t>
            </w:r>
            <w:r>
              <w:rPr>
                <w:rFonts w:eastAsia="맑은 고딕" w:hint="eastAsia"/>
                <w:sz w:val="18"/>
                <w:szCs w:val="18"/>
              </w:rPr>
              <w:t>periodic</w:t>
            </w:r>
            <w:r>
              <w:rPr>
                <w:rFonts w:eastAsia="맑은 고딕"/>
                <w:sz w:val="18"/>
                <w:szCs w:val="18"/>
              </w:rPr>
              <w:t xml:space="preserve"> </w:t>
            </w:r>
            <w:r>
              <w:rPr>
                <w:rFonts w:eastAsia="맑은 고딕" w:hint="eastAsia"/>
                <w:sz w:val="18"/>
                <w:szCs w:val="18"/>
              </w:rPr>
              <w:t>RS</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not</w:t>
            </w:r>
            <w:r>
              <w:rPr>
                <w:rFonts w:eastAsia="맑은 고딕"/>
                <w:sz w:val="18"/>
                <w:szCs w:val="18"/>
              </w:rPr>
              <w:t xml:space="preserve"> </w:t>
            </w:r>
            <w:r>
              <w:rPr>
                <w:rFonts w:eastAsia="맑은 고딕" w:hint="eastAsia"/>
                <w:sz w:val="18"/>
                <w:szCs w:val="18"/>
              </w:rPr>
              <w:t>configured</w:t>
            </w:r>
            <w:r>
              <w:rPr>
                <w:rFonts w:eastAsia="맑은 고딕"/>
                <w:sz w:val="18"/>
                <w:szCs w:val="18"/>
              </w:rPr>
              <w:t xml:space="preserve"> </w:t>
            </w:r>
            <w:r>
              <w:rPr>
                <w:rFonts w:eastAsia="맑은 고딕" w:hint="eastAsia"/>
                <w:sz w:val="18"/>
                <w:szCs w:val="18"/>
              </w:rPr>
              <w:t>as</w:t>
            </w:r>
            <w:r>
              <w:rPr>
                <w:rFonts w:eastAsia="맑은 고딕"/>
                <w:sz w:val="18"/>
                <w:szCs w:val="18"/>
              </w:rPr>
              <w:t xml:space="preserve"> </w:t>
            </w:r>
            <w:r>
              <w:rPr>
                <w:rFonts w:eastAsia="맑은 고딕" w:hint="eastAsia"/>
                <w:sz w:val="18"/>
                <w:szCs w:val="18"/>
              </w:rPr>
              <w:t>QCL</w:t>
            </w:r>
            <w:r>
              <w:rPr>
                <w:rFonts w:eastAsia="맑은 고딕"/>
                <w:sz w:val="18"/>
                <w:szCs w:val="18"/>
              </w:rPr>
              <w:t xml:space="preserve"> </w:t>
            </w:r>
            <w:r>
              <w:rPr>
                <w:rFonts w:eastAsia="맑은 고딕" w:hint="eastAsia"/>
                <w:sz w:val="18"/>
                <w:szCs w:val="18"/>
              </w:rPr>
              <w:t>of</w:t>
            </w:r>
            <w:r>
              <w:rPr>
                <w:rFonts w:eastAsia="맑은 고딕"/>
                <w:sz w:val="18"/>
                <w:szCs w:val="18"/>
              </w:rPr>
              <w:t xml:space="preserve"> </w:t>
            </w:r>
            <w:r>
              <w:rPr>
                <w:rFonts w:eastAsia="맑은 고딕" w:hint="eastAsia"/>
                <w:sz w:val="18"/>
                <w:szCs w:val="18"/>
              </w:rPr>
              <w:t>UL</w:t>
            </w:r>
            <w:r>
              <w:rPr>
                <w:rFonts w:eastAsia="맑은 고딕"/>
                <w:sz w:val="18"/>
                <w:szCs w:val="18"/>
              </w:rPr>
              <w:t xml:space="preserve"> </w:t>
            </w:r>
            <w:r>
              <w:rPr>
                <w:rFonts w:eastAsia="맑은 고딕" w:hint="eastAsia"/>
                <w:sz w:val="18"/>
                <w:szCs w:val="18"/>
              </w:rPr>
              <w:t>TCI</w:t>
            </w:r>
            <w:r>
              <w:rPr>
                <w:rFonts w:eastAsia="맑은 고딕"/>
                <w:sz w:val="18"/>
                <w:szCs w:val="18"/>
              </w:rPr>
              <w:t xml:space="preserve"> </w:t>
            </w:r>
            <w:r>
              <w:rPr>
                <w:rFonts w:eastAsia="맑은 고딕" w:hint="eastAsia"/>
                <w:sz w:val="18"/>
                <w:szCs w:val="18"/>
              </w:rPr>
              <w:t>(or</w:t>
            </w:r>
            <w:r>
              <w:rPr>
                <w:rFonts w:eastAsia="맑은 고딕"/>
                <w:sz w:val="18"/>
                <w:szCs w:val="18"/>
              </w:rPr>
              <w:t xml:space="preserve"> </w:t>
            </w:r>
            <w:r>
              <w:rPr>
                <w:rFonts w:eastAsia="맑은 고딕" w:hint="eastAsia"/>
                <w:sz w:val="18"/>
                <w:szCs w:val="18"/>
              </w:rPr>
              <w:t>joint</w:t>
            </w:r>
            <w:r>
              <w:rPr>
                <w:rFonts w:eastAsia="맑은 고딕"/>
                <w:sz w:val="18"/>
                <w:szCs w:val="18"/>
              </w:rPr>
              <w:t xml:space="preserve"> </w:t>
            </w:r>
            <w:r>
              <w:rPr>
                <w:rFonts w:eastAsia="맑은 고딕" w:hint="eastAsia"/>
                <w:sz w:val="18"/>
                <w:szCs w:val="18"/>
              </w:rPr>
              <w:t>TCI).</w:t>
            </w:r>
            <w:r>
              <w:rPr>
                <w:rFonts w:eastAsia="맑은 고딕"/>
                <w:sz w:val="18"/>
                <w:szCs w:val="18"/>
              </w:rPr>
              <w:t xml:space="preserve"> </w:t>
            </w:r>
            <w:r>
              <w:rPr>
                <w:rFonts w:eastAsia="맑은 고딕" w:hint="eastAsia"/>
                <w:sz w:val="18"/>
                <w:szCs w:val="18"/>
              </w:rPr>
              <w:t>So</w:t>
            </w:r>
            <w:r>
              <w:rPr>
                <w:rFonts w:eastAsia="맑은 고딕"/>
                <w:sz w:val="18"/>
                <w:szCs w:val="18"/>
              </w:rPr>
              <w:t xml:space="preserve"> </w:t>
            </w:r>
            <w:r>
              <w:rPr>
                <w:rFonts w:eastAsia="맑은 고딕" w:hint="eastAsia"/>
                <w:sz w:val="18"/>
                <w:szCs w:val="18"/>
              </w:rPr>
              <w:t>it</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unclear</w:t>
            </w:r>
            <w:r>
              <w:rPr>
                <w:rFonts w:eastAsia="맑은 고딕"/>
                <w:sz w:val="18"/>
                <w:szCs w:val="18"/>
              </w:rPr>
              <w:t xml:space="preserve"> </w:t>
            </w:r>
            <w:r>
              <w:rPr>
                <w:rFonts w:eastAsia="맑은 고딕" w:hint="eastAsia"/>
                <w:sz w:val="18"/>
                <w:szCs w:val="18"/>
              </w:rPr>
              <w:t>what</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4</w:t>
            </w:r>
            <w:r>
              <w:rPr>
                <w:rFonts w:eastAsia="맑은 고딕"/>
                <w:sz w:val="18"/>
                <w:szCs w:val="18"/>
              </w:rPr>
              <w:t xml:space="preserve"> </w:t>
            </w:r>
            <w:r>
              <w:rPr>
                <w:rFonts w:eastAsia="맑은 고딕" w:hint="eastAsia"/>
                <w:sz w:val="18"/>
                <w:szCs w:val="18"/>
              </w:rPr>
              <w:t>means.</w:t>
            </w:r>
            <w:r>
              <w:rPr>
                <w:rFonts w:eastAsia="맑은 고딕"/>
                <w:sz w:val="18"/>
                <w:szCs w:val="18"/>
              </w:rPr>
              <w:t xml:space="preserve"> </w:t>
            </w:r>
            <w:r>
              <w:rPr>
                <w:rFonts w:eastAsia="맑은 고딕" w:hint="eastAsia"/>
                <w:sz w:val="18"/>
                <w:szCs w:val="18"/>
              </w:rPr>
              <w:t>Should</w:t>
            </w:r>
            <w:r>
              <w:rPr>
                <w:rFonts w:eastAsia="맑은 고딕"/>
                <w:sz w:val="18"/>
                <w:szCs w:val="18"/>
              </w:rPr>
              <w:t xml:space="preserve"> </w:t>
            </w:r>
            <w:r>
              <w:rPr>
                <w:rFonts w:eastAsia="맑은 고딕" w:hint="eastAsia"/>
                <w:sz w:val="18"/>
                <w:szCs w:val="18"/>
              </w:rPr>
              <w:t>it</w:t>
            </w:r>
            <w:r>
              <w:rPr>
                <w:rFonts w:eastAsia="맑은 고딕"/>
                <w:sz w:val="18"/>
                <w:szCs w:val="18"/>
              </w:rPr>
              <w:t xml:space="preserve"> mean </w:t>
            </w:r>
            <w:r>
              <w:rPr>
                <w:rFonts w:eastAsia="맑은 고딕" w:hint="eastAsia"/>
                <w:sz w:val="18"/>
                <w:szCs w:val="18"/>
              </w:rPr>
              <w:t>UE</w:t>
            </w:r>
            <w:r>
              <w:rPr>
                <w:rFonts w:eastAsia="맑은 고딕"/>
                <w:sz w:val="18"/>
                <w:szCs w:val="18"/>
              </w:rPr>
              <w:t xml:space="preserve"> calculate </w:t>
            </w:r>
            <w:r>
              <w:rPr>
                <w:rFonts w:eastAsia="맑은 고딕" w:hint="eastAsia"/>
                <w:sz w:val="18"/>
                <w:szCs w:val="18"/>
              </w:rPr>
              <w:t>PL</w:t>
            </w:r>
            <w:r>
              <w:rPr>
                <w:rFonts w:eastAsia="맑은 고딕"/>
                <w:sz w:val="18"/>
                <w:szCs w:val="18"/>
              </w:rPr>
              <w:t xml:space="preserve"> </w:t>
            </w:r>
            <w:r>
              <w:rPr>
                <w:rFonts w:eastAsia="맑은 고딕" w:hint="eastAsia"/>
                <w:sz w:val="18"/>
                <w:szCs w:val="18"/>
              </w:rPr>
              <w:t>based</w:t>
            </w:r>
            <w:r>
              <w:rPr>
                <w:rFonts w:eastAsia="맑은 고딕"/>
                <w:sz w:val="18"/>
                <w:szCs w:val="18"/>
              </w:rPr>
              <w:t xml:space="preserve"> </w:t>
            </w:r>
            <w:r>
              <w:rPr>
                <w:rFonts w:eastAsia="맑은 고딕" w:hint="eastAsia"/>
                <w:sz w:val="18"/>
                <w:szCs w:val="18"/>
              </w:rPr>
              <w:t>on</w:t>
            </w:r>
            <w:r>
              <w:rPr>
                <w:rFonts w:eastAsia="맑은 고딕"/>
                <w:sz w:val="18"/>
                <w:szCs w:val="18"/>
              </w:rPr>
              <w:t xml:space="preserve"> </w:t>
            </w:r>
            <w:r>
              <w:rPr>
                <w:rFonts w:eastAsia="맑은 고딕" w:hint="eastAsia"/>
                <w:sz w:val="18"/>
                <w:szCs w:val="18"/>
              </w:rPr>
              <w:t>aperiodic</w:t>
            </w:r>
            <w:r>
              <w:rPr>
                <w:rFonts w:eastAsia="맑은 고딕"/>
                <w:sz w:val="18"/>
                <w:szCs w:val="18"/>
              </w:rPr>
              <w:t xml:space="preserve"> </w:t>
            </w:r>
            <w:r>
              <w:rPr>
                <w:rFonts w:eastAsia="맑은 고딕" w:hint="eastAsia"/>
                <w:sz w:val="18"/>
                <w:szCs w:val="18"/>
              </w:rPr>
              <w:t>RS</w:t>
            </w:r>
            <w:r>
              <w:rPr>
                <w:rFonts w:eastAsia="맑은 고딕"/>
                <w:sz w:val="18"/>
                <w:szCs w:val="18"/>
              </w:rPr>
              <w:t xml:space="preserve"> </w:t>
            </w:r>
            <w:r>
              <w:rPr>
                <w:rFonts w:eastAsia="맑은 고딕" w:hint="eastAsia"/>
                <w:sz w:val="18"/>
                <w:szCs w:val="18"/>
              </w:rPr>
              <w:t>or</w:t>
            </w:r>
            <w:r>
              <w:rPr>
                <w:rFonts w:eastAsia="맑은 고딕"/>
                <w:sz w:val="18"/>
                <w:szCs w:val="18"/>
              </w:rPr>
              <w:t xml:space="preserve"> </w:t>
            </w:r>
            <w:r>
              <w:rPr>
                <w:rFonts w:eastAsia="맑은 고딕" w:hint="eastAsia"/>
                <w:sz w:val="18"/>
                <w:szCs w:val="18"/>
              </w:rPr>
              <w:t>UL</w:t>
            </w:r>
            <w:r>
              <w:rPr>
                <w:rFonts w:eastAsia="맑은 고딕"/>
                <w:sz w:val="18"/>
                <w:szCs w:val="18"/>
              </w:rPr>
              <w:t xml:space="preserve"> </w:t>
            </w:r>
            <w:r>
              <w:rPr>
                <w:rFonts w:eastAsia="맑은 고딕" w:hint="eastAsia"/>
                <w:sz w:val="18"/>
                <w:szCs w:val="18"/>
              </w:rPr>
              <w:t>RS?</w:t>
            </w:r>
            <w:r>
              <w:rPr>
                <w:rFonts w:eastAsia="맑은 고딕"/>
                <w:sz w:val="18"/>
                <w:szCs w:val="18"/>
              </w:rPr>
              <w:t xml:space="preserve"> </w:t>
            </w:r>
            <w:r>
              <w:rPr>
                <w:rFonts w:eastAsia="맑은 고딕" w:hint="eastAsia"/>
                <w:sz w:val="18"/>
                <w:szCs w:val="18"/>
              </w:rPr>
              <w:t>If</w:t>
            </w:r>
            <w:r>
              <w:rPr>
                <w:rFonts w:eastAsia="맑은 고딕"/>
                <w:sz w:val="18"/>
                <w:szCs w:val="18"/>
              </w:rPr>
              <w:t xml:space="preserve"> </w:t>
            </w:r>
            <w:r>
              <w:rPr>
                <w:rFonts w:eastAsia="맑은 고딕" w:hint="eastAsia"/>
                <w:sz w:val="18"/>
                <w:szCs w:val="18"/>
              </w:rPr>
              <w:t>so,</w:t>
            </w:r>
            <w:r>
              <w:rPr>
                <w:rFonts w:eastAsia="맑은 고딕"/>
                <w:sz w:val="18"/>
                <w:szCs w:val="18"/>
              </w:rPr>
              <w:t xml:space="preserve"> </w:t>
            </w:r>
            <w:r>
              <w:rPr>
                <w:rFonts w:eastAsia="맑은 고딕" w:hint="eastAsia"/>
                <w:sz w:val="18"/>
                <w:szCs w:val="18"/>
              </w:rPr>
              <w:t>we</w:t>
            </w:r>
            <w:r>
              <w:rPr>
                <w:rFonts w:eastAsia="맑은 고딕"/>
                <w:sz w:val="18"/>
                <w:szCs w:val="18"/>
              </w:rPr>
              <w:t xml:space="preserve"> </w:t>
            </w:r>
            <w:r>
              <w:rPr>
                <w:rFonts w:eastAsia="맑은 고딕" w:hint="eastAsia"/>
                <w:sz w:val="18"/>
                <w:szCs w:val="18"/>
              </w:rPr>
              <w:t>suggest</w:t>
            </w:r>
            <w:r>
              <w:rPr>
                <w:rFonts w:eastAsia="맑은 고딕"/>
                <w:sz w:val="18"/>
                <w:szCs w:val="18"/>
              </w:rPr>
              <w:t xml:space="preserve"> </w:t>
            </w:r>
            <w:r>
              <w:rPr>
                <w:rFonts w:eastAsia="맑은 고딕" w:hint="eastAsia"/>
                <w:sz w:val="18"/>
                <w:szCs w:val="18"/>
              </w:rPr>
              <w:t>to</w:t>
            </w:r>
            <w:r>
              <w:rPr>
                <w:rFonts w:eastAsia="맑은 고딕"/>
                <w:sz w:val="18"/>
                <w:szCs w:val="18"/>
              </w:rPr>
              <w:t xml:space="preserve"> </w:t>
            </w:r>
            <w:r>
              <w:rPr>
                <w:rFonts w:eastAsia="맑은 고딕" w:hint="eastAsia"/>
                <w:sz w:val="18"/>
                <w:szCs w:val="18"/>
              </w:rPr>
              <w:t>delete</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4,</w:t>
            </w:r>
            <w:r>
              <w:rPr>
                <w:rFonts w:eastAsia="맑은 고딕"/>
                <w:sz w:val="18"/>
                <w:szCs w:val="18"/>
              </w:rPr>
              <w:t xml:space="preserve"> </w:t>
            </w:r>
            <w:r>
              <w:rPr>
                <w:rFonts w:eastAsia="맑은 고딕" w:hint="eastAsia"/>
                <w:sz w:val="18"/>
                <w:szCs w:val="18"/>
              </w:rPr>
              <w:t>since</w:t>
            </w:r>
            <w:r>
              <w:rPr>
                <w:rFonts w:eastAsia="맑은 고딕"/>
                <w:sz w:val="18"/>
                <w:szCs w:val="18"/>
              </w:rPr>
              <w:t xml:space="preserve"> </w:t>
            </w:r>
            <w:r>
              <w:rPr>
                <w:rFonts w:eastAsia="맑은 고딕" w:hint="eastAsia"/>
                <w:sz w:val="18"/>
                <w:szCs w:val="18"/>
              </w:rPr>
              <w:t>PL</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kind</w:t>
            </w:r>
            <w:r>
              <w:rPr>
                <w:rFonts w:eastAsia="맑은 고딕"/>
                <w:sz w:val="18"/>
                <w:szCs w:val="18"/>
              </w:rPr>
              <w:t xml:space="preserve"> </w:t>
            </w:r>
            <w:r>
              <w:rPr>
                <w:rFonts w:eastAsia="맑은 고딕" w:hint="eastAsia"/>
                <w:sz w:val="18"/>
                <w:szCs w:val="18"/>
              </w:rPr>
              <w:t>of</w:t>
            </w:r>
            <w:r>
              <w:rPr>
                <w:rFonts w:eastAsia="맑은 고딕"/>
                <w:sz w:val="18"/>
                <w:szCs w:val="18"/>
              </w:rPr>
              <w:t xml:space="preserve"> </w:t>
            </w:r>
            <w:r>
              <w:rPr>
                <w:rFonts w:eastAsia="맑은 고딕" w:hint="eastAsia"/>
                <w:sz w:val="18"/>
                <w:szCs w:val="18"/>
              </w:rPr>
              <w:t>L3-RSRP.</w:t>
            </w:r>
            <w:r>
              <w:rPr>
                <w:rFonts w:eastAsia="맑은 고딕"/>
                <w:sz w:val="18"/>
                <w:szCs w:val="18"/>
              </w:rPr>
              <w:t xml:space="preserve"> </w:t>
            </w:r>
          </w:p>
        </w:tc>
      </w:tr>
      <w:tr w:rsidR="00C10D18" w14:paraId="4B8BEC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A272" w14:textId="63C2478B" w:rsidR="00C10D18" w:rsidRDefault="00C10D18" w:rsidP="00C10D18">
            <w:pPr>
              <w:snapToGrid w:val="0"/>
              <w:rPr>
                <w:rFonts w:eastAsia="맑은 고딕"/>
                <w:sz w:val="18"/>
                <w:szCs w:val="18"/>
              </w:rPr>
            </w:pPr>
            <w:r>
              <w:rPr>
                <w:rFonts w:eastAsia="DengXi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827A" w14:textId="77777777" w:rsidR="00C10D18" w:rsidRDefault="00C10D18" w:rsidP="00C10D18">
            <w:pPr>
              <w:snapToGrid w:val="0"/>
              <w:jc w:val="both"/>
              <w:rPr>
                <w:rFonts w:eastAsia="DengXian"/>
                <w:sz w:val="18"/>
                <w:szCs w:val="18"/>
                <w:lang w:eastAsia="zh-CN"/>
              </w:rPr>
            </w:pPr>
            <w:r>
              <w:rPr>
                <w:rFonts w:eastAsia="DengXian"/>
                <w:sz w:val="18"/>
                <w:szCs w:val="18"/>
                <w:lang w:eastAsia="zh-CN"/>
              </w:rPr>
              <w:t xml:space="preserve">The first bullet indicates that a source RS, which is used </w:t>
            </w:r>
            <w:r w:rsidRPr="00CD55CD">
              <w:rPr>
                <w:rFonts w:eastAsia="DengXian"/>
                <w:sz w:val="18"/>
                <w:szCs w:val="18"/>
                <w:lang w:eastAsia="zh-CN"/>
              </w:rPr>
              <w:t>for determining spatial TX filter</w:t>
            </w:r>
            <w:r>
              <w:rPr>
                <w:rFonts w:eastAsia="DengXian"/>
                <w:sz w:val="18"/>
                <w:szCs w:val="18"/>
                <w:lang w:eastAsia="zh-CN"/>
              </w:rPr>
              <w:t>,</w:t>
            </w:r>
            <w:r w:rsidRPr="00CD55CD">
              <w:rPr>
                <w:rFonts w:eastAsia="DengXian"/>
                <w:sz w:val="18"/>
                <w:szCs w:val="18"/>
                <w:lang w:eastAsia="zh-CN"/>
              </w:rPr>
              <w:t xml:space="preserve"> </w:t>
            </w:r>
            <w:r>
              <w:rPr>
                <w:rFonts w:eastAsia="DengXian"/>
                <w:sz w:val="18"/>
                <w:szCs w:val="18"/>
                <w:lang w:eastAsia="zh-CN"/>
              </w:rPr>
              <w:t xml:space="preserve">and which is a periodic DL RS in the UL or, if applicable, joint TCI states, is used as the PL-RS if the PL-RS is </w:t>
            </w:r>
            <w:r w:rsidRPr="005A786F">
              <w:rPr>
                <w:rFonts w:eastAsia="DengXian"/>
                <w:sz w:val="18"/>
                <w:szCs w:val="18"/>
                <w:lang w:eastAsia="zh-CN"/>
              </w:rPr>
              <w:t>not explicitly associated or included in the UL or, if applicable, joint TCI state</w:t>
            </w:r>
            <w:r>
              <w:rPr>
                <w:rFonts w:eastAsia="DengXian"/>
                <w:sz w:val="18"/>
                <w:szCs w:val="18"/>
                <w:lang w:eastAsia="zh-CN"/>
              </w:rPr>
              <w:t xml:space="preserve">.  We have the same concerns on this bullet as we raised in the Round 1 email discussion: this bullet </w:t>
            </w:r>
            <w:r w:rsidRPr="00B10B36">
              <w:rPr>
                <w:rFonts w:eastAsia="DengXian"/>
                <w:sz w:val="18"/>
                <w:szCs w:val="18"/>
                <w:lang w:eastAsia="zh-CN"/>
              </w:rPr>
              <w:t>requires the UE to track a large number of DL RSs for pathloss measurement as the number of UL TCI states and/or joint TCI states in Rel. 17 unified TCI framework could be large.  However, it will be difficult for UE to achieve that considering the fact that UE has limited capability on tracking multiple RSs for pathloss measurement.  Furthermore, PL-RS needs to be measured irrespective to whether the beam is active or not so separation of TCI/QCL RS from PL-RS needs to be provided, and association is a good approach.</w:t>
            </w:r>
            <w:r>
              <w:rPr>
                <w:rFonts w:eastAsia="DengXian"/>
                <w:sz w:val="18"/>
                <w:szCs w:val="18"/>
                <w:lang w:eastAsia="zh-CN"/>
              </w:rPr>
              <w:t xml:space="preserve">  </w:t>
            </w:r>
            <w:r w:rsidRPr="00B10B36">
              <w:rPr>
                <w:rFonts w:eastAsia="DengXian"/>
                <w:sz w:val="18"/>
                <w:szCs w:val="18"/>
                <w:lang w:eastAsia="zh-CN"/>
              </w:rPr>
              <w:t>Therefore we would like to modify Proposal 1.4 as follows:</w:t>
            </w:r>
          </w:p>
          <w:p w14:paraId="327D5A23" w14:textId="77777777" w:rsidR="00C10D18" w:rsidRDefault="00C10D18" w:rsidP="00C10D18">
            <w:pPr>
              <w:snapToGrid w:val="0"/>
              <w:jc w:val="both"/>
              <w:rPr>
                <w:rFonts w:eastAsia="DengXian"/>
                <w:sz w:val="18"/>
                <w:szCs w:val="18"/>
                <w:lang w:eastAsia="zh-CN"/>
              </w:rPr>
            </w:pPr>
          </w:p>
          <w:p w14:paraId="0DF7C610" w14:textId="77777777" w:rsidR="00C10D18" w:rsidRDefault="00C10D18" w:rsidP="00C10D18">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5760304" w14:textId="77777777" w:rsidR="00C10D18" w:rsidRPr="00502AF0" w:rsidDel="00CD55CD" w:rsidRDefault="00C10D18" w:rsidP="00C10D18">
            <w:pPr>
              <w:pStyle w:val="NormalWeb"/>
              <w:numPr>
                <w:ilvl w:val="0"/>
                <w:numId w:val="24"/>
              </w:numPr>
              <w:snapToGrid w:val="0"/>
              <w:spacing w:before="0" w:after="0"/>
              <w:jc w:val="both"/>
              <w:rPr>
                <w:del w:id="36" w:author="Zhigang Rong" w:date="2021-01-28T09:41:00Z"/>
                <w:rFonts w:eastAsiaTheme="minorEastAsia"/>
                <w:sz w:val="20"/>
                <w:szCs w:val="20"/>
              </w:rPr>
            </w:pPr>
            <w:del w:id="37" w:author="Zhigang Rong" w:date="2021-01-28T09:41:00Z">
              <w:r w:rsidRPr="00502AF0" w:rsidDel="00CD55CD">
                <w:rPr>
                  <w:color w:val="FF0000"/>
                  <w:sz w:val="20"/>
                  <w:szCs w:val="20"/>
                </w:rPr>
                <w:delText>When a PL-RS is not explicitly associated or included in the UL or, if applicable, joint TCI state,</w:delText>
              </w:r>
              <w:r w:rsidRPr="00502AF0" w:rsidDel="00CD55CD">
                <w:rPr>
                  <w:sz w:val="20"/>
                  <w:szCs w:val="20"/>
                </w:rPr>
                <w:delText xml:space="preserve"> a periodic DL RS used as a source RS for determining spatial TX filter</w:delText>
              </w:r>
              <w:r w:rsidRPr="00502AF0" w:rsidDel="00CD55CD">
                <w:rPr>
                  <w:strike/>
                  <w:color w:val="FF0000"/>
                  <w:sz w:val="20"/>
                  <w:szCs w:val="20"/>
                </w:rPr>
                <w:delText xml:space="preserve"> is</w:delText>
              </w:r>
              <w:r w:rsidRPr="00502AF0" w:rsidDel="00CD55CD">
                <w:rPr>
                  <w:sz w:val="20"/>
                  <w:szCs w:val="20"/>
                </w:rPr>
                <w:delText xml:space="preserve"> in the UL or, if applicable, joint TCI state, </w:delText>
              </w:r>
              <w:r w:rsidRPr="00502AF0" w:rsidDel="00CD55CD">
                <w:rPr>
                  <w:strike/>
                  <w:color w:val="FF0000"/>
                  <w:sz w:val="20"/>
                  <w:szCs w:val="20"/>
                </w:rPr>
                <w:delText>the periodic DL RS</w:delText>
              </w:r>
              <w:r w:rsidRPr="00502AF0" w:rsidDel="00CD55CD">
                <w:rPr>
                  <w:sz w:val="20"/>
                  <w:szCs w:val="20"/>
                </w:rPr>
                <w:delText xml:space="preserve"> is the PL-RS </w:delText>
              </w:r>
            </w:del>
          </w:p>
          <w:p w14:paraId="4B5E9AED" w14:textId="77777777" w:rsidR="00C10D18" w:rsidRPr="00502AF0" w:rsidRDefault="00C10D18" w:rsidP="00C10D18">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del w:id="38" w:author="Zhigang Rong" w:date="2021-01-28T09:41:00Z">
              <w:r w:rsidRPr="00502AF0" w:rsidDel="00CD55CD">
                <w:rPr>
                  <w:color w:val="FF0000"/>
                  <w:sz w:val="20"/>
                  <w:szCs w:val="20"/>
                </w:rPr>
                <w:delText>Otherwise</w:delText>
              </w:r>
              <w:r w:rsidRPr="00502AF0" w:rsidDel="00CD55CD">
                <w:rPr>
                  <w:sz w:val="20"/>
                  <w:szCs w:val="20"/>
                </w:rPr>
                <w:delText>, s</w:delText>
              </w:r>
            </w:del>
            <w:ins w:id="39" w:author="Zhigang Rong" w:date="2021-01-28T09:41:00Z">
              <w:r>
                <w:rPr>
                  <w:sz w:val="20"/>
                  <w:szCs w:val="20"/>
                </w:rPr>
                <w:t>S</w:t>
              </w:r>
            </w:ins>
            <w:r w:rsidRPr="00502AF0">
              <w:rPr>
                <w:sz w:val="20"/>
                <w:szCs w:val="20"/>
              </w:rPr>
              <w:t>elect one of the following alternatives by RAN1#104bis-e:</w:t>
            </w:r>
          </w:p>
          <w:p w14:paraId="076A5449"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530345D"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75557DF8"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A55E054" w14:textId="6BCE770C" w:rsidR="00C10D18" w:rsidRDefault="00C10D18" w:rsidP="00886F7D">
            <w:pPr>
              <w:pStyle w:val="NormalWeb"/>
              <w:numPr>
                <w:ilvl w:val="1"/>
                <w:numId w:val="24"/>
              </w:numPr>
              <w:snapToGrid w:val="0"/>
              <w:spacing w:before="0" w:after="0"/>
              <w:jc w:val="both"/>
              <w:rPr>
                <w:rFonts w:eastAsia="맑은 고딕"/>
                <w:sz w:val="18"/>
                <w:szCs w:val="18"/>
              </w:rPr>
            </w:pPr>
            <w:r w:rsidRPr="00502AF0">
              <w:rPr>
                <w:sz w:val="20"/>
                <w:szCs w:val="20"/>
              </w:rPr>
              <w:t>Alt4. UE calculates path-loss based on periodic DL RS configured as the QCL/spatialRelationInfo source of the RS in UL TCI state or (if applicable) joint TCI state</w:t>
            </w:r>
          </w:p>
        </w:tc>
      </w:tr>
      <w:tr w:rsidR="00A001D2" w14:paraId="3BE39B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9CD8" w14:textId="28D78BFF" w:rsidR="00A001D2" w:rsidRDefault="00A001D2" w:rsidP="00A001D2">
            <w:pPr>
              <w:snapToGrid w:val="0"/>
              <w:rPr>
                <w:rFonts w:eastAsia="DengXian"/>
                <w:sz w:val="18"/>
                <w:szCs w:val="18"/>
                <w:lang w:eastAsia="zh-CN"/>
              </w:rPr>
            </w:pPr>
            <w:r>
              <w:rPr>
                <w:rFonts w:eastAsia="맑은 고딕"/>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D254" w14:textId="0127803E" w:rsidR="00A001D2" w:rsidRDefault="00A001D2" w:rsidP="00A001D2">
            <w:pPr>
              <w:snapToGrid w:val="0"/>
              <w:jc w:val="both"/>
              <w:rPr>
                <w:rFonts w:eastAsia="DengXian"/>
                <w:sz w:val="18"/>
                <w:szCs w:val="18"/>
                <w:lang w:eastAsia="zh-CN"/>
              </w:rPr>
            </w:pPr>
            <w:r>
              <w:rPr>
                <w:sz w:val="18"/>
              </w:rPr>
              <w:t>Support FL proposal 1.4. Prefer Alt 2 or Alt 3.</w:t>
            </w:r>
          </w:p>
        </w:tc>
      </w:tr>
      <w:tr w:rsidR="00F13F00" w14:paraId="3A7C800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F3FF" w14:textId="34297A04" w:rsidR="00F13F00" w:rsidRDefault="00F13F00" w:rsidP="00F13F00">
            <w:pPr>
              <w:snapToGrid w:val="0"/>
              <w:rPr>
                <w:rFonts w:eastAsia="맑은 고딕"/>
                <w:sz w:val="18"/>
                <w:szCs w:val="18"/>
              </w:rPr>
            </w:pPr>
            <w:r>
              <w:rPr>
                <w:rFonts w:eastAsia="맑은 고딕"/>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C0A6" w14:textId="77777777" w:rsidR="00F13F00" w:rsidRDefault="00F13F00" w:rsidP="00F13F00">
            <w:pPr>
              <w:snapToGrid w:val="0"/>
              <w:jc w:val="both"/>
              <w:rPr>
                <w:rFonts w:eastAsia="맑은 고딕"/>
                <w:sz w:val="18"/>
                <w:szCs w:val="18"/>
              </w:rPr>
            </w:pPr>
            <w:r>
              <w:rPr>
                <w:rFonts w:eastAsia="맑은 고딕"/>
                <w:sz w:val="18"/>
                <w:szCs w:val="18"/>
              </w:rPr>
              <w:t>Support the 1</w:t>
            </w:r>
            <w:r w:rsidRPr="00DE33CB">
              <w:rPr>
                <w:rFonts w:eastAsia="맑은 고딕"/>
                <w:sz w:val="18"/>
                <w:szCs w:val="18"/>
                <w:vertAlign w:val="superscript"/>
              </w:rPr>
              <w:t>st</w:t>
            </w:r>
            <w:r>
              <w:rPr>
                <w:rFonts w:eastAsia="맑은 고딕"/>
                <w:sz w:val="18"/>
                <w:szCs w:val="18"/>
              </w:rPr>
              <w:t xml:space="preserve"> bullet.</w:t>
            </w:r>
          </w:p>
          <w:p w14:paraId="60C32C04" w14:textId="06FD67F1" w:rsidR="00F13F00" w:rsidRDefault="00F13F00" w:rsidP="00F13F00">
            <w:pPr>
              <w:snapToGrid w:val="0"/>
              <w:jc w:val="both"/>
              <w:rPr>
                <w:sz w:val="18"/>
              </w:rPr>
            </w:pPr>
            <w:r>
              <w:rPr>
                <w:rFonts w:eastAsia="맑은 고딕"/>
                <w:sz w:val="18"/>
                <w:szCs w:val="18"/>
              </w:rPr>
              <w:t>For the 2</w:t>
            </w:r>
            <w:r w:rsidRPr="00DE33CB">
              <w:rPr>
                <w:rFonts w:eastAsia="맑은 고딕"/>
                <w:sz w:val="18"/>
                <w:szCs w:val="18"/>
                <w:vertAlign w:val="superscript"/>
              </w:rPr>
              <w:t>nd</w:t>
            </w:r>
            <w:r>
              <w:rPr>
                <w:rFonts w:eastAsia="맑은 고딕"/>
                <w:sz w:val="18"/>
                <w:szCs w:val="18"/>
              </w:rPr>
              <w:t xml:space="preserve"> bullet, the meaning of the first three Alternatives are clear. Alt 4 (even with Apple’s proposed text) appears to be the same as Alt 1. We think this proposal shall include only Alt 1-3.</w:t>
            </w:r>
          </w:p>
        </w:tc>
      </w:tr>
      <w:tr w:rsidR="00D65F52" w14:paraId="0E6FA2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F6B1" w14:textId="55EE993A" w:rsidR="00D65F52" w:rsidRDefault="00D65F52" w:rsidP="00F13F00">
            <w:pPr>
              <w:snapToGrid w:val="0"/>
              <w:rPr>
                <w:rFonts w:eastAsia="맑은 고딕"/>
                <w:sz w:val="18"/>
                <w:szCs w:val="18"/>
              </w:rPr>
            </w:pPr>
            <w:r>
              <w:rPr>
                <w:rFonts w:eastAsia="맑은 고딕"/>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C567" w14:textId="77777777" w:rsidR="00D65F52" w:rsidRDefault="00D65F52" w:rsidP="00D65F52">
            <w:pPr>
              <w:snapToGrid w:val="0"/>
              <w:jc w:val="both"/>
              <w:rPr>
                <w:rFonts w:eastAsia="맑은 고딕"/>
                <w:sz w:val="18"/>
                <w:szCs w:val="18"/>
              </w:rPr>
            </w:pPr>
            <w:r>
              <w:rPr>
                <w:rFonts w:eastAsia="맑은 고딕"/>
                <w:sz w:val="18"/>
                <w:szCs w:val="18"/>
              </w:rPr>
              <w:t>Added one more FFS</w:t>
            </w:r>
          </w:p>
          <w:p w14:paraId="0DDDEA85" w14:textId="77777777" w:rsidR="00D65F52" w:rsidRDefault="00D65F52" w:rsidP="00D65F52">
            <w:pPr>
              <w:snapToGrid w:val="0"/>
              <w:jc w:val="both"/>
              <w:rPr>
                <w:rFonts w:eastAsia="맑은 고딕"/>
                <w:sz w:val="18"/>
                <w:szCs w:val="18"/>
              </w:rPr>
            </w:pPr>
          </w:p>
          <w:p w14:paraId="157AAB96" w14:textId="77777777" w:rsidR="00D65F52" w:rsidRDefault="00D65F52" w:rsidP="00D65F52">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1E1566F8"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bookmarkStart w:id="40"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361C0AE4"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6CDA9BA6"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99232CE"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8B3DA49"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6C9E701"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40"/>
          <w:p w14:paraId="53E4DFEE" w14:textId="7D19EDEC" w:rsidR="00D65F52" w:rsidRPr="00F41BDB" w:rsidRDefault="00D65F52" w:rsidP="00F13F00">
            <w:pPr>
              <w:pStyle w:val="NormalWeb"/>
              <w:numPr>
                <w:ilvl w:val="0"/>
                <w:numId w:val="24"/>
              </w:numPr>
              <w:snapToGrid w:val="0"/>
              <w:spacing w:before="0" w:after="0"/>
              <w:jc w:val="both"/>
              <w:rPr>
                <w:color w:val="FF0000"/>
                <w:sz w:val="20"/>
                <w:szCs w:val="20"/>
                <w:highlight w:val="yellow"/>
              </w:rPr>
            </w:pPr>
            <w:r w:rsidRPr="00E26A17">
              <w:rPr>
                <w:color w:val="FF0000"/>
                <w:sz w:val="20"/>
                <w:szCs w:val="20"/>
                <w:highlight w:val="yellow"/>
              </w:rPr>
              <w:t xml:space="preserve">FFS: Application time for PL RS </w:t>
            </w:r>
          </w:p>
        </w:tc>
      </w:tr>
      <w:tr w:rsidR="00CF241A" w14:paraId="349E43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AB5B" w14:textId="57899059" w:rsidR="00CF241A" w:rsidRDefault="00CF241A" w:rsidP="00CF241A">
            <w:pPr>
              <w:snapToGrid w:val="0"/>
              <w:rPr>
                <w:rFonts w:eastAsia="맑은 고딕"/>
                <w:sz w:val="18"/>
                <w:szCs w:val="18"/>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69E" w14:textId="43D62C9B" w:rsidR="00CF241A" w:rsidRDefault="00CF241A" w:rsidP="00CF241A">
            <w:pPr>
              <w:snapToGrid w:val="0"/>
              <w:jc w:val="both"/>
              <w:rPr>
                <w:rFonts w:eastAsia="맑은 고딕"/>
                <w:sz w:val="18"/>
                <w:szCs w:val="18"/>
              </w:rPr>
            </w:pPr>
            <w:r>
              <w:rPr>
                <w:rFonts w:eastAsia="맑은 고딕"/>
                <w:sz w:val="18"/>
                <w:szCs w:val="18"/>
              </w:rPr>
              <w:t>We support the intention of the proposal, but the formulation is somewhat strange. The proposal starts “When a PL RS is not explicitly associated….Otherwise…”</w:t>
            </w:r>
          </w:p>
          <w:p w14:paraId="077E3236" w14:textId="77777777" w:rsidR="00CF241A" w:rsidRDefault="00CF241A" w:rsidP="00CF241A">
            <w:pPr>
              <w:snapToGrid w:val="0"/>
              <w:jc w:val="both"/>
              <w:rPr>
                <w:rFonts w:eastAsia="맑은 고딕"/>
                <w:sz w:val="18"/>
                <w:szCs w:val="18"/>
              </w:rPr>
            </w:pPr>
            <w:r>
              <w:rPr>
                <w:rFonts w:eastAsia="맑은 고딕"/>
                <w:sz w:val="18"/>
                <w:szCs w:val="18"/>
              </w:rPr>
              <w:lastRenderedPageBreak/>
              <w:t>The “otherwise” would have to mean that a PL RS IS explicitly associated” – of course, that explicitly associated PL RS would then be used. The previous formulation was better.</w:t>
            </w:r>
          </w:p>
          <w:p w14:paraId="00BB8307" w14:textId="41359865" w:rsidR="00CF241A" w:rsidRDefault="00CF241A" w:rsidP="00CF241A">
            <w:pPr>
              <w:snapToGrid w:val="0"/>
              <w:jc w:val="both"/>
              <w:rPr>
                <w:rFonts w:eastAsia="맑은 고딕"/>
                <w:sz w:val="18"/>
                <w:szCs w:val="18"/>
              </w:rPr>
            </w:pPr>
            <w:r>
              <w:rPr>
                <w:rFonts w:eastAsia="맑은 고딕"/>
                <w:sz w:val="18"/>
                <w:szCs w:val="18"/>
              </w:rPr>
              <w:t>We understand the concern from Futurewei</w:t>
            </w:r>
            <w:r w:rsidR="007444A3">
              <w:rPr>
                <w:rFonts w:eastAsia="맑은 고딕"/>
                <w:sz w:val="18"/>
                <w:szCs w:val="18"/>
              </w:rPr>
              <w:t>. The FFS Qualcomm added points to that the UE would not immediately have to apply a newly activated PL RS.</w:t>
            </w:r>
          </w:p>
        </w:tc>
      </w:tr>
      <w:tr w:rsidR="003D00D4" w14:paraId="4671F6A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F9AB" w14:textId="77777777" w:rsidR="003D00D4" w:rsidRPr="003D00D4" w:rsidRDefault="003D00D4" w:rsidP="00291090">
            <w:pPr>
              <w:snapToGrid w:val="0"/>
              <w:rPr>
                <w:rFonts w:eastAsia="DengXian"/>
                <w:sz w:val="18"/>
                <w:szCs w:val="18"/>
                <w:lang w:eastAsia="zh-CN"/>
              </w:rPr>
            </w:pPr>
            <w:r w:rsidRPr="003D00D4">
              <w:rPr>
                <w:rFonts w:eastAsia="DengXian" w:hint="eastAsia"/>
                <w:sz w:val="18"/>
                <w:szCs w:val="18"/>
                <w:lang w:eastAsia="zh-CN"/>
              </w:rPr>
              <w:lastRenderedPageBreak/>
              <w:t>H</w:t>
            </w:r>
            <w:r w:rsidRPr="003D00D4">
              <w:rPr>
                <w:rFonts w:eastAsia="DengXia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0EE1" w14:textId="77777777" w:rsidR="003D00D4" w:rsidRPr="003D00D4" w:rsidRDefault="003D00D4" w:rsidP="00291090">
            <w:pPr>
              <w:snapToGrid w:val="0"/>
              <w:jc w:val="both"/>
              <w:rPr>
                <w:rFonts w:eastAsia="맑은 고딕"/>
                <w:sz w:val="18"/>
                <w:szCs w:val="18"/>
              </w:rPr>
            </w:pPr>
            <w:r w:rsidRPr="003D00D4">
              <w:rPr>
                <w:rFonts w:eastAsia="맑은 고딕" w:hint="eastAsia"/>
                <w:sz w:val="18"/>
                <w:szCs w:val="18"/>
              </w:rPr>
              <w:t>W</w:t>
            </w:r>
            <w:r w:rsidRPr="003D00D4">
              <w:rPr>
                <w:rFonts w:eastAsia="맑은 고딕"/>
                <w:sz w:val="18"/>
                <w:szCs w:val="18"/>
              </w:rPr>
              <w:t>e are not sure whether the condition of ‘When a PL-RS is not explicitly associated or included in the UL or, if applicable, joint TCI state’ implies that the possibilities of  ‘PL-RS is explicitly associated with the UL TCI state’ and ‘PL-RS is included in the UL TCI state’ are both supported, and suggest clarifying the intention. For now, we don’t see a need to support both options.</w:t>
            </w:r>
          </w:p>
          <w:p w14:paraId="21DEAE06" w14:textId="77777777" w:rsidR="003D00D4" w:rsidRPr="003D00D4" w:rsidRDefault="003D00D4" w:rsidP="00291090">
            <w:pPr>
              <w:snapToGrid w:val="0"/>
              <w:jc w:val="both"/>
              <w:rPr>
                <w:rFonts w:eastAsia="맑은 고딕"/>
                <w:sz w:val="18"/>
                <w:szCs w:val="18"/>
              </w:rPr>
            </w:pPr>
            <w:r w:rsidRPr="003D00D4">
              <w:rPr>
                <w:rFonts w:eastAsia="맑은 고딕"/>
                <w:sz w:val="18"/>
                <w:szCs w:val="18"/>
              </w:rPr>
              <w:t xml:space="preserve">We are wondering whether Alt-4 under the 2nd bullet may have some overlap with the 1st bullet and wish to clarify the difference. </w:t>
            </w:r>
          </w:p>
          <w:p w14:paraId="76C6DF50" w14:textId="7839B4F2" w:rsidR="00B642F7" w:rsidRPr="003D00D4" w:rsidRDefault="003D00D4" w:rsidP="00291090">
            <w:pPr>
              <w:snapToGrid w:val="0"/>
              <w:jc w:val="both"/>
              <w:rPr>
                <w:rFonts w:eastAsia="맑은 고딕"/>
                <w:sz w:val="18"/>
                <w:szCs w:val="18"/>
              </w:rPr>
            </w:pPr>
            <w:r w:rsidRPr="003D00D4">
              <w:rPr>
                <w:rFonts w:eastAsia="맑은 고딕"/>
                <w:sz w:val="18"/>
                <w:szCs w:val="18"/>
              </w:rPr>
              <w:t xml:space="preserve">We are also wondering, for the case of joint DL/UL TCI (where the DL Rx and UL Tx beam at the UE are expected to be same/similar), whether there is strong motivation to additionally indicate a PL-RS that is different from the QCL-TypeD RS inside the TCI state, and wish to see some clarifications. </w:t>
            </w:r>
          </w:p>
        </w:tc>
      </w:tr>
      <w:tr w:rsidR="00B642F7" w14:paraId="6AB97BF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1246" w14:textId="404B6451" w:rsidR="00B642F7" w:rsidRPr="003D00D4" w:rsidRDefault="00B642F7" w:rsidP="00B642F7">
            <w:pPr>
              <w:snapToGrid w:val="0"/>
              <w:rPr>
                <w:rFonts w:eastAsia="DengXian"/>
                <w:sz w:val="18"/>
                <w:szCs w:val="18"/>
                <w:lang w:eastAsia="zh-CN"/>
              </w:rPr>
            </w:pPr>
            <w:r>
              <w:rPr>
                <w:rFonts w:eastAsia="맑은 고딕"/>
                <w:sz w:val="18"/>
                <w:szCs w:val="18"/>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0E7F" w14:textId="47A26303" w:rsidR="00B642F7" w:rsidRDefault="00B642F7" w:rsidP="00B642F7">
            <w:pPr>
              <w:snapToGrid w:val="0"/>
              <w:jc w:val="both"/>
              <w:rPr>
                <w:rFonts w:eastAsia="맑은 고딕"/>
                <w:sz w:val="18"/>
                <w:szCs w:val="18"/>
              </w:rPr>
            </w:pPr>
            <w:r>
              <w:rPr>
                <w:rFonts w:eastAsia="맑은 고딕"/>
                <w:sz w:val="18"/>
                <w:szCs w:val="18"/>
              </w:rPr>
              <w:t>The proposal needs to be formulated better; The first bullet corresponds to some of form of implicit configuration of PL-RS and the 2</w:t>
            </w:r>
            <w:r w:rsidRPr="00B642F7">
              <w:rPr>
                <w:rFonts w:eastAsia="맑은 고딕"/>
                <w:sz w:val="18"/>
                <w:szCs w:val="18"/>
                <w:vertAlign w:val="superscript"/>
              </w:rPr>
              <w:t>nd</w:t>
            </w:r>
            <w:r>
              <w:rPr>
                <w:rFonts w:eastAsia="맑은 고딕"/>
                <w:sz w:val="18"/>
                <w:szCs w:val="18"/>
              </w:rPr>
              <w:t xml:space="preserve"> bullet is explicit? Rather than writing “otherwise”, it would be better to write implicit and explicit configuration respectively.</w:t>
            </w:r>
          </w:p>
          <w:p w14:paraId="4A06AE5F" w14:textId="77777777" w:rsidR="00B642F7" w:rsidRDefault="00B642F7" w:rsidP="00B642F7">
            <w:pPr>
              <w:snapToGrid w:val="0"/>
              <w:jc w:val="both"/>
              <w:rPr>
                <w:rFonts w:eastAsia="맑은 고딕"/>
                <w:sz w:val="18"/>
                <w:szCs w:val="18"/>
              </w:rPr>
            </w:pPr>
          </w:p>
          <w:p w14:paraId="27543D30" w14:textId="0A85CC99" w:rsidR="00B642F7" w:rsidRDefault="00B642F7" w:rsidP="00B642F7">
            <w:pPr>
              <w:snapToGrid w:val="0"/>
              <w:jc w:val="both"/>
              <w:rPr>
                <w:rFonts w:eastAsia="맑은 고딕"/>
                <w:sz w:val="18"/>
                <w:szCs w:val="18"/>
              </w:rPr>
            </w:pPr>
            <w:r>
              <w:rPr>
                <w:rFonts w:eastAsia="맑은 고딕"/>
                <w:sz w:val="18"/>
                <w:szCs w:val="18"/>
              </w:rPr>
              <w:t xml:space="preserve">For Alt. 3, based on email discussion, and assuming update from vivo, it is still unclear to us how this works for PUCCH and what is meant by “with minimum enhancement”. We prefer not to capture such vague terms in alternatives. Alt. 3 can only work for PUSCH and SRS which have MAC-CE based PL RS configuration in Rel-16. For PUCCH only option is to include the PL-RS explicitly (as in current </w:t>
            </w:r>
            <w:r w:rsidRPr="00C05570">
              <w:rPr>
                <w:rFonts w:eastAsia="맑은 고딕"/>
                <w:i/>
                <w:iCs/>
                <w:sz w:val="18"/>
                <w:szCs w:val="18"/>
              </w:rPr>
              <w:t>PUCCH-SpatialRelationInfo</w:t>
            </w:r>
            <w:r>
              <w:rPr>
                <w:rFonts w:eastAsia="맑은 고딕"/>
                <w:sz w:val="18"/>
                <w:szCs w:val="18"/>
              </w:rPr>
              <w:t>) or associate with UL TCI (new enhancement). Therefore, we are ok with capturing Alt. 3 by adding that it’s only applicable to PUSCH/SRS. Another alternative is to mention that these alternatives are chosen separately for PUCCH, PUSCH and SRS as in the agreement for the UPLC parameter indication.</w:t>
            </w:r>
          </w:p>
          <w:p w14:paraId="65BC1208" w14:textId="77777777" w:rsidR="00B642F7" w:rsidRDefault="00B642F7" w:rsidP="00B642F7">
            <w:pPr>
              <w:snapToGrid w:val="0"/>
              <w:jc w:val="both"/>
              <w:rPr>
                <w:rFonts w:eastAsia="맑은 고딕"/>
                <w:sz w:val="18"/>
                <w:szCs w:val="18"/>
              </w:rPr>
            </w:pPr>
          </w:p>
          <w:p w14:paraId="7B0CB490" w14:textId="77777777" w:rsidR="00B642F7" w:rsidRDefault="00B642F7" w:rsidP="00B642F7">
            <w:pPr>
              <w:snapToGrid w:val="0"/>
              <w:jc w:val="both"/>
              <w:rPr>
                <w:rFonts w:eastAsia="맑은 고딕"/>
                <w:sz w:val="18"/>
                <w:szCs w:val="18"/>
              </w:rPr>
            </w:pPr>
            <w:r>
              <w:rPr>
                <w:rFonts w:eastAsia="맑은 고딕"/>
                <w:sz w:val="18"/>
                <w:szCs w:val="18"/>
              </w:rPr>
              <w:t xml:space="preserve">Additionally, Alt. 4 looks similar to first bullet where PL-RS is not explicitly configured in TCI or associated with TCI. Therefore, first bullet should suffice to capture this case. </w:t>
            </w:r>
          </w:p>
          <w:p w14:paraId="3177FB97" w14:textId="77777777" w:rsidR="00B642F7" w:rsidRDefault="00B642F7" w:rsidP="00B642F7">
            <w:pPr>
              <w:snapToGrid w:val="0"/>
              <w:jc w:val="both"/>
              <w:rPr>
                <w:rFonts w:eastAsia="맑은 고딕"/>
                <w:sz w:val="18"/>
                <w:szCs w:val="18"/>
              </w:rPr>
            </w:pPr>
          </w:p>
          <w:p w14:paraId="1FADD462" w14:textId="2C7AD66A" w:rsidR="00B642F7" w:rsidRPr="003D00D4" w:rsidRDefault="00B642F7" w:rsidP="00B642F7">
            <w:pPr>
              <w:snapToGrid w:val="0"/>
              <w:jc w:val="both"/>
              <w:rPr>
                <w:rFonts w:eastAsia="맑은 고딕"/>
                <w:sz w:val="18"/>
                <w:szCs w:val="18"/>
              </w:rPr>
            </w:pPr>
            <w:r>
              <w:rPr>
                <w:rFonts w:eastAsia="맑은 고딕"/>
                <w:sz w:val="18"/>
                <w:szCs w:val="18"/>
              </w:rPr>
              <w:t xml:space="preserve">On Qualcomm’s FFS, in Rel-16, application time for PL-RS was discussed and it was decided to be handled in RAN4. We prefer similar approach in Rel-17. </w:t>
            </w:r>
          </w:p>
        </w:tc>
      </w:tr>
      <w:tr w:rsidR="00F75721" w14:paraId="7A4FC46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492F" w14:textId="2EF54442" w:rsidR="00F75721" w:rsidRDefault="00F75721" w:rsidP="00B642F7">
            <w:pPr>
              <w:snapToGrid w:val="0"/>
              <w:rPr>
                <w:rFonts w:eastAsia="맑은 고딕"/>
                <w:sz w:val="18"/>
                <w:szCs w:val="18"/>
              </w:rPr>
            </w:pPr>
            <w:r>
              <w:rPr>
                <w:rFonts w:eastAsia="맑은 고딕"/>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4A88" w14:textId="63A6026D" w:rsidR="00F75721" w:rsidRDefault="00F75721" w:rsidP="00F75721">
            <w:pPr>
              <w:snapToGrid w:val="0"/>
              <w:rPr>
                <w:sz w:val="18"/>
              </w:rPr>
            </w:pPr>
            <w:r>
              <w:rPr>
                <w:sz w:val="18"/>
              </w:rPr>
              <w:t>The first bullet assumes that a PL-RS could be explicitly associated or included in the UL or joint TCI which has not been agreed. We would like to return to the original formulation, and include different alternatives depending on the periodicity/direction of the source RS in the TCI state (including update from Apple):</w:t>
            </w:r>
          </w:p>
          <w:p w14:paraId="3B9745DB" w14:textId="77777777" w:rsidR="00F75721" w:rsidRDefault="00F75721" w:rsidP="00F75721">
            <w:pPr>
              <w:snapToGrid w:val="0"/>
              <w:rPr>
                <w:sz w:val="18"/>
              </w:rPr>
            </w:pPr>
          </w:p>
          <w:p w14:paraId="355FC58A" w14:textId="77777777" w:rsidR="00F75721" w:rsidRDefault="00F75721" w:rsidP="00F75721">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362A16F3" w14:textId="77777777" w:rsidR="00F75721" w:rsidRPr="007A6721" w:rsidRDefault="00F75721" w:rsidP="00F75721">
            <w:pPr>
              <w:pStyle w:val="NormalWeb"/>
              <w:numPr>
                <w:ilvl w:val="0"/>
                <w:numId w:val="24"/>
              </w:numPr>
              <w:snapToGrid w:val="0"/>
              <w:spacing w:before="0" w:after="0"/>
              <w:jc w:val="both"/>
              <w:rPr>
                <w:rFonts w:eastAsiaTheme="minorEastAsia"/>
                <w:sz w:val="20"/>
                <w:szCs w:val="20"/>
              </w:rPr>
            </w:pPr>
            <w:r w:rsidRPr="00502AF0">
              <w:rPr>
                <w:color w:val="FF0000"/>
                <w:sz w:val="20"/>
                <w:szCs w:val="20"/>
              </w:rPr>
              <w:t xml:space="preserve">When a </w:t>
            </w:r>
            <w:r w:rsidRPr="007A6721">
              <w:rPr>
                <w:color w:val="0000FF"/>
                <w:sz w:val="20"/>
                <w:szCs w:val="20"/>
              </w:rPr>
              <w:t>periodic DL-RS is used as a source RS for determining spatial TX filter in the UL or, if applicable, joint TCI state,</w:t>
            </w:r>
            <w:r w:rsidRPr="00502AF0">
              <w:rPr>
                <w:sz w:val="20"/>
                <w:szCs w:val="20"/>
              </w:rPr>
              <w:t xml:space="preserve"> </w:t>
            </w:r>
            <w:r w:rsidRPr="007A6721">
              <w:rPr>
                <w:strike/>
                <w:color w:val="FF0000"/>
                <w:sz w:val="20"/>
                <w:szCs w:val="20"/>
              </w:rPr>
              <w:t>the periodic DL RS</w:t>
            </w:r>
            <w:r w:rsidRPr="007A6721">
              <w:rPr>
                <w:strike/>
                <w:sz w:val="20"/>
                <w:szCs w:val="20"/>
              </w:rPr>
              <w:t xml:space="preserve"> is the PL-RS</w:t>
            </w:r>
            <w:r w:rsidRPr="007A6721">
              <w:rPr>
                <w:strike/>
                <w:color w:val="FF0000"/>
                <w:sz w:val="20"/>
                <w:szCs w:val="20"/>
              </w:rPr>
              <w:t xml:space="preserve"> PL-RS is not explicitly associated or included in the UL or, if applicable, joint TCI state,</w:t>
            </w:r>
            <w:r w:rsidRPr="007A6721">
              <w:rPr>
                <w:strike/>
                <w:sz w:val="20"/>
                <w:szCs w:val="20"/>
              </w:rPr>
              <w:t xml:space="preserve"> a periodic DL RS used as a source RS for determining spatial TX filter</w:t>
            </w:r>
            <w:r w:rsidRPr="007A6721">
              <w:rPr>
                <w:strike/>
                <w:color w:val="FF0000"/>
                <w:sz w:val="20"/>
                <w:szCs w:val="20"/>
              </w:rPr>
              <w:t xml:space="preserve"> is</w:t>
            </w:r>
            <w:r w:rsidRPr="007A6721">
              <w:rPr>
                <w:strike/>
                <w:sz w:val="20"/>
                <w:szCs w:val="20"/>
              </w:rPr>
              <w:t xml:space="preserve"> in the UL or, if applicable, joint TCI state, </w:t>
            </w:r>
            <w:r w:rsidRPr="007A6721">
              <w:rPr>
                <w:strike/>
                <w:color w:val="FF0000"/>
                <w:sz w:val="20"/>
                <w:szCs w:val="20"/>
              </w:rPr>
              <w:t>the periodic DL RS</w:t>
            </w:r>
            <w:r w:rsidRPr="007A6721">
              <w:rPr>
                <w:strike/>
                <w:sz w:val="20"/>
                <w:szCs w:val="20"/>
              </w:rPr>
              <w:t xml:space="preserve"> is the PL-RS</w:t>
            </w:r>
            <w:r w:rsidRPr="00502AF0">
              <w:rPr>
                <w:sz w:val="20"/>
                <w:szCs w:val="20"/>
              </w:rPr>
              <w:t xml:space="preserve"> </w:t>
            </w:r>
          </w:p>
          <w:p w14:paraId="4EABD254" w14:textId="68963DA8" w:rsidR="00F75721" w:rsidRPr="00B6544D" w:rsidRDefault="00F75721" w:rsidP="00F75721">
            <w:pPr>
              <w:pStyle w:val="NormalWeb"/>
              <w:numPr>
                <w:ilvl w:val="1"/>
                <w:numId w:val="24"/>
              </w:numPr>
              <w:snapToGrid w:val="0"/>
              <w:spacing w:before="0" w:after="0"/>
              <w:jc w:val="both"/>
              <w:rPr>
                <w:rFonts w:eastAsiaTheme="minorEastAsia"/>
                <w:color w:val="0000FF"/>
                <w:sz w:val="20"/>
                <w:szCs w:val="20"/>
              </w:rPr>
            </w:pPr>
            <w:r>
              <w:rPr>
                <w:rFonts w:eastAsiaTheme="minorEastAsia"/>
                <w:color w:val="0000FF"/>
                <w:sz w:val="20"/>
                <w:szCs w:val="20"/>
              </w:rPr>
              <w:t>Alt1</w:t>
            </w:r>
            <w:r w:rsidRPr="00B6544D">
              <w:rPr>
                <w:rFonts w:eastAsiaTheme="minorEastAsia"/>
                <w:color w:val="0000FF"/>
                <w:sz w:val="20"/>
                <w:szCs w:val="20"/>
              </w:rPr>
              <w:t>: PL-RS is the periodic DL-RS used as a source RS for determining spatial TX filter in UL or (if applicable) joint TCI state.</w:t>
            </w:r>
          </w:p>
          <w:p w14:paraId="30B0CAFD" w14:textId="703D8F61" w:rsidR="00F75721" w:rsidRDefault="00F75721" w:rsidP="00F75721">
            <w:pPr>
              <w:pStyle w:val="NormalWeb"/>
              <w:numPr>
                <w:ilvl w:val="1"/>
                <w:numId w:val="24"/>
              </w:numPr>
              <w:snapToGrid w:val="0"/>
              <w:spacing w:before="0" w:after="0"/>
              <w:jc w:val="both"/>
              <w:rPr>
                <w:rFonts w:eastAsiaTheme="minorEastAsia"/>
                <w:color w:val="0000FF"/>
                <w:sz w:val="20"/>
                <w:szCs w:val="20"/>
              </w:rPr>
            </w:pPr>
            <w:r>
              <w:rPr>
                <w:rFonts w:eastAsiaTheme="minorEastAsia"/>
                <w:color w:val="0000FF"/>
                <w:sz w:val="20"/>
                <w:szCs w:val="20"/>
              </w:rPr>
              <w:t>Alt2</w:t>
            </w:r>
            <w:r w:rsidRPr="00B6544D">
              <w:rPr>
                <w:rFonts w:eastAsiaTheme="minorEastAsia"/>
                <w:color w:val="0000FF"/>
                <w:sz w:val="20"/>
                <w:szCs w:val="20"/>
              </w:rPr>
              <w:t>: PL-RS can be included in in UL TCI state or (if applicable) joint TCI state, if not included</w:t>
            </w:r>
            <w:r>
              <w:rPr>
                <w:rFonts w:eastAsiaTheme="minorEastAsia"/>
                <w:color w:val="0000FF"/>
                <w:sz w:val="20"/>
                <w:szCs w:val="20"/>
              </w:rPr>
              <w:t>,</w:t>
            </w:r>
            <w:r w:rsidRPr="00B6544D">
              <w:rPr>
                <w:rFonts w:eastAsiaTheme="minorEastAsia"/>
                <w:color w:val="0000FF"/>
                <w:sz w:val="20"/>
                <w:szCs w:val="20"/>
              </w:rPr>
              <w:t xml:space="preserve"> PL-RS is the periodic DL-RS used as a source RS for determining spatial TX filter in UL or (if applicable) joint TCI state.</w:t>
            </w:r>
          </w:p>
          <w:p w14:paraId="04B280A4" w14:textId="59238038" w:rsidR="00335E89" w:rsidRPr="00B6544D" w:rsidRDefault="00335E89" w:rsidP="00335E89">
            <w:pPr>
              <w:pStyle w:val="NormalWeb"/>
              <w:snapToGrid w:val="0"/>
              <w:spacing w:before="0" w:after="0"/>
              <w:jc w:val="both"/>
              <w:rPr>
                <w:rFonts w:eastAsiaTheme="minorEastAsia"/>
                <w:color w:val="0000FF"/>
                <w:sz w:val="20"/>
                <w:szCs w:val="20"/>
              </w:rPr>
            </w:pPr>
            <w:ins w:id="41" w:author="Eko Onggosanusi" w:date="2021-01-28T18:16:00Z">
              <w:r>
                <w:rPr>
                  <w:rFonts w:eastAsiaTheme="minorEastAsia"/>
                  <w:color w:val="0000FF"/>
                  <w:sz w:val="20"/>
                  <w:szCs w:val="20"/>
                </w:rPr>
                <w:t>{</w:t>
              </w:r>
            </w:ins>
            <w:ins w:id="42" w:author="Eko Onggosanusi" w:date="2021-01-28T18:17:00Z">
              <w:r>
                <w:rPr>
                  <w:rFonts w:eastAsiaTheme="minorEastAsia"/>
                  <w:color w:val="0000FF"/>
                  <w:sz w:val="20"/>
                  <w:szCs w:val="20"/>
                </w:rPr>
                <w:t>Mod: Alt2 is confusing. It sounds like Alt1 plus something else. Why sometimes included and other times not?  I changed this to “always included”.</w:t>
              </w:r>
            </w:ins>
            <w:ins w:id="43" w:author="Eko Onggosanusi" w:date="2021-01-28T18:16:00Z">
              <w:r>
                <w:rPr>
                  <w:rFonts w:eastAsiaTheme="minorEastAsia"/>
                  <w:color w:val="0000FF"/>
                  <w:sz w:val="20"/>
                  <w:szCs w:val="20"/>
                </w:rPr>
                <w:t>}</w:t>
              </w:r>
            </w:ins>
          </w:p>
          <w:p w14:paraId="09682A06" w14:textId="77777777" w:rsidR="00F75721" w:rsidRPr="00502AF0" w:rsidRDefault="00F75721" w:rsidP="00F75721">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7C20E10C" w14:textId="77777777" w:rsidR="00F75721" w:rsidRPr="00502AF0" w:rsidRDefault="00F75721" w:rsidP="00F75721">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4668465" w14:textId="77777777" w:rsidR="00F75721" w:rsidRPr="007A6721" w:rsidRDefault="00F75721" w:rsidP="00F75721">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3BF1D40F" w14:textId="77777777" w:rsidR="00F75721" w:rsidRPr="00502AF0" w:rsidRDefault="00F75721" w:rsidP="00F75721">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1CF190E1" w14:textId="47595E94" w:rsidR="00F75721" w:rsidRPr="00F41BDB" w:rsidRDefault="00F75721" w:rsidP="00B642F7">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w:t>
            </w:r>
            <w:r>
              <w:rPr>
                <w:sz w:val="20"/>
                <w:szCs w:val="20"/>
              </w:rPr>
              <w:t xml:space="preserve"> </w:t>
            </w:r>
            <w:ins w:id="44" w:author="Yushu Zhang" w:date="2021-01-28T20:08:00Z">
              <w:r w:rsidRPr="00502AF0">
                <w:rPr>
                  <w:rFonts w:cstheme="minorBidi"/>
                  <w:sz w:val="20"/>
                  <w:szCs w:val="20"/>
                </w:rPr>
                <w:t xml:space="preserve">in UL TCI state or (if applicable) joint TCI state </w:t>
              </w:r>
              <w:r>
                <w:rPr>
                  <w:rFonts w:cstheme="minorBidi"/>
                  <w:sz w:val="20"/>
                  <w:szCs w:val="20"/>
                </w:rPr>
                <w:t>or configured</w:t>
              </w:r>
            </w:ins>
            <w:r w:rsidRPr="00502AF0">
              <w:rPr>
                <w:sz w:val="20"/>
                <w:szCs w:val="20"/>
              </w:rPr>
              <w:t xml:space="preserve"> as the QCL/spatialRelationInfo source of the RS in UL TCI state or (if applicable) joint TCI sta</w:t>
            </w:r>
            <w:r>
              <w:rPr>
                <w:sz w:val="20"/>
                <w:szCs w:val="20"/>
              </w:rPr>
              <w:t>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DE7D6C5" w:rsidR="00FB10EC" w:rsidRDefault="00FB10EC" w:rsidP="00FB10EC">
            <w:pPr>
              <w:snapToGrid w:val="0"/>
              <w:rPr>
                <w:rFonts w:eastAsia="맑은 고딕"/>
                <w:sz w:val="18"/>
                <w:szCs w:val="18"/>
              </w:rPr>
            </w:pPr>
            <w:r>
              <w:rPr>
                <w:rFonts w:eastAsia="맑은 고딕" w:hint="eastAsia"/>
                <w:sz w:val="18"/>
                <w:szCs w:val="18"/>
              </w:rPr>
              <w:t>A</w:t>
            </w:r>
            <w:r>
              <w:rPr>
                <w:rFonts w:eastAsia="맑은 고딕"/>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518E" w14:textId="77777777" w:rsidR="00FB10EC" w:rsidRDefault="00FB10EC" w:rsidP="00FB10EC">
            <w:pPr>
              <w:snapToGrid w:val="0"/>
              <w:rPr>
                <w:rFonts w:eastAsia="맑은 고딕"/>
                <w:sz w:val="18"/>
              </w:rPr>
            </w:pPr>
            <w:r>
              <w:rPr>
                <w:rFonts w:eastAsia="맑은 고딕"/>
                <w:sz w:val="18"/>
              </w:rPr>
              <w:t>Related to the concern raised by e.g., MTK/Futurewei that the number of PL RS may be large if it is associated/derived from QCL-TypeD/SpatialRelation, we think it may not be an issue based on current agreement on unified TCI framework that a TCI needs to be activated by MAC-CE before dynamically used. In Rel-15/16, the number of activated TCI is limited, though a bit larger than the # of PL RS.</w:t>
            </w:r>
          </w:p>
          <w:p w14:paraId="79709684" w14:textId="77777777" w:rsidR="00FB10EC" w:rsidRDefault="00FB10EC" w:rsidP="00FB10EC">
            <w:pPr>
              <w:snapToGrid w:val="0"/>
              <w:rPr>
                <w:rFonts w:eastAsia="맑은 고딕"/>
                <w:sz w:val="18"/>
              </w:rPr>
            </w:pPr>
          </w:p>
          <w:p w14:paraId="05E616E2" w14:textId="6F4B2F4D" w:rsidR="00FB10EC" w:rsidRDefault="00FB10EC" w:rsidP="00FB10EC">
            <w:pPr>
              <w:snapToGrid w:val="0"/>
              <w:rPr>
                <w:sz w:val="18"/>
              </w:rPr>
            </w:pPr>
            <w:r>
              <w:rPr>
                <w:rFonts w:eastAsia="맑은 고딕" w:hint="eastAsia"/>
                <w:sz w:val="18"/>
              </w:rPr>
              <w:t>R</w:t>
            </w:r>
            <w:r>
              <w:rPr>
                <w:rFonts w:eastAsia="맑은 고딕"/>
                <w:sz w:val="18"/>
              </w:rPr>
              <w:t>elated to Alt3 and Alt4, we have similar concerns as raised by quite a few companies. While Alt-4 seems overlapping with Alt1, Alt3 itself is not clear enough to see if similar solution taken by Alt1/Alt2 is need or not as enhancement. If these alternatives are overlapping, it would be hard to down-select in next meeting.</w:t>
            </w:r>
          </w:p>
        </w:tc>
      </w:tr>
      <w:tr w:rsidR="00FB10EC" w14:paraId="2B353E44" w14:textId="77777777" w:rsidTr="003D00D4">
        <w:trPr>
          <w:ins w:id="45" w:author="Eko Onggosanusi" w:date="2021-01-28T18:1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4DA868C7" w:rsidR="00FB10EC" w:rsidRDefault="00FB10EC" w:rsidP="00FB10EC">
            <w:pPr>
              <w:snapToGrid w:val="0"/>
              <w:rPr>
                <w:ins w:id="46" w:author="Eko Onggosanusi" w:date="2021-01-28T18:13:00Z"/>
                <w:rFonts w:eastAsia="맑은 고딕"/>
                <w:sz w:val="18"/>
                <w:szCs w:val="18"/>
              </w:rPr>
            </w:pPr>
            <w:ins w:id="47" w:author="Eko Onggosanusi" w:date="2021-01-28T18:13:00Z">
              <w:r>
                <w:rPr>
                  <w:rFonts w:eastAsia="맑은 고딕"/>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642E3D7F" w:rsidR="00FB10EC" w:rsidRDefault="00FB10EC" w:rsidP="00FB10EC">
            <w:pPr>
              <w:snapToGrid w:val="0"/>
              <w:rPr>
                <w:ins w:id="48" w:author="Eko Onggosanusi" w:date="2021-01-28T18:13:00Z"/>
                <w:sz w:val="18"/>
              </w:rPr>
            </w:pPr>
            <w:ins w:id="49" w:author="Eko Onggosanusi" w:date="2021-01-28T18:13:00Z">
              <w:r>
                <w:rPr>
                  <w:sz w:val="18"/>
                </w:rPr>
                <w:t>Revised 1.4 to address the following inputs: 1) The condition in the first bullet is unclear (seems to be resolved with Samsung’s suggestion.)</w:t>
              </w:r>
            </w:ins>
            <w:ins w:id="50" w:author="Eko Onggosanusi" w:date="2021-01-28T18:14:00Z">
              <w:r>
                <w:rPr>
                  <w:sz w:val="18"/>
                </w:rPr>
                <w:t xml:space="preserve"> 2) Concern (e.g. FW) that the 1</w:t>
              </w:r>
              <w:r w:rsidRPr="007B1046">
                <w:rPr>
                  <w:sz w:val="18"/>
                  <w:vertAlign w:val="superscript"/>
                </w:rPr>
                <w:t>st</w:t>
              </w:r>
              <w:r>
                <w:rPr>
                  <w:sz w:val="18"/>
                </w:rPr>
                <w:t xml:space="preserve"> bullet can cause large # RS being tracked (2</w:t>
              </w:r>
              <w:r w:rsidRPr="007B1046">
                <w:rPr>
                  <w:sz w:val="18"/>
                  <w:vertAlign w:val="superscript"/>
                </w:rPr>
                <w:t>nd</w:t>
              </w:r>
              <w:r>
                <w:rPr>
                  <w:sz w:val="18"/>
                </w:rPr>
                <w:t xml:space="preserve"> alternative should resolve this)</w:t>
              </w:r>
            </w:ins>
            <w:ins w:id="51" w:author="Eko Onggosanusi" w:date="2021-01-28T18:15:00Z">
              <w:r>
                <w:rPr>
                  <w:sz w:val="18"/>
                </w:rPr>
                <w:t xml:space="preserve"> 3)</w:t>
              </w:r>
            </w:ins>
            <w:ins w:id="52" w:author="Eko Onggosanusi" w:date="2021-01-28T18:16:00Z">
              <w:r>
                <w:rPr>
                  <w:sz w:val="18"/>
                </w:rPr>
                <w:t xml:space="preserve"> 2</w:t>
              </w:r>
              <w:r w:rsidRPr="007B1046">
                <w:rPr>
                  <w:sz w:val="18"/>
                  <w:vertAlign w:val="superscript"/>
                </w:rPr>
                <w:t>nd</w:t>
              </w:r>
              <w:r>
                <w:rPr>
                  <w:sz w:val="18"/>
                </w:rPr>
                <w:t xml:space="preserve"> bullet: added clarification on Alt3 to resolve Intel’s comment (for PUCCH), 4) Put square brackets around Alt4 since several companies think this is similar to either 1</w:t>
              </w:r>
              <w:r w:rsidRPr="007B1046">
                <w:rPr>
                  <w:sz w:val="18"/>
                  <w:vertAlign w:val="superscript"/>
                </w:rPr>
                <w:t>st</w:t>
              </w:r>
              <w:r>
                <w:rPr>
                  <w:sz w:val="18"/>
                </w:rPr>
                <w:t xml:space="preserve"> </w:t>
              </w:r>
            </w:ins>
            <w:ins w:id="53" w:author="Eko Onggosanusi" w:date="2021-01-28T18:18:00Z">
              <w:r>
                <w:rPr>
                  <w:sz w:val="18"/>
                </w:rPr>
                <w:t>bullet Alt1 (which means it is not valid for the 2</w:t>
              </w:r>
              <w:r w:rsidRPr="007B1046">
                <w:rPr>
                  <w:sz w:val="18"/>
                  <w:vertAlign w:val="superscript"/>
                </w:rPr>
                <w:t>nd</w:t>
              </w:r>
              <w:r>
                <w:rPr>
                  <w:sz w:val="18"/>
                </w:rPr>
                <w:t xml:space="preserve"> bullet) or A</w:t>
              </w:r>
            </w:ins>
            <w:ins w:id="54" w:author="Eko Onggosanusi" w:date="2021-01-28T18:19:00Z">
              <w:r>
                <w:rPr>
                  <w:sz w:val="18"/>
                </w:rPr>
                <w:t>lt1 is 2</w:t>
              </w:r>
              <w:r w:rsidRPr="007B1046">
                <w:rPr>
                  <w:sz w:val="18"/>
                  <w:vertAlign w:val="superscript"/>
                </w:rPr>
                <w:t>nd</w:t>
              </w:r>
              <w:r>
                <w:rPr>
                  <w:sz w:val="18"/>
                </w:rPr>
                <w:t xml:space="preserve"> bullet.</w:t>
              </w:r>
            </w:ins>
          </w:p>
        </w:tc>
      </w:tr>
      <w:tr w:rsidR="00475017" w14:paraId="32AFABB5" w14:textId="77777777" w:rsidTr="003D00D4">
        <w:trPr>
          <w:ins w:id="55" w:author="Jaehoon Chung (LGE)" w:date="2021-01-29T11:08: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185B1347" w:rsidR="00475017" w:rsidRDefault="00475017" w:rsidP="00FB10EC">
            <w:pPr>
              <w:snapToGrid w:val="0"/>
              <w:rPr>
                <w:ins w:id="56" w:author="Jaehoon Chung (LGE)" w:date="2021-01-29T11:08:00Z"/>
                <w:rFonts w:eastAsia="맑은 고딕"/>
                <w:sz w:val="18"/>
                <w:szCs w:val="18"/>
              </w:rPr>
            </w:pPr>
            <w:ins w:id="57" w:author="Jaehoon Chung (LGE)" w:date="2021-01-29T11:08:00Z">
              <w:r>
                <w:rPr>
                  <w:rFonts w:eastAsia="맑은 고딕" w:hint="eastAsia"/>
                  <w:sz w:val="18"/>
                  <w:szCs w:val="18"/>
                </w:rPr>
                <w:t>LG</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42EF" w14:textId="6CE288A6" w:rsidR="00475017" w:rsidRDefault="00475017" w:rsidP="00FB10EC">
            <w:pPr>
              <w:snapToGrid w:val="0"/>
              <w:rPr>
                <w:ins w:id="58" w:author="Jaehoon Chung (LGE)" w:date="2021-01-29T11:08:00Z"/>
                <w:sz w:val="18"/>
              </w:rPr>
            </w:pPr>
            <w:ins w:id="59" w:author="Jaehoon Chung (LGE)" w:date="2021-01-29T11:08:00Z">
              <w:r>
                <w:rPr>
                  <w:rFonts w:eastAsia="맑은 고딕" w:hint="eastAsia"/>
                  <w:sz w:val="18"/>
                </w:rPr>
                <w:t xml:space="preserve">Support the proposal and </w:t>
              </w:r>
              <w:r>
                <w:rPr>
                  <w:rFonts w:eastAsia="맑은 고딕"/>
                  <w:sz w:val="18"/>
                </w:rPr>
                <w:t xml:space="preserve">Alt4 seems quite similar with first bullet of the proposal. So it </w:t>
              </w:r>
              <w:r>
                <w:rPr>
                  <w:rFonts w:eastAsia="맑은 고딕" w:hint="eastAsia"/>
                  <w:sz w:val="18"/>
                </w:rPr>
                <w:t>can</w:t>
              </w:r>
              <w:r>
                <w:rPr>
                  <w:rFonts w:eastAsia="맑은 고딕"/>
                  <w:sz w:val="18"/>
                </w:rPr>
                <w:t xml:space="preserve"> be removed or modified as an alternative where FL make</w:t>
              </w:r>
            </w:ins>
            <w:ins w:id="60" w:author="Jaehoon Chung (LGE)" w:date="2021-01-29T11:14:00Z">
              <w:r w:rsidR="00E24EF5">
                <w:rPr>
                  <w:rFonts w:eastAsia="맑은 고딕"/>
                  <w:sz w:val="18"/>
                </w:rPr>
                <w:t>s</w:t>
              </w:r>
            </w:ins>
            <w:ins w:id="61" w:author="Jaehoon Chung (LGE)" w:date="2021-01-29T11:08:00Z">
              <w:r>
                <w:rPr>
                  <w:rFonts w:eastAsia="맑은 고딕"/>
                  <w:sz w:val="18"/>
                </w:rPr>
                <w:t xml:space="preserve"> it a square bracket.</w:t>
              </w:r>
            </w:ins>
          </w:p>
        </w:tc>
      </w:tr>
      <w:tr w:rsidR="00600D80" w14:paraId="5F6EECD6" w14:textId="77777777" w:rsidTr="003D00D4">
        <w:trPr>
          <w:ins w:id="62" w:author="Yuki Matsumura" w:date="2021-01-29T11:55: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30B7784B" w:rsidR="00600D80" w:rsidRDefault="00600D80" w:rsidP="00600D80">
            <w:pPr>
              <w:snapToGrid w:val="0"/>
              <w:rPr>
                <w:ins w:id="63" w:author="Yuki Matsumura" w:date="2021-01-29T11:55:00Z"/>
                <w:rFonts w:eastAsia="맑은 고딕"/>
                <w:sz w:val="18"/>
                <w:szCs w:val="18"/>
              </w:rPr>
            </w:pPr>
            <w:ins w:id="64" w:author="Yuki Matsumura" w:date="2021-01-29T11:55:00Z">
              <w:r>
                <w:rPr>
                  <w:rFonts w:eastAsia="Yu Mincho" w:hint="eastAsia"/>
                  <w:sz w:val="18"/>
                  <w:szCs w:val="18"/>
                  <w:lang w:eastAsia="ja-JP"/>
                </w:rPr>
                <w:t>Docomo</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E9158" w14:textId="77777777" w:rsidR="00600D80" w:rsidRDefault="00600D80" w:rsidP="00600D80">
            <w:pPr>
              <w:snapToGrid w:val="0"/>
              <w:rPr>
                <w:ins w:id="65" w:author="Yuki Matsumura" w:date="2021-01-29T11:55:00Z"/>
                <w:rFonts w:eastAsia="Yu Mincho"/>
                <w:sz w:val="18"/>
                <w:lang w:eastAsia="ja-JP"/>
              </w:rPr>
            </w:pPr>
            <w:ins w:id="66" w:author="Yuki Matsumura" w:date="2021-01-29T11:55:00Z">
              <w:r>
                <w:rPr>
                  <w:rFonts w:eastAsia="Yu Mincho" w:hint="eastAsia"/>
                  <w:sz w:val="18"/>
                  <w:lang w:eastAsia="ja-JP"/>
                </w:rPr>
                <w:t>Could you add one more example of</w:t>
              </w:r>
              <w:r>
                <w:rPr>
                  <w:rFonts w:eastAsia="Yu Mincho"/>
                  <w:sz w:val="18"/>
                  <w:lang w:eastAsia="ja-JP"/>
                </w:rPr>
                <w:t xml:space="preserve"> Rel.16 behavior </w:t>
              </w:r>
              <w:r w:rsidRPr="000462DD">
                <w:rPr>
                  <w:rFonts w:eastAsia="Yu Mincho"/>
                  <w:color w:val="FF0000"/>
                  <w:sz w:val="18"/>
                  <w:lang w:eastAsia="ja-JP"/>
                </w:rPr>
                <w:t>below</w:t>
              </w:r>
              <w:r>
                <w:rPr>
                  <w:rFonts w:eastAsia="Yu Mincho"/>
                  <w:sz w:val="18"/>
                  <w:lang w:eastAsia="ja-JP"/>
                </w:rPr>
                <w:t>?</w:t>
              </w:r>
            </w:ins>
          </w:p>
          <w:p w14:paraId="3D6A8402" w14:textId="77777777" w:rsidR="00600D80" w:rsidRDefault="00600D80" w:rsidP="00600D80">
            <w:pPr>
              <w:snapToGrid w:val="0"/>
              <w:rPr>
                <w:ins w:id="67" w:author="Yuki Matsumura" w:date="2021-01-29T11:55:00Z"/>
                <w:rFonts w:eastAsia="Yu Mincho"/>
                <w:sz w:val="18"/>
                <w:lang w:eastAsia="ja-JP"/>
              </w:rPr>
            </w:pPr>
          </w:p>
          <w:p w14:paraId="3A570C8E" w14:textId="2A2FAEA3" w:rsidR="00600D80" w:rsidRPr="00C9058E" w:rsidRDefault="00600D80" w:rsidP="00600D80">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Pr>
                <w:sz w:val="20"/>
                <w:szCs w:val="20"/>
              </w:rPr>
              <w:t xml:space="preserve"> with the same signaling structure</w:t>
            </w:r>
            <w:r w:rsidRPr="00B6469F">
              <w:rPr>
                <w:sz w:val="20"/>
                <w:szCs w:val="20"/>
              </w:rPr>
              <w:t xml:space="preserve"> (MAC CE+</w:t>
            </w:r>
            <w:r>
              <w:rPr>
                <w:sz w:val="20"/>
                <w:szCs w:val="20"/>
              </w:rPr>
              <w:t xml:space="preserve">SRI field in UL-related </w:t>
            </w:r>
            <w:r w:rsidRPr="00B6469F">
              <w:rPr>
                <w:sz w:val="20"/>
                <w:szCs w:val="20"/>
              </w:rPr>
              <w:t>DCI</w:t>
            </w:r>
            <w:r w:rsidRPr="00B6469F" w:rsidDel="00710AF6">
              <w:rPr>
                <w:sz w:val="20"/>
                <w:szCs w:val="20"/>
              </w:rPr>
              <w:t xml:space="preserve"> based</w:t>
            </w:r>
            <w:r w:rsidRPr="00B6469F">
              <w:rPr>
                <w:sz w:val="20"/>
                <w:szCs w:val="20"/>
              </w:rPr>
              <w:t>) to indicate PL-RS for UL transmission with</w:t>
            </w:r>
            <w:r w:rsidRPr="00B6469F" w:rsidDel="009777FE">
              <w:rPr>
                <w:sz w:val="20"/>
                <w:szCs w:val="20"/>
              </w:rPr>
              <w:t>out</w:t>
            </w:r>
            <w:r w:rsidRPr="00B6469F">
              <w:rPr>
                <w:sz w:val="20"/>
                <w:szCs w:val="20"/>
              </w:rPr>
              <w:t xml:space="preserve"> </w:t>
            </w:r>
            <w:r>
              <w:rPr>
                <w:sz w:val="20"/>
                <w:szCs w:val="20"/>
              </w:rPr>
              <w:t xml:space="preserve">minimum </w:t>
            </w:r>
            <w:r w:rsidRPr="00B6469F">
              <w:rPr>
                <w:sz w:val="20"/>
                <w:szCs w:val="20"/>
              </w:rPr>
              <w:t>enhancement</w:t>
            </w:r>
            <w:r>
              <w:rPr>
                <w:sz w:val="20"/>
                <w:szCs w:val="20"/>
              </w:rPr>
              <w:t xml:space="preserve"> (e.g. pertaining to the use for PUCCH</w:t>
            </w:r>
            <w:r w:rsidRPr="000462DD">
              <w:rPr>
                <w:color w:val="FF0000"/>
                <w:sz w:val="20"/>
                <w:szCs w:val="20"/>
              </w:rPr>
              <w:t xml:space="preserve">, or </w:t>
            </w:r>
            <w:r w:rsidR="0063605D">
              <w:rPr>
                <w:color w:val="FF0000"/>
                <w:sz w:val="20"/>
                <w:szCs w:val="20"/>
              </w:rPr>
              <w:t>using</w:t>
            </w:r>
            <w:r w:rsidR="009C5573">
              <w:rPr>
                <w:color w:val="FF0000"/>
                <w:sz w:val="20"/>
                <w:szCs w:val="20"/>
              </w:rPr>
              <w:t xml:space="preserve"> </w:t>
            </w:r>
            <w:r w:rsidRPr="000462DD">
              <w:rPr>
                <w:color w:val="FF0000"/>
                <w:sz w:val="20"/>
                <w:szCs w:val="20"/>
              </w:rPr>
              <w:t>default PL-RS</w:t>
            </w:r>
            <w:r>
              <w:rPr>
                <w:sz w:val="20"/>
                <w:szCs w:val="20"/>
              </w:rPr>
              <w:t>)</w:t>
            </w:r>
          </w:p>
          <w:p w14:paraId="74258BBE" w14:textId="77777777" w:rsidR="00600D80" w:rsidRDefault="00600D80" w:rsidP="00600D80">
            <w:pPr>
              <w:snapToGrid w:val="0"/>
              <w:rPr>
                <w:ins w:id="68" w:author="Yuki Matsumura" w:date="2021-01-29T11:55:00Z"/>
                <w:rFonts w:eastAsia="맑은 고딕"/>
                <w:sz w:val="18"/>
              </w:rPr>
            </w:pPr>
          </w:p>
        </w:tc>
      </w:tr>
      <w:tr w:rsidR="00660088" w14:paraId="709209B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2CF2" w14:textId="7E8CABA7" w:rsidR="00660088" w:rsidRDefault="00660088" w:rsidP="00660088">
            <w:pPr>
              <w:snapToGrid w:val="0"/>
              <w:rPr>
                <w:rFonts w:eastAsia="Yu Mincho"/>
                <w:sz w:val="18"/>
                <w:szCs w:val="18"/>
                <w:lang w:eastAsia="ja-JP"/>
              </w:rPr>
            </w:pPr>
            <w:r>
              <w:rPr>
                <w:rFonts w:eastAsia="맑은 고딕"/>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1169" w14:textId="77777777" w:rsidR="00660088" w:rsidRDefault="00660088" w:rsidP="00660088">
            <w:pPr>
              <w:snapToGrid w:val="0"/>
              <w:rPr>
                <w:sz w:val="18"/>
                <w:lang w:eastAsia="zh-CN"/>
              </w:rPr>
            </w:pPr>
            <w:r>
              <w:rPr>
                <w:sz w:val="18"/>
                <w:lang w:eastAsia="zh-CN"/>
              </w:rPr>
              <w:t>F</w:t>
            </w:r>
            <w:r>
              <w:rPr>
                <w:rFonts w:hint="eastAsia"/>
                <w:sz w:val="18"/>
                <w:lang w:eastAsia="zh-CN"/>
              </w:rPr>
              <w:t xml:space="preserve">or </w:t>
            </w:r>
            <w:r>
              <w:rPr>
                <w:sz w:val="18"/>
                <w:lang w:eastAsia="zh-CN"/>
              </w:rPr>
              <w:t>the first bullet, we think the updated Alt 2 by Samsung is much better.</w:t>
            </w:r>
          </w:p>
          <w:p w14:paraId="46601EFF" w14:textId="6582F123" w:rsidR="00660088" w:rsidRDefault="00660088" w:rsidP="00660088">
            <w:pPr>
              <w:snapToGrid w:val="0"/>
              <w:rPr>
                <w:rFonts w:eastAsia="Yu Mincho"/>
                <w:sz w:val="18"/>
                <w:lang w:eastAsia="ja-JP"/>
              </w:rPr>
            </w:pPr>
            <w:r>
              <w:rPr>
                <w:sz w:val="18"/>
                <w:lang w:eastAsia="zh-CN"/>
              </w:rPr>
              <w:t xml:space="preserve">For the second bullet, we have same confusion as </w:t>
            </w:r>
            <w:r>
              <w:rPr>
                <w:rFonts w:eastAsia="맑은 고딕" w:hint="eastAsia"/>
                <w:sz w:val="18"/>
                <w:szCs w:val="18"/>
              </w:rPr>
              <w:t>N</w:t>
            </w:r>
            <w:r>
              <w:rPr>
                <w:rFonts w:eastAsia="맑은 고딕"/>
                <w:sz w:val="18"/>
                <w:szCs w:val="18"/>
              </w:rPr>
              <w:t>okia/NSB</w:t>
            </w:r>
            <w:r>
              <w:rPr>
                <w:sz w:val="18"/>
                <w:lang w:eastAsia="zh-CN"/>
              </w:rPr>
              <w:t xml:space="preserve"> on Alt 4. The second bullet is for the case when periodic DL RS used as source RS for determining spatial TX filter is not configured in UL or joint TCI state, how can UE calculate path-loss on periodic DL RS? On which periodic DL RS UE can calculate path-loss?  </w:t>
            </w:r>
          </w:p>
        </w:tc>
      </w:tr>
      <w:tr w:rsidR="006804F8" w14:paraId="3B82E4C0" w14:textId="77777777" w:rsidTr="003D00D4">
        <w:trPr>
          <w:ins w:id="69" w:author="Park, Dan (Nokia - KR/Seoul)" w:date="2021-01-29T13: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F5B2" w14:textId="655AD190" w:rsidR="006804F8" w:rsidRDefault="006804F8" w:rsidP="00660088">
            <w:pPr>
              <w:snapToGrid w:val="0"/>
              <w:rPr>
                <w:ins w:id="70" w:author="Park, Dan (Nokia - KR/Seoul)" w:date="2021-01-29T13:44:00Z"/>
                <w:rFonts w:eastAsia="맑은 고딕"/>
                <w:sz w:val="18"/>
                <w:szCs w:val="18"/>
              </w:rPr>
            </w:pPr>
            <w:ins w:id="71" w:author="Park, Dan (Nokia - KR/Seoul)" w:date="2021-01-29T13:44:00Z">
              <w:r>
                <w:rPr>
                  <w:rFonts w:eastAsia="맑은 고딕" w:hint="eastAsia"/>
                  <w:sz w:val="18"/>
                  <w:szCs w:val="18"/>
                </w:rPr>
                <w:t>N</w:t>
              </w:r>
              <w:r>
                <w:rPr>
                  <w:rFonts w:eastAsia="맑은 고딕"/>
                  <w:sz w:val="18"/>
                  <w:szCs w:val="18"/>
                </w:rPr>
                <w:t>okia/NSB</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12D44" w14:textId="2DE95A8B" w:rsidR="006804F8" w:rsidRDefault="006804F8" w:rsidP="00660088">
            <w:pPr>
              <w:snapToGrid w:val="0"/>
              <w:rPr>
                <w:ins w:id="72" w:author="Park, Dan (Nokia - KR/Seoul)" w:date="2021-01-29T13:49:00Z"/>
                <w:rFonts w:eastAsia="맑은 고딕"/>
                <w:sz w:val="18"/>
              </w:rPr>
            </w:pPr>
            <w:ins w:id="73" w:author="Park, Dan (Nokia - KR/Seoul)" w:date="2021-01-29T13:49:00Z">
              <w:r>
                <w:rPr>
                  <w:rFonts w:eastAsia="맑은 고딕" w:hint="eastAsia"/>
                  <w:sz w:val="18"/>
                </w:rPr>
                <w:t>F</w:t>
              </w:r>
              <w:r>
                <w:rPr>
                  <w:rFonts w:eastAsia="맑은 고딕"/>
                  <w:sz w:val="18"/>
                </w:rPr>
                <w:t>or 1</w:t>
              </w:r>
              <w:r w:rsidRPr="006804F8">
                <w:rPr>
                  <w:rFonts w:eastAsia="맑은 고딕"/>
                  <w:sz w:val="18"/>
                  <w:vertAlign w:val="superscript"/>
                  <w:rPrChange w:id="74" w:author="Park, Dan (Nokia - KR/Seoul)" w:date="2021-01-29T13:49:00Z">
                    <w:rPr>
                      <w:rFonts w:eastAsia="맑은 고딕"/>
                      <w:sz w:val="18"/>
                    </w:rPr>
                  </w:rPrChange>
                </w:rPr>
                <w:t>st</w:t>
              </w:r>
              <w:r>
                <w:rPr>
                  <w:rFonts w:eastAsia="맑은 고딕"/>
                  <w:sz w:val="18"/>
                </w:rPr>
                <w:t xml:space="preserve"> bullet: </w:t>
              </w:r>
            </w:ins>
          </w:p>
          <w:p w14:paraId="0B92D103" w14:textId="4D4C999C" w:rsidR="006804F8" w:rsidRDefault="006804F8" w:rsidP="00660088">
            <w:pPr>
              <w:snapToGrid w:val="0"/>
              <w:rPr>
                <w:ins w:id="75" w:author="Park, Dan (Nokia - KR/Seoul)" w:date="2021-01-29T13:47:00Z"/>
                <w:rFonts w:eastAsia="맑은 고딕"/>
                <w:sz w:val="18"/>
              </w:rPr>
            </w:pPr>
            <w:ins w:id="76" w:author="Park, Dan (Nokia - KR/Seoul)" w:date="2021-01-29T13:47:00Z">
              <w:r>
                <w:rPr>
                  <w:rFonts w:eastAsia="맑은 고딕" w:hint="eastAsia"/>
                  <w:sz w:val="18"/>
                </w:rPr>
                <w:t>W</w:t>
              </w:r>
              <w:r>
                <w:rPr>
                  <w:rFonts w:eastAsia="맑은 고딕"/>
                  <w:sz w:val="18"/>
                </w:rPr>
                <w:t>e have technical concerns on Alt 1 of 1</w:t>
              </w:r>
              <w:r w:rsidRPr="006804F8">
                <w:rPr>
                  <w:rFonts w:eastAsia="맑은 고딕"/>
                  <w:sz w:val="18"/>
                  <w:vertAlign w:val="superscript"/>
                  <w:rPrChange w:id="77" w:author="Park, Dan (Nokia - KR/Seoul)" w:date="2021-01-29T13:47:00Z">
                    <w:rPr>
                      <w:rFonts w:eastAsia="맑은 고딕"/>
                      <w:sz w:val="18"/>
                    </w:rPr>
                  </w:rPrChange>
                </w:rPr>
                <w:t>st</w:t>
              </w:r>
              <w:r>
                <w:rPr>
                  <w:rFonts w:eastAsia="맑은 고딕"/>
                  <w:sz w:val="18"/>
                </w:rPr>
                <w:t xml:space="preserve"> bullet. UE can be configured with many of TCI state, and can be activated w</w:t>
              </w:r>
            </w:ins>
            <w:ins w:id="78" w:author="Park, Dan (Nokia - KR/Seoul)" w:date="2021-01-29T13:48:00Z">
              <w:r>
                <w:rPr>
                  <w:rFonts w:eastAsia="맑은 고딕"/>
                  <w:sz w:val="18"/>
                </w:rPr>
                <w:t xml:space="preserve">ith up to 8 TCI state in Rel-15/16. So it should be natural understanding that UE can have more than 4 QCL source RS. But with Alt 1, UE cannot have more than 4 QCL source RS, and it </w:t>
              </w:r>
            </w:ins>
            <w:ins w:id="79" w:author="Park, Dan (Nokia - KR/Seoul)" w:date="2021-01-29T13:49:00Z">
              <w:r>
                <w:rPr>
                  <w:rFonts w:eastAsia="맑은 고딕"/>
                  <w:sz w:val="18"/>
                </w:rPr>
                <w:t xml:space="preserve">can be a significant restriction on BM. </w:t>
              </w:r>
            </w:ins>
            <w:ins w:id="80" w:author="Park, Dan (Nokia - KR/Seoul)" w:date="2021-01-29T14:01:00Z">
              <w:r w:rsidR="00CF4F39">
                <w:rPr>
                  <w:rFonts w:eastAsia="맑은 고딕"/>
                  <w:sz w:val="18"/>
                </w:rPr>
                <w:t>I hope supporting companies can clarify</w:t>
              </w:r>
            </w:ins>
            <w:ins w:id="81" w:author="Park, Dan (Nokia - KR/Seoul)" w:date="2021-01-29T14:02:00Z">
              <w:r w:rsidR="00CF4F39">
                <w:rPr>
                  <w:rFonts w:eastAsia="맑은 고딕"/>
                  <w:sz w:val="18"/>
                </w:rPr>
                <w:t>.</w:t>
              </w:r>
            </w:ins>
          </w:p>
          <w:p w14:paraId="2510F2ED" w14:textId="77777777" w:rsidR="006804F8" w:rsidRDefault="006804F8" w:rsidP="00660088">
            <w:pPr>
              <w:snapToGrid w:val="0"/>
              <w:rPr>
                <w:ins w:id="82" w:author="Park, Dan (Nokia - KR/Seoul)" w:date="2021-01-29T13:47:00Z"/>
                <w:rFonts w:eastAsia="맑은 고딕"/>
                <w:sz w:val="18"/>
              </w:rPr>
            </w:pPr>
          </w:p>
          <w:p w14:paraId="3D9AAC59" w14:textId="055B306A" w:rsidR="006804F8" w:rsidRDefault="006804F8" w:rsidP="00660088">
            <w:pPr>
              <w:snapToGrid w:val="0"/>
              <w:rPr>
                <w:ins w:id="83" w:author="Park, Dan (Nokia - KR/Seoul)" w:date="2021-01-29T13:45:00Z"/>
                <w:rFonts w:eastAsia="맑은 고딕"/>
                <w:sz w:val="18"/>
              </w:rPr>
            </w:pPr>
            <w:ins w:id="84" w:author="Park, Dan (Nokia - KR/Seoul)" w:date="2021-01-29T13:49:00Z">
              <w:r>
                <w:rPr>
                  <w:rFonts w:eastAsia="맑은 고딕"/>
                  <w:sz w:val="18"/>
                </w:rPr>
                <w:t xml:space="preserve">For the main part of </w:t>
              </w:r>
            </w:ins>
            <w:ins w:id="85" w:author="Park, Dan (Nokia - KR/Seoul)" w:date="2021-01-29T13:45:00Z">
              <w:r>
                <w:rPr>
                  <w:rFonts w:eastAsia="맑은 고딕"/>
                  <w:sz w:val="18"/>
                </w:rPr>
                <w:t>the 1</w:t>
              </w:r>
              <w:r w:rsidRPr="006804F8">
                <w:rPr>
                  <w:rFonts w:eastAsia="맑은 고딕"/>
                  <w:sz w:val="18"/>
                  <w:vertAlign w:val="superscript"/>
                  <w:rPrChange w:id="86" w:author="Park, Dan (Nokia - KR/Seoul)" w:date="2021-01-29T13:45:00Z">
                    <w:rPr>
                      <w:rFonts w:eastAsia="맑은 고딕"/>
                      <w:sz w:val="18"/>
                    </w:rPr>
                  </w:rPrChange>
                </w:rPr>
                <w:t>st</w:t>
              </w:r>
              <w:r>
                <w:rPr>
                  <w:rFonts w:eastAsia="맑은 고딕"/>
                  <w:sz w:val="18"/>
                </w:rPr>
                <w:t xml:space="preserve"> bullet, w</w:t>
              </w:r>
            </w:ins>
            <w:ins w:id="87" w:author="Park, Dan (Nokia - KR/Seoul)" w:date="2021-01-29T13:44:00Z">
              <w:r>
                <w:rPr>
                  <w:rFonts w:eastAsia="맑은 고딕"/>
                  <w:sz w:val="18"/>
                </w:rPr>
                <w:t>e pre</w:t>
              </w:r>
            </w:ins>
            <w:ins w:id="88" w:author="Park, Dan (Nokia - KR/Seoul)" w:date="2021-01-29T13:45:00Z">
              <w:r>
                <w:rPr>
                  <w:rFonts w:eastAsia="맑은 고딕"/>
                  <w:sz w:val="18"/>
                </w:rPr>
                <w:t>f</w:t>
              </w:r>
            </w:ins>
            <w:ins w:id="89" w:author="Park, Dan (Nokia - KR/Seoul)" w:date="2021-01-29T13:44:00Z">
              <w:r>
                <w:rPr>
                  <w:rFonts w:eastAsia="맑은 고딕"/>
                  <w:sz w:val="18"/>
                </w:rPr>
                <w:t>er</w:t>
              </w:r>
            </w:ins>
            <w:ins w:id="90" w:author="Park, Dan (Nokia - KR/Seoul)" w:date="2021-01-29T13:45:00Z">
              <w:r>
                <w:rPr>
                  <w:rFonts w:eastAsia="맑은 고딕"/>
                  <w:sz w:val="18"/>
                </w:rPr>
                <w:t xml:space="preserve"> QC’s version than FL’s last version as main bullet</w:t>
              </w:r>
            </w:ins>
            <w:ins w:id="91" w:author="Park, Dan (Nokia - KR/Seoul)" w:date="2021-01-29T13:50:00Z">
              <w:r>
                <w:rPr>
                  <w:rFonts w:eastAsia="맑은 고딕"/>
                  <w:sz w:val="18"/>
                </w:rPr>
                <w:t>, since it has clear description that gNB can ‘over-wright’ QCL source RS for pathloss measurement.</w:t>
              </w:r>
            </w:ins>
            <w:ins w:id="92" w:author="Park, Dan (Nokia - KR/Seoul)" w:date="2021-01-29T13:45:00Z">
              <w:r>
                <w:rPr>
                  <w:rFonts w:eastAsia="맑은 고딕"/>
                  <w:sz w:val="18"/>
                </w:rPr>
                <w:t xml:space="preserve"> But we can </w:t>
              </w:r>
            </w:ins>
            <w:ins w:id="93" w:author="Park, Dan (Nokia - KR/Seoul)" w:date="2021-01-29T13:46:00Z">
              <w:r>
                <w:rPr>
                  <w:rFonts w:eastAsia="맑은 고딕"/>
                  <w:sz w:val="18"/>
                </w:rPr>
                <w:t>compromise</w:t>
              </w:r>
            </w:ins>
            <w:ins w:id="94" w:author="Park, Dan (Nokia - KR/Seoul)" w:date="2021-01-29T13:45:00Z">
              <w:r>
                <w:rPr>
                  <w:rFonts w:eastAsia="맑은 고딕"/>
                  <w:sz w:val="18"/>
                </w:rPr>
                <w:t xml:space="preserve"> by adding alt 3 as below: </w:t>
              </w:r>
            </w:ins>
          </w:p>
          <w:p w14:paraId="38792C81" w14:textId="1990D8A6" w:rsidR="006804F8" w:rsidRPr="00284688" w:rsidRDefault="006804F8" w:rsidP="006804F8">
            <w:pPr>
              <w:pStyle w:val="NormalWeb"/>
              <w:numPr>
                <w:ilvl w:val="1"/>
                <w:numId w:val="24"/>
              </w:numPr>
              <w:snapToGrid w:val="0"/>
              <w:spacing w:before="0" w:after="0"/>
              <w:jc w:val="both"/>
              <w:rPr>
                <w:ins w:id="95" w:author="Park, Dan (Nokia - KR/Seoul)" w:date="2021-01-29T13:46:00Z"/>
                <w:rFonts w:eastAsiaTheme="minorEastAsia"/>
                <w:sz w:val="20"/>
                <w:szCs w:val="20"/>
              </w:rPr>
            </w:pPr>
            <w:ins w:id="96" w:author="Park, Dan (Nokia - KR/Seoul)" w:date="2021-01-29T13:46:00Z">
              <w:r w:rsidRPr="00284688">
                <w:rPr>
                  <w:rFonts w:eastAsiaTheme="minorEastAsia"/>
                  <w:sz w:val="20"/>
                  <w:szCs w:val="20"/>
                </w:rPr>
                <w:t>Alt1: PL-RS is the periodic DL-RS used as a source RS for determining spatial TX filter in UL or (if applicable) joint TCI state.</w:t>
              </w:r>
            </w:ins>
          </w:p>
          <w:p w14:paraId="1BAD132D" w14:textId="59C575AB" w:rsidR="006804F8" w:rsidRDefault="006804F8" w:rsidP="006804F8">
            <w:pPr>
              <w:pStyle w:val="NormalWeb"/>
              <w:numPr>
                <w:ilvl w:val="1"/>
                <w:numId w:val="24"/>
              </w:numPr>
              <w:snapToGrid w:val="0"/>
              <w:spacing w:before="0" w:after="0"/>
              <w:jc w:val="both"/>
              <w:rPr>
                <w:ins w:id="97" w:author="Park, Dan (Nokia - KR/Seoul)" w:date="2021-01-29T13:46:00Z"/>
                <w:rFonts w:eastAsiaTheme="minorEastAsia"/>
                <w:sz w:val="20"/>
                <w:szCs w:val="20"/>
              </w:rPr>
            </w:pPr>
            <w:ins w:id="98" w:author="Park, Dan (Nokia - KR/Seoul)" w:date="2021-01-29T13:46:00Z">
              <w:r w:rsidRPr="00284688">
                <w:rPr>
                  <w:rFonts w:eastAsiaTheme="minorEastAsia"/>
                  <w:sz w:val="20"/>
                  <w:szCs w:val="20"/>
                </w:rPr>
                <w:t xml:space="preserve">Alt2: PL-RS </w:t>
              </w:r>
              <w:r>
                <w:rPr>
                  <w:rFonts w:eastAsiaTheme="minorEastAsia"/>
                  <w:sz w:val="20"/>
                  <w:szCs w:val="20"/>
                </w:rPr>
                <w:t xml:space="preserve">is always </w:t>
              </w:r>
              <w:r w:rsidRPr="00284688">
                <w:rPr>
                  <w:rFonts w:eastAsiaTheme="minorEastAsia"/>
                  <w:sz w:val="20"/>
                  <w:szCs w:val="20"/>
                </w:rPr>
                <w:t>included in in UL TCI state or (if applic</w:t>
              </w:r>
              <w:r>
                <w:rPr>
                  <w:rFonts w:eastAsiaTheme="minorEastAsia"/>
                  <w:sz w:val="20"/>
                  <w:szCs w:val="20"/>
                </w:rPr>
                <w:t>able) joint TCI state</w:t>
              </w:r>
              <w:r w:rsidRPr="00284688">
                <w:rPr>
                  <w:rFonts w:eastAsiaTheme="minorEastAsia"/>
                  <w:sz w:val="20"/>
                  <w:szCs w:val="20"/>
                </w:rPr>
                <w:t xml:space="preserve"> </w:t>
              </w:r>
            </w:ins>
          </w:p>
          <w:p w14:paraId="0740168A" w14:textId="2278EF14" w:rsidR="006804F8" w:rsidRPr="00284688" w:rsidRDefault="006804F8" w:rsidP="006804F8">
            <w:pPr>
              <w:pStyle w:val="NormalWeb"/>
              <w:numPr>
                <w:ilvl w:val="1"/>
                <w:numId w:val="24"/>
              </w:numPr>
              <w:snapToGrid w:val="0"/>
              <w:spacing w:before="0" w:after="0"/>
              <w:jc w:val="both"/>
              <w:rPr>
                <w:ins w:id="99" w:author="Park, Dan (Nokia - KR/Seoul)" w:date="2021-01-29T13:46:00Z"/>
                <w:rFonts w:eastAsiaTheme="minorEastAsia"/>
                <w:sz w:val="20"/>
                <w:szCs w:val="20"/>
              </w:rPr>
            </w:pPr>
            <w:ins w:id="100" w:author="Park, Dan (Nokia - KR/Seoul)" w:date="2021-01-29T13:46:00Z">
              <w:r>
                <w:rPr>
                  <w:rFonts w:eastAsia="맑은 고딕" w:hint="eastAsia"/>
                  <w:sz w:val="20"/>
                  <w:szCs w:val="20"/>
                  <w:lang w:eastAsia="ko-KR"/>
                </w:rPr>
                <w:t>A</w:t>
              </w:r>
              <w:r>
                <w:rPr>
                  <w:rFonts w:eastAsia="맑은 고딕"/>
                  <w:sz w:val="20"/>
                  <w:szCs w:val="20"/>
                  <w:lang w:eastAsia="ko-KR"/>
                </w:rPr>
                <w:t xml:space="preserve">lt3: PL-RS can be associated to </w:t>
              </w:r>
              <w:r w:rsidRPr="00284688">
                <w:rPr>
                  <w:rFonts w:eastAsiaTheme="minorEastAsia"/>
                  <w:sz w:val="20"/>
                  <w:szCs w:val="20"/>
                </w:rPr>
                <w:t>UL TCI state or (if applic</w:t>
              </w:r>
              <w:r>
                <w:rPr>
                  <w:rFonts w:eastAsiaTheme="minorEastAsia"/>
                  <w:sz w:val="20"/>
                  <w:szCs w:val="20"/>
                </w:rPr>
                <w:t>able) joint TCI state. I</w:t>
              </w:r>
            </w:ins>
            <w:ins w:id="101" w:author="Park, Dan (Nokia - KR/Seoul)" w:date="2021-01-29T13:47:00Z">
              <w:r>
                <w:rPr>
                  <w:rFonts w:eastAsiaTheme="minorEastAsia"/>
                  <w:sz w:val="20"/>
                  <w:szCs w:val="20"/>
                </w:rPr>
                <w:t xml:space="preserve">f not associated, </w:t>
              </w:r>
            </w:ins>
            <w:ins w:id="102" w:author="Park, Dan (Nokia - KR/Seoul)" w:date="2021-01-29T13:51:00Z">
              <w:r w:rsidRPr="00284688">
                <w:rPr>
                  <w:rFonts w:eastAsiaTheme="minorEastAsia"/>
                  <w:sz w:val="20"/>
                  <w:szCs w:val="20"/>
                </w:rPr>
                <w:t>PL-RS is the periodic DL-RS used as a source RS for determining spatial TX filter in UL or (if applicable) joint TCI state.</w:t>
              </w:r>
              <w:r>
                <w:rPr>
                  <w:rFonts w:eastAsiaTheme="minorEastAsia"/>
                  <w:sz w:val="20"/>
                  <w:szCs w:val="20"/>
                </w:rPr>
                <w:t xml:space="preserve"> (</w:t>
              </w:r>
            </w:ins>
            <w:ins w:id="103" w:author="Park, Dan (Nokia - KR/Seoul)" w:date="2021-01-29T13:47:00Z">
              <w:r>
                <w:rPr>
                  <w:rFonts w:eastAsiaTheme="minorEastAsia"/>
                  <w:sz w:val="20"/>
                  <w:szCs w:val="20"/>
                </w:rPr>
                <w:t>follow Alt 1</w:t>
              </w:r>
            </w:ins>
            <w:ins w:id="104" w:author="Park, Dan (Nokia - KR/Seoul)" w:date="2021-01-29T13:51:00Z">
              <w:r>
                <w:rPr>
                  <w:rFonts w:eastAsiaTheme="minorEastAsia"/>
                  <w:sz w:val="20"/>
                  <w:szCs w:val="20"/>
                </w:rPr>
                <w:t>)</w:t>
              </w:r>
            </w:ins>
          </w:p>
          <w:p w14:paraId="17312C64" w14:textId="77777777" w:rsidR="006804F8" w:rsidRPr="006804F8" w:rsidRDefault="006804F8" w:rsidP="00660088">
            <w:pPr>
              <w:snapToGrid w:val="0"/>
              <w:rPr>
                <w:ins w:id="105" w:author="Park, Dan (Nokia - KR/Seoul)" w:date="2021-01-29T13:46:00Z"/>
                <w:rFonts w:eastAsia="맑은 고딕"/>
                <w:sz w:val="18"/>
              </w:rPr>
            </w:pPr>
          </w:p>
          <w:p w14:paraId="6B81BF02" w14:textId="29E83D76" w:rsidR="006804F8" w:rsidRDefault="006804F8" w:rsidP="00660088">
            <w:pPr>
              <w:snapToGrid w:val="0"/>
              <w:rPr>
                <w:ins w:id="106" w:author="Park, Dan (Nokia - KR/Seoul)" w:date="2021-01-29T13:46:00Z"/>
                <w:rFonts w:eastAsia="맑은 고딕"/>
                <w:sz w:val="18"/>
              </w:rPr>
            </w:pPr>
            <w:ins w:id="107" w:author="Park, Dan (Nokia - KR/Seoul)" w:date="2021-01-29T13:52:00Z">
              <w:r>
                <w:rPr>
                  <w:rFonts w:eastAsia="맑은 고딕" w:hint="eastAsia"/>
                  <w:sz w:val="18"/>
                </w:rPr>
                <w:t>W</w:t>
              </w:r>
              <w:r>
                <w:rPr>
                  <w:rFonts w:eastAsia="맑은 고딕"/>
                  <w:sz w:val="18"/>
                </w:rPr>
                <w:t xml:space="preserve">e are O.K. </w:t>
              </w:r>
            </w:ins>
            <w:ins w:id="108" w:author="Park, Dan (Nokia - KR/Seoul)" w:date="2021-01-29T13:53:00Z">
              <w:r>
                <w:rPr>
                  <w:rFonts w:eastAsia="맑은 고딕"/>
                  <w:sz w:val="18"/>
                </w:rPr>
                <w:t>with other part.</w:t>
              </w:r>
            </w:ins>
          </w:p>
          <w:p w14:paraId="556269D5" w14:textId="5480C7E7" w:rsidR="006804F8" w:rsidRPr="006804F8" w:rsidRDefault="006804F8" w:rsidP="00660088">
            <w:pPr>
              <w:snapToGrid w:val="0"/>
              <w:rPr>
                <w:ins w:id="109" w:author="Park, Dan (Nokia - KR/Seoul)" w:date="2021-01-29T13:44:00Z"/>
                <w:rFonts w:eastAsia="맑은 고딕"/>
                <w:sz w:val="18"/>
                <w:rPrChange w:id="110" w:author="Park, Dan (Nokia - KR/Seoul)" w:date="2021-01-29T13:44:00Z">
                  <w:rPr>
                    <w:ins w:id="111" w:author="Park, Dan (Nokia - KR/Seoul)" w:date="2021-01-29T13:44:00Z"/>
                    <w:sz w:val="18"/>
                    <w:lang w:eastAsia="zh-CN"/>
                  </w:rPr>
                </w:rPrChange>
              </w:rPr>
            </w:pP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ListParagraph"/>
              <w:numPr>
                <w:ilvl w:val="1"/>
                <w:numId w:val="19"/>
              </w:numPr>
              <w:snapToGrid w:val="0"/>
              <w:spacing w:after="0" w:line="240" w:lineRule="auto"/>
              <w:rPr>
                <w:ins w:id="112" w:author="Eko Onggosanusi" w:date="2021-01-28T18:24:00Z"/>
                <w:sz w:val="20"/>
              </w:rPr>
            </w:pPr>
            <w:r>
              <w:rPr>
                <w:sz w:val="20"/>
                <w:szCs w:val="20"/>
              </w:rPr>
              <w:lastRenderedPageBreak/>
              <w:t>At least Rel.15 SS-RSRP calculated from SSB of non-serving cell(s) is supported</w:t>
            </w:r>
          </w:p>
          <w:p w14:paraId="59924FD0" w14:textId="5D0CB7F3" w:rsidR="00D624E9" w:rsidRPr="00D624E9" w:rsidRDefault="00D624E9" w:rsidP="00D624E9">
            <w:pPr>
              <w:pStyle w:val="ListParagraph"/>
              <w:numPr>
                <w:ilvl w:val="2"/>
                <w:numId w:val="19"/>
              </w:numPr>
              <w:snapToGrid w:val="0"/>
              <w:spacing w:after="0" w:line="240" w:lineRule="auto"/>
              <w:rPr>
                <w:sz w:val="22"/>
              </w:rPr>
            </w:pPr>
            <w:ins w:id="113" w:author="Eko Onggosanusi" w:date="2021-01-28T18:24:00Z">
              <w:r w:rsidRPr="00D624E9">
                <w:rPr>
                  <w:bCs/>
                  <w:sz w:val="20"/>
                  <w:szCs w:val="18"/>
                </w:rPr>
                <w:t>FFS: Whether the measurement for SS-RSRP is limited within SMTC</w:t>
              </w:r>
            </w:ins>
          </w:p>
          <w:p w14:paraId="7A090EC6" w14:textId="72E4703F" w:rsidR="0040416C" w:rsidRPr="007E7D3D" w:rsidRDefault="0040416C" w:rsidP="0024138A">
            <w:pPr>
              <w:pStyle w:val="ListParagraph"/>
              <w:numPr>
                <w:ilvl w:val="1"/>
                <w:numId w:val="19"/>
              </w:numPr>
              <w:snapToGrid w:val="0"/>
              <w:spacing w:after="0" w:line="240" w:lineRule="auto"/>
              <w:rPr>
                <w:ins w:id="114" w:author="Eko Onggosanusi" w:date="2021-01-28T18:29:00Z"/>
                <w:sz w:val="20"/>
              </w:rPr>
            </w:pPr>
            <w:del w:id="115" w:author="Eko Onggosanusi" w:date="2021-01-28T18:27:00Z">
              <w:r w:rsidDel="002D1E41">
                <w:rPr>
                  <w:sz w:val="20"/>
                  <w:szCs w:val="20"/>
                </w:rPr>
                <w:delText xml:space="preserve">FFS: </w:delText>
              </w:r>
            </w:del>
            <w:del w:id="116" w:author="Eko Onggosanusi" w:date="2021-01-28T18:28:00Z">
              <w:r w:rsidDel="002D1E41">
                <w:rPr>
                  <w:sz w:val="20"/>
                  <w:szCs w:val="20"/>
                </w:rPr>
                <w:delText>The s</w:delText>
              </w:r>
            </w:del>
            <w:ins w:id="117" w:author="Eko Onggosanusi" w:date="2021-01-28T18:28:00Z">
              <w:r w:rsidR="002D1E41">
                <w:rPr>
                  <w:sz w:val="20"/>
                  <w:szCs w:val="20"/>
                </w:rPr>
                <w:t>S</w:t>
              </w:r>
            </w:ins>
            <w:r>
              <w:rPr>
                <w:sz w:val="20"/>
                <w:szCs w:val="20"/>
              </w:rPr>
              <w:t xml:space="preserve">upport </w:t>
            </w:r>
            <w:del w:id="118" w:author="Eko Onggosanusi" w:date="2021-01-28T18:28:00Z">
              <w:r w:rsidDel="002D1E41">
                <w:rPr>
                  <w:sz w:val="20"/>
                  <w:szCs w:val="20"/>
                </w:rPr>
                <w:delText xml:space="preserve">of </w:delText>
              </w:r>
            </w:del>
            <w:r>
              <w:rPr>
                <w:sz w:val="20"/>
                <w:szCs w:val="20"/>
              </w:rPr>
              <w:t xml:space="preserve">Rel.15 CSI-RSRP </w:t>
            </w:r>
            <w:del w:id="119" w:author="Eko Onggosanusi" w:date="2021-01-28T18:28:00Z">
              <w:r w:rsidDel="002D1E41">
                <w:rPr>
                  <w:sz w:val="20"/>
                  <w:szCs w:val="20"/>
                </w:rPr>
                <w:delText>depending on whether</w:delText>
              </w:r>
            </w:del>
            <w:ins w:id="120" w:author="Eko Onggosanusi" w:date="2021-01-28T18:28:00Z">
              <w:r w:rsidR="002D1E41">
                <w:rPr>
                  <w:sz w:val="20"/>
                  <w:szCs w:val="20"/>
                </w:rPr>
                <w:t>if</w:t>
              </w:r>
            </w:ins>
            <w:r>
              <w:rPr>
                <w:sz w:val="20"/>
                <w:szCs w:val="20"/>
              </w:rPr>
              <w:t xml:space="preserve"> CSI-RS </w:t>
            </w:r>
            <w:r w:rsidR="008532D0">
              <w:rPr>
                <w:sz w:val="20"/>
                <w:szCs w:val="20"/>
              </w:rPr>
              <w:t xml:space="preserve">(for e.g. </w:t>
            </w:r>
            <w:del w:id="121" w:author="Eko Onggosanusi" w:date="2021-01-28T18:21:00Z">
              <w:r w:rsidR="008532D0" w:rsidDel="00F3192B">
                <w:rPr>
                  <w:sz w:val="20"/>
                  <w:szCs w:val="20"/>
                </w:rPr>
                <w:delText xml:space="preserve">RRM </w:delText>
              </w:r>
            </w:del>
            <w:ins w:id="122" w:author="Eko Onggosanusi" w:date="2021-01-28T18:21:00Z">
              <w:r w:rsidR="00F3192B">
                <w:rPr>
                  <w:sz w:val="20"/>
                  <w:szCs w:val="20"/>
                </w:rPr>
                <w:t xml:space="preserve">mobility </w:t>
              </w:r>
            </w:ins>
            <w:r w:rsidR="008532D0">
              <w:rPr>
                <w:sz w:val="20"/>
                <w:szCs w:val="20"/>
              </w:rPr>
              <w:t xml:space="preserve">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40B31061" w14:textId="30731FDD" w:rsidR="00670BB2" w:rsidRPr="003468BD" w:rsidRDefault="00670BB2" w:rsidP="007E7D3D">
            <w:pPr>
              <w:pStyle w:val="ListParagraph"/>
              <w:numPr>
                <w:ilvl w:val="2"/>
                <w:numId w:val="19"/>
              </w:numPr>
              <w:snapToGrid w:val="0"/>
              <w:spacing w:after="0" w:line="240" w:lineRule="auto"/>
              <w:rPr>
                <w:ins w:id="123" w:author="Eko Onggosanusi" w:date="2021-01-28T18:21:00Z"/>
                <w:sz w:val="20"/>
              </w:rPr>
            </w:pPr>
            <w:ins w:id="124" w:author="Eko Onggosanusi" w:date="2021-01-28T18:29:00Z">
              <w:r>
                <w:rPr>
                  <w:sz w:val="20"/>
                  <w:szCs w:val="20"/>
                </w:rPr>
                <w:t xml:space="preserve">FFS: Whether </w:t>
              </w:r>
            </w:ins>
            <w:ins w:id="125" w:author="Eko Onggosanusi" w:date="2021-01-28T18:30:00Z">
              <w:r>
                <w:rPr>
                  <w:sz w:val="20"/>
                  <w:szCs w:val="20"/>
                </w:rPr>
                <w:t xml:space="preserve">the support applies to </w:t>
              </w:r>
            </w:ins>
            <w:ins w:id="126" w:author="Eko Onggosanusi" w:date="2021-01-28T18:29:00Z">
              <w:r>
                <w:rPr>
                  <w:sz w:val="20"/>
                  <w:szCs w:val="20"/>
                </w:rPr>
                <w:t xml:space="preserve">CSI-RS </w:t>
              </w:r>
            </w:ins>
            <w:ins w:id="127" w:author="Eko Onggosanusi" w:date="2021-01-28T18:30:00Z">
              <w:r>
                <w:rPr>
                  <w:sz w:val="20"/>
                  <w:szCs w:val="20"/>
                </w:rPr>
                <w:t>with or without QCL source, or both</w:t>
              </w:r>
            </w:ins>
          </w:p>
          <w:p w14:paraId="32DED2E4" w14:textId="448ADF8C" w:rsidR="00F3192B" w:rsidRPr="007009E1" w:rsidRDefault="00F3192B" w:rsidP="0024138A">
            <w:pPr>
              <w:pStyle w:val="ListParagraph"/>
              <w:numPr>
                <w:ilvl w:val="1"/>
                <w:numId w:val="19"/>
              </w:numPr>
              <w:snapToGrid w:val="0"/>
              <w:spacing w:after="0" w:line="240" w:lineRule="auto"/>
              <w:rPr>
                <w:sz w:val="20"/>
              </w:rPr>
            </w:pPr>
            <w:ins w:id="128" w:author="Eko Onggosanusi" w:date="2021-01-28T18:21:00Z">
              <w:r>
                <w:rPr>
                  <w:sz w:val="20"/>
                  <w:szCs w:val="20"/>
                </w:rPr>
                <w:t xml:space="preserve">FFS: time behavior of the reporting, i.e. </w:t>
              </w:r>
            </w:ins>
            <w:ins w:id="129" w:author="Eko Onggosanusi" w:date="2021-01-28T18:22:00Z">
              <w:r>
                <w:rPr>
                  <w:sz w:val="20"/>
                  <w:szCs w:val="20"/>
                </w:rPr>
                <w:t>periodic, semi-persistent, or aperiodic</w:t>
              </w:r>
            </w:ins>
          </w:p>
          <w:p w14:paraId="3D603636" w14:textId="77777777" w:rsidR="0040416C" w:rsidRDefault="007520D4" w:rsidP="0024138A">
            <w:pPr>
              <w:pStyle w:val="ListParagraph"/>
              <w:numPr>
                <w:ilvl w:val="0"/>
                <w:numId w:val="19"/>
              </w:numPr>
              <w:snapToGrid w:val="0"/>
              <w:spacing w:after="0" w:line="240" w:lineRule="auto"/>
              <w:rPr>
                <w:ins w:id="130" w:author="Eko Onggosanusi" w:date="2021-01-28T18:20:00Z"/>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ListParagraph"/>
              <w:numPr>
                <w:ilvl w:val="0"/>
                <w:numId w:val="19"/>
              </w:numPr>
              <w:snapToGrid w:val="0"/>
              <w:spacing w:after="0" w:line="240" w:lineRule="auto"/>
              <w:rPr>
                <w:ins w:id="131" w:author="Eko Onggosanusi" w:date="2021-01-28T18:25:00Z"/>
                <w:sz w:val="20"/>
              </w:rPr>
            </w:pPr>
            <w:ins w:id="132" w:author="Eko Onggosanusi" w:date="2021-01-28T18:20:00Z">
              <w:r w:rsidRPr="00B46480">
                <w:rPr>
                  <w:bCs/>
                  <w:sz w:val="20"/>
                  <w:szCs w:val="18"/>
                </w:rPr>
                <w:t xml:space="preserve">FFS: Dynamic activation/deactivation </w:t>
              </w:r>
            </w:ins>
            <w:ins w:id="133" w:author="Eko Onggosanusi" w:date="2021-01-28T18:23:00Z">
              <w:r w:rsidR="003468BD">
                <w:rPr>
                  <w:bCs/>
                  <w:sz w:val="20"/>
                  <w:szCs w:val="18"/>
                </w:rPr>
                <w:t xml:space="preserve">of </w:t>
              </w:r>
            </w:ins>
            <w:ins w:id="134" w:author="Eko Onggosanusi" w:date="2021-01-28T18:24:00Z">
              <w:r w:rsidR="003D6014">
                <w:rPr>
                  <w:bCs/>
                  <w:sz w:val="20"/>
                  <w:szCs w:val="18"/>
                </w:rPr>
                <w:t xml:space="preserve">non-serving </w:t>
              </w:r>
            </w:ins>
            <w:ins w:id="135" w:author="Eko Onggosanusi" w:date="2021-01-28T18:23:00Z">
              <w:r w:rsidR="003468BD">
                <w:rPr>
                  <w:bCs/>
                  <w:sz w:val="20"/>
                  <w:szCs w:val="18"/>
                </w:rPr>
                <w:t>cell</w:t>
              </w:r>
            </w:ins>
            <w:ins w:id="136" w:author="Eko Onggosanusi" w:date="2021-01-28T18:24:00Z">
              <w:r w:rsidR="003D6014">
                <w:rPr>
                  <w:bCs/>
                  <w:sz w:val="20"/>
                  <w:szCs w:val="18"/>
                </w:rPr>
                <w:t>(s)</w:t>
              </w:r>
            </w:ins>
            <w:ins w:id="137" w:author="Eko Onggosanusi" w:date="2021-01-28T18:20:00Z">
              <w:r w:rsidRPr="00B46480">
                <w:rPr>
                  <w:bCs/>
                  <w:sz w:val="20"/>
                  <w:szCs w:val="18"/>
                </w:rPr>
                <w:t xml:space="preserve"> for beam measurement by MAC CE</w:t>
              </w:r>
            </w:ins>
          </w:p>
          <w:p w14:paraId="543D72FF" w14:textId="3143426A" w:rsidR="00D624E9" w:rsidRPr="00D624E9" w:rsidRDefault="00D624E9" w:rsidP="00F96533">
            <w:pPr>
              <w:pStyle w:val="ListParagraph"/>
              <w:numPr>
                <w:ilvl w:val="0"/>
                <w:numId w:val="19"/>
              </w:numPr>
              <w:snapToGrid w:val="0"/>
              <w:spacing w:after="0" w:line="240" w:lineRule="auto"/>
              <w:rPr>
                <w:sz w:val="20"/>
              </w:rPr>
            </w:pPr>
            <w:ins w:id="138" w:author="Eko Onggosanusi" w:date="2021-01-28T18:25:00Z">
              <w:r w:rsidRPr="00D624E9">
                <w:rPr>
                  <w:bCs/>
                  <w:sz w:val="20"/>
                  <w:szCs w:val="18"/>
                </w:rPr>
                <w:t>FFS:</w:t>
              </w:r>
              <w:r>
                <w:rPr>
                  <w:bCs/>
                  <w:sz w:val="20"/>
                  <w:szCs w:val="18"/>
                </w:rPr>
                <w:t xml:space="preserve"> T</w:t>
              </w:r>
              <w:r w:rsidRPr="00D624E9">
                <w:rPr>
                  <w:bCs/>
                  <w:sz w:val="20"/>
                  <w:szCs w:val="18"/>
                </w:rPr>
                <w:t>iming assumption for measurement of non-serving cell RS measurement</w:t>
              </w:r>
            </w:ins>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CSI-reportConfig with many DL resources for L1-RSRP measurement for a number of neighbor cells. Some measurement may not be that necessary. With that, we would like to suggest we study the dynamic activation/deactivation of CSI-reportConfig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CSI-reportConfig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CSI-reportConfig for some neighbor cells, since currently all resources in CSI-reportConfig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We can support this proposal with minor modification and a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for L1/L2-centric inter-cell mobility and inter-cell mTRP</w:t>
            </w:r>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3468BD" w:rsidRDefault="001C4CEB" w:rsidP="001C4CEB">
            <w:pPr>
              <w:pStyle w:val="ListParagraph"/>
              <w:numPr>
                <w:ilvl w:val="1"/>
                <w:numId w:val="19"/>
              </w:numPr>
              <w:snapToGrid w:val="0"/>
              <w:spacing w:after="0" w:line="240" w:lineRule="auto"/>
              <w:rPr>
                <w:ins w:id="139" w:author="ZTE" w:date="2021-01-28T22:01:00Z"/>
                <w:sz w:val="18"/>
              </w:rPr>
            </w:pPr>
            <w:r w:rsidRPr="00663E7D">
              <w:rPr>
                <w:sz w:val="18"/>
                <w:szCs w:val="20"/>
              </w:rPr>
              <w:t xml:space="preserve">FFS: The support of Rel.15 CSI-RSRP depending on whether CSI-RS (for e.g. </w:t>
            </w:r>
            <w:ins w:id="140"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L1/L2-centric inter-cell mobility and/or inter-cell mTRP</w:t>
            </w:r>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141" w:author="ZTE" w:date="2021-01-28T22:02:00Z">
              <w:r w:rsidRPr="00765194">
                <w:rPr>
                  <w:sz w:val="18"/>
                  <w:szCs w:val="20"/>
                  <w:highlight w:val="yellow"/>
                </w:rPr>
                <w:t>FFS: time</w:t>
              </w:r>
            </w:ins>
            <w:ins w:id="142" w:author="ZTE" w:date="2021-01-28T22:03:00Z">
              <w:r>
                <w:rPr>
                  <w:sz w:val="18"/>
                  <w:szCs w:val="20"/>
                  <w:highlight w:val="yellow"/>
                </w:rPr>
                <w:t xml:space="preserve"> </w:t>
              </w:r>
            </w:ins>
            <w:ins w:id="143"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ListParagraph"/>
              <w:numPr>
                <w:ilvl w:val="0"/>
                <w:numId w:val="28"/>
              </w:numPr>
              <w:snapToGrid w:val="0"/>
              <w:rPr>
                <w:b/>
                <w:bCs/>
                <w:sz w:val="18"/>
                <w:szCs w:val="18"/>
              </w:rPr>
            </w:pPr>
            <w:r w:rsidRPr="00986303">
              <w:rPr>
                <w:b/>
                <w:bCs/>
                <w:sz w:val="18"/>
                <w:szCs w:val="18"/>
              </w:rPr>
              <w:t>FFS: Whether the measurement for SS-RSRP is limited within SMTC</w:t>
            </w:r>
            <w:r>
              <w:rPr>
                <w:b/>
                <w:bCs/>
                <w:sz w:val="18"/>
                <w:szCs w:val="18"/>
              </w:rPr>
              <w:t>;</w:t>
            </w:r>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measurement</w:t>
            </w:r>
            <w:r>
              <w:rPr>
                <w:b/>
                <w:bCs/>
                <w:sz w:val="18"/>
                <w:szCs w:val="18"/>
              </w:rPr>
              <w:t>;</w:t>
            </w:r>
          </w:p>
          <w:p w14:paraId="548E345E" w14:textId="77777777" w:rsidR="00B214EE" w:rsidRDefault="00B214EE" w:rsidP="00B214EE">
            <w:pPr>
              <w:snapToGrid w:val="0"/>
              <w:rPr>
                <w:sz w:val="18"/>
                <w:szCs w:val="18"/>
                <w:lang w:eastAsia="zh-CN"/>
              </w:rPr>
            </w:pPr>
            <w:r>
              <w:rPr>
                <w:sz w:val="18"/>
                <w:szCs w:val="18"/>
                <w:lang w:eastAsia="zh-CN"/>
              </w:rPr>
              <w:t>As Apple commented, since the number of non-serving cell RS would be large we would like to study the following but with more general wording</w:t>
            </w:r>
            <w:r>
              <w:rPr>
                <w:rFonts w:hint="eastAsia"/>
                <w:sz w:val="18"/>
                <w:szCs w:val="18"/>
                <w:lang w:eastAsia="zh-CN"/>
              </w:rPr>
              <w:t>:</w:t>
            </w:r>
          </w:p>
          <w:p w14:paraId="3228DE05" w14:textId="6E938B07" w:rsidR="00B214EE" w:rsidRPr="00141ECC" w:rsidRDefault="00B214EE" w:rsidP="00B214EE">
            <w:pPr>
              <w:pStyle w:val="ListParagraph"/>
              <w:numPr>
                <w:ilvl w:val="0"/>
                <w:numId w:val="28"/>
              </w:numPr>
              <w:snapToGrid w:val="0"/>
              <w:rPr>
                <w:sz w:val="18"/>
                <w:szCs w:val="18"/>
                <w:lang w:eastAsia="zh-CN"/>
              </w:rPr>
            </w:pPr>
            <w:r w:rsidRPr="00986303">
              <w:rPr>
                <w:b/>
                <w:bCs/>
                <w:sz w:val="18"/>
                <w:szCs w:val="18"/>
              </w:rPr>
              <w:lastRenderedPageBreak/>
              <w:t xml:space="preserve">FFS: Dynamic activation/deactivation </w:t>
            </w:r>
            <w:r>
              <w:rPr>
                <w:b/>
                <w:bCs/>
                <w:sz w:val="18"/>
                <w:szCs w:val="18"/>
              </w:rPr>
              <w:t xml:space="preserve">of the cell </w:t>
            </w:r>
            <w:r w:rsidRPr="00986303">
              <w:rPr>
                <w:b/>
                <w:bCs/>
                <w:sz w:val="18"/>
                <w:szCs w:val="18"/>
              </w:rPr>
              <w:t>for non-serving cell beam measurement by MAC CE</w:t>
            </w:r>
            <w:r>
              <w:rPr>
                <w:b/>
                <w:bCs/>
                <w:sz w:val="18"/>
                <w:szCs w:val="18"/>
              </w:rPr>
              <w:t>;</w:t>
            </w: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SimSun"/>
                <w:sz w:val="18"/>
                <w:szCs w:val="18"/>
                <w:lang w:eastAsia="zh-CN"/>
              </w:rPr>
            </w:pPr>
            <w:r>
              <w:rPr>
                <w:rFonts w:eastAsia="SimSun"/>
                <w:sz w:val="18"/>
                <w:szCs w:val="18"/>
                <w:lang w:eastAsia="zh-CN"/>
              </w:rPr>
              <w:t xml:space="preserve">We suggest to limit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2BB338DD" w:rsidR="00035652" w:rsidRDefault="00035652" w:rsidP="00035652">
            <w:pPr>
              <w:snapToGrid w:val="0"/>
              <w:rPr>
                <w:ins w:id="144" w:author="Eko Onggosanusi" w:date="2021-01-28T18:25:00Z"/>
                <w:rFonts w:eastAsia="SimSun"/>
                <w:sz w:val="18"/>
                <w:szCs w:val="18"/>
                <w:lang w:eastAsia="zh-CN"/>
              </w:rPr>
            </w:pPr>
          </w:p>
          <w:p w14:paraId="1599493C" w14:textId="2E848804" w:rsidR="00FA0052" w:rsidRDefault="00FA0052" w:rsidP="00035652">
            <w:pPr>
              <w:snapToGrid w:val="0"/>
              <w:rPr>
                <w:ins w:id="145" w:author="Eko Onggosanusi" w:date="2021-01-28T18:25:00Z"/>
                <w:rFonts w:eastAsia="SimSun"/>
                <w:sz w:val="18"/>
                <w:szCs w:val="18"/>
                <w:lang w:eastAsia="zh-CN"/>
              </w:rPr>
            </w:pPr>
            <w:ins w:id="146" w:author="Eko Onggosanusi" w:date="2021-01-28T18:26:00Z">
              <w:r>
                <w:rPr>
                  <w:rFonts w:eastAsia="SimSun"/>
                  <w:sz w:val="18"/>
                  <w:szCs w:val="18"/>
                  <w:lang w:eastAsia="zh-CN"/>
                </w:rPr>
                <w:t xml:space="preserve">{Mod: In the previous </w:t>
              </w:r>
            </w:ins>
            <w:ins w:id="147" w:author="Eko Onggosanusi" w:date="2021-01-28T18:38:00Z">
              <w:r w:rsidR="00907A5B">
                <w:rPr>
                  <w:rFonts w:eastAsia="SimSun"/>
                  <w:sz w:val="18"/>
                  <w:szCs w:val="18"/>
                  <w:lang w:eastAsia="zh-CN"/>
                </w:rPr>
                <w:t>soon-to-be-</w:t>
              </w:r>
            </w:ins>
            <w:ins w:id="148" w:author="Eko Onggosanusi" w:date="2021-01-28T18:26:00Z">
              <w:r>
                <w:rPr>
                  <w:rFonts w:eastAsia="SimSun"/>
                  <w:sz w:val="18"/>
                  <w:szCs w:val="18"/>
                  <w:lang w:eastAsia="zh-CN"/>
                </w:rPr>
                <w:t>agreement</w:t>
              </w:r>
            </w:ins>
            <w:ins w:id="149" w:author="Eko Onggosanusi" w:date="2021-01-28T18:38:00Z">
              <w:r w:rsidR="00907A5B">
                <w:rPr>
                  <w:rFonts w:eastAsia="SimSun"/>
                  <w:sz w:val="18"/>
                  <w:szCs w:val="18"/>
                  <w:lang w:eastAsia="zh-CN"/>
                </w:rPr>
                <w:t xml:space="preserve"> (proposal 2.2 in round 1)</w:t>
              </w:r>
            </w:ins>
            <w:ins w:id="150" w:author="Eko Onggosanusi" w:date="2021-01-28T18:26:00Z">
              <w:r>
                <w:rPr>
                  <w:rFonts w:eastAsia="SimSun"/>
                  <w:sz w:val="18"/>
                  <w:szCs w:val="18"/>
                  <w:lang w:eastAsia="zh-CN"/>
                </w:rPr>
                <w:t>, K is still FFS and many companies would like to support K&gt;1. This will be discussed in the next meeting.}</w:t>
              </w:r>
            </w:ins>
          </w:p>
          <w:p w14:paraId="3BEDC534" w14:textId="77777777" w:rsidR="00FA0052" w:rsidRDefault="00FA0052" w:rsidP="00035652">
            <w:pPr>
              <w:snapToGrid w:val="0"/>
              <w:rPr>
                <w:rFonts w:eastAsia="SimSun"/>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 and inter-cell mTRP</w:t>
            </w:r>
            <w:r w:rsidRPr="007009E1">
              <w:rPr>
                <w:rFonts w:eastAsia="Batang"/>
                <w:sz w:val="20"/>
                <w:szCs w:val="20"/>
                <w:lang w:val="en-GB" w:eastAsia="en-US"/>
              </w:rPr>
              <w:t>:</w:t>
            </w:r>
          </w:p>
          <w:p w14:paraId="5EE9BBFE" w14:textId="77777777" w:rsidR="00035652" w:rsidRPr="0040416C" w:rsidRDefault="00035652" w:rsidP="000356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ListParagraph"/>
              <w:numPr>
                <w:ilvl w:val="1"/>
                <w:numId w:val="19"/>
              </w:numPr>
              <w:snapToGrid w:val="0"/>
              <w:spacing w:after="0" w:line="240" w:lineRule="auto"/>
              <w:rPr>
                <w:sz w:val="20"/>
              </w:rPr>
            </w:pPr>
            <w:r>
              <w:rPr>
                <w:sz w:val="20"/>
                <w:szCs w:val="20"/>
              </w:rPr>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ListParagraph"/>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ListParagraph"/>
              <w:numPr>
                <w:ilvl w:val="1"/>
                <w:numId w:val="19"/>
              </w:numPr>
              <w:snapToGrid w:val="0"/>
              <w:spacing w:after="0" w:line="240" w:lineRule="auto"/>
              <w:rPr>
                <w:sz w:val="20"/>
              </w:rPr>
            </w:pPr>
            <w:r>
              <w:rPr>
                <w:sz w:val="20"/>
                <w:szCs w:val="20"/>
              </w:rPr>
              <w:t xml:space="preserve">FFS: The support of Rel.15 CSI-RSRP depending on whether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3B6D9B19" w14:textId="479227A8" w:rsidR="00035652" w:rsidRPr="00213008" w:rsidRDefault="00035652" w:rsidP="00035652">
            <w:pPr>
              <w:snapToGrid w:val="0"/>
              <w:jc w:val="both"/>
              <w:rPr>
                <w:sz w:val="18"/>
                <w:szCs w:val="18"/>
              </w:rPr>
            </w:pPr>
            <w:r>
              <w:rPr>
                <w:sz w:val="20"/>
              </w:rPr>
              <w:t>FFS: If other reporting quantities are supported, e.g. L3-RSRP, hybrid L1/L3-RSRP</w:t>
            </w:r>
          </w:p>
        </w:tc>
      </w:tr>
      <w:tr w:rsidR="00D57A66"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2A2A5596" w:rsidR="00D57A66" w:rsidRPr="00213008" w:rsidRDefault="00D57A66" w:rsidP="00D57A66">
            <w:pPr>
              <w:snapToGrid w:val="0"/>
              <w:rPr>
                <w:rFonts w:eastAsia="SimSun"/>
                <w:sz w:val="18"/>
                <w:szCs w:val="18"/>
                <w:lang w:eastAsia="zh-CN"/>
              </w:rPr>
            </w:pPr>
            <w:r>
              <w:rPr>
                <w:rFonts w:eastAsia="SimSun" w:hint="eastAsia"/>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352226A5" w:rsidR="00D57A66" w:rsidRPr="00213008" w:rsidRDefault="00D57A66" w:rsidP="00D57A66">
            <w:pPr>
              <w:snapToGrid w:val="0"/>
              <w:jc w:val="both"/>
              <w:rPr>
                <w:sz w:val="18"/>
                <w:szCs w:val="18"/>
              </w:rPr>
            </w:pPr>
            <w:r>
              <w:rPr>
                <w:rFonts w:eastAsia="SimSun"/>
                <w:sz w:val="18"/>
                <w:szCs w:val="18"/>
                <w:lang w:eastAsia="zh-CN"/>
              </w:rPr>
              <w:t xml:space="preserve">We would like to support this proposal just with a minor update. Same as ZTE did, under the first FFS bullet, we think at the moment it is not harmful to add “mobility” </w:t>
            </w:r>
            <w:r>
              <w:rPr>
                <w:rFonts w:eastAsia="SimSun" w:hint="eastAsia"/>
                <w:sz w:val="18"/>
                <w:szCs w:val="18"/>
                <w:lang w:eastAsia="zh-CN"/>
              </w:rPr>
              <w:t>i</w:t>
            </w:r>
            <w:r>
              <w:rPr>
                <w:rFonts w:eastAsia="SimSun"/>
                <w:sz w:val="18"/>
                <w:szCs w:val="18"/>
                <w:lang w:eastAsia="zh-CN"/>
              </w:rPr>
              <w:t xml:space="preserve">.e. CSI-RS for mobility for further study.  </w:t>
            </w:r>
          </w:p>
        </w:tc>
      </w:tr>
      <w:tr w:rsidR="009841F0"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36983845" w:rsidR="009841F0" w:rsidRPr="00213008" w:rsidRDefault="009841F0" w:rsidP="009841F0">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726E" w14:textId="77777777" w:rsidR="009841F0" w:rsidRDefault="009841F0" w:rsidP="009841F0">
            <w:pPr>
              <w:snapToGrid w:val="0"/>
              <w:jc w:val="both"/>
              <w:rPr>
                <w:sz w:val="18"/>
                <w:szCs w:val="18"/>
              </w:rPr>
            </w:pPr>
            <w:r>
              <w:rPr>
                <w:sz w:val="18"/>
                <w:szCs w:val="18"/>
              </w:rPr>
              <w:t>We agree FL’s proposal in principle.  We also support CSI-RSRP based L1-RSRP for non-serving cell and suggest modifying the FFS bullet as follows:</w:t>
            </w:r>
          </w:p>
          <w:p w14:paraId="6739A4C0" w14:textId="77777777" w:rsidR="009841F0" w:rsidRPr="007009E1" w:rsidRDefault="009841F0" w:rsidP="009841F0">
            <w:pPr>
              <w:pStyle w:val="ListParagraph"/>
              <w:numPr>
                <w:ilvl w:val="1"/>
                <w:numId w:val="19"/>
              </w:numPr>
              <w:snapToGrid w:val="0"/>
              <w:spacing w:after="0" w:line="240" w:lineRule="auto"/>
              <w:rPr>
                <w:sz w:val="20"/>
              </w:rPr>
            </w:pPr>
            <w:del w:id="151" w:author="Zhigang Rong" w:date="2021-01-28T11:01:00Z">
              <w:r w:rsidDel="00B244F9">
                <w:rPr>
                  <w:sz w:val="20"/>
                  <w:szCs w:val="20"/>
                </w:rPr>
                <w:delText>FFS: The s</w:delText>
              </w:r>
            </w:del>
            <w:ins w:id="152" w:author="Zhigang Rong" w:date="2021-01-28T11:01:00Z">
              <w:r>
                <w:rPr>
                  <w:sz w:val="20"/>
                  <w:szCs w:val="20"/>
                </w:rPr>
                <w:t>S</w:t>
              </w:r>
            </w:ins>
            <w:r>
              <w:rPr>
                <w:sz w:val="20"/>
                <w:szCs w:val="20"/>
              </w:rPr>
              <w:t xml:space="preserve">upport </w:t>
            </w:r>
            <w:del w:id="153" w:author="Zhigang Rong" w:date="2021-01-28T11:01:00Z">
              <w:r w:rsidDel="00B244F9">
                <w:rPr>
                  <w:sz w:val="20"/>
                  <w:szCs w:val="20"/>
                </w:rPr>
                <w:delText xml:space="preserve">of </w:delText>
              </w:r>
            </w:del>
            <w:r>
              <w:rPr>
                <w:sz w:val="20"/>
                <w:szCs w:val="20"/>
              </w:rPr>
              <w:t xml:space="preserve">Rel.15 CSI-RSRP </w:t>
            </w:r>
            <w:del w:id="154" w:author="Zhigang Rong" w:date="2021-01-28T11:01:00Z">
              <w:r w:rsidDel="00B244F9">
                <w:rPr>
                  <w:sz w:val="20"/>
                  <w:szCs w:val="20"/>
                </w:rPr>
                <w:delText>depending on whether</w:delText>
              </w:r>
            </w:del>
            <w:ins w:id="155" w:author="Zhigang Rong" w:date="2021-01-28T11:01:00Z">
              <w:r>
                <w:rPr>
                  <w:sz w:val="20"/>
                  <w:szCs w:val="20"/>
                </w:rPr>
                <w:t>if</w:t>
              </w:r>
            </w:ins>
            <w:r>
              <w:rPr>
                <w:sz w:val="20"/>
                <w:szCs w:val="20"/>
              </w:rPr>
              <w:t xml:space="preserve">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65C57FBB" w14:textId="18C15C0A" w:rsidR="009841F0" w:rsidRPr="00213008" w:rsidRDefault="002D1E41" w:rsidP="002D1E41">
            <w:pPr>
              <w:snapToGrid w:val="0"/>
              <w:jc w:val="both"/>
              <w:rPr>
                <w:sz w:val="18"/>
                <w:szCs w:val="18"/>
              </w:rPr>
            </w:pPr>
            <w:ins w:id="156" w:author="Eko Onggosanusi" w:date="2021-01-28T18:28:00Z">
              <w:r>
                <w:rPr>
                  <w:sz w:val="18"/>
                  <w:szCs w:val="18"/>
                </w:rPr>
                <w:t>{Mod: Thanks for the catch, agreed}</w:t>
              </w:r>
            </w:ins>
          </w:p>
        </w:tc>
      </w:tr>
      <w:tr w:rsidR="00A001D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6FD1CDA1" w:rsidR="00A001D2" w:rsidRPr="00213008" w:rsidRDefault="00A001D2" w:rsidP="00A001D2">
            <w:pPr>
              <w:snapToGrid w:val="0"/>
              <w:rPr>
                <w:rFonts w:eastAsia="SimSun"/>
                <w:sz w:val="18"/>
                <w:szCs w:val="18"/>
                <w:lang w:eastAsia="zh-CN"/>
              </w:rPr>
            </w:pPr>
            <w:r>
              <w:rPr>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91E0527" w:rsidR="00A001D2" w:rsidRPr="00213008" w:rsidRDefault="00A001D2" w:rsidP="00A001D2">
            <w:pPr>
              <w:snapToGrid w:val="0"/>
              <w:rPr>
                <w:sz w:val="18"/>
                <w:szCs w:val="18"/>
              </w:rPr>
            </w:pPr>
            <w:r>
              <w:rPr>
                <w:sz w:val="18"/>
                <w:szCs w:val="18"/>
              </w:rPr>
              <w:t>Support the FL proposal 2.1.</w:t>
            </w:r>
          </w:p>
        </w:tc>
      </w:tr>
      <w:tr w:rsidR="00F13F00"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18C60686" w:rsidR="00F13F00" w:rsidRDefault="00F13F00" w:rsidP="00F13F00">
            <w:pPr>
              <w:snapToGrid w:val="0"/>
              <w:rPr>
                <w:rFonts w:eastAsia="SimSun"/>
                <w:sz w:val="18"/>
                <w:szCs w:val="18"/>
                <w:lang w:eastAsia="zh-CN"/>
              </w:rPr>
            </w:pPr>
            <w:r>
              <w:rPr>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F999" w14:textId="77777777" w:rsidR="00F13F00" w:rsidRDefault="00F13F00" w:rsidP="00F13F00">
            <w:pPr>
              <w:snapToGrid w:val="0"/>
              <w:jc w:val="both"/>
              <w:rPr>
                <w:sz w:val="18"/>
                <w:szCs w:val="18"/>
              </w:rPr>
            </w:pPr>
            <w:r>
              <w:rPr>
                <w:sz w:val="18"/>
                <w:szCs w:val="18"/>
              </w:rPr>
              <w:t>We OK with this proposal in general. However we do not agree with OPPO’s proposal to limit the number of non-serving cell RSRP measurement to 1. This is different from m-TRP. Before gNB decides the UE can be served by a non-serving cell, it needs to know the UE is in the coverage area of which non-serving cells and their signal strength. Before it can make a down selection and decide on a non-serving cell, it needs information regarding multiple non-serving cells.</w:t>
            </w:r>
          </w:p>
          <w:p w14:paraId="4FCE2359" w14:textId="74186840" w:rsidR="00F13F00" w:rsidRDefault="00F13F00" w:rsidP="00F13F00">
            <w:pPr>
              <w:snapToGrid w:val="0"/>
              <w:rPr>
                <w:rFonts w:eastAsia="SimSun"/>
                <w:sz w:val="18"/>
                <w:szCs w:val="18"/>
                <w:lang w:eastAsia="zh-CN"/>
              </w:rPr>
            </w:pPr>
            <w:r>
              <w:rPr>
                <w:sz w:val="18"/>
                <w:szCs w:val="18"/>
              </w:rPr>
              <w:t>Regarding the FFS on other reporting quantities like L3-RSRP or hybrid L1/L3-RSRP, we think we shall consult RAN2 by sending a LS asking for their opinion.</w:t>
            </w:r>
          </w:p>
        </w:tc>
      </w:tr>
      <w:tr w:rsidR="00F13F0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6659122" w:rsidR="00F13F00" w:rsidRDefault="00D65F52" w:rsidP="00F13F00">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A84" w14:textId="77777777" w:rsidR="00D65F52" w:rsidRDefault="00D65F52" w:rsidP="00D65F52">
            <w:pPr>
              <w:snapToGrid w:val="0"/>
              <w:jc w:val="both"/>
              <w:rPr>
                <w:sz w:val="18"/>
                <w:szCs w:val="18"/>
              </w:rPr>
            </w:pPr>
            <w:r>
              <w:rPr>
                <w:sz w:val="18"/>
                <w:szCs w:val="18"/>
              </w:rPr>
              <w:t>We prefer to add “with or without QCL source” in the FFS. We have concern on CSI-RS from non-serving cell without QCL source</w:t>
            </w:r>
          </w:p>
          <w:p w14:paraId="698F1519" w14:textId="77777777" w:rsidR="00D65F52" w:rsidRDefault="00D65F52" w:rsidP="00D65F52">
            <w:pPr>
              <w:snapToGrid w:val="0"/>
              <w:jc w:val="both"/>
              <w:rPr>
                <w:sz w:val="18"/>
                <w:szCs w:val="18"/>
              </w:rPr>
            </w:pPr>
          </w:p>
          <w:p w14:paraId="312956B2" w14:textId="77777777" w:rsidR="00D65F52" w:rsidRPr="007009E1" w:rsidRDefault="00D65F52" w:rsidP="00D65F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 and inter-cell mTRP</w:t>
            </w:r>
            <w:r w:rsidRPr="007009E1">
              <w:rPr>
                <w:rFonts w:eastAsia="Batang"/>
                <w:sz w:val="20"/>
                <w:szCs w:val="20"/>
                <w:lang w:val="en-GB" w:eastAsia="en-US"/>
              </w:rPr>
              <w:t>:</w:t>
            </w:r>
          </w:p>
          <w:p w14:paraId="19EFB2BF" w14:textId="77777777" w:rsidR="00D65F52" w:rsidRPr="0040416C" w:rsidRDefault="00D65F52" w:rsidP="00D65F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1BA91930" w14:textId="77777777" w:rsidR="00D65F52" w:rsidRPr="0040416C" w:rsidRDefault="00D65F52" w:rsidP="00D65F52">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1380B12" w14:textId="77777777" w:rsidR="00D65F52" w:rsidRPr="007009E1" w:rsidRDefault="00D65F52" w:rsidP="00D65F52">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Pr="00D43DB8">
              <w:rPr>
                <w:sz w:val="20"/>
                <w:szCs w:val="20"/>
                <w:highlight w:val="yellow"/>
              </w:rPr>
              <w:t>with or without QCL source</w:t>
            </w:r>
            <w:r>
              <w:rPr>
                <w:sz w:val="20"/>
                <w:szCs w:val="20"/>
              </w:rPr>
              <w:t xml:space="preserve">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2F3AA530" w14:textId="775B08F6" w:rsidR="00F13F00" w:rsidRPr="00141ECC" w:rsidRDefault="00D65F52" w:rsidP="00141ECC">
            <w:pPr>
              <w:snapToGrid w:val="0"/>
              <w:jc w:val="both"/>
              <w:rPr>
                <w:sz w:val="18"/>
                <w:szCs w:val="18"/>
              </w:rPr>
            </w:pPr>
            <w:r>
              <w:rPr>
                <w:sz w:val="20"/>
              </w:rPr>
              <w:t>FFS: If other reporting quantities are supported, e.g. L3-RSRP, hybrid L1/L3-RSRP</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10F3F1A0" w:rsidR="007444A3" w:rsidRDefault="007444A3" w:rsidP="007444A3">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510" w14:textId="77777777" w:rsidR="007444A3" w:rsidRDefault="007444A3" w:rsidP="007444A3">
            <w:pPr>
              <w:snapToGrid w:val="0"/>
              <w:rPr>
                <w:sz w:val="18"/>
                <w:szCs w:val="18"/>
              </w:rPr>
            </w:pPr>
            <w:r>
              <w:rPr>
                <w:sz w:val="18"/>
                <w:szCs w:val="18"/>
              </w:rPr>
              <w:t xml:space="preserve">Support. </w:t>
            </w:r>
          </w:p>
          <w:p w14:paraId="34D0047D" w14:textId="4A9E7318" w:rsidR="007444A3" w:rsidRDefault="007444A3" w:rsidP="007444A3">
            <w:pPr>
              <w:snapToGrid w:val="0"/>
              <w:rPr>
                <w:sz w:val="18"/>
                <w:szCs w:val="18"/>
                <w:lang w:eastAsia="zh-CN"/>
              </w:rPr>
            </w:pPr>
            <w:r>
              <w:rPr>
                <w:sz w:val="18"/>
                <w:szCs w:val="18"/>
              </w:rPr>
              <w:t xml:space="preserve">We would not be OK to limit the number of non-serving cells to 1 – the NW would not know which non-serving cell is the best (that’s the motivation of doing the measurement). The UE complexity can be controlled by limiting the number of beams to report. </w:t>
            </w:r>
          </w:p>
        </w:tc>
      </w:tr>
      <w:tr w:rsidR="000F25CB"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634C453E" w:rsidR="000F25CB" w:rsidRDefault="000F25CB" w:rsidP="000F25CB">
            <w:pPr>
              <w:snapToGrid w:val="0"/>
              <w:rPr>
                <w:rFonts w:eastAsia="SimSun"/>
                <w:sz w:val="18"/>
                <w:szCs w:val="18"/>
                <w:lang w:eastAsia="zh-CN"/>
              </w:rPr>
            </w:pPr>
            <w:r>
              <w:rPr>
                <w:rFonts w:eastAsia="SimSu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34D8" w14:textId="77777777" w:rsidR="000F25CB" w:rsidRDefault="000F25CB" w:rsidP="000F25CB">
            <w:pPr>
              <w:snapToGrid w:val="0"/>
              <w:rPr>
                <w:sz w:val="18"/>
                <w:szCs w:val="18"/>
              </w:rPr>
            </w:pPr>
            <w:r>
              <w:rPr>
                <w:sz w:val="18"/>
                <w:szCs w:val="18"/>
              </w:rPr>
              <w:t>The first bullet of the proposal is fine, so is the first sub-bullet to support SS-RSRP for non-serving SSBs. We think that second sub-bullet should support the use of CSI-RSRP for CSI-RS for mobility, since the main bullet is about measurement and reporting from non-serving RSs and RRM-CSI-RS fit that purpose by design. Using a non-serving TRS for measurement and reporting for the purpose of L1/L2-mobility seems a little far-fetched. Hence, we suggest revising the second sub-bullet as follows:</w:t>
            </w:r>
          </w:p>
          <w:p w14:paraId="7C3CE35C" w14:textId="77777777" w:rsidR="000F25CB" w:rsidRPr="00D86CC7" w:rsidRDefault="000F25CB" w:rsidP="000F25CB">
            <w:pPr>
              <w:pStyle w:val="ListParagraph"/>
              <w:numPr>
                <w:ilvl w:val="0"/>
                <w:numId w:val="28"/>
              </w:numPr>
              <w:snapToGrid w:val="0"/>
              <w:spacing w:after="0" w:line="257" w:lineRule="auto"/>
              <w:ind w:hanging="357"/>
              <w:rPr>
                <w:b/>
                <w:sz w:val="18"/>
                <w:szCs w:val="18"/>
              </w:rPr>
            </w:pPr>
            <w:r w:rsidRPr="00D86CC7">
              <w:rPr>
                <w:b/>
                <w:sz w:val="18"/>
                <w:szCs w:val="18"/>
              </w:rPr>
              <w:t>Support Rel-15 CSI-RSRP calculated from RRM-CSI-RS of non-serving cell(s)</w:t>
            </w:r>
          </w:p>
          <w:p w14:paraId="46EB36A9" w14:textId="77777777" w:rsidR="000F25CB" w:rsidRPr="00D86CC7" w:rsidRDefault="000F25CB" w:rsidP="000F25CB">
            <w:pPr>
              <w:pStyle w:val="ListParagraph"/>
              <w:numPr>
                <w:ilvl w:val="1"/>
                <w:numId w:val="28"/>
              </w:numPr>
              <w:snapToGrid w:val="0"/>
              <w:spacing w:after="0" w:line="257" w:lineRule="auto"/>
              <w:ind w:hanging="357"/>
              <w:rPr>
                <w:b/>
                <w:sz w:val="18"/>
                <w:szCs w:val="18"/>
              </w:rPr>
            </w:pPr>
            <w:r w:rsidRPr="00D86CC7">
              <w:rPr>
                <w:b/>
                <w:sz w:val="18"/>
                <w:szCs w:val="18"/>
              </w:rPr>
              <w:t>FFS: Whether to support Rel-15 CSI-RSRP calculated from TRS of non-serving cell(s)</w:t>
            </w:r>
          </w:p>
          <w:p w14:paraId="489CCAC9" w14:textId="30455C48" w:rsidR="000F25CB" w:rsidRDefault="007E7D3D" w:rsidP="000F25CB">
            <w:pPr>
              <w:snapToGrid w:val="0"/>
              <w:rPr>
                <w:ins w:id="157" w:author="Eko Onggosanusi" w:date="2021-01-28T18:32:00Z"/>
                <w:sz w:val="18"/>
                <w:szCs w:val="18"/>
              </w:rPr>
            </w:pPr>
            <w:ins w:id="158" w:author="Eko Onggosanusi" w:date="2021-01-28T18:31:00Z">
              <w:r>
                <w:rPr>
                  <w:sz w:val="18"/>
                  <w:szCs w:val="18"/>
                </w:rPr>
                <w:lastRenderedPageBreak/>
                <w:t>{Mod: Whether to support an additional measurement RS other than SSB is still pending. The wording from Futurewei largely addresses your comment</w:t>
              </w:r>
            </w:ins>
            <w:ins w:id="159" w:author="Eko Onggosanusi" w:date="2021-01-28T18:32:00Z">
              <w:r w:rsidR="00E46817">
                <w:rPr>
                  <w:sz w:val="18"/>
                  <w:szCs w:val="18"/>
                </w:rPr>
                <w:t xml:space="preserve"> but with condition. The additional source RS issue will be discussed in later rounds next week.</w:t>
              </w:r>
            </w:ins>
            <w:ins w:id="160" w:author="Eko Onggosanusi" w:date="2021-01-28T18:31:00Z">
              <w:r>
                <w:rPr>
                  <w:sz w:val="18"/>
                  <w:szCs w:val="18"/>
                </w:rPr>
                <w:t>}</w:t>
              </w:r>
            </w:ins>
          </w:p>
          <w:p w14:paraId="734489AA" w14:textId="77777777" w:rsidR="00E46817" w:rsidRDefault="00E46817" w:rsidP="000F25CB">
            <w:pPr>
              <w:snapToGrid w:val="0"/>
              <w:rPr>
                <w:sz w:val="18"/>
                <w:szCs w:val="18"/>
              </w:rPr>
            </w:pPr>
          </w:p>
          <w:p w14:paraId="421C4F3F" w14:textId="77777777" w:rsidR="000F25CB" w:rsidRDefault="000F25CB" w:rsidP="000F25CB">
            <w:pPr>
              <w:snapToGrid w:val="0"/>
              <w:rPr>
                <w:sz w:val="18"/>
                <w:szCs w:val="18"/>
              </w:rPr>
            </w:pPr>
            <w:r>
              <w:rPr>
                <w:sz w:val="18"/>
                <w:szCs w:val="18"/>
              </w:rPr>
              <w:t>While the proposal addresses an essential feature for L1/L2-mobility, we think that it is equally important that we provide further context for such L1-RSRP measurements. Non-serving RSs will always out-number serving RSs, so to assist the UE: we suggest that the NW provides the UE with beam-based mobility events, targeting specific beams of interest. This would allow the UE to inform the NW when a relevant mobility event took place and would make L1/L2-mobility implementation smoother. Hence, we suggest adding the following bullet:</w:t>
            </w:r>
          </w:p>
          <w:p w14:paraId="478A333C" w14:textId="77777777" w:rsidR="000F25CB" w:rsidRPr="00783BB1" w:rsidRDefault="000F25CB" w:rsidP="00C31C03">
            <w:pPr>
              <w:pStyle w:val="ListParagraph"/>
              <w:numPr>
                <w:ilvl w:val="0"/>
                <w:numId w:val="28"/>
              </w:numPr>
              <w:snapToGrid w:val="0"/>
              <w:spacing w:after="0" w:line="257" w:lineRule="auto"/>
              <w:ind w:hanging="357"/>
              <w:rPr>
                <w:sz w:val="18"/>
                <w:szCs w:val="18"/>
                <w:lang w:eastAsia="zh-CN"/>
              </w:rPr>
            </w:pPr>
            <w:r>
              <w:rPr>
                <w:b/>
                <w:sz w:val="18"/>
                <w:szCs w:val="18"/>
              </w:rPr>
              <w:t>Support semi-static configuration of beam-based mobility events involving serving and non-serving RSs (e.g. SSB, RRM-CSI-RS)</w:t>
            </w:r>
          </w:p>
          <w:p w14:paraId="578FF0C8" w14:textId="46ABD620" w:rsidR="00783BB1" w:rsidRPr="00783BB1" w:rsidRDefault="00783BB1" w:rsidP="00783BB1">
            <w:pPr>
              <w:snapToGrid w:val="0"/>
              <w:spacing w:line="257" w:lineRule="auto"/>
              <w:rPr>
                <w:sz w:val="18"/>
                <w:szCs w:val="18"/>
                <w:lang w:eastAsia="zh-CN"/>
              </w:rPr>
            </w:pPr>
            <w:ins w:id="161" w:author="Eko Onggosanusi" w:date="2021-01-28T18:34:00Z">
              <w:r>
                <w:rPr>
                  <w:sz w:val="18"/>
                  <w:szCs w:val="18"/>
                  <w:lang w:eastAsia="zh-CN"/>
                </w:rPr>
                <w:t>{Mod: Thanks, I will note this for future discussion point</w:t>
              </w:r>
            </w:ins>
            <w:ins w:id="162" w:author="Eko Onggosanusi" w:date="2021-01-28T18:35:00Z">
              <w:r>
                <w:rPr>
                  <w:sz w:val="18"/>
                  <w:szCs w:val="18"/>
                  <w:lang w:eastAsia="zh-CN"/>
                </w:rPr>
                <w:t xml:space="preserve"> (please feel free to bring this up)</w:t>
              </w:r>
            </w:ins>
            <w:ins w:id="163" w:author="Eko Onggosanusi" w:date="2021-01-28T18:34:00Z">
              <w:r>
                <w:rPr>
                  <w:sz w:val="18"/>
                  <w:szCs w:val="18"/>
                  <w:lang w:eastAsia="zh-CN"/>
                </w:rPr>
                <w:t>.</w:t>
              </w:r>
            </w:ins>
            <w:ins w:id="164" w:author="Eko Onggosanusi" w:date="2021-01-28T18:35:00Z">
              <w:r>
                <w:rPr>
                  <w:sz w:val="18"/>
                  <w:szCs w:val="18"/>
                  <w:lang w:eastAsia="zh-CN"/>
                </w:rPr>
                <w:t xml:space="preserve"> I believe this is a very relevant issue.</w:t>
              </w:r>
            </w:ins>
            <w:ins w:id="165" w:author="Eko Onggosanusi" w:date="2021-01-28T18:34:00Z">
              <w:r>
                <w:rPr>
                  <w:sz w:val="18"/>
                  <w:szCs w:val="18"/>
                  <w:lang w:eastAsia="zh-CN"/>
                </w:rPr>
                <w:t xml:space="preserve"> This is currently not in the scope of the FL proposal.}</w:t>
              </w:r>
            </w:ins>
          </w:p>
        </w:tc>
      </w:tr>
      <w:tr w:rsidR="00291090"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79CB1F21" w:rsidR="00291090" w:rsidRDefault="00291090" w:rsidP="000F25CB">
            <w:pPr>
              <w:snapToGrid w:val="0"/>
              <w:rPr>
                <w:rFonts w:eastAsia="SimSun"/>
                <w:sz w:val="18"/>
                <w:szCs w:val="18"/>
                <w:lang w:eastAsia="zh-CN"/>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9238" w14:textId="77777777" w:rsidR="00291090" w:rsidRDefault="00291090" w:rsidP="000F25CB">
            <w:pPr>
              <w:snapToGrid w:val="0"/>
              <w:rPr>
                <w:sz w:val="18"/>
                <w:szCs w:val="18"/>
              </w:rPr>
            </w:pPr>
            <w:r>
              <w:rPr>
                <w:sz w:val="18"/>
                <w:szCs w:val="18"/>
              </w:rPr>
              <w:t>The main bullet mentions L1-RSRP and sub-bullet mentions SS-RSRP. It would be better to mention L1-RSRP calculated from SSB of non-serving cell. For 2</w:t>
            </w:r>
            <w:r w:rsidRPr="00291090">
              <w:rPr>
                <w:sz w:val="18"/>
                <w:szCs w:val="18"/>
                <w:vertAlign w:val="superscript"/>
              </w:rPr>
              <w:t>nd</w:t>
            </w:r>
            <w:r>
              <w:rPr>
                <w:sz w:val="18"/>
                <w:szCs w:val="18"/>
              </w:rPr>
              <w:t xml:space="preserve"> sub-bullet, what is the relationship of RRM/tracking (CSI-RS for mobility) with L1-RSRP? The examples should be removed. </w:t>
            </w:r>
          </w:p>
          <w:p w14:paraId="67B17E3A" w14:textId="0DD74CE5" w:rsidR="00291090" w:rsidRDefault="00246B42" w:rsidP="000F25CB">
            <w:pPr>
              <w:snapToGrid w:val="0"/>
              <w:rPr>
                <w:ins w:id="166" w:author="Eko Onggosanusi" w:date="2021-01-28T18:35:00Z"/>
                <w:sz w:val="18"/>
                <w:szCs w:val="18"/>
              </w:rPr>
            </w:pPr>
            <w:ins w:id="167" w:author="Eko Onggosanusi" w:date="2021-01-28T18:35:00Z">
              <w:r>
                <w:rPr>
                  <w:sz w:val="18"/>
                  <w:szCs w:val="18"/>
                </w:rPr>
                <w:t>{Mod: The term SS-RSRP is, I believe, from TS38.215.</w:t>
              </w:r>
            </w:ins>
            <w:ins w:id="168" w:author="Eko Onggosanusi" w:date="2021-01-28T18:36:00Z">
              <w:r>
                <w:rPr>
                  <w:sz w:val="18"/>
                  <w:szCs w:val="18"/>
                </w:rPr>
                <w:t xml:space="preserve"> The term L1-RSRP is used for BM discussion.</w:t>
              </w:r>
            </w:ins>
            <w:ins w:id="169" w:author="Eko Onggosanusi" w:date="2021-01-28T18:35:00Z">
              <w:r>
                <w:rPr>
                  <w:sz w:val="18"/>
                  <w:szCs w:val="18"/>
                </w:rPr>
                <w:t xml:space="preserve"> </w:t>
              </w:r>
            </w:ins>
            <w:ins w:id="170" w:author="Eko Onggosanusi" w:date="2021-01-28T18:36:00Z">
              <w:r>
                <w:rPr>
                  <w:sz w:val="18"/>
                  <w:szCs w:val="18"/>
                </w:rPr>
                <w:t>Which is why I use both.</w:t>
              </w:r>
            </w:ins>
            <w:ins w:id="171" w:author="Eko Onggosanusi" w:date="2021-01-28T18:35:00Z">
              <w:r>
                <w:rPr>
                  <w:sz w:val="18"/>
                  <w:szCs w:val="18"/>
                </w:rPr>
                <w:t>}</w:t>
              </w:r>
            </w:ins>
          </w:p>
          <w:p w14:paraId="06D5EDA2" w14:textId="77777777" w:rsidR="00246B42" w:rsidRDefault="00246B42" w:rsidP="000F25CB">
            <w:pPr>
              <w:snapToGrid w:val="0"/>
              <w:rPr>
                <w:sz w:val="18"/>
                <w:szCs w:val="18"/>
              </w:rPr>
            </w:pPr>
          </w:p>
          <w:p w14:paraId="7822ABA6" w14:textId="7E1002A5" w:rsidR="00291090" w:rsidRDefault="00291090" w:rsidP="000F25CB">
            <w:pPr>
              <w:snapToGrid w:val="0"/>
              <w:rPr>
                <w:sz w:val="18"/>
                <w:szCs w:val="18"/>
              </w:rPr>
            </w:pPr>
            <w:r>
              <w:rPr>
                <w:sz w:val="18"/>
                <w:szCs w:val="18"/>
              </w:rPr>
              <w:t xml:space="preserve">On the first FFS mentioned by vivo, SS-RSRP in SMTC is used for non-L1 measurements. Why is this relevant for L1-RSRP? </w:t>
            </w:r>
          </w:p>
        </w:tc>
      </w:tr>
      <w:tr w:rsidR="00D329B1"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1C70843E" w:rsidR="00D329B1" w:rsidRDefault="00AF0B6B" w:rsidP="000F25CB">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00D" w14:textId="67779E35" w:rsidR="00D329B1" w:rsidRDefault="00AF0B6B" w:rsidP="000F25CB">
            <w:pPr>
              <w:snapToGrid w:val="0"/>
              <w:rPr>
                <w:sz w:val="18"/>
                <w:szCs w:val="18"/>
              </w:rPr>
            </w:pPr>
            <w:r>
              <w:rPr>
                <w:sz w:val="18"/>
                <w:szCs w:val="18"/>
              </w:rPr>
              <w:t>Support proposal</w:t>
            </w:r>
          </w:p>
        </w:tc>
      </w:tr>
      <w:tr w:rsidR="008E7220"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491828A" w:rsidR="008E7220" w:rsidRDefault="008E7220" w:rsidP="008E7220">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78C1" w14:textId="6D49CCFC" w:rsidR="008E7220" w:rsidRDefault="008E7220" w:rsidP="008E7220">
            <w:pPr>
              <w:snapToGrid w:val="0"/>
              <w:rPr>
                <w:sz w:val="18"/>
                <w:szCs w:val="18"/>
              </w:rPr>
            </w:pPr>
            <w:r>
              <w:rPr>
                <w:rFonts w:eastAsia="맑은 고딕"/>
                <w:sz w:val="18"/>
                <w:szCs w:val="18"/>
              </w:rPr>
              <w:t>We support the proposal. We have concern on limiting the number of non-serving cell to 1, since it is for selecting a TRP from a few candidate TRPs.</w:t>
            </w:r>
          </w:p>
        </w:tc>
      </w:tr>
      <w:tr w:rsidR="008E7220"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D8F4BAD" w:rsidR="008E7220" w:rsidRDefault="008E7220" w:rsidP="008E7220">
            <w:pPr>
              <w:snapToGrid w:val="0"/>
              <w:rPr>
                <w:rFonts w:eastAsia="SimSun"/>
                <w:sz w:val="18"/>
                <w:szCs w:val="18"/>
                <w:lang w:eastAsia="zh-CN"/>
              </w:rPr>
            </w:pPr>
            <w:ins w:id="172" w:author="Eko Onggosanusi" w:date="2021-01-28T18:36:00Z">
              <w:r>
                <w:rPr>
                  <w:rFonts w:eastAsia="SimSun"/>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897B" w14:textId="77777777" w:rsidR="008E7220" w:rsidRDefault="008E7220" w:rsidP="008E7220">
            <w:pPr>
              <w:snapToGrid w:val="0"/>
              <w:rPr>
                <w:ins w:id="173" w:author="Eko Onggosanusi" w:date="2021-01-28T18:37:00Z"/>
                <w:sz w:val="18"/>
                <w:szCs w:val="18"/>
              </w:rPr>
            </w:pPr>
            <w:ins w:id="174" w:author="Eko Onggosanusi" w:date="2021-01-28T18:37:00Z">
              <w:r>
                <w:rPr>
                  <w:sz w:val="18"/>
                  <w:szCs w:val="18"/>
                </w:rPr>
                <w:t xml:space="preserve">Addressed most of the inputs that can be accommodated. </w:t>
              </w:r>
            </w:ins>
          </w:p>
          <w:p w14:paraId="3270B475" w14:textId="788759CC" w:rsidR="008E7220" w:rsidRDefault="008E7220" w:rsidP="008E7220">
            <w:pPr>
              <w:snapToGrid w:val="0"/>
              <w:rPr>
                <w:sz w:val="18"/>
                <w:szCs w:val="18"/>
              </w:rPr>
            </w:pPr>
            <w:ins w:id="175" w:author="Eko Onggosanusi" w:date="2021-01-28T18:37:00Z">
              <w:r>
                <w:rPr>
                  <w:sz w:val="18"/>
                  <w:szCs w:val="18"/>
                </w:rPr>
                <w:t>Re restricting to only 1 non-serving cell, this is perhaps a topic for next meeting since the previous soon-to-be-agreement (proposal 2.2 in round 1) has an FFS on K.</w:t>
              </w:r>
            </w:ins>
          </w:p>
        </w:tc>
      </w:tr>
      <w:tr w:rsidR="00475017" w14:paraId="22C64EC5" w14:textId="77777777">
        <w:trPr>
          <w:ins w:id="176" w:author="Jaehoon Chung (LGE)" w:date="2021-01-29T11:0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2CC895DD" w:rsidR="00475017" w:rsidRPr="00475017" w:rsidRDefault="00475017" w:rsidP="008E7220">
            <w:pPr>
              <w:snapToGrid w:val="0"/>
              <w:rPr>
                <w:ins w:id="177" w:author="Jaehoon Chung (LGE)" w:date="2021-01-29T11:09:00Z"/>
                <w:rFonts w:eastAsia="맑은 고딕"/>
                <w:sz w:val="18"/>
                <w:szCs w:val="18"/>
                <w:rPrChange w:id="178" w:author="Jaehoon Chung (LGE)" w:date="2021-01-29T11:09:00Z">
                  <w:rPr>
                    <w:ins w:id="179" w:author="Jaehoon Chung (LGE)" w:date="2021-01-29T11:09:00Z"/>
                    <w:rFonts w:eastAsia="SimSun"/>
                    <w:sz w:val="18"/>
                    <w:szCs w:val="18"/>
                    <w:lang w:eastAsia="zh-CN"/>
                  </w:rPr>
                </w:rPrChange>
              </w:rPr>
            </w:pPr>
            <w:ins w:id="180" w:author="Jaehoon Chung (LGE)" w:date="2021-01-29T11:09:00Z">
              <w:r>
                <w:rPr>
                  <w:rFonts w:eastAsia="맑은 고딕" w:hint="eastAsia"/>
                  <w:sz w:val="18"/>
                  <w:szCs w:val="18"/>
                </w:rPr>
                <w:t>LG</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29FEE7" w:rsidR="00475017" w:rsidRDefault="00475017" w:rsidP="008E7220">
            <w:pPr>
              <w:snapToGrid w:val="0"/>
              <w:rPr>
                <w:ins w:id="181" w:author="Jaehoon Chung (LGE)" w:date="2021-01-29T11:09:00Z"/>
                <w:sz w:val="18"/>
                <w:szCs w:val="18"/>
              </w:rPr>
            </w:pPr>
            <w:ins w:id="182" w:author="Jaehoon Chung (LGE)" w:date="2021-01-29T11:09:00Z">
              <w:r>
                <w:rPr>
                  <w:rFonts w:eastAsia="맑은 고딕" w:hint="eastAsia"/>
                  <w:sz w:val="18"/>
                  <w:szCs w:val="18"/>
                </w:rPr>
                <w:t>Support the proposal.</w:t>
              </w:r>
              <w:r>
                <w:rPr>
                  <w:rFonts w:eastAsia="맑은 고딕"/>
                  <w:sz w:val="18"/>
                  <w:szCs w:val="18"/>
                </w:rPr>
                <w:t xml:space="preserve"> May need to further clarify how to report this quantity later, e.g. via including in existing L1-RSRP report, UE initiated report, etc.</w:t>
              </w:r>
            </w:ins>
          </w:p>
        </w:tc>
      </w:tr>
      <w:tr w:rsidR="000E0705" w14:paraId="71F4BD03" w14:textId="77777777">
        <w:trPr>
          <w:ins w:id="183" w:author="Li Guo" w:date="2021-01-28T20: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F52A" w14:textId="3EE196EC" w:rsidR="000E0705" w:rsidRDefault="000E0705" w:rsidP="008E7220">
            <w:pPr>
              <w:snapToGrid w:val="0"/>
              <w:rPr>
                <w:ins w:id="184" w:author="Li Guo" w:date="2021-01-28T20:21:00Z"/>
                <w:rFonts w:eastAsia="맑은 고딕"/>
                <w:sz w:val="18"/>
                <w:szCs w:val="18"/>
              </w:rPr>
            </w:pPr>
            <w:ins w:id="185" w:author="Li Guo" w:date="2021-01-28T20:21:00Z">
              <w:r>
                <w:rPr>
                  <w:rFonts w:eastAsia="맑은 고딕"/>
                  <w:sz w:val="18"/>
                  <w:szCs w:val="18"/>
                </w:rPr>
                <w:t>OPPO</w:t>
              </w:r>
            </w:ins>
            <w:ins w:id="186" w:author="Li Guo" w:date="2021-01-28T20:24:00Z">
              <w:r>
                <w:rPr>
                  <w:rFonts w:eastAsia="맑은 고딕"/>
                  <w:sz w:val="18"/>
                  <w:szCs w:val="18"/>
                </w:rPr>
                <w:t>2</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3E06" w14:textId="0F2BA671" w:rsidR="000E0705" w:rsidRDefault="000E0705" w:rsidP="000E0705">
            <w:pPr>
              <w:snapToGrid w:val="0"/>
              <w:rPr>
                <w:ins w:id="187" w:author="Li Guo" w:date="2021-01-28T20:23:00Z"/>
                <w:rFonts w:eastAsia="SimSun"/>
                <w:sz w:val="18"/>
                <w:szCs w:val="18"/>
                <w:lang w:eastAsia="zh-CN"/>
              </w:rPr>
            </w:pPr>
            <w:ins w:id="188" w:author="Li Guo" w:date="2021-01-28T20:21:00Z">
              <w:r>
                <w:rPr>
                  <w:rFonts w:eastAsia="맑은 고딕"/>
                  <w:sz w:val="18"/>
                  <w:szCs w:val="18"/>
                </w:rPr>
                <w:t xml:space="preserve">To moderator: </w:t>
              </w:r>
            </w:ins>
            <w:ins w:id="189" w:author="Li Guo" w:date="2021-01-28T20:22:00Z">
              <w:r>
                <w:rPr>
                  <w:rFonts w:eastAsia="SimSun"/>
                  <w:sz w:val="18"/>
                  <w:szCs w:val="18"/>
                  <w:lang w:eastAsia="zh-CN"/>
                </w:rPr>
                <w:t>I</w:t>
              </w:r>
            </w:ins>
            <w:ins w:id="190" w:author="Li Guo" w:date="2021-01-28T20:21:00Z">
              <w:r>
                <w:rPr>
                  <w:rFonts w:eastAsia="SimSun"/>
                  <w:sz w:val="18"/>
                  <w:szCs w:val="18"/>
                  <w:lang w:eastAsia="zh-CN"/>
                </w:rPr>
                <w:t xml:space="preserve">n the previous soon-to-be-agreement (proposal 2.2 in round 1), </w:t>
              </w:r>
            </w:ins>
            <w:ins w:id="191" w:author="Li Guo" w:date="2021-01-28T20:22:00Z">
              <w:r>
                <w:rPr>
                  <w:rFonts w:eastAsia="SimSun"/>
                  <w:sz w:val="18"/>
                  <w:szCs w:val="18"/>
                  <w:lang w:eastAsia="zh-CN"/>
                </w:rPr>
                <w:t xml:space="preserve">The K is the number of beams, Not the number of cells.   </w:t>
              </w:r>
            </w:ins>
            <w:ins w:id="192" w:author="Li Guo" w:date="2021-01-28T20:23:00Z">
              <w:r>
                <w:rPr>
                  <w:rFonts w:eastAsia="SimSun"/>
                  <w:sz w:val="18"/>
                  <w:szCs w:val="18"/>
                  <w:lang w:eastAsia="zh-CN"/>
                </w:rPr>
                <w:t>We are not suggesting the limit number of beams to be one.  Instead, we are talking about the number non-serving cell</w:t>
              </w:r>
            </w:ins>
            <w:ins w:id="193" w:author="Li Guo" w:date="2021-01-28T20:24:00Z">
              <w:r>
                <w:rPr>
                  <w:rFonts w:eastAsia="SimSun"/>
                  <w:sz w:val="18"/>
                  <w:szCs w:val="18"/>
                  <w:lang w:eastAsia="zh-CN"/>
                </w:rPr>
                <w:t>.</w:t>
              </w:r>
            </w:ins>
          </w:p>
          <w:p w14:paraId="323C2680" w14:textId="77777777" w:rsidR="000E0705" w:rsidRDefault="000E0705" w:rsidP="000E0705">
            <w:pPr>
              <w:snapToGrid w:val="0"/>
              <w:rPr>
                <w:ins w:id="194" w:author="Li Guo" w:date="2021-01-28T20:23:00Z"/>
                <w:rFonts w:eastAsia="SimSun"/>
                <w:sz w:val="18"/>
                <w:szCs w:val="18"/>
                <w:lang w:eastAsia="zh-CN"/>
              </w:rPr>
            </w:pPr>
          </w:p>
          <w:p w14:paraId="3AD3143E" w14:textId="7BEBAD76" w:rsidR="000E0705" w:rsidRDefault="000E0705" w:rsidP="000E0705">
            <w:pPr>
              <w:snapToGrid w:val="0"/>
              <w:rPr>
                <w:ins w:id="195" w:author="Li Guo" w:date="2021-01-28T20:21:00Z"/>
                <w:rFonts w:eastAsia="SimSun"/>
                <w:sz w:val="18"/>
                <w:szCs w:val="18"/>
                <w:lang w:eastAsia="zh-CN"/>
              </w:rPr>
            </w:pPr>
            <w:ins w:id="196" w:author="Li Guo" w:date="2021-01-28T20:22:00Z">
              <w:r>
                <w:rPr>
                  <w:rFonts w:eastAsia="SimSun"/>
                  <w:sz w:val="18"/>
                  <w:szCs w:val="18"/>
                  <w:lang w:eastAsia="zh-CN"/>
                </w:rPr>
                <w:t xml:space="preserve">For either inter-cell MTRP or inter-cell </w:t>
              </w:r>
            </w:ins>
            <w:ins w:id="197" w:author="Li Guo" w:date="2021-01-28T20:23:00Z">
              <w:r>
                <w:rPr>
                  <w:rFonts w:eastAsia="SimSun"/>
                  <w:sz w:val="18"/>
                  <w:szCs w:val="18"/>
                  <w:lang w:eastAsia="zh-CN"/>
                </w:rPr>
                <w:t xml:space="preserve">mobility, we do not see motivation </w:t>
              </w:r>
            </w:ins>
            <w:ins w:id="198" w:author="Li Guo" w:date="2021-01-28T20:24:00Z">
              <w:r>
                <w:rPr>
                  <w:rFonts w:eastAsia="SimSun"/>
                  <w:sz w:val="18"/>
                  <w:szCs w:val="18"/>
                  <w:lang w:eastAsia="zh-CN"/>
                </w:rPr>
                <w:t xml:space="preserve">for </w:t>
              </w:r>
            </w:ins>
            <w:ins w:id="199" w:author="Li Guo" w:date="2021-01-28T20:23:00Z">
              <w:r>
                <w:rPr>
                  <w:rFonts w:eastAsia="SimSun"/>
                  <w:sz w:val="18"/>
                  <w:szCs w:val="18"/>
                  <w:lang w:eastAsia="zh-CN"/>
                </w:rPr>
                <w:t xml:space="preserve">why we need to support more than one </w:t>
              </w:r>
            </w:ins>
            <w:ins w:id="200" w:author="Li Guo" w:date="2021-01-28T20:24:00Z">
              <w:r>
                <w:rPr>
                  <w:rFonts w:eastAsia="SimSun"/>
                  <w:sz w:val="18"/>
                  <w:szCs w:val="18"/>
                  <w:lang w:eastAsia="zh-CN"/>
                </w:rPr>
                <w:t>non-serving cell.</w:t>
              </w:r>
            </w:ins>
          </w:p>
          <w:p w14:paraId="5FEF1490" w14:textId="4EBC6CA2" w:rsidR="000E0705" w:rsidRDefault="000E0705" w:rsidP="008E7220">
            <w:pPr>
              <w:snapToGrid w:val="0"/>
              <w:rPr>
                <w:ins w:id="201" w:author="Li Guo" w:date="2021-01-28T20:21:00Z"/>
                <w:rFonts w:eastAsia="맑은 고딕"/>
                <w:sz w:val="18"/>
                <w:szCs w:val="18"/>
              </w:rPr>
            </w:pPr>
          </w:p>
        </w:tc>
      </w:tr>
      <w:tr w:rsidR="00660088" w14:paraId="73FB94A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4779B" w14:textId="46F5587B" w:rsidR="00660088" w:rsidRDefault="00660088" w:rsidP="00660088">
            <w:pPr>
              <w:snapToGrid w:val="0"/>
              <w:rPr>
                <w:rFonts w:eastAsia="맑은 고딕"/>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2B1B" w14:textId="4D503129" w:rsidR="00660088" w:rsidRDefault="00660088" w:rsidP="00660088">
            <w:pPr>
              <w:snapToGrid w:val="0"/>
              <w:rPr>
                <w:rFonts w:eastAsia="맑은 고딕"/>
                <w:sz w:val="18"/>
                <w:szCs w:val="18"/>
              </w:rPr>
            </w:pPr>
            <w:r>
              <w:rPr>
                <w:sz w:val="18"/>
                <w:szCs w:val="18"/>
                <w:lang w:eastAsia="zh-CN"/>
              </w:rPr>
              <w:t>W</w:t>
            </w:r>
            <w:r>
              <w:rPr>
                <w:rFonts w:hint="eastAsia"/>
                <w:sz w:val="18"/>
                <w:szCs w:val="18"/>
                <w:lang w:eastAsia="zh-CN"/>
              </w:rPr>
              <w:t xml:space="preserve">e </w:t>
            </w:r>
            <w:r>
              <w:rPr>
                <w:sz w:val="18"/>
                <w:szCs w:val="18"/>
                <w:lang w:eastAsia="zh-CN"/>
              </w:rPr>
              <w:t>are fine to support the updated proposal 2.1</w:t>
            </w:r>
          </w:p>
        </w:tc>
      </w:tr>
      <w:tr w:rsidR="00CC5C7D" w14:paraId="3C30133D" w14:textId="77777777">
        <w:trPr>
          <w:ins w:id="202" w:author="Park, Dan (Nokia - KR/Seoul)" w:date="2021-01-29T14: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2462" w14:textId="16FE06B6" w:rsidR="00CC5C7D" w:rsidRPr="00CC5C7D" w:rsidRDefault="00CC5C7D" w:rsidP="00660088">
            <w:pPr>
              <w:snapToGrid w:val="0"/>
              <w:rPr>
                <w:ins w:id="203" w:author="Park, Dan (Nokia - KR/Seoul)" w:date="2021-01-29T14:10:00Z"/>
                <w:rFonts w:eastAsia="SimSun"/>
                <w:sz w:val="18"/>
                <w:szCs w:val="18"/>
                <w:rPrChange w:id="204" w:author="Park, Dan (Nokia - KR/Seoul)" w:date="2021-01-29T14:10:00Z">
                  <w:rPr>
                    <w:ins w:id="205" w:author="Park, Dan (Nokia - KR/Seoul)" w:date="2021-01-29T14:10:00Z"/>
                    <w:rFonts w:eastAsia="SimSun" w:hint="eastAsia"/>
                    <w:sz w:val="18"/>
                    <w:szCs w:val="18"/>
                  </w:rPr>
                </w:rPrChange>
              </w:rPr>
            </w:pPr>
            <w:ins w:id="206" w:author="Park, Dan (Nokia - KR/Seoul)" w:date="2021-01-29T14:10:00Z">
              <w:r w:rsidRPr="00CC5C7D">
                <w:rPr>
                  <w:rFonts w:eastAsia="Batang"/>
                  <w:sz w:val="18"/>
                  <w:szCs w:val="18"/>
                  <w:rPrChange w:id="207" w:author="Park, Dan (Nokia - KR/Seoul)" w:date="2021-01-29T14:10:00Z">
                    <w:rPr>
                      <w:rFonts w:ascii="Batang" w:eastAsia="Batang" w:hAnsi="Batang" w:cs="Batang" w:hint="eastAsia"/>
                      <w:sz w:val="18"/>
                      <w:szCs w:val="18"/>
                    </w:rPr>
                  </w:rPrChange>
                </w:rPr>
                <w:t>N</w:t>
              </w:r>
              <w:r w:rsidRPr="00CC5C7D">
                <w:rPr>
                  <w:rFonts w:eastAsia="Batang"/>
                  <w:sz w:val="18"/>
                  <w:szCs w:val="18"/>
                  <w:rPrChange w:id="208" w:author="Park, Dan (Nokia - KR/Seoul)" w:date="2021-01-29T14:10:00Z">
                    <w:rPr>
                      <w:rFonts w:ascii="Batang" w:eastAsia="Batang" w:hAnsi="Batang" w:cs="Batang"/>
                      <w:sz w:val="18"/>
                      <w:szCs w:val="18"/>
                    </w:rPr>
                  </w:rPrChange>
                </w:rPr>
                <w:t>okia/NSB</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8563" w14:textId="6CE3C358" w:rsidR="00CC5C7D" w:rsidRPr="00CC5C7D" w:rsidRDefault="00CC5C7D" w:rsidP="00660088">
            <w:pPr>
              <w:snapToGrid w:val="0"/>
              <w:rPr>
                <w:ins w:id="209" w:author="Park, Dan (Nokia - KR/Seoul)" w:date="2021-01-29T14:10:00Z"/>
                <w:rFonts w:eastAsia="맑은 고딕" w:hint="eastAsia"/>
                <w:sz w:val="18"/>
                <w:szCs w:val="18"/>
                <w:rPrChange w:id="210" w:author="Park, Dan (Nokia - KR/Seoul)" w:date="2021-01-29T14:10:00Z">
                  <w:rPr>
                    <w:ins w:id="211" w:author="Park, Dan (Nokia - KR/Seoul)" w:date="2021-01-29T14:10:00Z"/>
                    <w:sz w:val="18"/>
                    <w:szCs w:val="18"/>
                    <w:lang w:eastAsia="zh-CN"/>
                  </w:rPr>
                </w:rPrChange>
              </w:rPr>
            </w:pPr>
            <w:ins w:id="212" w:author="Park, Dan (Nokia - KR/Seoul)" w:date="2021-01-29T14:10:00Z">
              <w:r>
                <w:rPr>
                  <w:rFonts w:eastAsia="맑은 고딕" w:hint="eastAsia"/>
                  <w:sz w:val="18"/>
                  <w:szCs w:val="18"/>
                </w:rPr>
                <w:t>O</w:t>
              </w:r>
              <w:r>
                <w:rPr>
                  <w:rFonts w:eastAsia="맑은 고딕"/>
                  <w:sz w:val="18"/>
                  <w:szCs w:val="18"/>
                </w:rPr>
                <w:t>.K. with FL proposal.</w:t>
              </w:r>
              <w:bookmarkStart w:id="213" w:name="_GoBack"/>
              <w:bookmarkEnd w:id="213"/>
            </w:ins>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lastRenderedPageBreak/>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19D0A0DB" w:rsidR="0078378B" w:rsidRDefault="0078378B" w:rsidP="0024138A">
            <w:pPr>
              <w:pStyle w:val="ListParagraph"/>
              <w:numPr>
                <w:ilvl w:val="1"/>
                <w:numId w:val="17"/>
              </w:numPr>
              <w:snapToGrid w:val="0"/>
              <w:spacing w:after="0" w:line="240" w:lineRule="auto"/>
              <w:jc w:val="both"/>
              <w:rPr>
                <w:sz w:val="20"/>
                <w:szCs w:val="20"/>
                <w:lang w:val="en-GB"/>
              </w:rPr>
            </w:pPr>
            <w:del w:id="214" w:author="Eko Onggosanusi" w:date="2021-01-28T18:39:00Z">
              <w:r w:rsidRPr="000125CF" w:rsidDel="002834BD">
                <w:rPr>
                  <w:sz w:val="20"/>
                  <w:szCs w:val="20"/>
                  <w:lang w:val="en-GB"/>
                </w:rPr>
                <w:delText>FFS: s</w:delText>
              </w:r>
            </w:del>
            <w:ins w:id="215" w:author="Eko Onggosanusi" w:date="2021-01-28T18:39:00Z">
              <w:r w:rsidR="002834BD">
                <w:rPr>
                  <w:sz w:val="20"/>
                  <w:szCs w:val="20"/>
                  <w:lang w:val="en-GB"/>
                </w:rPr>
                <w:t>S</w:t>
              </w:r>
            </w:ins>
            <w:r w:rsidRPr="000125CF">
              <w:rPr>
                <w:sz w:val="20"/>
                <w:szCs w:val="20"/>
                <w:lang w:val="en-GB"/>
              </w:rPr>
              <w:t>upport DCI acknowledgment</w:t>
            </w:r>
            <w:r>
              <w:rPr>
                <w:sz w:val="20"/>
                <w:szCs w:val="20"/>
                <w:lang w:val="en-GB"/>
              </w:rPr>
              <w:t xml:space="preserve"> mechanism, e.g. based on SPS PDSCH release, based on triggered SRS</w:t>
            </w:r>
            <w:ins w:id="216" w:author="Eko Onggosanusi" w:date="2021-01-28T18:42:00Z">
              <w:r w:rsidR="00DF0CA9">
                <w:rPr>
                  <w:sz w:val="20"/>
                  <w:szCs w:val="20"/>
                  <w:lang w:val="en-GB"/>
                </w:rPr>
                <w:t>, based on DCI indicating SCell dorma</w:t>
              </w:r>
              <w:r w:rsidR="0065589C">
                <w:rPr>
                  <w:sz w:val="20"/>
                  <w:szCs w:val="20"/>
                  <w:lang w:val="en-GB"/>
                </w:rPr>
                <w:t>n</w:t>
              </w:r>
              <w:r w:rsidR="00DF0CA9">
                <w:rPr>
                  <w:sz w:val="20"/>
                  <w:szCs w:val="20"/>
                  <w:lang w:val="en-GB"/>
                </w:rPr>
                <w:t>cy</w:t>
              </w:r>
            </w:ins>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22A5C2E4"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Change w:id="217">
          <w:tblGrid>
            <w:gridCol w:w="5"/>
            <w:gridCol w:w="1610"/>
            <w:gridCol w:w="5"/>
            <w:gridCol w:w="8365"/>
            <w:gridCol w:w="5"/>
          </w:tblGrid>
        </w:tblGridChange>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맑은 고딕"/>
                <w:sz w:val="18"/>
                <w:szCs w:val="18"/>
              </w:rPr>
            </w:pPr>
            <w:r>
              <w:rPr>
                <w:rFonts w:eastAsia="맑은 고딕"/>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맑은 고딕"/>
                <w:sz w:val="18"/>
                <w:szCs w:val="18"/>
              </w:rPr>
            </w:pPr>
            <w:r>
              <w:rPr>
                <w:rFonts w:eastAsia="맑은 고딕"/>
                <w:sz w:val="18"/>
                <w:szCs w:val="18"/>
              </w:rPr>
              <w:t>Support Alt1 in proposal 3.1.</w:t>
            </w:r>
            <w:r w:rsidR="000D7F5C">
              <w:rPr>
                <w:rFonts w:eastAsia="맑은 고딕"/>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맑은 고딕"/>
                <w:sz w:val="18"/>
                <w:szCs w:val="18"/>
              </w:rPr>
            </w:pPr>
            <w:r>
              <w:rPr>
                <w:rFonts w:eastAsia="맑은 고딕"/>
                <w:sz w:val="18"/>
                <w:szCs w:val="18"/>
              </w:rPr>
              <w:t xml:space="preserve">Support Proposal 3.1. </w:t>
            </w:r>
          </w:p>
          <w:p w14:paraId="14C435CE" w14:textId="77777777" w:rsidR="00A53246" w:rsidRDefault="00A53246" w:rsidP="00293503">
            <w:pPr>
              <w:snapToGrid w:val="0"/>
              <w:rPr>
                <w:rFonts w:eastAsia="맑은 고딕"/>
                <w:sz w:val="18"/>
                <w:szCs w:val="18"/>
              </w:rPr>
            </w:pPr>
          </w:p>
          <w:p w14:paraId="24B452A0" w14:textId="77B062AC" w:rsidR="00A53246" w:rsidRDefault="00A53246" w:rsidP="009F1772">
            <w:pPr>
              <w:snapToGrid w:val="0"/>
              <w:rPr>
                <w:rFonts w:eastAsia="맑은 고딕"/>
                <w:sz w:val="18"/>
                <w:szCs w:val="18"/>
                <w:lang w:eastAsia="zh-TW"/>
              </w:rPr>
            </w:pPr>
            <w:r>
              <w:rPr>
                <w:rFonts w:eastAsia="맑은 고딕"/>
                <w:sz w:val="18"/>
                <w:szCs w:val="18"/>
              </w:rPr>
              <w:t>On BAT,</w:t>
            </w:r>
            <w:r w:rsidR="00A36220">
              <w:rPr>
                <w:rFonts w:eastAsia="맑은 고딕"/>
                <w:sz w:val="18"/>
                <w:szCs w:val="18"/>
              </w:rPr>
              <w:t xml:space="preserve"> we</w:t>
            </w:r>
            <w:r>
              <w:rPr>
                <w:rFonts w:eastAsia="맑은 고딕"/>
                <w:sz w:val="18"/>
                <w:szCs w:val="18"/>
              </w:rPr>
              <w:t xml:space="preserve"> prefer Alt1. We believe FL already capture</w:t>
            </w:r>
            <w:r w:rsidR="009F1772">
              <w:rPr>
                <w:rFonts w:eastAsia="맑은 고딕"/>
                <w:sz w:val="18"/>
                <w:szCs w:val="18"/>
              </w:rPr>
              <w:t>s</w:t>
            </w:r>
            <w:r>
              <w:rPr>
                <w:rFonts w:eastAsia="맑은 고딕"/>
                <w:sz w:val="18"/>
                <w:szCs w:val="18"/>
              </w:rPr>
              <w:t xml:space="preserve"> the arguments </w:t>
            </w:r>
            <w:r w:rsidR="009F1772">
              <w:rPr>
                <w:rFonts w:eastAsia="맑은 고딕"/>
                <w:sz w:val="18"/>
                <w:szCs w:val="18"/>
              </w:rPr>
              <w:t>why the reliability of Alt</w:t>
            </w:r>
            <w:r w:rsidR="009F1772" w:rsidRPr="009F1772">
              <w:rPr>
                <w:rFonts w:eastAsia="맑은 고딕" w:hint="eastAsia"/>
                <w:sz w:val="18"/>
                <w:szCs w:val="18"/>
              </w:rPr>
              <w:t>1 is not a problem</w:t>
            </w:r>
            <w:r w:rsidR="009F1772">
              <w:rPr>
                <w:rFonts w:eastAsia="맑은 고딕"/>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맑은 고딕"/>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맑은 고딕"/>
                <w:sz w:val="18"/>
                <w:szCs w:val="18"/>
              </w:rPr>
            </w:pPr>
            <w:r>
              <w:rPr>
                <w:rFonts w:eastAsia="맑은 고딕"/>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맑은 고딕"/>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218"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맑은 고딕"/>
                <w:sz w:val="18"/>
                <w:szCs w:val="18"/>
              </w:rPr>
            </w:pPr>
            <w:r>
              <w:rPr>
                <w:rFonts w:eastAsia="맑은 고딕"/>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맑은 고딕"/>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맑은 고딕"/>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맑은 고딕"/>
                <w:sz w:val="20"/>
                <w:szCs w:val="20"/>
              </w:rPr>
            </w:pPr>
            <w:r>
              <w:rPr>
                <w:rFonts w:eastAsia="맑은 고딕"/>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맑은 고딕"/>
                <w:sz w:val="18"/>
                <w:szCs w:val="18"/>
              </w:rPr>
            </w:pPr>
            <w:r>
              <w:rPr>
                <w:rFonts w:eastAsia="맑은 고딕"/>
                <w:sz w:val="18"/>
                <w:szCs w:val="18"/>
              </w:rPr>
              <w:t xml:space="preserve">Either Alt 1 or Alt 2 in proposal 3 is ok to me. </w:t>
            </w:r>
          </w:p>
          <w:p w14:paraId="1585E9E6" w14:textId="77777777" w:rsidR="00035652" w:rsidRDefault="00035652" w:rsidP="00035652">
            <w:pPr>
              <w:snapToGrid w:val="0"/>
              <w:rPr>
                <w:rFonts w:eastAsia="맑은 고딕"/>
                <w:sz w:val="18"/>
                <w:szCs w:val="18"/>
              </w:rPr>
            </w:pPr>
            <w:r>
              <w:rPr>
                <w:rFonts w:eastAsia="맑은 고딕"/>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맑은 고딕"/>
                <w:sz w:val="18"/>
                <w:szCs w:val="18"/>
              </w:rPr>
            </w:pPr>
            <w:r>
              <w:rPr>
                <w:rFonts w:eastAsia="맑은 고딕"/>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맑은 고딕"/>
                <w:sz w:val="20"/>
                <w:szCs w:val="20"/>
              </w:rPr>
            </w:pPr>
            <w:r>
              <w:rPr>
                <w:rFonts w:eastAsia="맑은 고딕"/>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맑은 고딕"/>
                <w:sz w:val="18"/>
                <w:szCs w:val="18"/>
              </w:rPr>
            </w:pPr>
            <w:r>
              <w:rPr>
                <w:rFonts w:eastAsia="맑은 고딕"/>
                <w:sz w:val="18"/>
                <w:szCs w:val="18"/>
              </w:rPr>
              <w:t>For proposal 3.1, support Alt.2.</w:t>
            </w:r>
          </w:p>
          <w:p w14:paraId="1F3D06DA" w14:textId="77777777" w:rsidR="00D57A66" w:rsidRDefault="00D57A66" w:rsidP="00D57A66">
            <w:pPr>
              <w:snapToGrid w:val="0"/>
              <w:rPr>
                <w:rFonts w:eastAsia="맑은 고딕"/>
                <w:sz w:val="18"/>
                <w:szCs w:val="18"/>
              </w:rPr>
            </w:pPr>
            <w:r>
              <w:rPr>
                <w:rFonts w:eastAsia="맑은 고딕"/>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맑은 고딕"/>
                <w:sz w:val="18"/>
                <w:szCs w:val="18"/>
              </w:rPr>
            </w:pPr>
            <w:r>
              <w:rPr>
                <w:rFonts w:eastAsia="맑은 고딕"/>
                <w:sz w:val="18"/>
                <w:szCs w:val="18"/>
              </w:rPr>
              <w:t xml:space="preserve"> </w:t>
            </w:r>
          </w:p>
          <w:p w14:paraId="4543B047" w14:textId="77777777" w:rsidR="00D57A66" w:rsidRDefault="00D57A66" w:rsidP="00D57A66">
            <w:pPr>
              <w:snapToGrid w:val="0"/>
              <w:rPr>
                <w:rFonts w:eastAsia="맑은 고딕"/>
                <w:sz w:val="18"/>
                <w:szCs w:val="18"/>
              </w:rPr>
            </w:pPr>
            <w:r>
              <w:rPr>
                <w:rFonts w:eastAsia="맑은 고딕"/>
                <w:sz w:val="18"/>
                <w:szCs w:val="18"/>
              </w:rPr>
              <w:t xml:space="preserve">For BAT, support Alt.2. </w:t>
            </w:r>
          </w:p>
          <w:p w14:paraId="6919EEDB" w14:textId="50CE64A4" w:rsidR="00D57A66" w:rsidRPr="0013204A" w:rsidRDefault="00D57A66" w:rsidP="00D57A66">
            <w:pPr>
              <w:snapToGrid w:val="0"/>
              <w:rPr>
                <w:rFonts w:eastAsia="맑은 고딕"/>
                <w:b/>
                <w:bCs/>
                <w:sz w:val="18"/>
                <w:szCs w:val="18"/>
              </w:rPr>
            </w:pPr>
            <w:r>
              <w:rPr>
                <w:rFonts w:eastAsia="맑은 고딕"/>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맑은 고딕"/>
                <w:sz w:val="20"/>
                <w:szCs w:val="20"/>
              </w:rPr>
            </w:pPr>
            <w:r>
              <w:rPr>
                <w:rFonts w:eastAsia="맑은 고딕"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맑은 고딕"/>
                <w:sz w:val="18"/>
                <w:szCs w:val="18"/>
              </w:rPr>
            </w:pPr>
            <w:r>
              <w:rPr>
                <w:rFonts w:eastAsia="맑은 고딕" w:hint="eastAsia"/>
                <w:sz w:val="18"/>
                <w:szCs w:val="18"/>
              </w:rPr>
              <w:t>P</w:t>
            </w:r>
            <w:r w:rsidRPr="00D46DD7">
              <w:rPr>
                <w:rFonts w:eastAsia="맑은 고딕"/>
                <w:sz w:val="18"/>
                <w:szCs w:val="18"/>
              </w:rPr>
              <w:t xml:space="preserve">roposal </w:t>
            </w:r>
            <w:r w:rsidRPr="00D46DD7">
              <w:rPr>
                <w:rFonts w:eastAsia="맑은 고딕" w:hint="eastAsia"/>
                <w:sz w:val="18"/>
                <w:szCs w:val="18"/>
              </w:rPr>
              <w:t>3.1</w:t>
            </w:r>
            <w:r>
              <w:rPr>
                <w:rFonts w:eastAsia="맑은 고딕" w:hint="eastAsia"/>
                <w:sz w:val="18"/>
                <w:szCs w:val="18"/>
              </w:rPr>
              <w:t>:</w:t>
            </w:r>
            <w:r>
              <w:rPr>
                <w:rFonts w:eastAsia="맑은 고딕"/>
                <w:sz w:val="18"/>
                <w:szCs w:val="18"/>
              </w:rPr>
              <w:t xml:space="preserve"> </w:t>
            </w:r>
            <w:r w:rsidRPr="00D46DD7">
              <w:rPr>
                <w:rFonts w:eastAsia="맑은 고딕" w:hint="eastAsia"/>
                <w:sz w:val="18"/>
                <w:szCs w:val="18"/>
              </w:rPr>
              <w:t>Support</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1</w:t>
            </w:r>
          </w:p>
          <w:p w14:paraId="48E84ECB" w14:textId="073AF606" w:rsidR="00974A98" w:rsidRPr="000E0292" w:rsidRDefault="00974A98" w:rsidP="00974A98">
            <w:pPr>
              <w:snapToGrid w:val="0"/>
              <w:rPr>
                <w:rFonts w:eastAsia="맑은 고딕"/>
                <w:sz w:val="18"/>
                <w:szCs w:val="18"/>
              </w:rPr>
            </w:pPr>
            <w:r>
              <w:rPr>
                <w:rFonts w:eastAsia="맑은 고딕" w:hint="eastAsia"/>
                <w:sz w:val="18"/>
                <w:szCs w:val="18"/>
              </w:rPr>
              <w:t>Proposal</w:t>
            </w:r>
            <w:r>
              <w:rPr>
                <w:rFonts w:eastAsia="맑은 고딕"/>
                <w:sz w:val="18"/>
                <w:szCs w:val="18"/>
              </w:rPr>
              <w:t xml:space="preserve"> </w:t>
            </w:r>
            <w:r>
              <w:rPr>
                <w:rFonts w:eastAsia="맑은 고딕" w:hint="eastAsia"/>
                <w:sz w:val="18"/>
                <w:szCs w:val="18"/>
              </w:rPr>
              <w:t>3.2:</w:t>
            </w:r>
            <w:r>
              <w:rPr>
                <w:rFonts w:eastAsia="맑은 고딕"/>
                <w:sz w:val="18"/>
                <w:szCs w:val="18"/>
              </w:rPr>
              <w:t xml:space="preserve"> </w:t>
            </w:r>
            <w:r>
              <w:rPr>
                <w:rFonts w:eastAsia="맑은 고딕" w:hint="eastAsia"/>
                <w:sz w:val="18"/>
                <w:szCs w:val="18"/>
              </w:rPr>
              <w:t>Support</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2.</w:t>
            </w:r>
            <w:r>
              <w:rPr>
                <w:rFonts w:eastAsia="맑은 고딕"/>
                <w:sz w:val="18"/>
                <w:szCs w:val="18"/>
              </w:rPr>
              <w:t xml:space="preserve"> </w:t>
            </w:r>
            <w:r>
              <w:rPr>
                <w:rFonts w:eastAsia="맑은 고딕" w:hint="eastAsia"/>
                <w:sz w:val="18"/>
                <w:szCs w:val="18"/>
              </w:rPr>
              <w:t>But</w:t>
            </w:r>
            <w:r>
              <w:rPr>
                <w:rFonts w:eastAsia="맑은 고딕"/>
                <w:sz w:val="18"/>
                <w:szCs w:val="18"/>
              </w:rPr>
              <w:t xml:space="preserve"> </w:t>
            </w:r>
            <w:r>
              <w:rPr>
                <w:rFonts w:eastAsia="맑은 고딕" w:hint="eastAsia"/>
                <w:sz w:val="18"/>
                <w:szCs w:val="18"/>
              </w:rPr>
              <w:t>we</w:t>
            </w:r>
            <w:r>
              <w:rPr>
                <w:rFonts w:eastAsia="맑은 고딕"/>
                <w:sz w:val="18"/>
                <w:szCs w:val="18"/>
              </w:rPr>
              <w:t xml:space="preserve"> </w:t>
            </w:r>
            <w:r>
              <w:rPr>
                <w:rFonts w:eastAsia="맑은 고딕" w:hint="eastAsia"/>
                <w:sz w:val="18"/>
                <w:szCs w:val="18"/>
              </w:rPr>
              <w:t>are</w:t>
            </w:r>
            <w:r>
              <w:rPr>
                <w:rFonts w:eastAsia="맑은 고딕"/>
                <w:sz w:val="18"/>
                <w:szCs w:val="18"/>
              </w:rPr>
              <w:t xml:space="preserve"> </w:t>
            </w:r>
            <w:r>
              <w:rPr>
                <w:rFonts w:eastAsia="맑은 고딕" w:hint="eastAsia"/>
                <w:sz w:val="18"/>
                <w:szCs w:val="18"/>
              </w:rPr>
              <w:t>O.K.</w:t>
            </w:r>
            <w:r>
              <w:rPr>
                <w:rFonts w:eastAsia="맑은 고딕"/>
                <w:sz w:val="18"/>
                <w:szCs w:val="18"/>
              </w:rPr>
              <w:t xml:space="preserve"> </w:t>
            </w:r>
            <w:r>
              <w:rPr>
                <w:rFonts w:eastAsia="맑은 고딕" w:hint="eastAsia"/>
                <w:sz w:val="18"/>
                <w:szCs w:val="18"/>
              </w:rPr>
              <w:t>for</w:t>
            </w:r>
            <w:r>
              <w:rPr>
                <w:rFonts w:eastAsia="맑은 고딕"/>
                <w:sz w:val="18"/>
                <w:szCs w:val="18"/>
              </w:rPr>
              <w:t xml:space="preserve"> </w:t>
            </w:r>
            <w:r>
              <w:rPr>
                <w:rFonts w:eastAsia="맑은 고딕" w:hint="eastAsia"/>
                <w:sz w:val="18"/>
                <w:szCs w:val="18"/>
              </w:rPr>
              <w:t>further</w:t>
            </w:r>
            <w:r>
              <w:rPr>
                <w:rFonts w:eastAsia="맑은 고딕"/>
                <w:sz w:val="18"/>
                <w:szCs w:val="18"/>
              </w:rPr>
              <w:t xml:space="preserve"> discussion </w:t>
            </w:r>
            <w:r>
              <w:rPr>
                <w:rFonts w:eastAsia="맑은 고딕" w:hint="eastAsia"/>
                <w:sz w:val="18"/>
                <w:szCs w:val="18"/>
              </w:rPr>
              <w:t>on</w:t>
            </w:r>
            <w:r>
              <w:rPr>
                <w:rFonts w:eastAsia="맑은 고딕"/>
                <w:sz w:val="18"/>
                <w:szCs w:val="18"/>
              </w:rPr>
              <w:t xml:space="preserve"> </w:t>
            </w:r>
            <w:r>
              <w:rPr>
                <w:rFonts w:eastAsia="맑은 고딕" w:hint="eastAsia"/>
                <w:sz w:val="18"/>
                <w:szCs w:val="18"/>
              </w:rPr>
              <w:t>applying</w:t>
            </w:r>
            <w:r>
              <w:rPr>
                <w:rFonts w:eastAsia="맑은 고딕"/>
                <w:sz w:val="18"/>
                <w:szCs w:val="18"/>
              </w:rPr>
              <w:t xml:space="preserve"> </w:t>
            </w:r>
            <w:r>
              <w:rPr>
                <w:rFonts w:eastAsia="맑은 고딕" w:hint="eastAsia"/>
                <w:sz w:val="18"/>
                <w:szCs w:val="18"/>
              </w:rPr>
              <w:t>new</w:t>
            </w:r>
            <w:r>
              <w:rPr>
                <w:rFonts w:eastAsia="맑은 고딕"/>
                <w:sz w:val="18"/>
                <w:szCs w:val="18"/>
              </w:rPr>
              <w:t xml:space="preserve"> </w:t>
            </w:r>
            <w:r>
              <w:rPr>
                <w:rFonts w:eastAsia="맑은 고딕" w:hint="eastAsia"/>
                <w:sz w:val="18"/>
                <w:szCs w:val="18"/>
              </w:rPr>
              <w:t>beam</w:t>
            </w:r>
            <w:r>
              <w:rPr>
                <w:rFonts w:eastAsia="맑은 고딕"/>
                <w:sz w:val="18"/>
                <w:szCs w:val="18"/>
              </w:rPr>
              <w:t xml:space="preserve"> </w:t>
            </w:r>
            <w:r>
              <w:rPr>
                <w:rFonts w:eastAsia="맑은 고딕" w:hint="eastAsia"/>
                <w:sz w:val="18"/>
                <w:szCs w:val="18"/>
              </w:rPr>
              <w:t>to</w:t>
            </w:r>
            <w:r>
              <w:rPr>
                <w:rFonts w:eastAsia="맑은 고딕"/>
                <w:sz w:val="18"/>
                <w:szCs w:val="18"/>
              </w:rPr>
              <w:t xml:space="preserve"> </w:t>
            </w:r>
            <w:r>
              <w:rPr>
                <w:rFonts w:eastAsia="맑은 고딕" w:hint="eastAsia"/>
                <w:sz w:val="18"/>
                <w:szCs w:val="18"/>
              </w:rPr>
              <w:t>scheduled/granted</w:t>
            </w:r>
            <w:r>
              <w:rPr>
                <w:rFonts w:eastAsia="맑은 고딕"/>
                <w:sz w:val="18"/>
                <w:szCs w:val="18"/>
              </w:rPr>
              <w:t xml:space="preserve"> </w:t>
            </w:r>
            <w:r>
              <w:rPr>
                <w:rFonts w:eastAsia="맑은 고딕" w:hint="eastAsia"/>
                <w:sz w:val="18"/>
                <w:szCs w:val="18"/>
              </w:rPr>
              <w:t>PDSCH/PUSCH</w:t>
            </w:r>
            <w:r>
              <w:rPr>
                <w:rFonts w:eastAsia="맑은 고딕"/>
                <w:sz w:val="18"/>
                <w:szCs w:val="18"/>
              </w:rPr>
              <w:t xml:space="preserve"> </w:t>
            </w:r>
            <w:r>
              <w:rPr>
                <w:rFonts w:eastAsia="맑은 고딕" w:hint="eastAsia"/>
                <w:sz w:val="18"/>
                <w:szCs w:val="18"/>
              </w:rPr>
              <w:t>which</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already</w:t>
            </w:r>
            <w:r>
              <w:rPr>
                <w:rFonts w:eastAsia="맑은 고딕"/>
                <w:sz w:val="18"/>
                <w:szCs w:val="18"/>
              </w:rPr>
              <w:t xml:space="preserve"> </w:t>
            </w:r>
            <w:r>
              <w:rPr>
                <w:rFonts w:eastAsia="맑은 고딕" w:hint="eastAsia"/>
                <w:sz w:val="18"/>
                <w:szCs w:val="18"/>
              </w:rPr>
              <w:t>supported</w:t>
            </w:r>
            <w:r>
              <w:rPr>
                <w:rFonts w:eastAsia="맑은 고딕"/>
                <w:sz w:val="18"/>
                <w:szCs w:val="18"/>
              </w:rPr>
              <w:t xml:space="preserve"> </w:t>
            </w:r>
            <w:r>
              <w:rPr>
                <w:rFonts w:eastAsia="맑은 고딕" w:hint="eastAsia"/>
                <w:sz w:val="18"/>
                <w:szCs w:val="18"/>
              </w:rPr>
              <w:t>feature</w:t>
            </w:r>
            <w:r>
              <w:rPr>
                <w:rFonts w:eastAsia="맑은 고딕"/>
                <w:sz w:val="18"/>
                <w:szCs w:val="18"/>
              </w:rPr>
              <w:t xml:space="preserve"> </w:t>
            </w:r>
            <w:r>
              <w:rPr>
                <w:rFonts w:eastAsia="맑은 고딕" w:hint="eastAsia"/>
                <w:sz w:val="18"/>
                <w:szCs w:val="18"/>
              </w:rPr>
              <w:t>in</w:t>
            </w:r>
            <w:r>
              <w:rPr>
                <w:rFonts w:eastAsia="맑은 고딕"/>
                <w:sz w:val="18"/>
                <w:szCs w:val="18"/>
              </w:rPr>
              <w:t xml:space="preserve"> </w:t>
            </w:r>
            <w:r>
              <w:rPr>
                <w:rFonts w:eastAsia="맑은 고딕" w:hint="eastAsia"/>
                <w:sz w:val="18"/>
                <w:szCs w:val="18"/>
              </w:rPr>
              <w:t>Rel-15/16.</w:t>
            </w:r>
            <w:r>
              <w:rPr>
                <w:rFonts w:eastAsia="맑은 고딕"/>
                <w:sz w:val="18"/>
                <w:szCs w:val="18"/>
              </w:rPr>
              <w:t xml:space="preserve"> </w:t>
            </w:r>
            <w:r>
              <w:rPr>
                <w:rFonts w:eastAsia="맑은 고딕" w:hint="eastAsia"/>
                <w:sz w:val="18"/>
                <w:szCs w:val="18"/>
              </w:rPr>
              <w:t>We</w:t>
            </w:r>
            <w:r>
              <w:rPr>
                <w:rFonts w:eastAsia="맑은 고딕"/>
                <w:sz w:val="18"/>
                <w:szCs w:val="18"/>
              </w:rPr>
              <w:t xml:space="preserve"> </w:t>
            </w:r>
            <w:r>
              <w:rPr>
                <w:rFonts w:eastAsia="맑은 고딕" w:hint="eastAsia"/>
                <w:sz w:val="18"/>
                <w:szCs w:val="18"/>
              </w:rPr>
              <w:t>ha</w:t>
            </w:r>
            <w:r>
              <w:rPr>
                <w:rFonts w:eastAsia="맑은 고딕"/>
                <w:sz w:val="18"/>
                <w:szCs w:val="18"/>
              </w:rPr>
              <w:t xml:space="preserve">ve </w:t>
            </w:r>
            <w:r>
              <w:rPr>
                <w:rFonts w:eastAsia="맑은 고딕" w:hint="eastAsia"/>
                <w:sz w:val="18"/>
                <w:szCs w:val="18"/>
              </w:rPr>
              <w:t>most</w:t>
            </w:r>
            <w:r>
              <w:rPr>
                <w:rFonts w:eastAsia="맑은 고딕"/>
                <w:sz w:val="18"/>
                <w:szCs w:val="18"/>
              </w:rPr>
              <w:t xml:space="preserve"> </w:t>
            </w:r>
            <w:r>
              <w:rPr>
                <w:rFonts w:eastAsia="맑은 고딕" w:hint="eastAsia"/>
                <w:sz w:val="18"/>
                <w:szCs w:val="18"/>
              </w:rPr>
              <w:t>concerns</w:t>
            </w:r>
            <w:r>
              <w:rPr>
                <w:rFonts w:eastAsia="맑은 고딕"/>
                <w:sz w:val="18"/>
                <w:szCs w:val="18"/>
              </w:rPr>
              <w:t xml:space="preserve"> </w:t>
            </w:r>
            <w:r>
              <w:rPr>
                <w:rFonts w:eastAsia="맑은 고딕" w:hint="eastAsia"/>
                <w:sz w:val="18"/>
                <w:szCs w:val="18"/>
              </w:rPr>
              <w:t>on</w:t>
            </w:r>
            <w:r>
              <w:rPr>
                <w:rFonts w:eastAsia="맑은 고딕"/>
                <w:sz w:val="18"/>
                <w:szCs w:val="18"/>
              </w:rPr>
              <w:t xml:space="preserve"> ‘differentiating’ </w:t>
            </w:r>
            <w:r>
              <w:rPr>
                <w:rFonts w:eastAsia="맑은 고딕" w:hint="eastAsia"/>
                <w:sz w:val="18"/>
                <w:szCs w:val="18"/>
              </w:rPr>
              <w:t>beams</w:t>
            </w:r>
            <w:r>
              <w:rPr>
                <w:rFonts w:eastAsia="맑은 고딕"/>
                <w:sz w:val="18"/>
                <w:szCs w:val="18"/>
              </w:rPr>
              <w:t xml:space="preserve"> </w:t>
            </w:r>
            <w:r>
              <w:rPr>
                <w:rFonts w:eastAsia="맑은 고딕" w:hint="eastAsia"/>
                <w:sz w:val="18"/>
                <w:szCs w:val="18"/>
              </w:rPr>
              <w:t>between</w:t>
            </w:r>
            <w:r>
              <w:rPr>
                <w:rFonts w:eastAsia="맑은 고딕"/>
                <w:sz w:val="18"/>
                <w:szCs w:val="18"/>
              </w:rPr>
              <w:t xml:space="preserve"> </w:t>
            </w:r>
            <w:r>
              <w:rPr>
                <w:rFonts w:eastAsia="맑은 고딕" w:hint="eastAsia"/>
                <w:sz w:val="18"/>
                <w:szCs w:val="18"/>
              </w:rPr>
              <w:t>TCI</w:t>
            </w:r>
            <w:r>
              <w:rPr>
                <w:rFonts w:eastAsia="맑은 고딕"/>
                <w:sz w:val="18"/>
                <w:szCs w:val="18"/>
              </w:rPr>
              <w:t xml:space="preserve"> </w:t>
            </w:r>
            <w:r>
              <w:rPr>
                <w:rFonts w:eastAsia="맑은 고딕" w:hint="eastAsia"/>
                <w:sz w:val="18"/>
                <w:szCs w:val="18"/>
              </w:rPr>
              <w:t>indication</w:t>
            </w:r>
            <w:r>
              <w:rPr>
                <w:rFonts w:eastAsia="맑은 고딕"/>
                <w:sz w:val="18"/>
                <w:szCs w:val="18"/>
              </w:rPr>
              <w:t xml:space="preserve"> </w:t>
            </w:r>
            <w:r>
              <w:rPr>
                <w:rFonts w:eastAsia="맑은 고딕" w:hint="eastAsia"/>
                <w:sz w:val="18"/>
                <w:szCs w:val="18"/>
              </w:rPr>
              <w:t>DCI</w:t>
            </w:r>
            <w:r>
              <w:rPr>
                <w:rFonts w:eastAsia="맑은 고딕"/>
                <w:sz w:val="18"/>
                <w:szCs w:val="18"/>
              </w:rPr>
              <w:t xml:space="preserve"> </w:t>
            </w:r>
            <w:r>
              <w:rPr>
                <w:rFonts w:eastAsia="맑은 고딕" w:hint="eastAsia"/>
                <w:sz w:val="18"/>
                <w:szCs w:val="18"/>
              </w:rPr>
              <w:t>and</w:t>
            </w:r>
            <w:r>
              <w:rPr>
                <w:rFonts w:eastAsia="맑은 고딕"/>
                <w:sz w:val="18"/>
                <w:szCs w:val="18"/>
              </w:rPr>
              <w:t xml:space="preserve"> acknowledg</w:t>
            </w:r>
            <w:r>
              <w:rPr>
                <w:rFonts w:eastAsia="맑은 고딕" w:hint="eastAsia"/>
                <w:sz w:val="18"/>
                <w:szCs w:val="18"/>
              </w:rPr>
              <w:t>ing</w:t>
            </w:r>
            <w:r>
              <w:rPr>
                <w:rFonts w:eastAsia="맑은 고딕"/>
                <w:sz w:val="18"/>
                <w:szCs w:val="18"/>
              </w:rPr>
              <w:t xml:space="preserve"> </w:t>
            </w:r>
            <w:r>
              <w:rPr>
                <w:rFonts w:eastAsia="맑은 고딕" w:hint="eastAsia"/>
                <w:sz w:val="18"/>
                <w:szCs w:val="18"/>
              </w:rPr>
              <w:t>N/Ack</w:t>
            </w:r>
            <w:r>
              <w:rPr>
                <w:rFonts w:eastAsia="맑은 고딕"/>
                <w:sz w:val="18"/>
                <w:szCs w:val="18"/>
              </w:rPr>
              <w:t xml:space="preserve"> </w:t>
            </w:r>
            <w:r>
              <w:rPr>
                <w:rFonts w:eastAsia="맑은 고딕" w:hint="eastAsia"/>
                <w:sz w:val="18"/>
                <w:szCs w:val="18"/>
              </w:rPr>
              <w:t>PUCCH.</w:t>
            </w:r>
            <w:r>
              <w:rPr>
                <w:rFonts w:eastAsia="맑은 고딕"/>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맑은 고딕"/>
                <w:sz w:val="20"/>
                <w:szCs w:val="20"/>
              </w:rPr>
            </w:pPr>
            <w:r>
              <w:rPr>
                <w:rFonts w:eastAsia="맑은 고딕"/>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맑은 고딕"/>
                <w:sz w:val="18"/>
                <w:szCs w:val="18"/>
              </w:rPr>
            </w:pPr>
            <w:r>
              <w:rPr>
                <w:rFonts w:eastAsia="맑은 고딕"/>
                <w:sz w:val="18"/>
                <w:szCs w:val="18"/>
              </w:rPr>
              <w:t xml:space="preserve">Support Alt2 in Proposal 3.1.  The existing DCI format 1_1 or 1_2 without DL assignment lacks the capability to provide information for beam indication for </w:t>
            </w:r>
            <w:r w:rsidRPr="00886241">
              <w:rPr>
                <w:rFonts w:eastAsia="맑은 고딕"/>
                <w:sz w:val="18"/>
                <w:szCs w:val="18"/>
              </w:rPr>
              <w:t>single channel (e.g. PDSCH only, single CORESET) or a subset of channels</w:t>
            </w:r>
            <w:r>
              <w:rPr>
                <w:rFonts w:eastAsia="맑은 고딕"/>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맑은 고딕"/>
                <w:sz w:val="20"/>
                <w:szCs w:val="20"/>
              </w:rPr>
            </w:pPr>
            <w:r>
              <w:rPr>
                <w:rFonts w:eastAsia="맑은 고딕"/>
                <w:sz w:val="20"/>
                <w:szCs w:val="20"/>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맑은 고딕"/>
                <w:sz w:val="18"/>
                <w:szCs w:val="18"/>
              </w:rPr>
            </w:pPr>
            <w:r>
              <w:rPr>
                <w:rFonts w:eastAsia="맑은 고딕"/>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맑은 고딕"/>
                <w:sz w:val="20"/>
                <w:szCs w:val="20"/>
              </w:rPr>
            </w:pPr>
            <w:r>
              <w:rPr>
                <w:rFonts w:eastAsia="맑은 고딕"/>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맑은 고딕"/>
                <w:sz w:val="18"/>
                <w:szCs w:val="18"/>
              </w:rPr>
            </w:pPr>
            <w:r>
              <w:rPr>
                <w:rFonts w:eastAsia="맑은 고딕"/>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맑은 고딕"/>
                <w:sz w:val="18"/>
                <w:szCs w:val="18"/>
              </w:rPr>
            </w:pPr>
            <w:r>
              <w:rPr>
                <w:rFonts w:eastAsia="맑은 고딕"/>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맑은 고딕"/>
                <w:sz w:val="20"/>
                <w:szCs w:val="20"/>
              </w:rPr>
            </w:pPr>
            <w:r>
              <w:rPr>
                <w:rFonts w:eastAsia="맑은 고딕"/>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맑은 고딕"/>
                <w:sz w:val="18"/>
                <w:szCs w:val="18"/>
              </w:rPr>
            </w:pPr>
            <w:r>
              <w:rPr>
                <w:rFonts w:eastAsia="맑은 고딕"/>
                <w:sz w:val="18"/>
                <w:szCs w:val="18"/>
              </w:rPr>
              <w:t>Added one more example</w:t>
            </w:r>
          </w:p>
          <w:p w14:paraId="26AF197A" w14:textId="77777777" w:rsidR="007D0FF4" w:rsidRDefault="007D0FF4" w:rsidP="007D0FF4">
            <w:pPr>
              <w:snapToGrid w:val="0"/>
              <w:rPr>
                <w:rFonts w:eastAsia="맑은 고딕"/>
                <w:sz w:val="18"/>
                <w:szCs w:val="18"/>
              </w:rPr>
            </w:pPr>
            <w:bookmarkStart w:id="219"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220"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Alt1: the first slot that is at least X ms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220"/>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p>
          <w:bookmarkEnd w:id="219"/>
          <w:p w14:paraId="5926685A" w14:textId="6979008E" w:rsidR="007D0FF4" w:rsidRDefault="007D0FF4" w:rsidP="00F13F00">
            <w:pPr>
              <w:snapToGrid w:val="0"/>
              <w:rPr>
                <w:rFonts w:eastAsia="맑은 고딕"/>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맑은 고딕"/>
                <w:sz w:val="20"/>
                <w:szCs w:val="20"/>
              </w:rPr>
            </w:pPr>
            <w:r>
              <w:rPr>
                <w:rFonts w:eastAsia="맑은 고딕"/>
                <w:sz w:val="20"/>
                <w:szCs w:val="20"/>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맑은 고딕"/>
                <w:sz w:val="18"/>
                <w:szCs w:val="18"/>
              </w:rPr>
            </w:pPr>
            <w:r>
              <w:rPr>
                <w:rFonts w:eastAsia="맑은 고딕"/>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맑은 고딕"/>
                <w:sz w:val="18"/>
                <w:szCs w:val="18"/>
              </w:rPr>
            </w:pPr>
          </w:p>
          <w:p w14:paraId="77A5A35B" w14:textId="75EE5CCD" w:rsidR="007444A3" w:rsidRDefault="007444A3" w:rsidP="007444A3">
            <w:pPr>
              <w:snapToGrid w:val="0"/>
              <w:rPr>
                <w:rFonts w:eastAsia="맑은 고딕"/>
                <w:sz w:val="18"/>
                <w:szCs w:val="18"/>
              </w:rPr>
            </w:pPr>
            <w:r>
              <w:rPr>
                <w:rFonts w:eastAsia="맑은 고딕"/>
                <w:sz w:val="18"/>
                <w:szCs w:val="18"/>
              </w:rPr>
              <w:lastRenderedPageBreak/>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맑은 고딕"/>
                <w:sz w:val="20"/>
                <w:szCs w:val="20"/>
              </w:rPr>
            </w:pPr>
            <w:r w:rsidRPr="00867C31">
              <w:rPr>
                <w:rFonts w:eastAsia="맑은 고딕" w:hint="eastAsia"/>
                <w:sz w:val="20"/>
                <w:szCs w:val="20"/>
              </w:rPr>
              <w:lastRenderedPageBreak/>
              <w:t>H</w:t>
            </w:r>
            <w:r w:rsidRPr="00867C31">
              <w:rPr>
                <w:rFonts w:eastAsia="맑은 고딕"/>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맑은 고딕"/>
                <w:sz w:val="18"/>
                <w:szCs w:val="18"/>
              </w:rPr>
            </w:pPr>
            <w:r w:rsidRPr="00867C31">
              <w:rPr>
                <w:rFonts w:eastAsia="맑은 고딕" w:hint="eastAsia"/>
                <w:sz w:val="18"/>
                <w:szCs w:val="18"/>
              </w:rPr>
              <w:t>P</w:t>
            </w:r>
            <w:r w:rsidRPr="00867C31">
              <w:rPr>
                <w:rFonts w:eastAsia="맑은 고딕"/>
                <w:sz w:val="18"/>
                <w:szCs w:val="18"/>
              </w:rPr>
              <w:t xml:space="preserve">roposal 3.1: Support Alt-0. Object Alt-1/2. </w:t>
            </w:r>
          </w:p>
          <w:p w14:paraId="46A02DF0" w14:textId="77777777" w:rsidR="00867C31" w:rsidRPr="00867C31" w:rsidRDefault="00867C31" w:rsidP="00291090">
            <w:pPr>
              <w:snapToGrid w:val="0"/>
              <w:rPr>
                <w:rFonts w:eastAsia="맑은 고딕"/>
                <w:sz w:val="18"/>
                <w:szCs w:val="18"/>
              </w:rPr>
            </w:pPr>
            <w:r w:rsidRPr="00867C31">
              <w:rPr>
                <w:rFonts w:eastAsia="맑은 고딕"/>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맑은 고딕"/>
                <w:sz w:val="20"/>
                <w:szCs w:val="20"/>
              </w:rPr>
            </w:pPr>
            <w:r>
              <w:rPr>
                <w:rFonts w:eastAsia="맑은 고딕"/>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맑은 고딕"/>
                <w:sz w:val="18"/>
                <w:szCs w:val="18"/>
              </w:rPr>
            </w:pPr>
            <w:r>
              <w:rPr>
                <w:rFonts w:eastAsia="맑은 고딕"/>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맑은 고딕"/>
                <w:sz w:val="18"/>
                <w:szCs w:val="18"/>
              </w:rPr>
            </w:pPr>
          </w:p>
          <w:p w14:paraId="5D7FFBD6" w14:textId="60B765E4" w:rsidR="00D329B1" w:rsidRDefault="00D329B1" w:rsidP="00D329B1">
            <w:pPr>
              <w:snapToGrid w:val="0"/>
              <w:rPr>
                <w:rFonts w:eastAsia="맑은 고딕"/>
                <w:sz w:val="18"/>
                <w:szCs w:val="18"/>
              </w:rPr>
            </w:pPr>
            <w:r>
              <w:rPr>
                <w:rFonts w:eastAsia="맑은 고딕"/>
                <w:sz w:val="18"/>
                <w:szCs w:val="18"/>
              </w:rPr>
              <w:t xml:space="preserve">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before transmission of the ACK? </w:t>
            </w:r>
          </w:p>
          <w:p w14:paraId="3D1F0955" w14:textId="77777777" w:rsidR="00D329B1" w:rsidRPr="00867C31" w:rsidRDefault="00D329B1" w:rsidP="00291090">
            <w:pPr>
              <w:snapToGrid w:val="0"/>
              <w:rPr>
                <w:rFonts w:eastAsia="맑은 고딕"/>
                <w:sz w:val="18"/>
                <w:szCs w:val="18"/>
              </w:rPr>
            </w:pP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맑은 고딕"/>
                <w:sz w:val="20"/>
                <w:szCs w:val="20"/>
              </w:rPr>
            </w:pPr>
            <w:r>
              <w:rPr>
                <w:rFonts w:eastAsia="맑은 고딕"/>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맑은 고딕"/>
                <w:sz w:val="18"/>
                <w:szCs w:val="18"/>
              </w:rPr>
            </w:pPr>
            <w:r>
              <w:rPr>
                <w:rFonts w:eastAsia="맑은 고딕"/>
                <w:sz w:val="18"/>
                <w:szCs w:val="18"/>
              </w:rPr>
              <w:t>Support proposal 3.1. We are fine with Alt1 and Alt2, but slightly prefer Alt2.</w:t>
            </w:r>
          </w:p>
          <w:p w14:paraId="42E454D6" w14:textId="11F0784A" w:rsidR="00AF0B6B" w:rsidRDefault="00AF0B6B" w:rsidP="00AF0B6B">
            <w:pPr>
              <w:snapToGrid w:val="0"/>
              <w:rPr>
                <w:rFonts w:eastAsia="맑은 고딕"/>
                <w:sz w:val="18"/>
                <w:szCs w:val="18"/>
              </w:rPr>
            </w:pPr>
            <w:r>
              <w:rPr>
                <w:rFonts w:eastAsia="맑은 고딕"/>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맑은 고딕"/>
                <w:sz w:val="20"/>
                <w:szCs w:val="20"/>
              </w:rPr>
            </w:pPr>
            <w:r>
              <w:rPr>
                <w:rFonts w:eastAsia="맑은 고딕" w:hint="eastAsia"/>
                <w:sz w:val="20"/>
                <w:szCs w:val="20"/>
              </w:rPr>
              <w:t>A</w:t>
            </w:r>
            <w:r>
              <w:rPr>
                <w:rFonts w:eastAsia="맑은 고딕"/>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맑은 고딕"/>
                <w:sz w:val="18"/>
                <w:szCs w:val="18"/>
              </w:rPr>
            </w:pPr>
            <w:r>
              <w:rPr>
                <w:rFonts w:eastAsia="맑은 고딕"/>
                <w:sz w:val="18"/>
                <w:szCs w:val="18"/>
              </w:rPr>
              <w:t>Support Proposal 3.1. The first FFS in Alt 1 can be removed from our perspective.</w:t>
            </w:r>
          </w:p>
          <w:p w14:paraId="26CAA38E" w14:textId="1C0081EC" w:rsidR="009E76E1" w:rsidRDefault="009E76E1" w:rsidP="009E76E1">
            <w:pPr>
              <w:snapToGrid w:val="0"/>
              <w:rPr>
                <w:rFonts w:eastAsia="맑은 고딕"/>
                <w:sz w:val="18"/>
                <w:szCs w:val="18"/>
              </w:rPr>
            </w:pPr>
            <w:r>
              <w:rPr>
                <w:rFonts w:eastAsia="맑은 고딕"/>
                <w:sz w:val="18"/>
                <w:szCs w:val="18"/>
              </w:rPr>
              <w:t>Related to BAT, support Alt-2.</w:t>
            </w:r>
          </w:p>
        </w:tc>
      </w:tr>
      <w:tr w:rsidR="009E76E1" w:rsidRPr="00E747D6" w14:paraId="40401035" w14:textId="77777777" w:rsidTr="00F118BF">
        <w:tblPrEx>
          <w:tblW w:w="9985" w:type="dxa"/>
          <w:tblCellMar>
            <w:left w:w="10" w:type="dxa"/>
            <w:right w:w="10" w:type="dxa"/>
          </w:tblCellMar>
          <w:tblPrExChange w:id="221" w:author="Jaehoon Chung (LGE)" w:date="2021-01-29T10:49:00Z">
            <w:tblPrEx>
              <w:tblW w:w="9985" w:type="dxa"/>
              <w:tblCellMar>
                <w:left w:w="10" w:type="dxa"/>
                <w:right w:w="10" w:type="dxa"/>
              </w:tblCellMar>
            </w:tblPrEx>
          </w:tblPrExChange>
        </w:tblPrEx>
        <w:trPr>
          <w:trHeight w:val="1212"/>
          <w:ins w:id="222" w:author="Eko Onggosanusi" w:date="2021-01-28T18:52:00Z"/>
          <w:trPrChange w:id="223" w:author="Jaehoon Chung (LGE)" w:date="2021-01-29T10:49:00Z">
            <w:trPr>
              <w:gridAfter w:val="0"/>
            </w:trPr>
          </w:trPrChange>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24" w:author="Jaehoon Chung (LGE)" w:date="2021-01-29T10:49:00Z">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8BEA65E" w14:textId="63D1BE73" w:rsidR="009E76E1" w:rsidRDefault="009E76E1" w:rsidP="009E76E1">
            <w:pPr>
              <w:snapToGrid w:val="0"/>
              <w:rPr>
                <w:ins w:id="225" w:author="Eko Onggosanusi" w:date="2021-01-28T18:52:00Z"/>
                <w:rFonts w:eastAsia="맑은 고딕"/>
                <w:sz w:val="20"/>
                <w:szCs w:val="20"/>
              </w:rPr>
            </w:pPr>
            <w:ins w:id="226" w:author="Eko Onggosanusi" w:date="2021-01-28T18:52:00Z">
              <w:r>
                <w:rPr>
                  <w:rFonts w:eastAsia="맑은 고딕"/>
                  <w:sz w:val="20"/>
                  <w:szCs w:val="20"/>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27" w:author="Jaehoon Chung (LGE)" w:date="2021-01-29T10:49:00Z">
              <w:tcPr>
                <w:tcW w:w="8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E0FE108" w14:textId="77777777" w:rsidR="009E76E1" w:rsidRDefault="009E76E1" w:rsidP="009E76E1">
            <w:pPr>
              <w:snapToGrid w:val="0"/>
              <w:rPr>
                <w:ins w:id="228" w:author="Eko Onggosanusi" w:date="2021-01-28T18:52:00Z"/>
                <w:rFonts w:eastAsia="맑은 고딕"/>
                <w:sz w:val="18"/>
                <w:szCs w:val="18"/>
              </w:rPr>
            </w:pPr>
            <w:ins w:id="229" w:author="Eko Onggosanusi" w:date="2021-01-28T18:52:00Z">
              <w:r>
                <w:rPr>
                  <w:rFonts w:eastAsia="맑은 고딕"/>
                  <w:sz w:val="18"/>
                  <w:szCs w:val="18"/>
                </w:rPr>
                <w:t xml:space="preserve">Proposal 3.1 should be stable. </w:t>
              </w:r>
            </w:ins>
          </w:p>
          <w:p w14:paraId="25015C56" w14:textId="457E5418" w:rsidR="009E76E1" w:rsidRDefault="009E76E1" w:rsidP="009E76E1">
            <w:pPr>
              <w:snapToGrid w:val="0"/>
              <w:rPr>
                <w:ins w:id="230" w:author="Eko Onggosanusi" w:date="2021-01-28T18:52:00Z"/>
                <w:rFonts w:eastAsia="맑은 고딕"/>
                <w:sz w:val="18"/>
                <w:szCs w:val="18"/>
              </w:rPr>
            </w:pPr>
            <w:ins w:id="231" w:author="Eko Onggosanusi" w:date="2021-01-28T18:52:00Z">
              <w:r>
                <w:rPr>
                  <w:rFonts w:eastAsia="맑은 고딕"/>
                  <w:sz w:val="18"/>
                  <w:szCs w:val="18"/>
                </w:rPr>
                <w:t xml:space="preserve">On BAT, some companies seem to be repeating their previous arguments in previous round rather than interacting with the arguments from the opponents (or the </w:t>
              </w:r>
            </w:ins>
            <w:ins w:id="232" w:author="Eko Onggosanusi" w:date="2021-01-28T18:53:00Z">
              <w:r>
                <w:rPr>
                  <w:rFonts w:eastAsia="맑은 고딕"/>
                  <w:sz w:val="18"/>
                  <w:szCs w:val="18"/>
                </w:rPr>
                <w:t xml:space="preserve">above </w:t>
              </w:r>
            </w:ins>
            <w:ins w:id="233" w:author="Eko Onggosanusi" w:date="2021-01-28T18:52:00Z">
              <w:r>
                <w:rPr>
                  <w:rFonts w:eastAsia="맑은 고딕"/>
                  <w:sz w:val="18"/>
                  <w:szCs w:val="18"/>
                </w:rPr>
                <w:t xml:space="preserve">summary </w:t>
              </w:r>
            </w:ins>
            <w:ins w:id="234" w:author="Eko Onggosanusi" w:date="2021-01-28T18:53:00Z">
              <w:r w:rsidRPr="00550C2B">
                <w:rPr>
                  <w:rFonts w:eastAsia="맑은 고딕"/>
                  <w:sz w:val="18"/>
                  <w:szCs w:val="18"/>
                </w:rPr>
                <w:sym w:font="Wingdings" w:char="F04A"/>
              </w:r>
              <w:r>
                <w:rPr>
                  <w:rFonts w:eastAsia="맑은 고딕"/>
                  <w:sz w:val="18"/>
                  <w:szCs w:val="18"/>
                </w:rPr>
                <w:t>). I tend to agree with, e.g. ZTE and Intel, that the benefit of Alt1 over Alt2 depends on whether an additional DCI format is supported or not.</w:t>
              </w:r>
            </w:ins>
            <w:ins w:id="235" w:author="Eko Onggosanusi" w:date="2021-01-28T18:54:00Z">
              <w:r>
                <w:rPr>
                  <w:rFonts w:eastAsia="맑은 고딕"/>
                  <w:sz w:val="18"/>
                  <w:szCs w:val="18"/>
                </w:rPr>
                <w:t xml:space="preserve"> So this can be discussed and decided together in the next meeting. At the same time, some online conversation is needed. I feel</w:t>
              </w:r>
            </w:ins>
            <w:ins w:id="236" w:author="Eko Onggosanusi" w:date="2021-01-28T18:55:00Z">
              <w:r>
                <w:rPr>
                  <w:rFonts w:eastAsia="맑은 고딕"/>
                  <w:sz w:val="18"/>
                  <w:szCs w:val="18"/>
                </w:rPr>
                <w:t xml:space="preserve"> some points didn’t come across. For those who haven’t read the above summary, please do so, and interact (debate) with the points raised by Alt1 proponents. </w:t>
              </w:r>
            </w:ins>
            <w:ins w:id="237" w:author="Eko Onggosanusi" w:date="2021-01-28T18:54:00Z">
              <w:r>
                <w:rPr>
                  <w:rFonts w:eastAsia="맑은 고딕"/>
                  <w:sz w:val="18"/>
                  <w:szCs w:val="18"/>
                </w:rPr>
                <w:t xml:space="preserve"> </w:t>
              </w:r>
            </w:ins>
            <w:ins w:id="238" w:author="Eko Onggosanusi" w:date="2021-01-28T18:53:00Z">
              <w:r>
                <w:rPr>
                  <w:rFonts w:eastAsia="맑은 고딕"/>
                  <w:sz w:val="18"/>
                  <w:szCs w:val="18"/>
                </w:rPr>
                <w:t xml:space="preserve"> </w:t>
              </w:r>
            </w:ins>
          </w:p>
        </w:tc>
      </w:tr>
      <w:tr w:rsidR="00475017" w:rsidRPr="00E747D6" w14:paraId="54BEFE1E" w14:textId="77777777" w:rsidTr="00F118BF">
        <w:trPr>
          <w:trHeight w:val="1212"/>
          <w:ins w:id="239" w:author="Jaehoon Chung (LGE)" w:date="2021-01-29T11:10: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ins w:id="240" w:author="Jaehoon Chung (LGE)" w:date="2021-01-29T11:10:00Z"/>
                <w:rFonts w:eastAsia="맑은 고딕"/>
                <w:sz w:val="20"/>
                <w:szCs w:val="20"/>
              </w:rPr>
            </w:pPr>
            <w:ins w:id="241" w:author="Jaehoon Chung (LGE)" w:date="2021-01-29T11:11:00Z">
              <w:r>
                <w:rPr>
                  <w:rFonts w:eastAsia="맑은 고딕" w:hint="eastAsia"/>
                  <w:sz w:val="20"/>
                  <w:szCs w:val="20"/>
                </w:rPr>
                <w:t>LG</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ins w:id="242" w:author="Jaehoon Chung (LGE)" w:date="2021-01-29T11:11:00Z"/>
                <w:rFonts w:eastAsia="맑은 고딕"/>
                <w:sz w:val="18"/>
              </w:rPr>
            </w:pPr>
            <w:ins w:id="243" w:author="Jaehoon Chung (LGE)" w:date="2021-01-29T11:11:00Z">
              <w:r>
                <w:rPr>
                  <w:rFonts w:eastAsia="맑은 고딕"/>
                  <w:sz w:val="18"/>
                </w:rPr>
                <w:t xml:space="preserve">On Proposal 3.1, we support Alt0 and we </w:t>
              </w:r>
              <w:r>
                <w:rPr>
                  <w:rFonts w:eastAsia="맑은 고딕" w:hint="eastAsia"/>
                  <w:sz w:val="18"/>
                </w:rPr>
                <w:t>still think that the existing D</w:t>
              </w:r>
              <w:r>
                <w:rPr>
                  <w:rFonts w:eastAsia="맑은 고딕"/>
                  <w:sz w:val="18"/>
                </w:rPr>
                <w:t>CI formats (0_1/0_2) should be taken into account on the same table. We can separate three cases.</w:t>
              </w:r>
            </w:ins>
          </w:p>
          <w:p w14:paraId="21D1CA00" w14:textId="77777777" w:rsidR="00475017" w:rsidRDefault="00475017" w:rsidP="00475017">
            <w:pPr>
              <w:snapToGrid w:val="0"/>
              <w:rPr>
                <w:ins w:id="244" w:author="Jaehoon Chung (LGE)" w:date="2021-01-29T11:11:00Z"/>
                <w:rFonts w:eastAsia="맑은 고딕"/>
                <w:sz w:val="18"/>
              </w:rPr>
            </w:pPr>
            <w:ins w:id="245" w:author="Jaehoon Chung (LGE)" w:date="2021-01-29T11:11:00Z">
              <w:r>
                <w:rPr>
                  <w:rFonts w:eastAsia="맑은 고딕"/>
                  <w:sz w:val="18"/>
                </w:rPr>
                <w:t>Case1: when there is DL-SCH to send to UE</w:t>
              </w:r>
            </w:ins>
          </w:p>
          <w:p w14:paraId="083F18ED" w14:textId="77777777" w:rsidR="00475017" w:rsidRDefault="00475017" w:rsidP="00475017">
            <w:pPr>
              <w:snapToGrid w:val="0"/>
              <w:rPr>
                <w:ins w:id="246" w:author="Jaehoon Chung (LGE)" w:date="2021-01-29T11:11:00Z"/>
                <w:rFonts w:eastAsia="맑은 고딕"/>
                <w:sz w:val="18"/>
              </w:rPr>
            </w:pPr>
            <w:ins w:id="247" w:author="Jaehoon Chung (LGE)" w:date="2021-01-29T11:11:00Z">
              <w:r>
                <w:rPr>
                  <w:rFonts w:eastAsia="맑은 고딕"/>
                  <w:sz w:val="18"/>
                </w:rPr>
                <w:t>Case2: when there is UL-SCH to be transmitted from UE</w:t>
              </w:r>
            </w:ins>
          </w:p>
          <w:p w14:paraId="77ABF50A" w14:textId="77777777" w:rsidR="00475017" w:rsidRDefault="00475017" w:rsidP="00475017">
            <w:pPr>
              <w:snapToGrid w:val="0"/>
              <w:rPr>
                <w:ins w:id="248" w:author="Jaehoon Chung (LGE)" w:date="2021-01-29T11:11:00Z"/>
                <w:rFonts w:eastAsia="맑은 고딕"/>
                <w:sz w:val="18"/>
              </w:rPr>
            </w:pPr>
            <w:ins w:id="249" w:author="Jaehoon Chung (LGE)" w:date="2021-01-29T11:11:00Z">
              <w:r>
                <w:rPr>
                  <w:rFonts w:eastAsia="맑은 고딕"/>
                  <w:sz w:val="18"/>
                </w:rPr>
                <w:t>Case3: when there is no DL-SCH and no UL-SCH</w:t>
              </w:r>
            </w:ins>
          </w:p>
          <w:p w14:paraId="1AE482A3" w14:textId="77777777" w:rsidR="00475017" w:rsidRDefault="00475017" w:rsidP="00475017">
            <w:pPr>
              <w:snapToGrid w:val="0"/>
              <w:rPr>
                <w:ins w:id="250" w:author="Jaehoon Chung (LGE)" w:date="2021-01-29T11:11:00Z"/>
                <w:rFonts w:eastAsia="맑은 고딕"/>
                <w:sz w:val="18"/>
              </w:rPr>
            </w:pPr>
          </w:p>
          <w:p w14:paraId="4B746062" w14:textId="77777777" w:rsidR="00475017" w:rsidRDefault="00475017" w:rsidP="00475017">
            <w:pPr>
              <w:snapToGrid w:val="0"/>
              <w:rPr>
                <w:ins w:id="251" w:author="Jaehoon Chung (LGE)" w:date="2021-01-29T11:11:00Z"/>
                <w:rFonts w:eastAsia="맑은 고딕"/>
                <w:sz w:val="18"/>
              </w:rPr>
            </w:pPr>
            <w:ins w:id="252" w:author="Jaehoon Chung (LGE)" w:date="2021-01-29T11:11:00Z">
              <w:r>
                <w:rPr>
                  <w:rFonts w:eastAsia="맑은 고딕"/>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ins>
          </w:p>
          <w:p w14:paraId="4AA28025" w14:textId="77777777" w:rsidR="00475017" w:rsidRDefault="00475017" w:rsidP="00475017">
            <w:pPr>
              <w:snapToGrid w:val="0"/>
              <w:rPr>
                <w:ins w:id="253" w:author="Jaehoon Chung (LGE)" w:date="2021-01-29T11:11:00Z"/>
                <w:rFonts w:eastAsia="맑은 고딕"/>
                <w:sz w:val="18"/>
              </w:rPr>
            </w:pPr>
          </w:p>
          <w:p w14:paraId="5CE83ED3" w14:textId="571ADE89" w:rsidR="00475017" w:rsidRDefault="00475017" w:rsidP="00475017">
            <w:pPr>
              <w:snapToGrid w:val="0"/>
              <w:rPr>
                <w:ins w:id="254" w:author="Jaehoon Chung (LGE)" w:date="2021-01-29T11:10:00Z"/>
                <w:rFonts w:eastAsia="맑은 고딕"/>
                <w:sz w:val="18"/>
                <w:szCs w:val="18"/>
              </w:rPr>
            </w:pPr>
            <w:ins w:id="255" w:author="Jaehoon Chung (LGE)" w:date="2021-01-29T11:11:00Z">
              <w:r>
                <w:rPr>
                  <w:rFonts w:eastAsia="맑은 고딕"/>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ins>
          </w:p>
        </w:tc>
      </w:tr>
      <w:tr w:rsidR="00660088" w:rsidRPr="00E747D6" w14:paraId="753EAD89"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424" w14:textId="18591A68" w:rsidR="00660088" w:rsidRDefault="00660088" w:rsidP="00660088">
            <w:pPr>
              <w:snapToGrid w:val="0"/>
              <w:rPr>
                <w:rFonts w:eastAsia="맑은 고딕"/>
                <w:sz w:val="20"/>
                <w:szCs w:val="20"/>
              </w:rPr>
            </w:pPr>
            <w:r>
              <w:rPr>
                <w:rFonts w:eastAsia="맑은 고딕"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C406" w14:textId="77777777" w:rsidR="00660088" w:rsidRDefault="00660088" w:rsidP="00660088">
            <w:pPr>
              <w:snapToGrid w:val="0"/>
              <w:rPr>
                <w:rFonts w:eastAsia="맑은 고딕"/>
                <w:sz w:val="18"/>
                <w:lang w:eastAsia="zh-CN"/>
              </w:rPr>
            </w:pPr>
            <w:r>
              <w:rPr>
                <w:rFonts w:eastAsia="맑은 고딕"/>
                <w:sz w:val="18"/>
                <w:lang w:eastAsia="zh-CN"/>
              </w:rPr>
              <w:t>F</w:t>
            </w:r>
            <w:r>
              <w:rPr>
                <w:rFonts w:eastAsia="맑은 고딕" w:hint="eastAsia"/>
                <w:sz w:val="18"/>
                <w:lang w:eastAsia="zh-CN"/>
              </w:rPr>
              <w:t xml:space="preserve">or </w:t>
            </w:r>
            <w:r>
              <w:rPr>
                <w:rFonts w:eastAsia="맑은 고딕"/>
                <w:sz w:val="18"/>
                <w:lang w:eastAsia="zh-CN"/>
              </w:rPr>
              <w:t xml:space="preserve">proposal 3.1, we also suggest to add existing DCI formats (0_1/0_2) as one more alternative, and we share same reason as LG.  </w:t>
            </w:r>
          </w:p>
          <w:p w14:paraId="5DDCA8A5" w14:textId="74AAF584" w:rsidR="00660088" w:rsidRDefault="00660088" w:rsidP="00660088">
            <w:pPr>
              <w:snapToGrid w:val="0"/>
              <w:rPr>
                <w:rFonts w:eastAsia="맑은 고딕"/>
                <w:sz w:val="18"/>
              </w:rPr>
            </w:pPr>
            <w:r>
              <w:rPr>
                <w:rFonts w:eastAsia="맑은 고딕"/>
                <w:sz w:val="18"/>
                <w:lang w:eastAsia="zh-CN"/>
              </w:rPr>
              <w:t>For proposal 3.2, we slightly prefer Alt 1.</w:t>
            </w: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5A9E49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ins w:id="256" w:author="Eko Onggosanusi" w:date="2021-01-28T18:56:00Z">
              <w:r w:rsidR="00544D38">
                <w:rPr>
                  <w:rFonts w:eastAsia="Batang" w:cs="Times New Roman"/>
                  <w:sz w:val="20"/>
                  <w:szCs w:val="20"/>
                  <w:lang w:val="en-GB" w:eastAsia="en-US"/>
                </w:rPr>
                <w:t>to facilitate</w:t>
              </w:r>
            </w:ins>
            <w:del w:id="257" w:author="Eko Onggosanusi" w:date="2021-01-28T18:56:00Z">
              <w:r w:rsidR="00C52725" w:rsidRPr="00BA57F2" w:rsidDel="00544D38">
                <w:rPr>
                  <w:rFonts w:eastAsia="Batang" w:cs="Times New Roman"/>
                  <w:sz w:val="20"/>
                  <w:szCs w:val="20"/>
                  <w:lang w:val="en-GB" w:eastAsia="en-US"/>
                </w:rPr>
                <w:delText>of</w:delText>
              </w:r>
            </w:del>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ins w:id="258" w:author="Eko Onggosanusi" w:date="2021-01-28T19:10:00Z">
              <w:r w:rsidR="00293EFF">
                <w:rPr>
                  <w:sz w:val="20"/>
                </w:rPr>
                <w:t xml:space="preserve"> and selection</w:t>
              </w:r>
            </w:ins>
            <w:r>
              <w:rPr>
                <w:sz w:val="20"/>
              </w:rPr>
              <w:t>, Rel.17 MAC-CE-based TCI state activation is used</w:t>
            </w:r>
          </w:p>
          <w:p w14:paraId="537CA519" w14:textId="0C11B76C" w:rsidR="00CA0488" w:rsidRDefault="00C52725" w:rsidP="0024138A">
            <w:pPr>
              <w:pStyle w:val="ListParagraph"/>
              <w:numPr>
                <w:ilvl w:val="0"/>
                <w:numId w:val="19"/>
              </w:numPr>
              <w:snapToGrid w:val="0"/>
              <w:spacing w:after="0" w:line="240" w:lineRule="auto"/>
              <w:rPr>
                <w:ins w:id="259" w:author="Eko Onggosanusi" w:date="2021-01-28T18:57:00Z"/>
                <w:sz w:val="20"/>
              </w:rPr>
            </w:pPr>
            <w:r>
              <w:rPr>
                <w:sz w:val="20"/>
              </w:rPr>
              <w:t xml:space="preserve">FFS: </w:t>
            </w:r>
            <w:r w:rsidR="003971F3">
              <w:rPr>
                <w:sz w:val="20"/>
              </w:rPr>
              <w:t>If a</w:t>
            </w:r>
            <w:r>
              <w:rPr>
                <w:sz w:val="20"/>
              </w:rPr>
              <w:t xml:space="preserve">dditional specification support in TCI state definition to </w:t>
            </w:r>
            <w:del w:id="260" w:author="Eko Onggosanusi" w:date="2021-01-28T18:59:00Z">
              <w:r w:rsidDel="00315797">
                <w:rPr>
                  <w:sz w:val="20"/>
                </w:rPr>
                <w:delText xml:space="preserve">accommodate </w:delText>
              </w:r>
            </w:del>
            <w:ins w:id="261" w:author="Eko Onggosanusi" w:date="2021-01-28T18:59:00Z">
              <w:r w:rsidR="00315797">
                <w:rPr>
                  <w:sz w:val="20"/>
                </w:rPr>
                <w:t xml:space="preserve">associate with </w:t>
              </w:r>
            </w:ins>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ins w:id="262" w:author="Eko Onggosanusi" w:date="2021-01-28T18:57:00Z">
              <w:r w:rsidRPr="005A5505">
                <w:rPr>
                  <w:sz w:val="20"/>
                </w:rPr>
                <w:t xml:space="preserve">FFS: If additional specification support to </w:t>
              </w:r>
              <w:r w:rsidRPr="006B5FB7">
                <w:rPr>
                  <w:sz w:val="20"/>
                </w:rPr>
                <w:t xml:space="preserve">let gNB </w:t>
              </w:r>
              <w:r w:rsidRPr="006B5FB7">
                <w:rPr>
                  <w:sz w:val="20"/>
                  <w:szCs w:val="20"/>
                </w:rPr>
                <w:t xml:space="preserve">aware </w:t>
              </w:r>
            </w:ins>
            <w:ins w:id="263" w:author="Eko Onggosanusi" w:date="2021-01-28T19:12:00Z">
              <w:r w:rsidR="002D1E25">
                <w:rPr>
                  <w:sz w:val="20"/>
                  <w:szCs w:val="20"/>
                </w:rPr>
                <w:t>which UE panel is used is needed or not</w:t>
              </w:r>
            </w:ins>
            <w:ins w:id="264" w:author="Eko Onggosanusi" w:date="2021-01-28T18:57:00Z">
              <w:r w:rsidRPr="00315797">
                <w:rPr>
                  <w:sz w:val="20"/>
                  <w:szCs w:val="20"/>
                </w:rPr>
                <w:t>, and if so, the exact s</w:t>
              </w:r>
              <w:r w:rsidRPr="006B5FB7">
                <w:rPr>
                  <w:sz w:val="20"/>
                </w:rPr>
                <w:t>cheme</w:t>
              </w:r>
            </w:ins>
          </w:p>
          <w:p w14:paraId="1364144B" w14:textId="28F79585" w:rsidR="00293EFF" w:rsidRPr="00293EFF" w:rsidRDefault="00293EFF" w:rsidP="0024138A">
            <w:pPr>
              <w:pStyle w:val="ListParagraph"/>
              <w:numPr>
                <w:ilvl w:val="0"/>
                <w:numId w:val="19"/>
              </w:numPr>
              <w:snapToGrid w:val="0"/>
              <w:spacing w:after="0" w:line="240" w:lineRule="auto"/>
              <w:rPr>
                <w:sz w:val="22"/>
              </w:rPr>
            </w:pPr>
            <w:ins w:id="265" w:author="Eko Onggosanusi" w:date="2021-01-28T19:06:00Z">
              <w:r w:rsidRPr="00293EFF">
                <w:rPr>
                  <w:rFonts w:eastAsia="DengXian"/>
                  <w:sz w:val="20"/>
                  <w:szCs w:val="18"/>
                  <w:lang w:eastAsia="zh-CN"/>
                </w:rPr>
                <w:t>FFS: if additional specification support is needed for UE-initiated panel activation and NW-initiated panel activation to work together</w:t>
              </w:r>
            </w:ins>
          </w:p>
          <w:p w14:paraId="79B33019" w14:textId="77777777" w:rsidR="007A67D7" w:rsidRDefault="007A67D7" w:rsidP="007A67D7">
            <w:pPr>
              <w:snapToGrid w:val="0"/>
              <w:rPr>
                <w:sz w:val="20"/>
              </w:rPr>
            </w:pPr>
          </w:p>
          <w:p w14:paraId="13CD5F19" w14:textId="703DF430" w:rsidR="007A67D7" w:rsidRDefault="007A67D7" w:rsidP="007A67D7">
            <w:pPr>
              <w:snapToGrid w:val="0"/>
              <w:rPr>
                <w:ins w:id="266" w:author="Eko Onggosanusi" w:date="2021-01-28T19:05:00Z"/>
                <w:sz w:val="20"/>
              </w:rPr>
            </w:pPr>
            <w:r>
              <w:rPr>
                <w:sz w:val="20"/>
              </w:rPr>
              <w:t>{Nokia’s formulation}</w:t>
            </w:r>
          </w:p>
          <w:p w14:paraId="5975D2BD" w14:textId="77777777" w:rsidR="00217372" w:rsidRPr="00217372" w:rsidRDefault="00217372" w:rsidP="00217372">
            <w:pPr>
              <w:snapToGrid w:val="0"/>
              <w:rPr>
                <w:ins w:id="267" w:author="Eko Onggosanusi" w:date="2021-01-28T19:05:00Z"/>
                <w:rFonts w:eastAsia="Batang"/>
                <w:sz w:val="20"/>
                <w:szCs w:val="20"/>
                <w:lang w:val="en-GB" w:eastAsia="en-US"/>
              </w:rPr>
            </w:pPr>
            <w:ins w:id="268" w:author="Eko Onggosanusi" w:date="2021-01-28T19:05:00Z">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Pr="00217372">
                <w:rPr>
                  <w:rFonts w:eastAsia="Batang" w:hint="eastAsia"/>
                  <w:sz w:val="20"/>
                  <w:szCs w:val="20"/>
                  <w:lang w:val="en-GB"/>
                </w:rPr>
                <w:t>not</w:t>
              </w:r>
              <w:r w:rsidRPr="00217372">
                <w:rPr>
                  <w:rFonts w:eastAsia="Batang"/>
                  <w:sz w:val="20"/>
                  <w:szCs w:val="20"/>
                  <w:lang w:val="en-GB" w:eastAsia="en-US"/>
                </w:rPr>
                <w:t xml:space="preserve"> support </w:t>
              </w:r>
              <w:r w:rsidRPr="00217372">
                <w:rPr>
                  <w:rFonts w:eastAsia="Batang" w:hint="eastAsia"/>
                  <w:sz w:val="20"/>
                  <w:szCs w:val="20"/>
                  <w:lang w:val="en-GB"/>
                </w:rPr>
                <w:t>additional</w:t>
              </w:r>
              <w:r w:rsidRPr="00217372">
                <w:rPr>
                  <w:rFonts w:eastAsia="Batang"/>
                  <w:sz w:val="20"/>
                  <w:szCs w:val="20"/>
                  <w:lang w:val="en-GB"/>
                </w:rPr>
                <w:t xml:space="preserve"> dynamic</w:t>
              </w:r>
              <w:r w:rsidRPr="00217372">
                <w:rPr>
                  <w:rFonts w:eastAsia="Batang"/>
                  <w:sz w:val="20"/>
                  <w:szCs w:val="20"/>
                  <w:lang w:val="en-GB" w:eastAsia="en-US"/>
                </w:rPr>
                <w:t xml:space="preserve"> NW-to-MPUE signalling of UE panel selection </w:t>
              </w:r>
              <w:r w:rsidRPr="00217372">
                <w:rPr>
                  <w:rFonts w:eastAsia="Batang"/>
                  <w:strike/>
                  <w:sz w:val="20"/>
                  <w:szCs w:val="20"/>
                  <w:lang w:val="en-GB" w:eastAsia="en-US"/>
                </w:rPr>
                <w:t>and</w:t>
              </w:r>
              <w:r w:rsidRPr="00217372">
                <w:rPr>
                  <w:rFonts w:eastAsia="Batang"/>
                  <w:sz w:val="20"/>
                  <w:szCs w:val="20"/>
                  <w:lang w:val="en-GB" w:eastAsia="en-US"/>
                </w:rPr>
                <w:t xml:space="preserve"> </w:t>
              </w:r>
              <w:r w:rsidRPr="00217372">
                <w:rPr>
                  <w:rFonts w:eastAsia="Batang" w:hint="eastAsia"/>
                  <w:sz w:val="20"/>
                  <w:szCs w:val="20"/>
                  <w:lang w:val="en-GB"/>
                </w:rPr>
                <w:t>or</w:t>
              </w:r>
              <w:r w:rsidRPr="00217372">
                <w:rPr>
                  <w:rFonts w:eastAsia="Batang"/>
                  <w:sz w:val="20"/>
                  <w:szCs w:val="20"/>
                  <w:lang w:val="en-GB" w:eastAsia="en-US"/>
                </w:rPr>
                <w:t xml:space="preserve"> activation:</w:t>
              </w:r>
            </w:ins>
          </w:p>
          <w:p w14:paraId="18228902" w14:textId="77777777" w:rsidR="00217372" w:rsidRPr="00217372" w:rsidRDefault="00217372" w:rsidP="00217372">
            <w:pPr>
              <w:pStyle w:val="ListParagraph"/>
              <w:numPr>
                <w:ilvl w:val="0"/>
                <w:numId w:val="19"/>
              </w:numPr>
              <w:snapToGrid w:val="0"/>
              <w:spacing w:after="0" w:line="240" w:lineRule="auto"/>
              <w:rPr>
                <w:ins w:id="269" w:author="Eko Onggosanusi" w:date="2021-01-28T19:05:00Z"/>
                <w:sz w:val="20"/>
              </w:rPr>
            </w:pPr>
            <w:ins w:id="270" w:author="Eko Onggosanusi" w:date="2021-01-28T19:05:00Z">
              <w:r w:rsidRPr="00217372">
                <w:rPr>
                  <w:sz w:val="20"/>
                  <w:szCs w:val="20"/>
                </w:rPr>
                <w:t>For UE panel selection,</w:t>
              </w:r>
              <w:r w:rsidRPr="00217372">
                <w:rPr>
                  <w:sz w:val="20"/>
                </w:rPr>
                <w:t xml:space="preserve"> </w:t>
              </w:r>
              <w:r w:rsidRPr="00217372">
                <w:rPr>
                  <w:rFonts w:eastAsia="맑은 고딕"/>
                  <w:sz w:val="20"/>
                  <w:lang w:eastAsia="ko-KR"/>
                </w:rPr>
                <w:t xml:space="preserve">gNB utilize </w:t>
              </w:r>
              <w:r w:rsidRPr="00217372">
                <w:rPr>
                  <w:sz w:val="20"/>
                </w:rPr>
                <w:t xml:space="preserve">Rel.17 DCI-based TCI state update (beam indication) </w:t>
              </w:r>
              <w:r w:rsidRPr="00217372">
                <w:rPr>
                  <w:strike/>
                  <w:sz w:val="20"/>
                </w:rPr>
                <w:t>is used</w:t>
              </w:r>
            </w:ins>
          </w:p>
          <w:p w14:paraId="38CFE2F3" w14:textId="77777777" w:rsidR="00217372" w:rsidRPr="00217372" w:rsidRDefault="00217372" w:rsidP="00217372">
            <w:pPr>
              <w:pStyle w:val="ListParagraph"/>
              <w:numPr>
                <w:ilvl w:val="0"/>
                <w:numId w:val="19"/>
              </w:numPr>
              <w:snapToGrid w:val="0"/>
              <w:spacing w:after="0" w:line="240" w:lineRule="auto"/>
              <w:rPr>
                <w:sz w:val="20"/>
              </w:rPr>
            </w:pPr>
            <w:ins w:id="271" w:author="Eko Onggosanusi" w:date="2021-01-28T19:05:00Z">
              <w:r w:rsidRPr="00217372">
                <w:rPr>
                  <w:rFonts w:eastAsia="맑은 고딕"/>
                  <w:sz w:val="20"/>
                  <w:lang w:eastAsia="ko-KR"/>
                </w:rPr>
                <w:t>FFS:</w:t>
              </w:r>
              <w:r w:rsidRPr="00217372">
                <w:rPr>
                  <w:sz w:val="20"/>
                </w:rPr>
                <w:t xml:space="preserve"> </w:t>
              </w:r>
              <w:r w:rsidRPr="00217372">
                <w:rPr>
                  <w:rFonts w:eastAsia="맑은 고딕"/>
                  <w:sz w:val="20"/>
                  <w:lang w:eastAsia="ko-KR"/>
                </w:rPr>
                <w:t>gNB</w:t>
              </w:r>
              <w:r w:rsidRPr="00217372">
                <w:rPr>
                  <w:sz w:val="20"/>
                </w:rPr>
                <w:t xml:space="preserve"> </w:t>
              </w:r>
              <w:r w:rsidRPr="00217372">
                <w:rPr>
                  <w:rFonts w:eastAsia="맑은 고딕"/>
                  <w:sz w:val="20"/>
                  <w:lang w:eastAsia="ko-KR"/>
                </w:rPr>
                <w:t>may</w:t>
              </w:r>
              <w:r w:rsidRPr="00217372">
                <w:rPr>
                  <w:sz w:val="20"/>
                </w:rPr>
                <w:t xml:space="preserve"> </w:t>
              </w:r>
              <w:r w:rsidRPr="00217372">
                <w:rPr>
                  <w:rFonts w:eastAsia="맑은 고딕"/>
                  <w:sz w:val="20"/>
                  <w:lang w:eastAsia="ko-KR"/>
                </w:rPr>
                <w:t>request</w:t>
              </w:r>
              <w:r w:rsidRPr="00217372">
                <w:rPr>
                  <w:sz w:val="20"/>
                </w:rPr>
                <w:t xml:space="preserve"> </w:t>
              </w:r>
              <w:r w:rsidRPr="00217372">
                <w:rPr>
                  <w:rFonts w:eastAsia="맑은 고딕"/>
                  <w:sz w:val="20"/>
                  <w:lang w:eastAsia="ko-KR"/>
                </w:rPr>
                <w:t>to</w:t>
              </w:r>
              <w:r w:rsidRPr="00217372">
                <w:rPr>
                  <w:sz w:val="20"/>
                </w:rPr>
                <w:t xml:space="preserve"> </w:t>
              </w:r>
              <w:r w:rsidRPr="00217372">
                <w:rPr>
                  <w:rFonts w:eastAsia="맑은 고딕"/>
                  <w:sz w:val="20"/>
                  <w:lang w:eastAsia="ko-KR"/>
                </w:rPr>
                <w:t>activate</w:t>
              </w:r>
              <w:r w:rsidRPr="00217372">
                <w:rPr>
                  <w:sz w:val="20"/>
                </w:rPr>
                <w:t xml:space="preserve"> </w:t>
              </w:r>
              <w:r w:rsidRPr="00217372">
                <w:rPr>
                  <w:rFonts w:eastAsia="맑은 고딕"/>
                  <w:sz w:val="20"/>
                  <w:lang w:eastAsia="ko-KR"/>
                </w:rPr>
                <w:t>more</w:t>
              </w:r>
              <w:r w:rsidRPr="00217372">
                <w:rPr>
                  <w:sz w:val="20"/>
                </w:rPr>
                <w:t xml:space="preserve"> </w:t>
              </w:r>
              <w:r w:rsidRPr="00217372">
                <w:rPr>
                  <w:rFonts w:eastAsia="맑은 고딕"/>
                  <w:sz w:val="20"/>
                  <w:lang w:eastAsia="ko-KR"/>
                </w:rPr>
                <w:t>UE</w:t>
              </w:r>
              <w:r w:rsidRPr="00217372">
                <w:rPr>
                  <w:sz w:val="20"/>
                </w:rPr>
                <w:t xml:space="preserve"> </w:t>
              </w:r>
              <w:r w:rsidRPr="00217372">
                <w:rPr>
                  <w:rFonts w:eastAsia="맑은 고딕"/>
                  <w:sz w:val="20"/>
                  <w:lang w:eastAsia="ko-KR"/>
                </w:rPr>
                <w:t>panels</w:t>
              </w:r>
              <w:r w:rsidRPr="00217372">
                <w:rPr>
                  <w:sz w:val="20"/>
                </w:rPr>
                <w:t xml:space="preserve"> </w:t>
              </w:r>
              <w:r w:rsidRPr="00217372">
                <w:rPr>
                  <w:rFonts w:eastAsia="맑은 고딕"/>
                  <w:sz w:val="20"/>
                  <w:lang w:eastAsia="ko-KR"/>
                </w:rPr>
                <w:t>utilizing signals for Rel.17 TCI configuration/activation.</w:t>
              </w:r>
              <w:r w:rsidRPr="00217372">
                <w:rPr>
                  <w:sz w:val="20"/>
                </w:rPr>
                <w:t xml:space="preserve"> </w:t>
              </w:r>
              <w:r w:rsidRPr="00217372">
                <w:rPr>
                  <w:strike/>
                  <w:sz w:val="20"/>
                </w:rPr>
                <w:t xml:space="preserve"> For UE panel activation, Rel.17 MAC-CE-based TCI state activation is used</w:t>
              </w:r>
            </w:ins>
          </w:p>
          <w:p w14:paraId="09D0425F" w14:textId="488887D5" w:rsidR="00217372" w:rsidRPr="00217372" w:rsidRDefault="00217372" w:rsidP="00217372">
            <w:pPr>
              <w:pStyle w:val="ListParagraph"/>
              <w:numPr>
                <w:ilvl w:val="0"/>
                <w:numId w:val="19"/>
              </w:numPr>
              <w:snapToGrid w:val="0"/>
              <w:spacing w:after="0" w:line="240" w:lineRule="auto"/>
              <w:rPr>
                <w:ins w:id="272" w:author="Eko Onggosanusi" w:date="2021-01-28T19:05:00Z"/>
                <w:sz w:val="20"/>
              </w:rPr>
            </w:pPr>
            <w:ins w:id="273" w:author="Eko Onggosanusi" w:date="2021-01-28T19:05:00Z">
              <w:r w:rsidRPr="00217372">
                <w:rPr>
                  <w:sz w:val="20"/>
                </w:rPr>
                <w:t>FFS: If additional specification support in TCI state definition to accommodate UE panel is needed or not, and if so, the exact scheme</w:t>
              </w:r>
            </w:ins>
          </w:p>
          <w:p w14:paraId="19AF9DFC" w14:textId="003F7A14" w:rsidR="007A67D7" w:rsidRPr="007A67D7" w:rsidRDefault="007A67D7" w:rsidP="007A67D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SimSun"/>
                <w:sz w:val="18"/>
                <w:szCs w:val="18"/>
                <w:lang w:eastAsia="zh-CN"/>
              </w:rPr>
            </w:pPr>
            <w:r>
              <w:rPr>
                <w:rFonts w:eastAsia="SimSun"/>
                <w:sz w:val="18"/>
                <w:szCs w:val="18"/>
                <w:lang w:eastAsia="zh-CN"/>
              </w:rPr>
              <w:t>We think gNB can provide the beam indication, but panel selection/activation should still be based on UE.</w:t>
            </w:r>
            <w:r w:rsidR="00B37BB6">
              <w:rPr>
                <w:rFonts w:eastAsia="SimSun"/>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SimSun"/>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274" w:author="Yushu Zhang" w:date="2021-01-28T20:26:00Z">
              <w:r>
                <w:rPr>
                  <w:rFonts w:eastAsia="Batang"/>
                  <w:sz w:val="20"/>
                  <w:szCs w:val="20"/>
                  <w:lang w:val="en-GB" w:eastAsia="en-US"/>
                </w:rPr>
                <w:t xml:space="preserve">to facilitate </w:t>
              </w:r>
            </w:ins>
            <w:del w:id="275"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276"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SimSun"/>
                <w:sz w:val="18"/>
                <w:szCs w:val="18"/>
                <w:lang w:eastAsia="zh-CN"/>
              </w:rPr>
            </w:pPr>
            <w:ins w:id="277" w:author="Yushu Zhang" w:date="2021-01-28T20:27:00Z">
              <w:r>
                <w:rPr>
                  <w:rFonts w:cstheme="minorBidi"/>
                  <w:sz w:val="20"/>
                </w:rPr>
                <w:t xml:space="preserve">FFS: </w:t>
              </w:r>
            </w:ins>
            <w:ins w:id="278" w:author="Yushu Zhang" w:date="2021-01-28T20:28:00Z">
              <w:r w:rsidR="00B37BB6">
                <w:rPr>
                  <w:rFonts w:cstheme="minorBidi"/>
                  <w:sz w:val="20"/>
                </w:rPr>
                <w:t xml:space="preserve">If additional specification support to </w:t>
              </w:r>
            </w:ins>
            <w:ins w:id="279" w:author="Yushu Zhang" w:date="2021-01-28T20:30:00Z">
              <w:r w:rsidR="00B37BB6">
                <w:rPr>
                  <w:rFonts w:cstheme="minorBidi"/>
                  <w:sz w:val="20"/>
                </w:rPr>
                <w:t>let gNB aware which panel is used is needed</w:t>
              </w:r>
            </w:ins>
            <w:ins w:id="280"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281" w:author="Yushu Zhang" w:date="2021-01-28T20:27:00Z">
              <w:r w:rsidRPr="00643419">
                <w:rPr>
                  <w:rFonts w:cstheme="minorBidi"/>
                  <w:sz w:val="18"/>
                  <w:szCs w:val="18"/>
                </w:rPr>
                <w:t xml:space="preserve">FFS: </w:t>
              </w:r>
            </w:ins>
            <w:ins w:id="282" w:author="Yushu Zhang" w:date="2021-01-28T20:28:00Z">
              <w:r w:rsidRPr="00643419">
                <w:rPr>
                  <w:rFonts w:cstheme="minorBidi"/>
                  <w:sz w:val="18"/>
                  <w:szCs w:val="18"/>
                </w:rPr>
                <w:t xml:space="preserve">If additional specification support to </w:t>
              </w:r>
            </w:ins>
            <w:ins w:id="283" w:author="Yushu Zhang" w:date="2021-01-28T20:30:00Z">
              <w:r w:rsidRPr="00643419">
                <w:rPr>
                  <w:rFonts w:cstheme="minorBidi"/>
                  <w:sz w:val="18"/>
                  <w:szCs w:val="18"/>
                </w:rPr>
                <w:t xml:space="preserve">let gNB aware </w:t>
              </w:r>
            </w:ins>
            <w:ins w:id="284" w:author="ZTE" w:date="2021-01-28T22:24:00Z">
              <w:r w:rsidRPr="00643419">
                <w:rPr>
                  <w:rFonts w:cstheme="minorBidi"/>
                  <w:sz w:val="18"/>
                  <w:szCs w:val="18"/>
                </w:rPr>
                <w:t xml:space="preserve">spatial filter(s) (e.g., CRI/SSBRI) corresponding to </w:t>
              </w:r>
            </w:ins>
            <w:ins w:id="285" w:author="Yushu Zhang" w:date="2021-01-28T20:30:00Z">
              <w:r w:rsidRPr="00643419">
                <w:rPr>
                  <w:rFonts w:cstheme="minorBidi"/>
                  <w:sz w:val="18"/>
                  <w:szCs w:val="18"/>
                </w:rPr>
                <w:t>which panel is used is needed</w:t>
              </w:r>
            </w:ins>
            <w:ins w:id="286"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DengXian"/>
                <w:sz w:val="18"/>
                <w:szCs w:val="18"/>
                <w:lang w:eastAsia="zh-CN"/>
              </w:rPr>
            </w:pPr>
            <w:r>
              <w:rPr>
                <w:rFonts w:eastAsia="DengXian" w:hint="eastAsia"/>
                <w:sz w:val="18"/>
                <w:szCs w:val="18"/>
                <w:lang w:eastAsia="zh-CN"/>
              </w:rPr>
              <w:t>Pref</w:t>
            </w:r>
            <w:r>
              <w:rPr>
                <w:rFonts w:eastAsia="DengXian"/>
                <w:sz w:val="18"/>
                <w:szCs w:val="18"/>
                <w:lang w:eastAsia="zh-CN"/>
              </w:rPr>
              <w:t xml:space="preserve">er </w:t>
            </w:r>
            <w:r>
              <w:rPr>
                <w:rFonts w:eastAsia="DengXian" w:hint="eastAsia"/>
                <w:sz w:val="18"/>
                <w:szCs w:val="18"/>
                <w:lang w:eastAsia="zh-CN"/>
              </w:rPr>
              <w:t>t</w:t>
            </w:r>
            <w:r>
              <w:rPr>
                <w:rFonts w:eastAsia="DengXian"/>
                <w:sz w:val="18"/>
                <w:szCs w:val="18"/>
                <w:lang w:eastAsia="zh-CN"/>
              </w:rPr>
              <w:t>he following update</w:t>
            </w:r>
          </w:p>
          <w:p w14:paraId="3A567F52" w14:textId="77777777" w:rsidR="00B214EE" w:rsidRPr="00B214EE" w:rsidRDefault="00B214EE" w:rsidP="00B214EE">
            <w:pPr>
              <w:snapToGrid w:val="0"/>
              <w:rPr>
                <w:rFonts w:eastAsia="DengXian"/>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ListParagraph"/>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DengXian"/>
                <w:sz w:val="18"/>
                <w:szCs w:val="18"/>
                <w:lang w:eastAsia="zh-CN"/>
              </w:rPr>
            </w:pPr>
            <w:r>
              <w:rPr>
                <w:sz w:val="20"/>
              </w:rPr>
              <w:t xml:space="preserve">FFS: If additional specification support in TCI state definition to </w:t>
            </w:r>
            <w:del w:id="287" w:author="Peng Sun(vivo)" w:date="2021-01-28T22:47:00Z">
              <w:r w:rsidDel="00480EF0">
                <w:rPr>
                  <w:rFonts w:hint="eastAsia"/>
                  <w:sz w:val="20"/>
                  <w:lang w:eastAsia="zh-CN"/>
                </w:rPr>
                <w:delText>accommodate</w:delText>
              </w:r>
            </w:del>
            <w:ins w:id="288"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DengXian"/>
                <w:sz w:val="18"/>
                <w:szCs w:val="18"/>
                <w:lang w:eastAsia="zh-CN"/>
              </w:rPr>
            </w:pPr>
          </w:p>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DengXian"/>
                <w:sz w:val="18"/>
                <w:szCs w:val="18"/>
              </w:rPr>
            </w:pPr>
            <w:r>
              <w:rPr>
                <w:rFonts w:eastAsia="DengXian"/>
                <w:sz w:val="18"/>
                <w:szCs w:val="18"/>
              </w:rPr>
              <w:t>Do not support Proposal 4.1</w:t>
            </w:r>
          </w:p>
          <w:p w14:paraId="5EA80661" w14:textId="77777777" w:rsidR="00035652" w:rsidRDefault="00035652" w:rsidP="00035652">
            <w:pPr>
              <w:snapToGrid w:val="0"/>
              <w:rPr>
                <w:rFonts w:eastAsia="DengXian"/>
                <w:sz w:val="18"/>
                <w:szCs w:val="18"/>
              </w:rPr>
            </w:pPr>
          </w:p>
          <w:p w14:paraId="6F09A0E3" w14:textId="77777777" w:rsidR="00035652" w:rsidRDefault="00035652" w:rsidP="00035652">
            <w:pPr>
              <w:snapToGrid w:val="0"/>
              <w:rPr>
                <w:rFonts w:eastAsia="DengXian"/>
                <w:sz w:val="18"/>
                <w:szCs w:val="18"/>
              </w:rPr>
            </w:pPr>
            <w:r>
              <w:rPr>
                <w:rFonts w:eastAsia="DengXian"/>
                <w:sz w:val="18"/>
                <w:szCs w:val="18"/>
              </w:rPr>
              <w:t>We do not support NW-initiated UE panel selection/activation.</w:t>
            </w:r>
          </w:p>
          <w:p w14:paraId="5F6E0E1D" w14:textId="77777777" w:rsidR="00035652" w:rsidRDefault="00035652" w:rsidP="00035652">
            <w:pPr>
              <w:snapToGrid w:val="0"/>
              <w:rPr>
                <w:rFonts w:eastAsia="DengXian"/>
                <w:sz w:val="18"/>
                <w:szCs w:val="18"/>
              </w:rPr>
            </w:pPr>
            <w:r>
              <w:rPr>
                <w:rFonts w:eastAsia="DengXian"/>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DengXian"/>
                <w:sz w:val="18"/>
                <w:szCs w:val="18"/>
              </w:rPr>
            </w:pPr>
            <w:r>
              <w:rPr>
                <w:rFonts w:eastAsia="DengXian"/>
                <w:sz w:val="18"/>
                <w:szCs w:val="18"/>
              </w:rPr>
              <w:t xml:space="preserve">Furthermore, from the perspective of UE, we do not see the use case for a UE to expose the information of particular hardware/panel implementation to the system. </w:t>
            </w: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87495DA" w:rsidR="00D57A66" w:rsidRPr="00E270B9"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29B15E50" w:rsidR="00D57A66" w:rsidRDefault="00D57A66" w:rsidP="00D57A66">
            <w:pPr>
              <w:snapToGrid w:val="0"/>
              <w:rPr>
                <w:rFonts w:eastAsia="DengXian"/>
                <w:sz w:val="18"/>
                <w:szCs w:val="18"/>
              </w:rPr>
            </w:pPr>
            <w:r>
              <w:rPr>
                <w:rFonts w:eastAsia="DengXian"/>
                <w:sz w:val="18"/>
                <w:szCs w:val="18"/>
              </w:rPr>
              <w:t xml:space="preserve">We tend to trust the from </w:t>
            </w:r>
            <w:r>
              <w:rPr>
                <w:rFonts w:eastAsia="DengXian" w:hint="eastAsia"/>
                <w:sz w:val="18"/>
                <w:szCs w:val="18"/>
                <w:lang w:eastAsia="zh-CN"/>
              </w:rPr>
              <w:t>NW</w:t>
            </w:r>
            <w:r>
              <w:rPr>
                <w:rFonts w:eastAsia="DengXian"/>
                <w:sz w:val="18"/>
                <w:szCs w:val="18"/>
              </w:rPr>
              <w:t xml:space="preserve">-to-MPUE signaling is to facilitate panel activation and selection at UE. But given the agreed MPUE-to-NW signaling (UE controls its panels by nature) and potential MPE event (only detected by UE), there seems a risk as mentioned by MTK that the panel or beam indicated/activated by NW would results in MPE. By far, no mechanism to avoid this is discussed yet, so we would be reluctant to accept the proposal at the moment. Hopefully this issue can be further discussed. </w:t>
            </w:r>
          </w:p>
        </w:tc>
      </w:tr>
      <w:tr w:rsidR="00974A98"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ECBCDAF" w:rsidR="00974A98" w:rsidRDefault="00974A98" w:rsidP="00974A98">
            <w:pPr>
              <w:snapToGrid w:val="0"/>
              <w:rPr>
                <w:rFonts w:eastAsia="SimSun"/>
                <w:sz w:val="18"/>
                <w:szCs w:val="18"/>
                <w:lang w:eastAsia="zh-CN"/>
              </w:rPr>
            </w:pPr>
            <w:r w:rsidRPr="0053275B">
              <w:rPr>
                <w:rFonts w:eastAsia="맑은 고딕"/>
                <w:sz w:val="18"/>
                <w:szCs w:val="18"/>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1AA" w14:textId="77777777" w:rsidR="00974A98" w:rsidRDefault="00974A98" w:rsidP="00974A98">
            <w:pPr>
              <w:snapToGrid w:val="0"/>
              <w:rPr>
                <w:rFonts w:eastAsia="맑은 고딕"/>
                <w:sz w:val="18"/>
                <w:szCs w:val="18"/>
              </w:rPr>
            </w:pPr>
            <w:r>
              <w:rPr>
                <w:rFonts w:eastAsia="맑은 고딕" w:hint="eastAsia"/>
                <w:sz w:val="18"/>
                <w:szCs w:val="18"/>
              </w:rPr>
              <w:t>Prefer</w:t>
            </w:r>
            <w:r>
              <w:rPr>
                <w:rFonts w:eastAsia="맑은 고딕"/>
                <w:sz w:val="18"/>
                <w:szCs w:val="18"/>
              </w:rPr>
              <w:t xml:space="preserve"> </w:t>
            </w:r>
            <w:r>
              <w:rPr>
                <w:rFonts w:eastAsia="맑은 고딕" w:hint="eastAsia"/>
                <w:sz w:val="18"/>
                <w:szCs w:val="18"/>
              </w:rPr>
              <w:t>further</w:t>
            </w:r>
            <w:r>
              <w:rPr>
                <w:rFonts w:eastAsia="맑은 고딕"/>
                <w:sz w:val="18"/>
                <w:szCs w:val="18"/>
              </w:rPr>
              <w:t xml:space="preserve"> </w:t>
            </w:r>
            <w:r>
              <w:rPr>
                <w:rFonts w:eastAsia="맑은 고딕" w:hint="eastAsia"/>
                <w:sz w:val="18"/>
                <w:szCs w:val="18"/>
              </w:rPr>
              <w:t>discussion.</w:t>
            </w:r>
            <w:r>
              <w:rPr>
                <w:rFonts w:eastAsia="맑은 고딕"/>
                <w:sz w:val="18"/>
                <w:szCs w:val="18"/>
              </w:rPr>
              <w:t xml:space="preserve"> </w:t>
            </w:r>
          </w:p>
          <w:p w14:paraId="487B5E59" w14:textId="77777777" w:rsidR="00974A98" w:rsidRDefault="00974A98" w:rsidP="00974A98">
            <w:pPr>
              <w:snapToGrid w:val="0"/>
              <w:rPr>
                <w:rFonts w:eastAsia="맑은 고딕"/>
                <w:sz w:val="18"/>
                <w:szCs w:val="18"/>
              </w:rPr>
            </w:pPr>
          </w:p>
          <w:p w14:paraId="3FDF6322" w14:textId="77777777" w:rsidR="00974A98" w:rsidRDefault="00974A98" w:rsidP="00974A98">
            <w:pPr>
              <w:snapToGrid w:val="0"/>
              <w:rPr>
                <w:rFonts w:eastAsia="맑은 고딕"/>
                <w:sz w:val="18"/>
                <w:szCs w:val="18"/>
              </w:rPr>
            </w:pP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r>
              <w:rPr>
                <w:rFonts w:eastAsia="맑은 고딕" w:hint="eastAsia"/>
                <w:sz w:val="18"/>
                <w:szCs w:val="18"/>
              </w:rPr>
              <w:t>selection:</w:t>
            </w:r>
            <w:r>
              <w:rPr>
                <w:rFonts w:eastAsia="맑은 고딕"/>
                <w:sz w:val="18"/>
                <w:szCs w:val="18"/>
              </w:rPr>
              <w:t xml:space="preserve"> </w:t>
            </w: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r>
              <w:rPr>
                <w:rFonts w:eastAsia="맑은 고딕" w:hint="eastAsia"/>
                <w:sz w:val="18"/>
                <w:szCs w:val="18"/>
              </w:rPr>
              <w:t>selection</w:t>
            </w:r>
            <w:r>
              <w:rPr>
                <w:rFonts w:eastAsia="맑은 고딕"/>
                <w:sz w:val="18"/>
                <w:szCs w:val="18"/>
              </w:rPr>
              <w:t xml:space="preserve"> </w:t>
            </w:r>
            <w:r>
              <w:rPr>
                <w:rFonts w:eastAsia="맑은 고딕" w:hint="eastAsia"/>
                <w:sz w:val="18"/>
                <w:szCs w:val="18"/>
              </w:rPr>
              <w:t>should</w:t>
            </w:r>
            <w:r>
              <w:rPr>
                <w:rFonts w:eastAsia="맑은 고딕"/>
                <w:sz w:val="18"/>
                <w:szCs w:val="18"/>
              </w:rPr>
              <w:t xml:space="preserve"> </w:t>
            </w:r>
            <w:r>
              <w:rPr>
                <w:rFonts w:eastAsia="맑은 고딕" w:hint="eastAsia"/>
                <w:sz w:val="18"/>
                <w:szCs w:val="18"/>
              </w:rPr>
              <w:t>be</w:t>
            </w:r>
            <w:r>
              <w:rPr>
                <w:rFonts w:eastAsia="맑은 고딕"/>
                <w:sz w:val="18"/>
                <w:szCs w:val="18"/>
              </w:rPr>
              <w:t xml:space="preserve"> </w:t>
            </w:r>
            <w:r>
              <w:rPr>
                <w:rFonts w:eastAsia="맑은 고딕" w:hint="eastAsia"/>
                <w:sz w:val="18"/>
                <w:szCs w:val="18"/>
              </w:rPr>
              <w:t>based</w:t>
            </w:r>
            <w:r>
              <w:rPr>
                <w:rFonts w:eastAsia="맑은 고딕"/>
                <w:sz w:val="18"/>
                <w:szCs w:val="18"/>
              </w:rPr>
              <w:t xml:space="preserve"> </w:t>
            </w:r>
            <w:r>
              <w:rPr>
                <w:rFonts w:eastAsia="맑은 고딕" w:hint="eastAsia"/>
                <w:sz w:val="18"/>
                <w:szCs w:val="18"/>
              </w:rPr>
              <w:t>on</w:t>
            </w:r>
            <w:r>
              <w:rPr>
                <w:rFonts w:eastAsia="맑은 고딕"/>
                <w:sz w:val="18"/>
                <w:szCs w:val="18"/>
              </w:rPr>
              <w:t xml:space="preserve"> </w:t>
            </w:r>
            <w:r>
              <w:rPr>
                <w:rFonts w:eastAsia="맑은 고딕" w:hint="eastAsia"/>
                <w:sz w:val="18"/>
                <w:szCs w:val="18"/>
              </w:rPr>
              <w:t>UL</w:t>
            </w:r>
            <w:r>
              <w:rPr>
                <w:rFonts w:eastAsia="맑은 고딕"/>
                <w:sz w:val="18"/>
                <w:szCs w:val="18"/>
              </w:rPr>
              <w:t xml:space="preserve"> </w:t>
            </w:r>
            <w:r>
              <w:rPr>
                <w:rFonts w:eastAsia="맑은 고딕" w:hint="eastAsia"/>
                <w:sz w:val="18"/>
                <w:szCs w:val="18"/>
              </w:rPr>
              <w:t>beam</w:t>
            </w:r>
            <w:r>
              <w:rPr>
                <w:rFonts w:eastAsia="맑은 고딕"/>
                <w:sz w:val="18"/>
                <w:szCs w:val="18"/>
              </w:rPr>
              <w:t xml:space="preserve"> </w:t>
            </w:r>
            <w:r>
              <w:rPr>
                <w:rFonts w:eastAsia="맑은 고딕" w:hint="eastAsia"/>
                <w:sz w:val="18"/>
                <w:szCs w:val="18"/>
              </w:rPr>
              <w:t>management,</w:t>
            </w:r>
            <w:r>
              <w:rPr>
                <w:rFonts w:eastAsia="맑은 고딕"/>
                <w:sz w:val="18"/>
                <w:szCs w:val="18"/>
              </w:rPr>
              <w:t xml:space="preserve"> </w:t>
            </w:r>
            <w:r>
              <w:rPr>
                <w:rFonts w:eastAsia="맑은 고딕" w:hint="eastAsia"/>
                <w:sz w:val="18"/>
                <w:szCs w:val="18"/>
              </w:rPr>
              <w:t>and</w:t>
            </w:r>
            <w:r>
              <w:rPr>
                <w:rFonts w:eastAsia="맑은 고딕"/>
                <w:sz w:val="18"/>
                <w:szCs w:val="18"/>
              </w:rPr>
              <w:t xml:space="preserve"> additional </w:t>
            </w:r>
            <w:r>
              <w:rPr>
                <w:rFonts w:eastAsia="맑은 고딕" w:hint="eastAsia"/>
                <w:sz w:val="18"/>
                <w:szCs w:val="18"/>
              </w:rPr>
              <w:t>indication/mechanism</w:t>
            </w:r>
            <w:r>
              <w:rPr>
                <w:rFonts w:eastAsia="맑은 고딕"/>
                <w:sz w:val="18"/>
                <w:szCs w:val="18"/>
              </w:rPr>
              <w:t xml:space="preserve"> </w:t>
            </w:r>
            <w:r>
              <w:rPr>
                <w:rFonts w:eastAsia="맑은 고딕" w:hint="eastAsia"/>
                <w:sz w:val="18"/>
                <w:szCs w:val="18"/>
              </w:rPr>
              <w:t>would</w:t>
            </w:r>
            <w:r>
              <w:rPr>
                <w:rFonts w:eastAsia="맑은 고딕"/>
                <w:sz w:val="18"/>
                <w:szCs w:val="18"/>
              </w:rPr>
              <w:t xml:space="preserve"> </w:t>
            </w:r>
            <w:r>
              <w:rPr>
                <w:rFonts w:eastAsia="맑은 고딕" w:hint="eastAsia"/>
                <w:sz w:val="18"/>
                <w:szCs w:val="18"/>
              </w:rPr>
              <w:t>not</w:t>
            </w:r>
            <w:r>
              <w:rPr>
                <w:rFonts w:eastAsia="맑은 고딕"/>
                <w:sz w:val="18"/>
                <w:szCs w:val="18"/>
              </w:rPr>
              <w:t xml:space="preserve"> </w:t>
            </w:r>
            <w:r>
              <w:rPr>
                <w:rFonts w:eastAsia="맑은 고딕" w:hint="eastAsia"/>
                <w:sz w:val="18"/>
                <w:szCs w:val="18"/>
              </w:rPr>
              <w:t>be</w:t>
            </w:r>
            <w:r>
              <w:rPr>
                <w:rFonts w:eastAsia="맑은 고딕"/>
                <w:sz w:val="18"/>
                <w:szCs w:val="18"/>
              </w:rPr>
              <w:t xml:space="preserve"> </w:t>
            </w:r>
            <w:r>
              <w:rPr>
                <w:rFonts w:eastAsia="맑은 고딕" w:hint="eastAsia"/>
                <w:sz w:val="18"/>
                <w:szCs w:val="18"/>
              </w:rPr>
              <w:t>needed</w:t>
            </w:r>
            <w:r>
              <w:rPr>
                <w:rFonts w:eastAsia="맑은 고딕"/>
                <w:sz w:val="18"/>
                <w:szCs w:val="18"/>
              </w:rPr>
              <w:t xml:space="preserve"> </w:t>
            </w:r>
            <w:r>
              <w:rPr>
                <w:rFonts w:eastAsia="맑은 고딕" w:hint="eastAsia"/>
                <w:sz w:val="18"/>
                <w:szCs w:val="18"/>
              </w:rPr>
              <w:t>in</w:t>
            </w:r>
            <w:r>
              <w:rPr>
                <w:rFonts w:eastAsia="맑은 고딕"/>
                <w:sz w:val="18"/>
                <w:szCs w:val="18"/>
              </w:rPr>
              <w:t xml:space="preserve"> </w:t>
            </w:r>
            <w:r>
              <w:rPr>
                <w:rFonts w:eastAsia="맑은 고딕" w:hint="eastAsia"/>
                <w:sz w:val="18"/>
                <w:szCs w:val="18"/>
              </w:rPr>
              <w:t>perspective</w:t>
            </w:r>
            <w:r>
              <w:rPr>
                <w:rFonts w:eastAsia="맑은 고딕"/>
                <w:sz w:val="18"/>
                <w:szCs w:val="18"/>
              </w:rPr>
              <w:t xml:space="preserve"> </w:t>
            </w:r>
            <w:r>
              <w:rPr>
                <w:rFonts w:eastAsia="맑은 고딕" w:hint="eastAsia"/>
                <w:sz w:val="18"/>
                <w:szCs w:val="18"/>
              </w:rPr>
              <w:t>of</w:t>
            </w:r>
            <w:r>
              <w:rPr>
                <w:rFonts w:eastAsia="맑은 고딕"/>
                <w:sz w:val="18"/>
                <w:szCs w:val="18"/>
              </w:rPr>
              <w:t xml:space="preserve"> </w:t>
            </w:r>
            <w:r>
              <w:rPr>
                <w:rFonts w:eastAsia="맑은 고딕" w:hint="eastAsia"/>
                <w:sz w:val="18"/>
                <w:szCs w:val="18"/>
              </w:rPr>
              <w:t>beam</w:t>
            </w:r>
            <w:r>
              <w:rPr>
                <w:rFonts w:eastAsia="맑은 고딕"/>
                <w:sz w:val="18"/>
                <w:szCs w:val="18"/>
              </w:rPr>
              <w:t xml:space="preserve"> </w:t>
            </w:r>
            <w:r>
              <w:rPr>
                <w:rFonts w:eastAsia="맑은 고딕" w:hint="eastAsia"/>
                <w:sz w:val="18"/>
                <w:szCs w:val="18"/>
              </w:rPr>
              <w:t>management.</w:t>
            </w:r>
          </w:p>
          <w:p w14:paraId="77EAF148" w14:textId="77777777" w:rsidR="00974A98" w:rsidRDefault="00974A98" w:rsidP="00974A98">
            <w:pPr>
              <w:snapToGrid w:val="0"/>
              <w:rPr>
                <w:rFonts w:eastAsia="맑은 고딕"/>
                <w:sz w:val="18"/>
                <w:szCs w:val="18"/>
              </w:rPr>
            </w:pPr>
          </w:p>
          <w:p w14:paraId="0B374082" w14:textId="77777777" w:rsidR="00974A98" w:rsidRDefault="00974A98" w:rsidP="00974A98">
            <w:pPr>
              <w:snapToGrid w:val="0"/>
              <w:rPr>
                <w:rFonts w:eastAsia="맑은 고딕"/>
                <w:sz w:val="18"/>
                <w:szCs w:val="18"/>
              </w:rPr>
            </w:pP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r>
              <w:rPr>
                <w:rFonts w:eastAsia="맑은 고딕" w:hint="eastAsia"/>
                <w:sz w:val="18"/>
                <w:szCs w:val="18"/>
              </w:rPr>
              <w:t>activation:</w:t>
            </w:r>
            <w:r>
              <w:rPr>
                <w:rFonts w:eastAsia="맑은 고딕"/>
                <w:sz w:val="18"/>
                <w:szCs w:val="18"/>
              </w:rPr>
              <w:t xml:space="preserve"> </w:t>
            </w:r>
            <w:r w:rsidRPr="0053275B">
              <w:rPr>
                <w:rFonts w:eastAsia="맑은 고딕"/>
                <w:sz w:val="18"/>
                <w:szCs w:val="18"/>
              </w:rPr>
              <w:t>We</w:t>
            </w:r>
            <w:r w:rsidRPr="0053275B">
              <w:rPr>
                <w:rFonts w:eastAsia="DengXian"/>
                <w:sz w:val="18"/>
                <w:szCs w:val="18"/>
              </w:rPr>
              <w:t xml:space="preserve"> </w:t>
            </w:r>
            <w:r w:rsidRPr="0053275B">
              <w:rPr>
                <w:rFonts w:eastAsia="맑은 고딕"/>
                <w:sz w:val="18"/>
                <w:szCs w:val="18"/>
              </w:rPr>
              <w:t>still</w:t>
            </w:r>
            <w:r w:rsidRPr="0053275B">
              <w:rPr>
                <w:rFonts w:eastAsia="DengXian"/>
                <w:sz w:val="18"/>
                <w:szCs w:val="18"/>
              </w:rPr>
              <w:t xml:space="preserve"> </w:t>
            </w:r>
            <w:r w:rsidRPr="0053275B">
              <w:rPr>
                <w:rFonts w:eastAsia="맑은 고딕"/>
                <w:sz w:val="18"/>
                <w:szCs w:val="18"/>
              </w:rPr>
              <w:t>wonder</w:t>
            </w:r>
            <w:r w:rsidRPr="0053275B">
              <w:rPr>
                <w:rFonts w:eastAsia="DengXian"/>
                <w:sz w:val="18"/>
                <w:szCs w:val="18"/>
              </w:rPr>
              <w:t xml:space="preserve"> </w:t>
            </w:r>
            <w:r w:rsidRPr="0053275B">
              <w:rPr>
                <w:rFonts w:eastAsia="맑은 고딕"/>
                <w:sz w:val="18"/>
                <w:szCs w:val="18"/>
              </w:rPr>
              <w:t>whether</w:t>
            </w:r>
            <w:r w:rsidRPr="0053275B">
              <w:rPr>
                <w:rFonts w:eastAsia="DengXian"/>
                <w:sz w:val="18"/>
                <w:szCs w:val="18"/>
              </w:rPr>
              <w:t xml:space="preserve"> </w:t>
            </w:r>
            <w:r w:rsidRPr="0053275B">
              <w:rPr>
                <w:rFonts w:eastAsia="맑은 고딕"/>
                <w:sz w:val="18"/>
                <w:szCs w:val="18"/>
              </w:rPr>
              <w:t>gNB</w:t>
            </w:r>
            <w:r>
              <w:rPr>
                <w:rFonts w:eastAsia="맑은 고딕"/>
                <w:sz w:val="18"/>
                <w:szCs w:val="18"/>
              </w:rPr>
              <w:t xml:space="preserve"> </w:t>
            </w:r>
            <w:r>
              <w:rPr>
                <w:rFonts w:eastAsia="맑은 고딕" w:hint="eastAsia"/>
                <w:sz w:val="18"/>
                <w:szCs w:val="18"/>
              </w:rPr>
              <w:t>based</w:t>
            </w:r>
            <w:r>
              <w:rPr>
                <w:rFonts w:eastAsia="맑은 고딕"/>
                <w:sz w:val="18"/>
                <w:szCs w:val="18"/>
              </w:rPr>
              <w:t xml:space="preserve"> </w:t>
            </w: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r>
              <w:rPr>
                <w:rFonts w:eastAsia="맑은 고딕" w:hint="eastAsia"/>
                <w:sz w:val="18"/>
                <w:szCs w:val="18"/>
              </w:rPr>
              <w:t>activation</w:t>
            </w:r>
            <w:r>
              <w:rPr>
                <w:rFonts w:eastAsia="맑은 고딕"/>
                <w:sz w:val="18"/>
                <w:szCs w:val="18"/>
              </w:rPr>
              <w:t xml:space="preserve"> </w:t>
            </w:r>
            <w:r>
              <w:rPr>
                <w:rFonts w:eastAsia="맑은 고딕" w:hint="eastAsia"/>
                <w:sz w:val="18"/>
                <w:szCs w:val="18"/>
              </w:rPr>
              <w:t>can</w:t>
            </w:r>
            <w:r>
              <w:rPr>
                <w:rFonts w:eastAsia="맑은 고딕"/>
                <w:sz w:val="18"/>
                <w:szCs w:val="18"/>
              </w:rPr>
              <w:t xml:space="preserve"> </w:t>
            </w:r>
            <w:r>
              <w:rPr>
                <w:rFonts w:eastAsia="맑은 고딕" w:hint="eastAsia"/>
                <w:sz w:val="18"/>
                <w:szCs w:val="18"/>
              </w:rPr>
              <w:t>work,</w:t>
            </w:r>
            <w:r>
              <w:rPr>
                <w:rFonts w:eastAsia="맑은 고딕"/>
                <w:sz w:val="18"/>
                <w:szCs w:val="18"/>
              </w:rPr>
              <w:t xml:space="preserve"> </w:t>
            </w:r>
            <w:r>
              <w:rPr>
                <w:rFonts w:eastAsia="맑은 고딕" w:hint="eastAsia"/>
                <w:sz w:val="18"/>
                <w:szCs w:val="18"/>
              </w:rPr>
              <w:t>since</w:t>
            </w:r>
            <w:r>
              <w:rPr>
                <w:rFonts w:eastAsia="맑은 고딕"/>
                <w:sz w:val="18"/>
                <w:szCs w:val="18"/>
              </w:rPr>
              <w:t xml:space="preserve"> </w:t>
            </w:r>
            <w:r>
              <w:rPr>
                <w:rFonts w:eastAsia="맑은 고딕" w:hint="eastAsia"/>
                <w:sz w:val="18"/>
                <w:szCs w:val="18"/>
              </w:rPr>
              <w:t>gNB</w:t>
            </w:r>
            <w:r>
              <w:rPr>
                <w:rFonts w:eastAsia="맑은 고딕"/>
                <w:sz w:val="18"/>
                <w:szCs w:val="18"/>
              </w:rPr>
              <w:t xml:space="preserve"> </w:t>
            </w:r>
            <w:r>
              <w:rPr>
                <w:rFonts w:eastAsia="맑은 고딕" w:hint="eastAsia"/>
                <w:sz w:val="18"/>
                <w:szCs w:val="18"/>
              </w:rPr>
              <w:t>cannot</w:t>
            </w:r>
            <w:r>
              <w:rPr>
                <w:rFonts w:eastAsia="맑은 고딕"/>
                <w:sz w:val="18"/>
                <w:szCs w:val="18"/>
              </w:rPr>
              <w:t xml:space="preserve"> </w:t>
            </w:r>
            <w:r>
              <w:rPr>
                <w:rFonts w:eastAsia="맑은 고딕" w:hint="eastAsia"/>
                <w:sz w:val="18"/>
                <w:szCs w:val="18"/>
              </w:rPr>
              <w:t>have</w:t>
            </w:r>
            <w:r>
              <w:rPr>
                <w:rFonts w:eastAsia="맑은 고딕"/>
                <w:sz w:val="18"/>
                <w:szCs w:val="18"/>
              </w:rPr>
              <w:t xml:space="preserve"> </w:t>
            </w:r>
            <w:r>
              <w:rPr>
                <w:rFonts w:eastAsia="맑은 고딕" w:hint="eastAsia"/>
                <w:sz w:val="18"/>
                <w:szCs w:val="18"/>
              </w:rPr>
              <w:t>any</w:t>
            </w:r>
            <w:r>
              <w:rPr>
                <w:rFonts w:eastAsia="맑은 고딕"/>
                <w:sz w:val="18"/>
                <w:szCs w:val="18"/>
              </w:rPr>
              <w:t xml:space="preserve"> </w:t>
            </w:r>
            <w:r>
              <w:rPr>
                <w:rFonts w:eastAsia="맑은 고딕" w:hint="eastAsia"/>
                <w:sz w:val="18"/>
                <w:szCs w:val="18"/>
              </w:rPr>
              <w:t>reported</w:t>
            </w:r>
            <w:r>
              <w:rPr>
                <w:rFonts w:eastAsia="맑은 고딕"/>
                <w:sz w:val="18"/>
                <w:szCs w:val="18"/>
              </w:rPr>
              <w:t xml:space="preserve"> </w:t>
            </w:r>
            <w:r>
              <w:rPr>
                <w:rFonts w:eastAsia="맑은 고딕" w:hint="eastAsia"/>
                <w:sz w:val="18"/>
                <w:szCs w:val="18"/>
              </w:rPr>
              <w:t>measurement</w:t>
            </w:r>
            <w:r>
              <w:rPr>
                <w:rFonts w:eastAsia="맑은 고딕"/>
                <w:sz w:val="18"/>
                <w:szCs w:val="18"/>
              </w:rPr>
              <w:t xml:space="preserve"> </w:t>
            </w:r>
            <w:r>
              <w:rPr>
                <w:rFonts w:eastAsia="맑은 고딕" w:hint="eastAsia"/>
                <w:sz w:val="18"/>
                <w:szCs w:val="18"/>
              </w:rPr>
              <w:t>via</w:t>
            </w:r>
            <w:r>
              <w:rPr>
                <w:rFonts w:eastAsia="맑은 고딕"/>
                <w:sz w:val="18"/>
                <w:szCs w:val="18"/>
              </w:rPr>
              <w:t xml:space="preserve"> </w:t>
            </w:r>
            <w:r>
              <w:rPr>
                <w:rFonts w:eastAsia="맑은 고딕" w:hint="eastAsia"/>
                <w:sz w:val="18"/>
                <w:szCs w:val="18"/>
              </w:rPr>
              <w:t>certain</w:t>
            </w:r>
            <w:r>
              <w:rPr>
                <w:rFonts w:eastAsia="맑은 고딕"/>
                <w:sz w:val="18"/>
                <w:szCs w:val="18"/>
              </w:rPr>
              <w:t xml:space="preserve"> </w:t>
            </w: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until </w:t>
            </w:r>
            <w:r>
              <w:rPr>
                <w:rFonts w:eastAsia="맑은 고딕" w:hint="eastAsia"/>
                <w:sz w:val="18"/>
                <w:szCs w:val="18"/>
              </w:rPr>
              <w:t>UE</w:t>
            </w:r>
            <w:r>
              <w:rPr>
                <w:rFonts w:eastAsia="맑은 고딕"/>
                <w:sz w:val="18"/>
                <w:szCs w:val="18"/>
              </w:rPr>
              <w:t xml:space="preserve"> ‘</w:t>
            </w:r>
            <w:r>
              <w:rPr>
                <w:rFonts w:eastAsia="맑은 고딕" w:hint="eastAsia"/>
                <w:sz w:val="18"/>
                <w:szCs w:val="18"/>
              </w:rPr>
              <w:t>activate</w:t>
            </w:r>
            <w:r>
              <w:rPr>
                <w:rFonts w:eastAsia="맑은 고딕"/>
                <w:sz w:val="18"/>
                <w:szCs w:val="18"/>
              </w:rPr>
              <w:t xml:space="preserve">’ </w:t>
            </w:r>
            <w:r>
              <w:rPr>
                <w:rFonts w:eastAsia="맑은 고딕" w:hint="eastAsia"/>
                <w:sz w:val="18"/>
                <w:szCs w:val="18"/>
              </w:rPr>
              <w:t>that</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r>
              <w:rPr>
                <w:rFonts w:eastAsia="맑은 고딕" w:hint="eastAsia"/>
                <w:sz w:val="18"/>
                <w:szCs w:val="18"/>
              </w:rPr>
              <w:t>But</w:t>
            </w:r>
            <w:r>
              <w:rPr>
                <w:rFonts w:eastAsia="맑은 고딕"/>
                <w:sz w:val="18"/>
                <w:szCs w:val="18"/>
              </w:rPr>
              <w:t xml:space="preserve"> </w:t>
            </w:r>
            <w:r>
              <w:rPr>
                <w:rFonts w:eastAsia="맑은 고딕" w:hint="eastAsia"/>
                <w:sz w:val="18"/>
                <w:szCs w:val="18"/>
              </w:rPr>
              <w:t>we can</w:t>
            </w:r>
            <w:r>
              <w:rPr>
                <w:rFonts w:eastAsia="맑은 고딕"/>
                <w:sz w:val="18"/>
                <w:szCs w:val="18"/>
              </w:rPr>
              <w:t xml:space="preserve"> </w:t>
            </w:r>
            <w:r>
              <w:rPr>
                <w:rFonts w:eastAsia="맑은 고딕" w:hint="eastAsia"/>
                <w:sz w:val="18"/>
                <w:szCs w:val="18"/>
              </w:rPr>
              <w:t>be</w:t>
            </w:r>
            <w:r>
              <w:rPr>
                <w:rFonts w:eastAsia="맑은 고딕"/>
                <w:sz w:val="18"/>
                <w:szCs w:val="18"/>
              </w:rPr>
              <w:t xml:space="preserve"> </w:t>
            </w:r>
            <w:r>
              <w:rPr>
                <w:rFonts w:eastAsia="맑은 고딕" w:hint="eastAsia"/>
                <w:sz w:val="18"/>
                <w:szCs w:val="18"/>
              </w:rPr>
              <w:t>open</w:t>
            </w:r>
            <w:r>
              <w:rPr>
                <w:rFonts w:eastAsia="맑은 고딕"/>
                <w:sz w:val="18"/>
                <w:szCs w:val="18"/>
              </w:rPr>
              <w:t xml:space="preserve"> </w:t>
            </w:r>
            <w:r>
              <w:rPr>
                <w:rFonts w:eastAsia="맑은 고딕" w:hint="eastAsia"/>
                <w:sz w:val="18"/>
                <w:szCs w:val="18"/>
              </w:rPr>
              <w:t>to</w:t>
            </w:r>
            <w:r>
              <w:rPr>
                <w:rFonts w:eastAsia="맑은 고딕"/>
                <w:sz w:val="18"/>
                <w:szCs w:val="18"/>
              </w:rPr>
              <w:t xml:space="preserve"> </w:t>
            </w:r>
            <w:r>
              <w:rPr>
                <w:rFonts w:eastAsia="맑은 고딕" w:hint="eastAsia"/>
                <w:sz w:val="18"/>
                <w:szCs w:val="18"/>
              </w:rPr>
              <w:t>allow</w:t>
            </w:r>
            <w:r>
              <w:rPr>
                <w:rFonts w:eastAsia="맑은 고딕"/>
                <w:sz w:val="18"/>
                <w:szCs w:val="18"/>
              </w:rPr>
              <w:t xml:space="preserve"> </w:t>
            </w:r>
            <w:r>
              <w:rPr>
                <w:rFonts w:eastAsia="맑은 고딕" w:hint="eastAsia"/>
                <w:sz w:val="18"/>
                <w:szCs w:val="18"/>
              </w:rPr>
              <w:t>gNB</w:t>
            </w:r>
            <w:r>
              <w:rPr>
                <w:rFonts w:eastAsia="맑은 고딕"/>
                <w:sz w:val="18"/>
                <w:szCs w:val="18"/>
              </w:rPr>
              <w:t>’</w:t>
            </w:r>
            <w:r>
              <w:rPr>
                <w:rFonts w:eastAsia="맑은 고딕" w:hint="eastAsia"/>
                <w:sz w:val="18"/>
                <w:szCs w:val="18"/>
              </w:rPr>
              <w:t>s</w:t>
            </w:r>
            <w:r>
              <w:rPr>
                <w:rFonts w:eastAsia="맑은 고딕"/>
                <w:sz w:val="18"/>
                <w:szCs w:val="18"/>
              </w:rPr>
              <w:t xml:space="preserve"> ‘</w:t>
            </w:r>
            <w:r>
              <w:rPr>
                <w:rFonts w:eastAsia="맑은 고딕" w:hint="eastAsia"/>
                <w:sz w:val="18"/>
                <w:szCs w:val="18"/>
              </w:rPr>
              <w:t>request</w:t>
            </w:r>
            <w:r>
              <w:rPr>
                <w:rFonts w:eastAsia="맑은 고딕"/>
                <w:sz w:val="18"/>
                <w:szCs w:val="18"/>
              </w:rPr>
              <w:t xml:space="preserve">’ </w:t>
            </w:r>
            <w:r>
              <w:rPr>
                <w:rFonts w:eastAsia="맑은 고딕" w:hint="eastAsia"/>
                <w:sz w:val="18"/>
                <w:szCs w:val="18"/>
              </w:rPr>
              <w:t>to</w:t>
            </w:r>
            <w:r>
              <w:rPr>
                <w:rFonts w:eastAsia="맑은 고딕"/>
                <w:sz w:val="18"/>
                <w:szCs w:val="18"/>
              </w:rPr>
              <w:t xml:space="preserve"> </w:t>
            </w:r>
            <w:r>
              <w:rPr>
                <w:rFonts w:eastAsia="맑은 고딕" w:hint="eastAsia"/>
                <w:sz w:val="18"/>
                <w:szCs w:val="18"/>
              </w:rPr>
              <w:t>activate</w:t>
            </w:r>
            <w:r>
              <w:rPr>
                <w:rFonts w:eastAsia="맑은 고딕"/>
                <w:sz w:val="18"/>
                <w:szCs w:val="18"/>
              </w:rPr>
              <w:t xml:space="preserve"> </w:t>
            </w:r>
            <w:r>
              <w:rPr>
                <w:rFonts w:eastAsia="맑은 고딕" w:hint="eastAsia"/>
                <w:sz w:val="18"/>
                <w:szCs w:val="18"/>
              </w:rPr>
              <w:t>more</w:t>
            </w:r>
            <w:r>
              <w:rPr>
                <w:rFonts w:eastAsia="맑은 고딕"/>
                <w:sz w:val="18"/>
                <w:szCs w:val="18"/>
              </w:rPr>
              <w:t xml:space="preserve"> </w:t>
            </w:r>
            <w:r>
              <w:rPr>
                <w:rFonts w:eastAsia="맑은 고딕" w:hint="eastAsia"/>
                <w:sz w:val="18"/>
                <w:szCs w:val="18"/>
              </w:rPr>
              <w:t>UE</w:t>
            </w:r>
            <w:r>
              <w:rPr>
                <w:rFonts w:eastAsia="맑은 고딕"/>
                <w:sz w:val="18"/>
                <w:szCs w:val="18"/>
              </w:rPr>
              <w:t xml:space="preserve"> </w:t>
            </w:r>
            <w:r>
              <w:rPr>
                <w:rFonts w:eastAsia="맑은 고딕" w:hint="eastAsia"/>
                <w:sz w:val="18"/>
                <w:szCs w:val="18"/>
              </w:rPr>
              <w:t>panel.</w:t>
            </w:r>
            <w:r>
              <w:rPr>
                <w:rFonts w:eastAsia="맑은 고딕"/>
                <w:sz w:val="18"/>
                <w:szCs w:val="18"/>
              </w:rPr>
              <w:t xml:space="preserve"> </w:t>
            </w:r>
          </w:p>
          <w:p w14:paraId="61B27DB0" w14:textId="77777777" w:rsidR="00974A98" w:rsidRDefault="00974A98" w:rsidP="00974A98">
            <w:pPr>
              <w:snapToGrid w:val="0"/>
              <w:rPr>
                <w:rFonts w:eastAsia="맑은 고딕"/>
                <w:sz w:val="18"/>
                <w:szCs w:val="18"/>
              </w:rPr>
            </w:pPr>
          </w:p>
          <w:p w14:paraId="178CA733" w14:textId="77777777" w:rsidR="00974A98" w:rsidRDefault="00974A98" w:rsidP="00974A98">
            <w:pPr>
              <w:snapToGrid w:val="0"/>
              <w:rPr>
                <w:rFonts w:eastAsia="맑은 고딕"/>
                <w:sz w:val="18"/>
                <w:szCs w:val="18"/>
              </w:rPr>
            </w:pPr>
            <w:r>
              <w:rPr>
                <w:rFonts w:eastAsia="맑은 고딕" w:hint="eastAsia"/>
                <w:sz w:val="18"/>
                <w:szCs w:val="18"/>
              </w:rPr>
              <w:t>Please</w:t>
            </w:r>
            <w:r>
              <w:rPr>
                <w:rFonts w:eastAsia="맑은 고딕"/>
                <w:sz w:val="18"/>
                <w:szCs w:val="18"/>
              </w:rPr>
              <w:t xml:space="preserve"> </w:t>
            </w:r>
            <w:r>
              <w:rPr>
                <w:rFonts w:eastAsia="맑은 고딕" w:hint="eastAsia"/>
                <w:sz w:val="18"/>
                <w:szCs w:val="18"/>
              </w:rPr>
              <w:t>see</w:t>
            </w:r>
            <w:r>
              <w:rPr>
                <w:rFonts w:eastAsia="맑은 고딕"/>
                <w:sz w:val="18"/>
                <w:szCs w:val="18"/>
              </w:rPr>
              <w:t xml:space="preserve"> </w:t>
            </w:r>
            <w:r>
              <w:rPr>
                <w:rFonts w:eastAsia="맑은 고딕" w:hint="eastAsia"/>
                <w:sz w:val="18"/>
                <w:szCs w:val="18"/>
              </w:rPr>
              <w:t>our</w:t>
            </w:r>
            <w:r>
              <w:rPr>
                <w:rFonts w:eastAsia="맑은 고딕"/>
                <w:sz w:val="18"/>
                <w:szCs w:val="18"/>
              </w:rPr>
              <w:t xml:space="preserve"> </w:t>
            </w:r>
            <w:r>
              <w:rPr>
                <w:rFonts w:eastAsia="맑은 고딕" w:hint="eastAsia"/>
                <w:sz w:val="18"/>
                <w:szCs w:val="18"/>
              </w:rPr>
              <w:t>modified</w:t>
            </w:r>
            <w:r>
              <w:rPr>
                <w:rFonts w:eastAsia="맑은 고딕"/>
                <w:sz w:val="18"/>
                <w:szCs w:val="18"/>
              </w:rPr>
              <w:t xml:space="preserve"> </w:t>
            </w:r>
            <w:r>
              <w:rPr>
                <w:rFonts w:eastAsia="맑은 고딕" w:hint="eastAsia"/>
                <w:sz w:val="18"/>
                <w:szCs w:val="18"/>
              </w:rPr>
              <w:t>proposal</w:t>
            </w:r>
            <w:r>
              <w:rPr>
                <w:rFonts w:eastAsia="맑은 고딕"/>
                <w:sz w:val="18"/>
                <w:szCs w:val="18"/>
              </w:rPr>
              <w:t xml:space="preserve"> </w:t>
            </w:r>
            <w:r>
              <w:rPr>
                <w:rFonts w:eastAsia="맑은 고딕" w:hint="eastAsia"/>
                <w:sz w:val="18"/>
                <w:szCs w:val="18"/>
              </w:rPr>
              <w:t>as:</w:t>
            </w:r>
            <w:r>
              <w:rPr>
                <w:rFonts w:eastAsia="맑은 고딕"/>
                <w:sz w:val="18"/>
                <w:szCs w:val="18"/>
              </w:rPr>
              <w:t xml:space="preserve"> </w:t>
            </w:r>
          </w:p>
          <w:p w14:paraId="09F71657" w14:textId="77777777" w:rsidR="00974A98" w:rsidRDefault="00974A98" w:rsidP="00974A98">
            <w:pPr>
              <w:snapToGrid w:val="0"/>
              <w:rPr>
                <w:rFonts w:eastAsia="맑은 고딕"/>
                <w:sz w:val="18"/>
                <w:szCs w:val="18"/>
              </w:rPr>
            </w:pPr>
          </w:p>
          <w:p w14:paraId="6720ADAB" w14:textId="7DCE4C30" w:rsidR="00974A98" w:rsidRPr="00BA57F2" w:rsidRDefault="00974A98" w:rsidP="00974A98">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w:t>
            </w:r>
            <w:r w:rsidRPr="00A668D7">
              <w:rPr>
                <w:rFonts w:eastAsia="Batang" w:hint="eastAsia"/>
                <w:color w:val="FF0000"/>
                <w:sz w:val="20"/>
                <w:szCs w:val="20"/>
                <w:lang w:val="en-GB"/>
              </w:rPr>
              <w:t>not</w:t>
            </w:r>
            <w:r w:rsidRPr="00A668D7">
              <w:rPr>
                <w:rFonts w:eastAsia="Batang"/>
                <w:color w:val="FF0000"/>
                <w:sz w:val="20"/>
                <w:szCs w:val="20"/>
                <w:lang w:val="en-GB" w:eastAsia="en-US"/>
              </w:rPr>
              <w:t xml:space="preserve"> </w:t>
            </w:r>
            <w:r w:rsidRPr="00BA57F2">
              <w:rPr>
                <w:rFonts w:eastAsia="Batang"/>
                <w:sz w:val="20"/>
                <w:szCs w:val="20"/>
                <w:lang w:val="en-GB" w:eastAsia="en-US"/>
              </w:rPr>
              <w:t>support</w:t>
            </w:r>
            <w:r>
              <w:rPr>
                <w:rFonts w:eastAsia="Batang"/>
                <w:sz w:val="20"/>
                <w:szCs w:val="20"/>
                <w:lang w:val="en-GB" w:eastAsia="en-US"/>
              </w:rPr>
              <w:t xml:space="preserve"> </w:t>
            </w:r>
            <w:r w:rsidRPr="00A668D7">
              <w:rPr>
                <w:rFonts w:eastAsia="Batang" w:hint="eastAsia"/>
                <w:color w:val="FF0000"/>
                <w:sz w:val="20"/>
                <w:szCs w:val="20"/>
                <w:lang w:val="en-GB"/>
              </w:rPr>
              <w:t>additional</w:t>
            </w:r>
            <w:r>
              <w:rPr>
                <w:rFonts w:eastAsia="Batang"/>
                <w:color w:val="FF0000"/>
                <w:sz w:val="20"/>
                <w:szCs w:val="20"/>
                <w:lang w:val="en-GB"/>
              </w:rPr>
              <w:t xml:space="preserve"> dynamic</w:t>
            </w:r>
            <w:r w:rsidRPr="00BA57F2">
              <w:rPr>
                <w:rFonts w:eastAsia="Batang"/>
                <w:sz w:val="20"/>
                <w:szCs w:val="20"/>
                <w:lang w:val="en-GB" w:eastAsia="en-US"/>
              </w:rPr>
              <w:t xml:space="preserve"> NW-to-MPUE signalling of UE panel selection </w:t>
            </w:r>
            <w:r w:rsidRPr="00A668D7">
              <w:rPr>
                <w:rFonts w:eastAsia="Batang"/>
                <w:strike/>
                <w:color w:val="FF0000"/>
                <w:sz w:val="20"/>
                <w:szCs w:val="20"/>
                <w:lang w:val="en-GB" w:eastAsia="en-US"/>
              </w:rPr>
              <w:t>and</w:t>
            </w:r>
            <w:r w:rsidRPr="00A668D7">
              <w:rPr>
                <w:rFonts w:eastAsia="Batang"/>
                <w:color w:val="FF0000"/>
                <w:sz w:val="20"/>
                <w:szCs w:val="20"/>
                <w:lang w:val="en-GB" w:eastAsia="en-US"/>
              </w:rPr>
              <w:t xml:space="preserve"> </w:t>
            </w:r>
            <w:r w:rsidRPr="00A668D7">
              <w:rPr>
                <w:rFonts w:eastAsia="Batang" w:hint="eastAsia"/>
                <w:color w:val="FF0000"/>
                <w:sz w:val="20"/>
                <w:szCs w:val="20"/>
                <w:lang w:val="en-GB"/>
              </w:rPr>
              <w:t>or</w:t>
            </w:r>
            <w:r w:rsidRPr="00BA57F2">
              <w:rPr>
                <w:rFonts w:eastAsia="Batang"/>
                <w:sz w:val="20"/>
                <w:szCs w:val="20"/>
                <w:lang w:val="en-GB" w:eastAsia="en-US"/>
              </w:rPr>
              <w:t xml:space="preserve"> activation:</w:t>
            </w:r>
          </w:p>
          <w:p w14:paraId="6BB35D73" w14:textId="77777777" w:rsidR="00974A98" w:rsidRDefault="00974A98" w:rsidP="00974A98">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w:t>
            </w:r>
            <w:r w:rsidRPr="00A668D7">
              <w:rPr>
                <w:rFonts w:eastAsia="맑은 고딕"/>
                <w:color w:val="FF0000"/>
                <w:sz w:val="20"/>
                <w:lang w:eastAsia="ko-KR"/>
              </w:rPr>
              <w:t xml:space="preserve">gNB utilize </w:t>
            </w:r>
            <w:r>
              <w:rPr>
                <w:sz w:val="20"/>
              </w:rPr>
              <w:t xml:space="preserve">Rel.17 DCI-based TCI state update (beam indication) </w:t>
            </w:r>
            <w:r w:rsidRPr="00A668D7">
              <w:rPr>
                <w:strike/>
                <w:color w:val="FF0000"/>
                <w:sz w:val="20"/>
              </w:rPr>
              <w:t>is used</w:t>
            </w:r>
          </w:p>
          <w:p w14:paraId="5B14E6EF" w14:textId="77777777" w:rsidR="00974A98" w:rsidRDefault="00974A98" w:rsidP="00974A98">
            <w:pPr>
              <w:pStyle w:val="ListParagraph"/>
              <w:numPr>
                <w:ilvl w:val="0"/>
                <w:numId w:val="19"/>
              </w:numPr>
              <w:snapToGrid w:val="0"/>
              <w:spacing w:after="0" w:line="240" w:lineRule="auto"/>
              <w:rPr>
                <w:sz w:val="20"/>
              </w:rPr>
            </w:pPr>
            <w:r w:rsidRPr="00A668D7">
              <w:rPr>
                <w:rFonts w:eastAsia="맑은 고딕"/>
                <w:color w:val="FF0000"/>
                <w:sz w:val="20"/>
                <w:lang w:eastAsia="ko-KR"/>
              </w:rPr>
              <w:t>FFS:</w:t>
            </w:r>
            <w:r w:rsidRPr="00A668D7">
              <w:rPr>
                <w:color w:val="FF0000"/>
                <w:sz w:val="20"/>
              </w:rPr>
              <w:t xml:space="preserve"> </w:t>
            </w:r>
            <w:r w:rsidRPr="00A668D7">
              <w:rPr>
                <w:rFonts w:eastAsia="맑은 고딕"/>
                <w:color w:val="FF0000"/>
                <w:sz w:val="20"/>
                <w:lang w:eastAsia="ko-KR"/>
              </w:rPr>
              <w:t>gNB</w:t>
            </w:r>
            <w:r w:rsidRPr="00A668D7">
              <w:rPr>
                <w:color w:val="FF0000"/>
                <w:sz w:val="20"/>
              </w:rPr>
              <w:t xml:space="preserve"> </w:t>
            </w:r>
            <w:r w:rsidRPr="00A668D7">
              <w:rPr>
                <w:rFonts w:eastAsia="맑은 고딕"/>
                <w:color w:val="FF0000"/>
                <w:sz w:val="20"/>
                <w:lang w:eastAsia="ko-KR"/>
              </w:rPr>
              <w:t>may</w:t>
            </w:r>
            <w:r w:rsidRPr="00A668D7">
              <w:rPr>
                <w:color w:val="FF0000"/>
                <w:sz w:val="20"/>
              </w:rPr>
              <w:t xml:space="preserve"> </w:t>
            </w:r>
            <w:r w:rsidRPr="00A668D7">
              <w:rPr>
                <w:rFonts w:eastAsia="맑은 고딕"/>
                <w:color w:val="FF0000"/>
                <w:sz w:val="20"/>
                <w:lang w:eastAsia="ko-KR"/>
              </w:rPr>
              <w:t>request</w:t>
            </w:r>
            <w:r w:rsidRPr="00A668D7">
              <w:rPr>
                <w:color w:val="FF0000"/>
                <w:sz w:val="20"/>
              </w:rPr>
              <w:t xml:space="preserve"> </w:t>
            </w:r>
            <w:r w:rsidRPr="00A668D7">
              <w:rPr>
                <w:rFonts w:eastAsia="맑은 고딕"/>
                <w:color w:val="FF0000"/>
                <w:sz w:val="20"/>
                <w:lang w:eastAsia="ko-KR"/>
              </w:rPr>
              <w:t>to</w:t>
            </w:r>
            <w:r w:rsidRPr="00A668D7">
              <w:rPr>
                <w:color w:val="FF0000"/>
                <w:sz w:val="20"/>
              </w:rPr>
              <w:t xml:space="preserve"> </w:t>
            </w:r>
            <w:r w:rsidRPr="00A668D7">
              <w:rPr>
                <w:rFonts w:eastAsia="맑은 고딕"/>
                <w:color w:val="FF0000"/>
                <w:sz w:val="20"/>
                <w:lang w:eastAsia="ko-KR"/>
              </w:rPr>
              <w:t>activate</w:t>
            </w:r>
            <w:r w:rsidRPr="00A668D7">
              <w:rPr>
                <w:color w:val="FF0000"/>
                <w:sz w:val="20"/>
              </w:rPr>
              <w:t xml:space="preserve"> </w:t>
            </w:r>
            <w:r w:rsidRPr="00A668D7">
              <w:rPr>
                <w:rFonts w:eastAsia="맑은 고딕"/>
                <w:color w:val="FF0000"/>
                <w:sz w:val="20"/>
                <w:lang w:eastAsia="ko-KR"/>
              </w:rPr>
              <w:t>more</w:t>
            </w:r>
            <w:r w:rsidRPr="00A668D7">
              <w:rPr>
                <w:color w:val="FF0000"/>
                <w:sz w:val="20"/>
              </w:rPr>
              <w:t xml:space="preserve"> </w:t>
            </w:r>
            <w:r w:rsidRPr="00A668D7">
              <w:rPr>
                <w:rFonts w:eastAsia="맑은 고딕"/>
                <w:color w:val="FF0000"/>
                <w:sz w:val="20"/>
                <w:lang w:eastAsia="ko-KR"/>
              </w:rPr>
              <w:t>UE</w:t>
            </w:r>
            <w:r w:rsidRPr="00A668D7">
              <w:rPr>
                <w:color w:val="FF0000"/>
                <w:sz w:val="20"/>
              </w:rPr>
              <w:t xml:space="preserve"> </w:t>
            </w:r>
            <w:r w:rsidRPr="00A668D7">
              <w:rPr>
                <w:rFonts w:eastAsia="맑은 고딕"/>
                <w:color w:val="FF0000"/>
                <w:sz w:val="20"/>
                <w:lang w:eastAsia="ko-KR"/>
              </w:rPr>
              <w:t>panel</w:t>
            </w:r>
            <w:r>
              <w:rPr>
                <w:rFonts w:eastAsia="맑은 고딕"/>
                <w:color w:val="FF0000"/>
                <w:sz w:val="20"/>
                <w:lang w:eastAsia="ko-KR"/>
              </w:rPr>
              <w:t>s</w:t>
            </w:r>
            <w:r w:rsidRPr="00A668D7">
              <w:rPr>
                <w:color w:val="FF0000"/>
                <w:sz w:val="20"/>
              </w:rPr>
              <w:t xml:space="preserve"> </w:t>
            </w:r>
            <w:r w:rsidRPr="00A668D7">
              <w:rPr>
                <w:rFonts w:eastAsia="맑은 고딕"/>
                <w:color w:val="FF0000"/>
                <w:sz w:val="20"/>
                <w:lang w:eastAsia="ko-KR"/>
              </w:rPr>
              <w:t>utilizing</w:t>
            </w:r>
            <w:r>
              <w:rPr>
                <w:rFonts w:eastAsia="맑은 고딕"/>
                <w:color w:val="FF0000"/>
                <w:sz w:val="20"/>
                <w:lang w:eastAsia="ko-KR"/>
              </w:rPr>
              <w:t xml:space="preserve"> signals for Rel.17 TCI configuration/activation.</w:t>
            </w:r>
            <w:r>
              <w:rPr>
                <w:sz w:val="20"/>
              </w:rPr>
              <w:t xml:space="preserve"> </w:t>
            </w:r>
            <w:r w:rsidRPr="00A668D7">
              <w:rPr>
                <w:strike/>
                <w:color w:val="FF0000"/>
                <w:sz w:val="20"/>
              </w:rPr>
              <w:t xml:space="preserve"> For UE panel activation, Rel.17 MAC-CE-based TCI state activation is used</w:t>
            </w:r>
          </w:p>
          <w:p w14:paraId="4BEC36DD" w14:textId="77777777" w:rsidR="00974A98" w:rsidRDefault="00974A98" w:rsidP="00974A98">
            <w:pPr>
              <w:snapToGrid w:val="0"/>
              <w:rPr>
                <w:rFonts w:eastAsia="맑은 고딕"/>
                <w:sz w:val="18"/>
                <w:szCs w:val="18"/>
              </w:rPr>
            </w:pPr>
            <w:r>
              <w:rPr>
                <w:sz w:val="20"/>
              </w:rPr>
              <w:t>FFS: If additional specification support in TCI state definition to accommodate UE panel is needed or not, and if so, the exact scheme</w:t>
            </w:r>
          </w:p>
          <w:p w14:paraId="4E1934DD" w14:textId="26400CE7" w:rsidR="00974A98" w:rsidRDefault="00974A98" w:rsidP="00974A98">
            <w:pPr>
              <w:snapToGrid w:val="0"/>
              <w:rPr>
                <w:rFonts w:eastAsia="DengXian"/>
                <w:sz w:val="18"/>
                <w:szCs w:val="18"/>
              </w:rPr>
            </w:pPr>
          </w:p>
        </w:tc>
      </w:tr>
      <w:tr w:rsidR="00A001D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27E6A517" w:rsidR="00A001D2" w:rsidRDefault="00A001D2" w:rsidP="00A001D2">
            <w:pPr>
              <w:snapToGrid w:val="0"/>
              <w:rPr>
                <w:rFonts w:eastAsia="SimSun"/>
                <w:sz w:val="18"/>
                <w:szCs w:val="18"/>
                <w:lang w:eastAsia="zh-CN"/>
              </w:rPr>
            </w:pPr>
            <w:r>
              <w:rPr>
                <w:rFonts w:eastAsia="SimSun"/>
                <w:sz w:val="18"/>
                <w:szCs w:val="18"/>
                <w:lang w:eastAsia="zh-CN"/>
              </w:rPr>
              <w:lastRenderedPageBreak/>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A703303" w:rsidR="00A001D2" w:rsidRDefault="00A001D2" w:rsidP="00A001D2">
            <w:pPr>
              <w:snapToGrid w:val="0"/>
              <w:rPr>
                <w:rFonts w:eastAsia="DengXian"/>
                <w:sz w:val="18"/>
                <w:szCs w:val="18"/>
                <w:lang w:eastAsia="zh-CN"/>
              </w:rPr>
            </w:pPr>
            <w:r>
              <w:rPr>
                <w:rFonts w:eastAsia="DengXian"/>
                <w:sz w:val="18"/>
                <w:szCs w:val="18"/>
              </w:rPr>
              <w:t xml:space="preserve">Support the FL proposal 4.1. </w:t>
            </w:r>
          </w:p>
        </w:tc>
      </w:tr>
      <w:tr w:rsidR="00F13F00" w14:paraId="5451E81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AE9B" w14:textId="0E36B18E"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9A2" w14:textId="77777777" w:rsidR="00F13F00" w:rsidRDefault="00F13F00" w:rsidP="00F13F00">
            <w:pPr>
              <w:snapToGrid w:val="0"/>
              <w:rPr>
                <w:rFonts w:eastAsia="DengXian"/>
                <w:sz w:val="18"/>
                <w:szCs w:val="18"/>
                <w:lang w:eastAsia="zh-CN"/>
              </w:rPr>
            </w:pPr>
            <w:r>
              <w:rPr>
                <w:rFonts w:eastAsia="DengXian"/>
                <w:sz w:val="18"/>
                <w:szCs w:val="18"/>
                <w:lang w:eastAsia="zh-CN"/>
              </w:rPr>
              <w:t xml:space="preserve">We think NW-initiated panel selection shall be supported because gNB can already signal the UE which UL TCI (UL beam) to use, and a panel is a group of antenna ports with their respective TX beams. The real issue is how to make NW-initiated and UE-initiated panel activation work together. </w:t>
            </w:r>
            <w:r>
              <w:rPr>
                <w:rFonts w:eastAsia="DengXian" w:hint="eastAsia"/>
                <w:sz w:val="18"/>
                <w:szCs w:val="18"/>
                <w:lang w:eastAsia="zh-CN"/>
              </w:rPr>
              <w:t>We</w:t>
            </w:r>
            <w:r>
              <w:rPr>
                <w:rFonts w:eastAsia="DengXian"/>
                <w:sz w:val="18"/>
                <w:szCs w:val="18"/>
                <w:lang w:eastAsia="zh-CN"/>
              </w:rPr>
              <w:t xml:space="preserve"> propose to add an additional FFS to this proposal:</w:t>
            </w:r>
          </w:p>
          <w:p w14:paraId="1A83BCC5" w14:textId="77777777" w:rsidR="00F13F00" w:rsidRDefault="00F13F00" w:rsidP="00F13F00">
            <w:pPr>
              <w:snapToGrid w:val="0"/>
              <w:rPr>
                <w:rFonts w:eastAsia="DengXian"/>
                <w:sz w:val="18"/>
                <w:szCs w:val="18"/>
                <w:lang w:eastAsia="zh-CN"/>
              </w:rPr>
            </w:pPr>
          </w:p>
          <w:p w14:paraId="7DCA48A5" w14:textId="4AEDA124" w:rsidR="00F13F00" w:rsidRDefault="00F13F00" w:rsidP="00F13F00">
            <w:pPr>
              <w:snapToGrid w:val="0"/>
              <w:rPr>
                <w:rFonts w:eastAsia="DengXian"/>
                <w:sz w:val="18"/>
                <w:szCs w:val="18"/>
              </w:rPr>
            </w:pPr>
            <w:r w:rsidRPr="003801AE">
              <w:rPr>
                <w:rFonts w:eastAsia="DengXian"/>
                <w:sz w:val="18"/>
                <w:szCs w:val="18"/>
                <w:lang w:eastAsia="zh-CN"/>
              </w:rPr>
              <w:t xml:space="preserve">FFS: if additional specification support is needed for UE-initiated panel activation and NW-initiated panel activation to work together. </w:t>
            </w:r>
          </w:p>
        </w:tc>
      </w:tr>
      <w:tr w:rsidR="0069133B" w14:paraId="162F984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1F59" w14:textId="17D08843" w:rsidR="0069133B" w:rsidRDefault="0069133B"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DBA" w14:textId="77777777" w:rsidR="0069133B" w:rsidRDefault="0069133B" w:rsidP="0069133B">
            <w:pPr>
              <w:snapToGrid w:val="0"/>
              <w:rPr>
                <w:rFonts w:eastAsia="DengXian"/>
                <w:sz w:val="18"/>
                <w:szCs w:val="18"/>
                <w:lang w:eastAsia="zh-CN"/>
              </w:rPr>
            </w:pPr>
            <w:r>
              <w:rPr>
                <w:rFonts w:eastAsia="DengXian"/>
                <w:sz w:val="18"/>
                <w:szCs w:val="18"/>
                <w:lang w:eastAsia="zh-CN"/>
              </w:rPr>
              <w:t xml:space="preserve">We do not support NW to decide UE panel activation from day 1. Suggest to remove that part and add FFS for UE decided panel activation. </w:t>
            </w:r>
          </w:p>
          <w:p w14:paraId="100F2C6A" w14:textId="77777777" w:rsidR="0069133B" w:rsidRDefault="0069133B" w:rsidP="0069133B">
            <w:pPr>
              <w:snapToGrid w:val="0"/>
              <w:rPr>
                <w:rFonts w:eastAsia="DengXian"/>
                <w:sz w:val="18"/>
                <w:szCs w:val="18"/>
                <w:lang w:eastAsia="zh-CN"/>
              </w:rPr>
            </w:pPr>
          </w:p>
          <w:p w14:paraId="31278B17" w14:textId="77777777" w:rsidR="0069133B" w:rsidRPr="00BA57F2" w:rsidRDefault="0069133B" w:rsidP="0069133B">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of UE panel selection </w:t>
            </w:r>
            <w:r w:rsidRPr="00ED017F">
              <w:rPr>
                <w:rFonts w:eastAsia="Batang"/>
                <w:strike/>
                <w:color w:val="FF0000"/>
                <w:sz w:val="20"/>
                <w:szCs w:val="20"/>
                <w:lang w:val="en-GB" w:eastAsia="en-US"/>
              </w:rPr>
              <w:t>and activation</w:t>
            </w:r>
            <w:r w:rsidRPr="00BA57F2">
              <w:rPr>
                <w:rFonts w:eastAsia="Batang"/>
                <w:sz w:val="20"/>
                <w:szCs w:val="20"/>
                <w:lang w:val="en-GB" w:eastAsia="en-US"/>
              </w:rPr>
              <w:t>:</w:t>
            </w:r>
          </w:p>
          <w:p w14:paraId="550FCE1E" w14:textId="77777777" w:rsidR="0069133B" w:rsidRDefault="0069133B" w:rsidP="0069133B">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5A6329CA" w14:textId="77777777" w:rsidR="0069133B" w:rsidRPr="00ED017F" w:rsidRDefault="0069133B" w:rsidP="0069133B">
            <w:pPr>
              <w:pStyle w:val="ListParagraph"/>
              <w:numPr>
                <w:ilvl w:val="0"/>
                <w:numId w:val="19"/>
              </w:numPr>
              <w:snapToGrid w:val="0"/>
              <w:spacing w:after="0" w:line="240" w:lineRule="auto"/>
              <w:rPr>
                <w:strike/>
                <w:color w:val="FF0000"/>
                <w:sz w:val="20"/>
              </w:rPr>
            </w:pPr>
            <w:r w:rsidRPr="00ED017F">
              <w:rPr>
                <w:strike/>
                <w:color w:val="FF0000"/>
                <w:sz w:val="20"/>
              </w:rPr>
              <w:t>For UE panel activation, Rel.17 MAC-CE-based TCI state activation is used</w:t>
            </w:r>
          </w:p>
          <w:p w14:paraId="294722DF" w14:textId="77777777" w:rsidR="0069133B" w:rsidRDefault="0069133B" w:rsidP="0069133B">
            <w:pPr>
              <w:snapToGrid w:val="0"/>
              <w:rPr>
                <w:sz w:val="20"/>
              </w:rPr>
            </w:pPr>
            <w:r>
              <w:rPr>
                <w:sz w:val="20"/>
              </w:rPr>
              <w:t>FFS: If additional specification support in TCI state definition to accommodate UE panel is needed or not, and if so, the exact scheme</w:t>
            </w:r>
          </w:p>
          <w:p w14:paraId="29117B7C" w14:textId="77777777" w:rsidR="0069133B" w:rsidRPr="00ED017F" w:rsidRDefault="0069133B" w:rsidP="0069133B">
            <w:pPr>
              <w:snapToGrid w:val="0"/>
              <w:rPr>
                <w:rFonts w:eastAsia="DengXian"/>
                <w:color w:val="FF0000"/>
                <w:sz w:val="18"/>
                <w:szCs w:val="18"/>
                <w:lang w:eastAsia="zh-CN"/>
              </w:rPr>
            </w:pPr>
            <w:r w:rsidRPr="00ED017F">
              <w:rPr>
                <w:color w:val="FF0000"/>
                <w:sz w:val="18"/>
              </w:rPr>
              <w:t>FFS: UE decided panel activation and corresponding signaling to gNB</w:t>
            </w:r>
          </w:p>
          <w:p w14:paraId="18126EC1" w14:textId="77777777" w:rsidR="0069133B" w:rsidRDefault="0069133B" w:rsidP="00F13F00">
            <w:pPr>
              <w:snapToGrid w:val="0"/>
              <w:rPr>
                <w:rFonts w:eastAsia="DengXian"/>
                <w:sz w:val="18"/>
                <w:szCs w:val="18"/>
                <w:lang w:eastAsia="zh-CN"/>
              </w:rPr>
            </w:pPr>
          </w:p>
        </w:tc>
      </w:tr>
      <w:tr w:rsidR="00BA3D92" w14:paraId="55F3C15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7B2" w14:textId="3DD61F72" w:rsidR="00BA3D92" w:rsidRDefault="00BA3D92" w:rsidP="00F13F0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097D" w14:textId="004FDDDC" w:rsidR="00BA3D92" w:rsidRDefault="00BA3D92" w:rsidP="0069133B">
            <w:pPr>
              <w:snapToGrid w:val="0"/>
              <w:rPr>
                <w:rFonts w:eastAsia="DengXian"/>
                <w:sz w:val="18"/>
                <w:szCs w:val="18"/>
                <w:lang w:eastAsia="zh-CN"/>
              </w:rPr>
            </w:pPr>
            <w:r>
              <w:rPr>
                <w:rFonts w:eastAsia="DengXian"/>
                <w:sz w:val="18"/>
                <w:szCs w:val="18"/>
                <w:lang w:eastAsia="zh-CN"/>
              </w:rPr>
              <w:t>Support Proposal 4.1.</w:t>
            </w:r>
          </w:p>
        </w:tc>
      </w:tr>
      <w:tr w:rsidR="00954101" w:rsidRPr="000239B0" w14:paraId="12ACB7AC"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276C" w14:textId="77777777" w:rsidR="00954101" w:rsidRDefault="00954101" w:rsidP="00291090">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1534" w14:textId="77777777" w:rsidR="00954101" w:rsidRDefault="00954101" w:rsidP="00291090">
            <w:pPr>
              <w:snapToGrid w:val="0"/>
              <w:rPr>
                <w:rFonts w:eastAsia="DengXian"/>
                <w:sz w:val="18"/>
                <w:szCs w:val="18"/>
                <w:lang w:eastAsia="zh-CN"/>
              </w:rPr>
            </w:pPr>
            <w:r>
              <w:rPr>
                <w:rFonts w:eastAsia="DengXian" w:hint="eastAsia"/>
                <w:sz w:val="18"/>
                <w:szCs w:val="18"/>
                <w:lang w:eastAsia="zh-CN"/>
              </w:rPr>
              <w:t>W</w:t>
            </w:r>
            <w:r>
              <w:rPr>
                <w:rFonts w:eastAsia="DengXian"/>
                <w:sz w:val="18"/>
                <w:szCs w:val="18"/>
                <w:lang w:eastAsia="zh-CN"/>
              </w:rPr>
              <w:t>e share similar view and support the revision from Apple. In addition, we suggest adding ‘and selection’ to the 2</w:t>
            </w:r>
            <w:r w:rsidRPr="00954101">
              <w:rPr>
                <w:rFonts w:eastAsia="DengXian"/>
                <w:sz w:val="18"/>
                <w:szCs w:val="18"/>
                <w:lang w:eastAsia="zh-CN"/>
              </w:rPr>
              <w:t>nd</w:t>
            </w:r>
            <w:r>
              <w:rPr>
                <w:rFonts w:eastAsia="DengXian"/>
                <w:sz w:val="18"/>
                <w:szCs w:val="18"/>
                <w:lang w:eastAsia="zh-CN"/>
              </w:rPr>
              <w:t xml:space="preserve"> sub-bullet (when only one TCI state is activated, the associated UE panel is selected – to be aligned with previous agreement). </w:t>
            </w:r>
          </w:p>
          <w:p w14:paraId="28D243DC" w14:textId="77777777" w:rsidR="00954101" w:rsidRPr="00551695" w:rsidRDefault="00954101" w:rsidP="00291090">
            <w:pPr>
              <w:snapToGrid w:val="0"/>
              <w:rPr>
                <w:rFonts w:eastAsia="DengXian"/>
                <w:sz w:val="18"/>
                <w:szCs w:val="18"/>
                <w:lang w:eastAsia="zh-CN"/>
              </w:rPr>
            </w:pPr>
          </w:p>
          <w:p w14:paraId="25820BD7" w14:textId="77777777" w:rsidR="00954101" w:rsidRPr="00954101" w:rsidRDefault="00954101" w:rsidP="00291090">
            <w:pPr>
              <w:snapToGrid w:val="0"/>
              <w:rPr>
                <w:rFonts w:eastAsia="DengXian"/>
                <w:sz w:val="18"/>
                <w:szCs w:val="18"/>
                <w:lang w:eastAsia="zh-CN"/>
              </w:rPr>
            </w:pPr>
            <w:r w:rsidRPr="00954101">
              <w:rPr>
                <w:rFonts w:eastAsia="DengXian"/>
                <w:sz w:val="18"/>
                <w:szCs w:val="18"/>
                <w:lang w:eastAsia="zh-CN"/>
              </w:rPr>
              <w:t xml:space="preserve">Proposal 4.1: On Rel.17 enhancement for facilitating fast uplink panel selection, support NW-to-MPUE signalling </w:t>
            </w:r>
            <w:ins w:id="289" w:author="Yushu Zhang" w:date="2021-01-28T20:26:00Z">
              <w:r w:rsidRPr="00954101">
                <w:rPr>
                  <w:rFonts w:eastAsia="DengXian"/>
                  <w:sz w:val="18"/>
                  <w:szCs w:val="18"/>
                  <w:lang w:eastAsia="zh-CN"/>
                </w:rPr>
                <w:t xml:space="preserve">to facilitate </w:t>
              </w:r>
            </w:ins>
            <w:del w:id="290" w:author="Yushu Zhang" w:date="2021-01-28T20:26:00Z">
              <w:r w:rsidRPr="00954101" w:rsidDel="000D7F5C">
                <w:rPr>
                  <w:rFonts w:eastAsia="DengXian"/>
                  <w:sz w:val="18"/>
                  <w:szCs w:val="18"/>
                  <w:lang w:eastAsia="zh-CN"/>
                </w:rPr>
                <w:delText xml:space="preserve">of </w:delText>
              </w:r>
            </w:del>
            <w:r w:rsidRPr="00954101">
              <w:rPr>
                <w:rFonts w:eastAsia="DengXian"/>
                <w:sz w:val="18"/>
                <w:szCs w:val="18"/>
                <w:lang w:eastAsia="zh-CN"/>
              </w:rPr>
              <w:t>UE panel selection and activation:</w:t>
            </w:r>
          </w:p>
          <w:p w14:paraId="090D046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For UE panel selection, Rel.17 DCI-based TCI state update (beam indication) is used</w:t>
            </w:r>
          </w:p>
          <w:p w14:paraId="536FDB2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 xml:space="preserve">For UE panel activation </w:t>
            </w:r>
            <w:ins w:id="291" w:author="Huawei" w:date="2021-01-28T15:04:00Z">
              <w:r w:rsidRPr="00954101">
                <w:rPr>
                  <w:rFonts w:eastAsia="DengXian"/>
                  <w:sz w:val="18"/>
                  <w:szCs w:val="18"/>
                  <w:lang w:eastAsia="zh-CN"/>
                </w:rPr>
                <w:t>and selection</w:t>
              </w:r>
            </w:ins>
            <w:r w:rsidRPr="00954101">
              <w:rPr>
                <w:rFonts w:eastAsia="DengXian"/>
                <w:sz w:val="18"/>
                <w:szCs w:val="18"/>
                <w:lang w:eastAsia="zh-CN"/>
              </w:rPr>
              <w:t>, Rel.17 MAC-CE-based TCI state activation is used</w:t>
            </w:r>
          </w:p>
          <w:p w14:paraId="05387125" w14:textId="77777777" w:rsidR="00954101" w:rsidRPr="00954101" w:rsidRDefault="00954101" w:rsidP="00291090">
            <w:pPr>
              <w:snapToGrid w:val="0"/>
              <w:rPr>
                <w:ins w:id="292" w:author="Yushu Zhang" w:date="2021-01-28T20:27:00Z"/>
                <w:rFonts w:eastAsia="DengXian"/>
                <w:sz w:val="18"/>
                <w:szCs w:val="18"/>
                <w:lang w:eastAsia="zh-CN"/>
              </w:rPr>
            </w:pPr>
            <w:ins w:id="293" w:author="Yushu Zhang" w:date="2021-01-28T20:27:00Z">
              <w:r w:rsidRPr="00954101">
                <w:rPr>
                  <w:rFonts w:eastAsia="DengXian"/>
                  <w:sz w:val="18"/>
                  <w:szCs w:val="18"/>
                  <w:lang w:eastAsia="zh-CN"/>
                </w:rPr>
                <w:t>F</w:t>
              </w:r>
            </w:ins>
            <w:r w:rsidRPr="00954101">
              <w:rPr>
                <w:rFonts w:eastAsia="DengXian"/>
                <w:sz w:val="18"/>
                <w:szCs w:val="18"/>
                <w:lang w:eastAsia="zh-CN"/>
              </w:rPr>
              <w:t>FS: If additional specification support in TCI state definition to accommodate UE panel is needed or not, and if so, the exact scheme</w:t>
            </w:r>
          </w:p>
          <w:p w14:paraId="61594E77" w14:textId="77777777" w:rsidR="00954101" w:rsidRDefault="00954101" w:rsidP="00291090">
            <w:pPr>
              <w:snapToGrid w:val="0"/>
              <w:rPr>
                <w:rFonts w:eastAsia="DengXian"/>
                <w:sz w:val="18"/>
                <w:szCs w:val="18"/>
                <w:lang w:eastAsia="zh-CN"/>
              </w:rPr>
            </w:pPr>
            <w:ins w:id="294" w:author="Yushu Zhang" w:date="2021-01-28T20:27:00Z">
              <w:r w:rsidRPr="00954101">
                <w:rPr>
                  <w:rFonts w:eastAsia="DengXian"/>
                  <w:sz w:val="18"/>
                  <w:szCs w:val="18"/>
                  <w:lang w:eastAsia="zh-CN"/>
                </w:rPr>
                <w:t xml:space="preserve">FFS: </w:t>
              </w:r>
            </w:ins>
            <w:ins w:id="295" w:author="Yushu Zhang" w:date="2021-01-28T20:28:00Z">
              <w:r w:rsidRPr="00954101">
                <w:rPr>
                  <w:rFonts w:eastAsia="DengXian"/>
                  <w:sz w:val="18"/>
                  <w:szCs w:val="18"/>
                  <w:lang w:eastAsia="zh-CN"/>
                </w:rPr>
                <w:t xml:space="preserve">If additional specification support to </w:t>
              </w:r>
            </w:ins>
            <w:ins w:id="296" w:author="Yushu Zhang" w:date="2021-01-28T20:30:00Z">
              <w:r w:rsidRPr="00954101">
                <w:rPr>
                  <w:rFonts w:eastAsia="DengXian"/>
                  <w:sz w:val="18"/>
                  <w:szCs w:val="18"/>
                  <w:lang w:eastAsia="zh-CN"/>
                </w:rPr>
                <w:t>let gNB aware which panel is used is needed</w:t>
              </w:r>
            </w:ins>
            <w:ins w:id="297" w:author="Yushu Zhang" w:date="2021-01-28T20:31:00Z">
              <w:r w:rsidRPr="00954101">
                <w:rPr>
                  <w:rFonts w:eastAsia="DengXian"/>
                  <w:sz w:val="18"/>
                  <w:szCs w:val="18"/>
                  <w:lang w:eastAsia="zh-CN"/>
                </w:rPr>
                <w:t xml:space="preserve"> or not, and if so, the exact scheme</w:t>
              </w:r>
            </w:ins>
          </w:p>
          <w:p w14:paraId="3A2403A6" w14:textId="77777777" w:rsidR="00954101" w:rsidRPr="000239B0" w:rsidRDefault="00954101" w:rsidP="00291090">
            <w:pPr>
              <w:snapToGrid w:val="0"/>
              <w:rPr>
                <w:rFonts w:eastAsia="DengXian"/>
                <w:sz w:val="18"/>
                <w:szCs w:val="18"/>
                <w:lang w:eastAsia="zh-CN"/>
              </w:rPr>
            </w:pPr>
          </w:p>
        </w:tc>
      </w:tr>
      <w:tr w:rsidR="00122464" w:rsidRPr="000239B0" w14:paraId="18DA6A80"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4112" w14:textId="3EA1E141" w:rsidR="00122464" w:rsidRDefault="00122464" w:rsidP="00291090">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580C" w14:textId="77777777" w:rsidR="00122464" w:rsidRDefault="00122464" w:rsidP="00122464">
            <w:pPr>
              <w:snapToGrid w:val="0"/>
              <w:rPr>
                <w:rFonts w:eastAsia="DengXian"/>
                <w:sz w:val="18"/>
                <w:szCs w:val="18"/>
                <w:lang w:eastAsia="zh-CN"/>
              </w:rPr>
            </w:pPr>
            <w:r>
              <w:rPr>
                <w:rFonts w:eastAsia="DengXian"/>
                <w:sz w:val="18"/>
                <w:szCs w:val="18"/>
                <w:lang w:eastAsia="zh-CN"/>
              </w:rPr>
              <w:t xml:space="preserve">We don’t support the proposal pending further clarification of the framework for UE initiated panel selection/activation. </w:t>
            </w:r>
          </w:p>
          <w:p w14:paraId="5C7DB19A" w14:textId="77777777" w:rsidR="00122464" w:rsidRDefault="00122464" w:rsidP="00122464">
            <w:pPr>
              <w:snapToGrid w:val="0"/>
              <w:rPr>
                <w:rFonts w:eastAsia="DengXian"/>
                <w:sz w:val="18"/>
                <w:szCs w:val="18"/>
                <w:lang w:eastAsia="zh-CN"/>
              </w:rPr>
            </w:pPr>
          </w:p>
          <w:p w14:paraId="5D135AB4" w14:textId="77777777" w:rsidR="00122464" w:rsidRDefault="00122464" w:rsidP="00122464">
            <w:pPr>
              <w:snapToGrid w:val="0"/>
              <w:rPr>
                <w:rFonts w:eastAsia="DengXian"/>
                <w:sz w:val="18"/>
                <w:szCs w:val="18"/>
              </w:rPr>
            </w:pPr>
            <w:r>
              <w:rPr>
                <w:rFonts w:eastAsia="DengXian"/>
                <w:sz w:val="18"/>
                <w:szCs w:val="18"/>
                <w:lang w:eastAsia="zh-CN"/>
              </w:rPr>
              <w:t xml:space="preserve">The panel selection and activation are decided by the UE. The reporting should be to support UE initiated panel selection/activation. If UE reports SSBRI/CRI from a particular panel, it is the UEs responsibility to keep the panel active. From the network perspective, there is no need to know which panel is active at the UE side. Based on SSBRI/CRI report from the UE, </w:t>
            </w:r>
            <w:r w:rsidRPr="00DC49C1">
              <w:rPr>
                <w:rFonts w:eastAsia="DengXian"/>
                <w:sz w:val="18"/>
                <w:szCs w:val="18"/>
              </w:rPr>
              <w:t>Rel.17 TCI state activation/indication</w:t>
            </w:r>
            <w:r>
              <w:rPr>
                <w:rFonts w:eastAsia="DengXian"/>
                <w:sz w:val="18"/>
                <w:szCs w:val="18"/>
              </w:rPr>
              <w:t xml:space="preserve"> can</w:t>
            </w:r>
            <w:r w:rsidRPr="00DC49C1">
              <w:rPr>
                <w:rFonts w:eastAsia="DengXian"/>
                <w:sz w:val="18"/>
                <w:szCs w:val="18"/>
              </w:rPr>
              <w:t xml:space="preserve"> </w:t>
            </w:r>
            <w:r>
              <w:rPr>
                <w:rFonts w:eastAsia="DengXian"/>
                <w:sz w:val="18"/>
                <w:szCs w:val="18"/>
              </w:rPr>
              <w:t xml:space="preserve">be </w:t>
            </w:r>
            <w:r w:rsidRPr="00DC49C1">
              <w:rPr>
                <w:rFonts w:eastAsia="DengXian"/>
                <w:sz w:val="18"/>
                <w:szCs w:val="18"/>
              </w:rPr>
              <w:t>used</w:t>
            </w:r>
            <w:r w:rsidRPr="00A81D9E">
              <w:rPr>
                <w:rFonts w:eastAsia="DengXian"/>
                <w:sz w:val="18"/>
                <w:szCs w:val="18"/>
              </w:rPr>
              <w:t xml:space="preserve"> </w:t>
            </w:r>
            <w:r>
              <w:rPr>
                <w:rFonts w:eastAsia="DengXian"/>
                <w:sz w:val="18"/>
                <w:szCs w:val="18"/>
              </w:rPr>
              <w:t>for</w:t>
            </w:r>
            <w:r w:rsidRPr="00A81D9E">
              <w:rPr>
                <w:rFonts w:eastAsia="DengXian"/>
                <w:sz w:val="18"/>
                <w:szCs w:val="18"/>
              </w:rPr>
              <w:t xml:space="preserve"> panel activation/selection </w:t>
            </w:r>
            <w:r>
              <w:rPr>
                <w:rFonts w:eastAsia="DengXian"/>
                <w:sz w:val="18"/>
                <w:szCs w:val="18"/>
              </w:rPr>
              <w:t>initiated</w:t>
            </w:r>
            <w:r w:rsidRPr="00A81D9E">
              <w:rPr>
                <w:rFonts w:eastAsia="DengXian"/>
                <w:sz w:val="18"/>
                <w:szCs w:val="18"/>
              </w:rPr>
              <w:t xml:space="preserve"> by UE</w:t>
            </w:r>
            <w:r>
              <w:rPr>
                <w:rFonts w:eastAsia="DengXian"/>
                <w:sz w:val="18"/>
                <w:szCs w:val="18"/>
              </w:rPr>
              <w:t xml:space="preserve">. The current proposal does not convey this understanding.  </w:t>
            </w:r>
          </w:p>
          <w:p w14:paraId="41634853" w14:textId="77777777" w:rsidR="00122464" w:rsidRDefault="00122464" w:rsidP="00291090">
            <w:pPr>
              <w:snapToGrid w:val="0"/>
              <w:rPr>
                <w:rFonts w:eastAsia="DengXian"/>
                <w:sz w:val="18"/>
                <w:szCs w:val="18"/>
                <w:lang w:eastAsia="zh-CN"/>
              </w:rPr>
            </w:pPr>
          </w:p>
        </w:tc>
      </w:tr>
      <w:tr w:rsidR="00AF0B6B" w:rsidRPr="000239B0" w14:paraId="216C9368"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B704" w14:textId="2DC47622" w:rsidR="00AF0B6B" w:rsidRDefault="007013E7" w:rsidP="00291090">
            <w:pPr>
              <w:snapToGrid w:val="0"/>
              <w:rPr>
                <w:rFonts w:eastAsia="SimSun"/>
                <w:sz w:val="18"/>
                <w:szCs w:val="18"/>
                <w:lang w:eastAsia="zh-CN"/>
              </w:rPr>
            </w:pPr>
            <w:ins w:id="298" w:author="Eko Onggosanusi" w:date="2021-01-28T19:12:00Z">
              <w:r>
                <w:rPr>
                  <w:rFonts w:eastAsia="SimSun"/>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E5E6" w14:textId="6D68288C" w:rsidR="00AF0B6B" w:rsidRDefault="007013E7" w:rsidP="00AF0B6B">
            <w:pPr>
              <w:snapToGrid w:val="0"/>
              <w:rPr>
                <w:rFonts w:eastAsia="DengXian"/>
                <w:sz w:val="18"/>
                <w:szCs w:val="18"/>
                <w:lang w:eastAsia="zh-CN"/>
              </w:rPr>
            </w:pPr>
            <w:ins w:id="299" w:author="Eko Onggosanusi" w:date="2021-01-28T19:12:00Z">
              <w:r>
                <w:rPr>
                  <w:rFonts w:eastAsia="DengXian"/>
                  <w:sz w:val="18"/>
                  <w:szCs w:val="18"/>
                  <w:lang w:eastAsia="zh-CN"/>
                </w:rPr>
                <w:t>It seems proposal 4.1 needs more discussion. I also put Nokia’s version on for further synthesis.</w:t>
              </w:r>
            </w:ins>
          </w:p>
        </w:tc>
      </w:tr>
      <w:tr w:rsidR="00475017" w:rsidRPr="000239B0" w14:paraId="6C9F9314" w14:textId="77777777" w:rsidTr="00954101">
        <w:trPr>
          <w:ins w:id="300" w:author="Jaehoon Chung (LGE)" w:date="2021-01-29T11:1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C3C2" w14:textId="40DA5E60" w:rsidR="00475017" w:rsidRPr="00475017" w:rsidRDefault="00475017" w:rsidP="00291090">
            <w:pPr>
              <w:snapToGrid w:val="0"/>
              <w:rPr>
                <w:ins w:id="301" w:author="Jaehoon Chung (LGE)" w:date="2021-01-29T11:12:00Z"/>
                <w:rFonts w:eastAsia="맑은 고딕"/>
                <w:sz w:val="18"/>
                <w:szCs w:val="18"/>
                <w:rPrChange w:id="302" w:author="Jaehoon Chung (LGE)" w:date="2021-01-29T11:12:00Z">
                  <w:rPr>
                    <w:ins w:id="303" w:author="Jaehoon Chung (LGE)" w:date="2021-01-29T11:12:00Z"/>
                    <w:rFonts w:eastAsia="SimSun"/>
                    <w:sz w:val="18"/>
                    <w:szCs w:val="18"/>
                    <w:lang w:eastAsia="zh-CN"/>
                  </w:rPr>
                </w:rPrChange>
              </w:rPr>
            </w:pPr>
            <w:ins w:id="304" w:author="Jaehoon Chung (LGE)" w:date="2021-01-29T11:12:00Z">
              <w:r>
                <w:rPr>
                  <w:rFonts w:eastAsia="맑은 고딕" w:hint="eastAsia"/>
                  <w:sz w:val="18"/>
                  <w:szCs w:val="18"/>
                </w:rPr>
                <w:t>LG</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BF45" w14:textId="55F44994" w:rsidR="00475017" w:rsidRDefault="00475017" w:rsidP="00475017">
            <w:pPr>
              <w:snapToGrid w:val="0"/>
              <w:rPr>
                <w:ins w:id="305" w:author="Jaehoon Chung (LGE)" w:date="2021-01-29T11:12:00Z"/>
                <w:rFonts w:eastAsia="DengXian"/>
                <w:sz w:val="18"/>
                <w:szCs w:val="18"/>
                <w:lang w:eastAsia="zh-CN"/>
              </w:rPr>
            </w:pPr>
            <w:ins w:id="306" w:author="Jaehoon Chung (LGE)" w:date="2021-01-29T11:12:00Z">
              <w:r>
                <w:rPr>
                  <w:rFonts w:eastAsia="맑은 고딕" w:hint="eastAsia"/>
                  <w:sz w:val="18"/>
                  <w:szCs w:val="18"/>
                </w:rPr>
                <w:t>Support the proposal</w:t>
              </w:r>
              <w:r>
                <w:rPr>
                  <w:rFonts w:eastAsia="맑은 고딕"/>
                  <w:sz w:val="18"/>
                  <w:szCs w:val="18"/>
                </w:rPr>
                <w:t xml:space="preserve">. As analyzed in our Tdoc, this is essential functionality for the agreed use cases for panels in the last meeting, especially for UL interference management and for dynamic UL TRP switching. To complete </w:t>
              </w:r>
              <w:r>
                <w:rPr>
                  <w:rFonts w:eastAsia="맑은 고딕"/>
                  <w:sz w:val="18"/>
                  <w:szCs w:val="18"/>
                </w:rPr>
                <w:lastRenderedPageBreak/>
                <w:t>this functionality, reporting of UE panel information to gNB is also needed, e.g. for associating each TRP or TRP beam to each UE panel.</w:t>
              </w:r>
            </w:ins>
          </w:p>
        </w:tc>
      </w:tr>
      <w:tr w:rsidR="00660088" w:rsidRPr="000239B0" w14:paraId="37894C5C"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657E" w14:textId="5EF4CCFA" w:rsidR="00660088" w:rsidRDefault="00660088" w:rsidP="00660088">
            <w:pPr>
              <w:snapToGrid w:val="0"/>
              <w:rPr>
                <w:rFonts w:eastAsia="맑은 고딕"/>
                <w:sz w:val="18"/>
                <w:szCs w:val="18"/>
              </w:rPr>
            </w:pPr>
            <w:r>
              <w:rPr>
                <w:rFonts w:eastAsia="맑은 고딕"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9692" w14:textId="70688E60" w:rsidR="00660088" w:rsidRDefault="00660088" w:rsidP="00660088">
            <w:pPr>
              <w:snapToGrid w:val="0"/>
              <w:rPr>
                <w:rFonts w:eastAsia="맑은 고딕"/>
                <w:sz w:val="18"/>
                <w:szCs w:val="18"/>
              </w:rPr>
            </w:pPr>
            <w:r>
              <w:rPr>
                <w:rFonts w:eastAsia="맑은 고딕"/>
                <w:sz w:val="18"/>
                <w:szCs w:val="18"/>
                <w:lang w:eastAsia="zh-CN"/>
              </w:rPr>
              <w:t>W</w:t>
            </w:r>
            <w:r>
              <w:rPr>
                <w:rFonts w:eastAsia="맑은 고딕" w:hint="eastAsia"/>
                <w:sz w:val="18"/>
                <w:szCs w:val="18"/>
                <w:lang w:eastAsia="zh-CN"/>
              </w:rPr>
              <w:t xml:space="preserve">e </w:t>
            </w:r>
            <w:r>
              <w:rPr>
                <w:rFonts w:eastAsia="맑은 고딕"/>
                <w:sz w:val="18"/>
                <w:szCs w:val="18"/>
                <w:lang w:eastAsia="zh-CN"/>
              </w:rPr>
              <w:t xml:space="preserve">do not support NW initiated UE panel activation. </w:t>
            </w:r>
          </w:p>
        </w:tc>
      </w:tr>
      <w:tr w:rsidR="00CF4F39" w:rsidRPr="000239B0" w14:paraId="232F009A" w14:textId="77777777" w:rsidTr="00954101">
        <w:trPr>
          <w:ins w:id="307" w:author="Park, Dan (Nokia - KR/Seoul)" w:date="2021-01-29T13:56: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E8BA" w14:textId="2300913D" w:rsidR="00CF4F39" w:rsidRDefault="00CF4F39" w:rsidP="00660088">
            <w:pPr>
              <w:snapToGrid w:val="0"/>
              <w:rPr>
                <w:ins w:id="308" w:author="Park, Dan (Nokia - KR/Seoul)" w:date="2021-01-29T13:56:00Z"/>
                <w:rFonts w:eastAsia="맑은 고딕"/>
                <w:sz w:val="18"/>
                <w:szCs w:val="18"/>
              </w:rPr>
            </w:pPr>
            <w:ins w:id="309" w:author="Park, Dan (Nokia - KR/Seoul)" w:date="2021-01-29T13:56:00Z">
              <w:r>
                <w:rPr>
                  <w:rFonts w:eastAsia="맑은 고딕" w:hint="eastAsia"/>
                  <w:sz w:val="18"/>
                  <w:szCs w:val="18"/>
                </w:rPr>
                <w:t>N</w:t>
              </w:r>
              <w:r>
                <w:rPr>
                  <w:rFonts w:eastAsia="맑은 고딕"/>
                  <w:sz w:val="18"/>
                  <w:szCs w:val="18"/>
                </w:rPr>
                <w:t>okia/NSB</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1E10" w14:textId="170051C3" w:rsidR="00CF4F39" w:rsidRDefault="00CF4F39" w:rsidP="00660088">
            <w:pPr>
              <w:snapToGrid w:val="0"/>
              <w:rPr>
                <w:ins w:id="310" w:author="Park, Dan (Nokia - KR/Seoul)" w:date="2021-01-29T13:58:00Z"/>
                <w:rFonts w:eastAsia="맑은 고딕"/>
                <w:sz w:val="18"/>
                <w:szCs w:val="18"/>
              </w:rPr>
            </w:pPr>
            <w:ins w:id="311" w:author="Park, Dan (Nokia - KR/Seoul)" w:date="2021-01-29T13:58:00Z">
              <w:r>
                <w:rPr>
                  <w:rFonts w:eastAsia="맑은 고딕" w:hint="eastAsia"/>
                  <w:sz w:val="18"/>
                  <w:szCs w:val="18"/>
                </w:rPr>
                <w:t>F</w:t>
              </w:r>
              <w:r>
                <w:rPr>
                  <w:rFonts w:eastAsia="맑은 고딕"/>
                  <w:sz w:val="18"/>
                  <w:szCs w:val="18"/>
                </w:rPr>
                <w:t>or UE panel selection:</w:t>
              </w:r>
            </w:ins>
          </w:p>
          <w:p w14:paraId="3E493764" w14:textId="13C36CDB" w:rsidR="00CF4F39" w:rsidRDefault="00CF4F39" w:rsidP="00660088">
            <w:pPr>
              <w:snapToGrid w:val="0"/>
              <w:rPr>
                <w:ins w:id="312" w:author="Park, Dan (Nokia - KR/Seoul)" w:date="2021-01-29T14:03:00Z"/>
                <w:rFonts w:eastAsia="맑은 고딕"/>
                <w:sz w:val="18"/>
                <w:szCs w:val="18"/>
              </w:rPr>
            </w:pPr>
            <w:ins w:id="313" w:author="Park, Dan (Nokia - KR/Seoul)" w:date="2021-01-29T13:56:00Z">
              <w:r>
                <w:rPr>
                  <w:rFonts w:eastAsia="맑은 고딕" w:hint="eastAsia"/>
                  <w:sz w:val="18"/>
                  <w:szCs w:val="18"/>
                </w:rPr>
                <w:t>W</w:t>
              </w:r>
              <w:r>
                <w:rPr>
                  <w:rFonts w:eastAsia="맑은 고딕"/>
                  <w:sz w:val="18"/>
                  <w:szCs w:val="18"/>
                </w:rPr>
                <w:t xml:space="preserve">e support NW </w:t>
              </w:r>
            </w:ins>
            <w:ins w:id="314" w:author="Park, Dan (Nokia - KR/Seoul)" w:date="2021-01-29T13:57:00Z">
              <w:r>
                <w:rPr>
                  <w:rFonts w:eastAsia="맑은 고딕"/>
                  <w:sz w:val="18"/>
                  <w:szCs w:val="18"/>
                </w:rPr>
                <w:t xml:space="preserve">initiated selection of UE panel, but it is not clear in FL proposal whether it should be done via new signal, or can be done without introducing any new signal. </w:t>
              </w:r>
            </w:ins>
            <w:ins w:id="315" w:author="Park, Dan (Nokia - KR/Seoul)" w:date="2021-01-29T14:02:00Z">
              <w:r>
                <w:rPr>
                  <w:rFonts w:eastAsia="맑은 고딕"/>
                  <w:sz w:val="18"/>
                  <w:szCs w:val="18"/>
                </w:rPr>
                <w:t>But if we are the only company has ambiguity</w:t>
              </w:r>
            </w:ins>
            <w:ins w:id="316" w:author="Park, Dan (Nokia - KR/Seoul)" w:date="2021-01-29T14:03:00Z">
              <w:r>
                <w:rPr>
                  <w:rFonts w:eastAsia="맑은 고딕"/>
                  <w:sz w:val="18"/>
                  <w:szCs w:val="18"/>
                </w:rPr>
                <w:t>, then we can withdraw our proposal in main bullet and 1</w:t>
              </w:r>
              <w:r w:rsidRPr="00CF4F39">
                <w:rPr>
                  <w:rFonts w:eastAsia="맑은 고딕"/>
                  <w:sz w:val="18"/>
                  <w:szCs w:val="18"/>
                  <w:vertAlign w:val="superscript"/>
                  <w:rPrChange w:id="317" w:author="Park, Dan (Nokia - KR/Seoul)" w:date="2021-01-29T14:03:00Z">
                    <w:rPr>
                      <w:rFonts w:eastAsia="맑은 고딕"/>
                      <w:sz w:val="18"/>
                      <w:szCs w:val="18"/>
                    </w:rPr>
                  </w:rPrChange>
                </w:rPr>
                <w:t>st</w:t>
              </w:r>
              <w:r>
                <w:rPr>
                  <w:rFonts w:eastAsia="맑은 고딕"/>
                  <w:sz w:val="18"/>
                  <w:szCs w:val="18"/>
                </w:rPr>
                <w:t xml:space="preserve"> sub bullet.</w:t>
              </w:r>
            </w:ins>
          </w:p>
          <w:p w14:paraId="4B33B844" w14:textId="1A30F713" w:rsidR="00CF4F39" w:rsidRDefault="00CF4F39" w:rsidP="00660088">
            <w:pPr>
              <w:snapToGrid w:val="0"/>
              <w:rPr>
                <w:ins w:id="318" w:author="Park, Dan (Nokia - KR/Seoul)" w:date="2021-01-29T14:03:00Z"/>
                <w:rFonts w:eastAsia="맑은 고딕"/>
                <w:sz w:val="18"/>
                <w:szCs w:val="18"/>
              </w:rPr>
            </w:pPr>
          </w:p>
          <w:p w14:paraId="63835CBB" w14:textId="78E48534" w:rsidR="00CF4F39" w:rsidRDefault="00CF4F39" w:rsidP="00660088">
            <w:pPr>
              <w:snapToGrid w:val="0"/>
              <w:rPr>
                <w:ins w:id="319" w:author="Park, Dan (Nokia - KR/Seoul)" w:date="2021-01-29T14:02:00Z"/>
                <w:rFonts w:eastAsia="맑은 고딕"/>
                <w:sz w:val="18"/>
                <w:szCs w:val="18"/>
              </w:rPr>
            </w:pPr>
            <w:ins w:id="320" w:author="Park, Dan (Nokia - KR/Seoul)" w:date="2021-01-29T14:03:00Z">
              <w:r>
                <w:rPr>
                  <w:rFonts w:eastAsia="맑은 고딕" w:hint="eastAsia"/>
                  <w:sz w:val="18"/>
                  <w:szCs w:val="18"/>
                </w:rPr>
                <w:t>F</w:t>
              </w:r>
              <w:r>
                <w:rPr>
                  <w:rFonts w:eastAsia="맑은 고딕"/>
                  <w:sz w:val="18"/>
                  <w:szCs w:val="18"/>
                </w:rPr>
                <w:t xml:space="preserve">or UE panel activation: </w:t>
              </w:r>
            </w:ins>
          </w:p>
          <w:p w14:paraId="009D0755" w14:textId="4FFCEF4F" w:rsidR="00CF4F39" w:rsidRDefault="00CF4F39" w:rsidP="0055069C">
            <w:pPr>
              <w:snapToGrid w:val="0"/>
              <w:rPr>
                <w:ins w:id="321" w:author="Park, Dan (Nokia - KR/Seoul)" w:date="2021-01-29T13:56:00Z"/>
                <w:rFonts w:eastAsia="맑은 고딕"/>
                <w:sz w:val="18"/>
                <w:szCs w:val="18"/>
              </w:rPr>
            </w:pPr>
            <w:ins w:id="322" w:author="Park, Dan (Nokia - KR/Seoul)" w:date="2021-01-29T14:03:00Z">
              <w:r>
                <w:rPr>
                  <w:rFonts w:eastAsia="맑은 고딕" w:hint="eastAsia"/>
                  <w:sz w:val="18"/>
                  <w:szCs w:val="18"/>
                </w:rPr>
                <w:t>W</w:t>
              </w:r>
              <w:r>
                <w:rPr>
                  <w:rFonts w:eastAsia="맑은 고딕"/>
                  <w:sz w:val="18"/>
                  <w:szCs w:val="18"/>
                </w:rPr>
                <w:t xml:space="preserve">e do not </w:t>
              </w:r>
            </w:ins>
            <w:ins w:id="323" w:author="Park, Dan (Nokia - KR/Seoul)" w:date="2021-01-29T14:04:00Z">
              <w:r>
                <w:rPr>
                  <w:rFonts w:eastAsia="맑은 고딕"/>
                  <w:sz w:val="18"/>
                  <w:szCs w:val="18"/>
                </w:rPr>
                <w:t xml:space="preserve">support NW initiated UE panel activation, </w:t>
              </w:r>
            </w:ins>
            <w:ins w:id="324" w:author="Park, Dan (Nokia - KR/Seoul)" w:date="2021-01-29T14:06:00Z">
              <w:r w:rsidR="0055069C">
                <w:rPr>
                  <w:rFonts w:eastAsia="맑은 고딕"/>
                  <w:sz w:val="18"/>
                  <w:szCs w:val="18"/>
                </w:rPr>
                <w:t>until</w:t>
              </w:r>
            </w:ins>
            <w:ins w:id="325" w:author="Park, Dan (Nokia - KR/Seoul)" w:date="2021-01-29T14:04:00Z">
              <w:r>
                <w:rPr>
                  <w:rFonts w:eastAsia="맑은 고딕"/>
                  <w:sz w:val="18"/>
                  <w:szCs w:val="18"/>
                </w:rPr>
                <w:t xml:space="preserve"> we observe how gNB can ‘predict’ </w:t>
              </w:r>
            </w:ins>
            <w:ins w:id="326" w:author="Park, Dan (Nokia - KR/Seoul)" w:date="2021-01-29T14:06:00Z">
              <w:r w:rsidR="0055069C">
                <w:rPr>
                  <w:rFonts w:eastAsia="맑은 고딕"/>
                  <w:sz w:val="18"/>
                  <w:szCs w:val="18"/>
                </w:rPr>
                <w:t xml:space="preserve">which of ‘inactivated’ UE panel need to be activated. </w:t>
              </w:r>
            </w:ins>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03672C09" w:rsidR="000C7858" w:rsidRPr="00743629" w:rsidRDefault="000C7858" w:rsidP="0024138A">
            <w:pPr>
              <w:pStyle w:val="ListParagraph"/>
              <w:numPr>
                <w:ilvl w:val="0"/>
                <w:numId w:val="22"/>
              </w:numPr>
              <w:snapToGrid w:val="0"/>
              <w:spacing w:after="0" w:line="240" w:lineRule="auto"/>
              <w:rPr>
                <w:sz w:val="22"/>
                <w:szCs w:val="20"/>
              </w:rPr>
            </w:pPr>
            <w:r w:rsidRPr="00F51AEC">
              <w:rPr>
                <w:sz w:val="20"/>
                <w:szCs w:val="20"/>
              </w:rPr>
              <w:lastRenderedPageBreak/>
              <w:t xml:space="preserve">Virtual </w:t>
            </w:r>
            <w:r w:rsidR="00F11E1D" w:rsidRPr="00F51AEC">
              <w:rPr>
                <w:sz w:val="20"/>
                <w:szCs w:val="20"/>
              </w:rPr>
              <w:t>PHR</w:t>
            </w:r>
            <w:ins w:id="327" w:author="Eko Onggosanusi" w:date="2021-01-28T19:15:00Z">
              <w:r w:rsidR="00743629" w:rsidRPr="003E554B">
                <w:rPr>
                  <w:sz w:val="18"/>
                  <w:szCs w:val="20"/>
                </w:rPr>
                <w:t xml:space="preserve"> </w:t>
              </w:r>
              <w:r w:rsidR="00743629" w:rsidRPr="00743629">
                <w:rPr>
                  <w:sz w:val="20"/>
                  <w:szCs w:val="20"/>
                </w:rPr>
                <w:t>associated with each of the reported SSBRI(s)/CRI(s)/panel indication (if configured)</w:t>
              </w:r>
              <w:r w:rsidR="00743629">
                <w:rPr>
                  <w:sz w:val="20"/>
                  <w:szCs w:val="20"/>
                </w:rPr>
                <w:t xml:space="preserve"> or for each activated UL TCI</w:t>
              </w:r>
            </w:ins>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328" w:author="ZTE" w:date="2021-01-28T22:28:00Z">
              <w:r>
                <w:rPr>
                  <w:sz w:val="18"/>
                  <w:szCs w:val="20"/>
                </w:rPr>
                <w:t xml:space="preserve"> </w:t>
              </w:r>
            </w:ins>
            <w:ins w:id="329"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DengXian"/>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DengXian"/>
                <w:sz w:val="18"/>
                <w:szCs w:val="18"/>
                <w:lang w:eastAsia="zh-CN"/>
              </w:rPr>
            </w:pPr>
            <w:r>
              <w:rPr>
                <w:rFonts w:eastAsia="DengXian"/>
                <w:sz w:val="18"/>
                <w:szCs w:val="18"/>
                <w:lang w:eastAsia="zh-CN"/>
              </w:rPr>
              <w:t xml:space="preserve">Compared with reporting P-MPR information in beam reporting of CRI/SSBRI, we prefer to </w:t>
            </w:r>
            <w:r>
              <w:rPr>
                <w:rFonts w:eastAsia="DengXian" w:hint="eastAsia"/>
                <w:sz w:val="18"/>
                <w:szCs w:val="18"/>
                <w:lang w:eastAsia="zh-CN"/>
              </w:rPr>
              <w:t>support</w:t>
            </w:r>
            <w:r>
              <w:rPr>
                <w:rFonts w:eastAsia="DengXian"/>
                <w:sz w:val="18"/>
                <w:szCs w:val="18"/>
                <w:lang w:eastAsia="zh-CN"/>
              </w:rPr>
              <w:t xml:space="preserve"> P-MPR and/or virtual PHR for each activated UL TCI state.</w:t>
            </w:r>
          </w:p>
          <w:p w14:paraId="147ADA2E" w14:textId="77777777" w:rsidR="00035652" w:rsidRDefault="00035652" w:rsidP="00035652">
            <w:pPr>
              <w:snapToGrid w:val="0"/>
              <w:rPr>
                <w:rFonts w:eastAsia="DengXian"/>
                <w:sz w:val="18"/>
                <w:szCs w:val="18"/>
                <w:lang w:eastAsia="zh-CN"/>
              </w:rPr>
            </w:pPr>
          </w:p>
          <w:p w14:paraId="4810CDEF" w14:textId="7A689C43" w:rsidR="00035652" w:rsidRDefault="00035652" w:rsidP="00035652">
            <w:pPr>
              <w:snapToGrid w:val="0"/>
              <w:rPr>
                <w:rFonts w:eastAsia="DengXian"/>
                <w:sz w:val="18"/>
                <w:szCs w:val="18"/>
                <w:lang w:eastAsia="zh-CN"/>
              </w:rPr>
            </w:pPr>
            <w:r>
              <w:rPr>
                <w:rFonts w:eastAsia="DengXian"/>
                <w:sz w:val="18"/>
                <w:szCs w:val="18"/>
                <w:lang w:eastAsia="zh-CN"/>
              </w:rPr>
              <w:t>We propose to update the proposal as follows:</w:t>
            </w:r>
          </w:p>
          <w:p w14:paraId="47B91EA5" w14:textId="77777777" w:rsidR="00035652" w:rsidRDefault="00035652" w:rsidP="00035652">
            <w:pPr>
              <w:snapToGrid w:val="0"/>
              <w:rPr>
                <w:rFonts w:eastAsia="DengXian"/>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DengXian"/>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1654F380" w:rsidR="00D57A66"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540E3EB4" w:rsidR="00D57A66" w:rsidRDefault="00D57A66" w:rsidP="00D57A66">
            <w:pPr>
              <w:snapToGrid w:val="0"/>
              <w:rPr>
                <w:rFonts w:eastAsia="DengXian"/>
                <w:sz w:val="18"/>
                <w:szCs w:val="18"/>
                <w:lang w:eastAsia="zh-CN"/>
              </w:rPr>
            </w:pPr>
            <w:r>
              <w:rPr>
                <w:rFonts w:eastAsia="DengXian"/>
                <w:sz w:val="18"/>
                <w:szCs w:val="18"/>
                <w:lang w:eastAsia="zh-CN"/>
              </w:rPr>
              <w:t>Support the proposal from FL.</w:t>
            </w: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3E484F9F" w:rsidR="00974A98" w:rsidRDefault="00974A98" w:rsidP="00974A98">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611F" w14:textId="77777777" w:rsidR="00974A98" w:rsidRDefault="00974A98" w:rsidP="00974A98">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in principle.</w:t>
            </w:r>
          </w:p>
          <w:p w14:paraId="2351E4B7" w14:textId="77777777" w:rsidR="00974A98" w:rsidRDefault="00974A98" w:rsidP="00974A98">
            <w:pPr>
              <w:snapToGrid w:val="0"/>
              <w:rPr>
                <w:rFonts w:eastAsia="DengXian"/>
                <w:sz w:val="18"/>
                <w:szCs w:val="18"/>
                <w:lang w:eastAsia="zh-CN"/>
              </w:rPr>
            </w:pPr>
            <w:r>
              <w:rPr>
                <w:rFonts w:eastAsia="DengXian"/>
                <w:sz w:val="18"/>
                <w:szCs w:val="18"/>
                <w:lang w:eastAsia="zh-CN"/>
              </w:rPr>
              <w:t xml:space="preserve">We are O.K. with ZTE’s modification. </w:t>
            </w:r>
          </w:p>
          <w:p w14:paraId="08206F7B" w14:textId="17BFFD1A" w:rsidR="00974A98" w:rsidRPr="00BD1577" w:rsidRDefault="00974A98" w:rsidP="00974A98">
            <w:pPr>
              <w:snapToGrid w:val="0"/>
              <w:rPr>
                <w:rFonts w:eastAsia="DengXian"/>
                <w:b/>
                <w:bCs/>
                <w:sz w:val="18"/>
                <w:szCs w:val="18"/>
                <w:lang w:eastAsia="zh-CN"/>
              </w:rPr>
            </w:pPr>
            <w:r>
              <w:rPr>
                <w:rFonts w:eastAsia="DengXian" w:hint="eastAsia"/>
                <w:sz w:val="18"/>
                <w:szCs w:val="18"/>
                <w:lang w:eastAsia="zh-CN"/>
              </w:rPr>
              <w:t>Q</w:t>
            </w:r>
            <w:r>
              <w:rPr>
                <w:rFonts w:eastAsia="DengXian"/>
                <w:sz w:val="18"/>
                <w:szCs w:val="18"/>
                <w:lang w:eastAsia="zh-CN"/>
              </w:rPr>
              <w:t>uestion to OPPO: How gNB understand for which of activated UL TCI state UE measured virtual PHR? Should UE report virtual PHR of all activated UL TCI?</w:t>
            </w:r>
          </w:p>
        </w:tc>
      </w:tr>
      <w:tr w:rsidR="00A001D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525B0DE8" w:rsidR="00A001D2" w:rsidRDefault="00A001D2" w:rsidP="00A001D2">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9063A1B" w:rsidR="00A001D2" w:rsidRDefault="00A001D2" w:rsidP="00A001D2">
            <w:pPr>
              <w:snapToGrid w:val="0"/>
              <w:rPr>
                <w:rFonts w:eastAsia="DengXian"/>
                <w:sz w:val="18"/>
                <w:szCs w:val="18"/>
                <w:lang w:eastAsia="zh-CN"/>
              </w:rPr>
            </w:pPr>
            <w:r>
              <w:rPr>
                <w:rFonts w:eastAsia="DengXian"/>
                <w:sz w:val="18"/>
                <w:szCs w:val="18"/>
                <w:lang w:eastAsia="zh-CN"/>
              </w:rPr>
              <w:t>Support the FL proposal 5.1.</w:t>
            </w:r>
          </w:p>
        </w:tc>
      </w:tr>
      <w:tr w:rsidR="00F13F00"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44C85953"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5517AEA7" w:rsidR="00F13F00" w:rsidRDefault="00F13F00" w:rsidP="00F13F00">
            <w:pPr>
              <w:snapToGrid w:val="0"/>
              <w:rPr>
                <w:rFonts w:eastAsia="DengXian"/>
                <w:sz w:val="18"/>
                <w:szCs w:val="18"/>
                <w:lang w:eastAsia="zh-CN"/>
              </w:rPr>
            </w:pPr>
            <w:r>
              <w:rPr>
                <w:rFonts w:eastAsia="DengXian"/>
                <w:sz w:val="18"/>
                <w:szCs w:val="18"/>
                <w:lang w:eastAsia="zh-CN"/>
              </w:rPr>
              <w:t>Support ZTE’s modification.</w:t>
            </w:r>
          </w:p>
        </w:tc>
      </w:tr>
      <w:tr w:rsidR="00090EAD" w14:paraId="107FA0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01F5" w14:textId="0C45BDE1" w:rsidR="00090EAD" w:rsidRDefault="00090EAD"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EABC" w14:textId="77777777" w:rsidR="00090EAD" w:rsidRDefault="00090EAD" w:rsidP="00090EAD">
            <w:pPr>
              <w:snapToGrid w:val="0"/>
              <w:rPr>
                <w:rFonts w:eastAsia="DengXian"/>
                <w:sz w:val="18"/>
                <w:szCs w:val="18"/>
                <w:lang w:eastAsia="zh-CN"/>
              </w:rPr>
            </w:pPr>
            <w:r>
              <w:rPr>
                <w:rFonts w:eastAsia="DengXian"/>
                <w:sz w:val="18"/>
                <w:szCs w:val="18"/>
                <w:lang w:eastAsia="zh-CN"/>
              </w:rPr>
              <w:t xml:space="preserve">Suggest to associate virtual PHR also with beam/panel. Otherwise, no difference from R16. </w:t>
            </w:r>
          </w:p>
          <w:p w14:paraId="382E2103" w14:textId="77777777" w:rsidR="00090EAD" w:rsidRDefault="00090EAD" w:rsidP="00090EAD">
            <w:pPr>
              <w:snapToGrid w:val="0"/>
              <w:rPr>
                <w:rFonts w:eastAsia="DengXian"/>
                <w:sz w:val="18"/>
                <w:szCs w:val="18"/>
                <w:lang w:eastAsia="zh-CN"/>
              </w:rPr>
            </w:pPr>
          </w:p>
          <w:p w14:paraId="5CB54D73" w14:textId="77777777" w:rsidR="00090EAD" w:rsidRPr="00F51AEC" w:rsidRDefault="00090EAD" w:rsidP="00090EAD">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32691B0E" w14:textId="77777777" w:rsidR="00090EAD" w:rsidRPr="00F51AEC" w:rsidRDefault="00090EAD" w:rsidP="00090EAD">
            <w:pPr>
              <w:pStyle w:val="ListParagraph"/>
              <w:numPr>
                <w:ilvl w:val="0"/>
                <w:numId w:val="22"/>
              </w:numPr>
              <w:snapToGrid w:val="0"/>
              <w:spacing w:after="0" w:line="240" w:lineRule="auto"/>
              <w:rPr>
                <w:sz w:val="20"/>
                <w:szCs w:val="20"/>
              </w:rPr>
            </w:pPr>
            <w:r w:rsidRPr="00F51AEC">
              <w:rPr>
                <w:sz w:val="20"/>
                <w:szCs w:val="20"/>
              </w:rPr>
              <w:t>L1-RSRP/SINR</w:t>
            </w:r>
            <w:r w:rsidRPr="00B51CE6">
              <w:rPr>
                <w:color w:val="FF0000"/>
                <w:sz w:val="20"/>
                <w:szCs w:val="20"/>
              </w:rPr>
              <w:t xml:space="preserve">/Virtual PHR </w:t>
            </w:r>
            <w:r w:rsidRPr="00F51AEC">
              <w:rPr>
                <w:sz w:val="20"/>
                <w:szCs w:val="20"/>
              </w:rPr>
              <w:t>associated with each of the reported SSBRI(s)/CRI(s)/panel indication (if configured)</w:t>
            </w:r>
          </w:p>
          <w:p w14:paraId="0A26E082" w14:textId="77777777" w:rsidR="00090EAD" w:rsidRDefault="00090EAD" w:rsidP="00F13F00">
            <w:pPr>
              <w:snapToGrid w:val="0"/>
              <w:rPr>
                <w:rFonts w:eastAsia="DengXian"/>
                <w:sz w:val="18"/>
                <w:szCs w:val="18"/>
                <w:lang w:eastAsia="zh-CN"/>
              </w:rPr>
            </w:pPr>
          </w:p>
        </w:tc>
      </w:tr>
      <w:tr w:rsidR="00BA3D92" w14:paraId="7610179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19EA" w14:textId="1D53BED6" w:rsidR="00BA3D92" w:rsidRDefault="00BA3D92" w:rsidP="00BA3D92">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D303"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Do not support. L1-RSRP/SINR is already specified, so it is not an additional reporting quantity. </w:t>
            </w:r>
          </w:p>
          <w:p w14:paraId="3CC7E791" w14:textId="4366C52D" w:rsidR="00BA3D92" w:rsidRDefault="00FC759F" w:rsidP="00BA3D92">
            <w:pPr>
              <w:snapToGrid w:val="0"/>
              <w:rPr>
                <w:ins w:id="330" w:author="Eko Onggosanusi" w:date="2021-01-28T19:24:00Z"/>
                <w:rFonts w:eastAsia="DengXian"/>
                <w:sz w:val="18"/>
                <w:szCs w:val="18"/>
                <w:lang w:eastAsia="zh-CN"/>
              </w:rPr>
            </w:pPr>
            <w:ins w:id="331" w:author="Eko Onggosanusi" w:date="2021-01-28T19:24:00Z">
              <w:r>
                <w:rPr>
                  <w:rFonts w:eastAsia="DengXian"/>
                  <w:sz w:val="18"/>
                  <w:szCs w:val="18"/>
                  <w:lang w:eastAsia="zh-CN"/>
                </w:rPr>
                <w:t>{Mod:} Read Moderator comment below}</w:t>
              </w:r>
            </w:ins>
          </w:p>
          <w:p w14:paraId="58A71BEC" w14:textId="77777777" w:rsidR="00FC759F" w:rsidRDefault="00FC759F" w:rsidP="00BA3D92">
            <w:pPr>
              <w:snapToGrid w:val="0"/>
              <w:rPr>
                <w:rFonts w:eastAsia="DengXian"/>
                <w:sz w:val="18"/>
                <w:szCs w:val="18"/>
                <w:lang w:eastAsia="zh-CN"/>
              </w:rPr>
            </w:pPr>
          </w:p>
          <w:p w14:paraId="5C0B7878" w14:textId="77777777" w:rsidR="00BA3D92" w:rsidRDefault="00BA3D92" w:rsidP="00BA3D92">
            <w:pPr>
              <w:snapToGrid w:val="0"/>
              <w:rPr>
                <w:rFonts w:eastAsia="DengXian"/>
                <w:sz w:val="18"/>
                <w:szCs w:val="18"/>
                <w:lang w:eastAsia="zh-CN"/>
              </w:rPr>
            </w:pPr>
            <w:r>
              <w:rPr>
                <w:rFonts w:eastAsia="DengXian"/>
                <w:sz w:val="18"/>
                <w:szCs w:val="18"/>
                <w:lang w:eastAsia="zh-CN"/>
              </w:rPr>
              <w:t>This is unclear. The RSRP report (for SSBRI) would look like this:</w:t>
            </w:r>
          </w:p>
          <w:p w14:paraId="3F1988C8"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SSBRI1 </w:t>
            </w:r>
            <w:r>
              <w:rPr>
                <w:rFonts w:eastAsia="DengXian"/>
                <w:sz w:val="18"/>
                <w:szCs w:val="18"/>
                <w:lang w:eastAsia="zh-CN"/>
              </w:rPr>
              <w:t>RSRP1</w:t>
            </w:r>
            <w:r w:rsidRPr="00CF3B7A">
              <w:rPr>
                <w:rFonts w:eastAsia="DengXian"/>
                <w:sz w:val="18"/>
                <w:szCs w:val="18"/>
                <w:lang w:eastAsia="zh-CN"/>
              </w:rPr>
              <w:br/>
              <w:t xml:space="preserve">SSBRI2 </w:t>
            </w:r>
            <w:r>
              <w:rPr>
                <w:rFonts w:eastAsia="DengXian"/>
                <w:sz w:val="18"/>
                <w:szCs w:val="18"/>
                <w:lang w:eastAsia="zh-CN"/>
              </w:rPr>
              <w:t>RSRP2</w:t>
            </w:r>
          </w:p>
          <w:p w14:paraId="51A13DCB"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SSBRI3 </w:t>
            </w:r>
            <w:r>
              <w:rPr>
                <w:rFonts w:eastAsia="DengXian"/>
                <w:sz w:val="18"/>
                <w:szCs w:val="18"/>
                <w:lang w:eastAsia="zh-CN"/>
              </w:rPr>
              <w:t>RSRP3</w:t>
            </w:r>
          </w:p>
          <w:p w14:paraId="31CC661F"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SSBRI4 </w:t>
            </w:r>
            <w:r>
              <w:rPr>
                <w:rFonts w:eastAsia="DengXian"/>
                <w:sz w:val="18"/>
                <w:szCs w:val="18"/>
                <w:lang w:eastAsia="zh-CN"/>
              </w:rPr>
              <w:t>RSRP4</w:t>
            </w:r>
          </w:p>
          <w:p w14:paraId="097670C8" w14:textId="77777777" w:rsidR="00BA3D92" w:rsidRDefault="00BA3D92" w:rsidP="00BA3D92">
            <w:pPr>
              <w:snapToGrid w:val="0"/>
              <w:rPr>
                <w:rFonts w:eastAsia="DengXian"/>
                <w:sz w:val="18"/>
                <w:szCs w:val="18"/>
                <w:lang w:eastAsia="zh-CN"/>
              </w:rPr>
            </w:pPr>
          </w:p>
          <w:p w14:paraId="1FD1610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In our understanding, a</w:t>
            </w:r>
            <w:r>
              <w:rPr>
                <w:rFonts w:eastAsia="DengXian"/>
                <w:sz w:val="18"/>
                <w:szCs w:val="18"/>
                <w:lang w:eastAsia="zh-CN"/>
              </w:rPr>
              <w:t>n additional reporting quantity would mean that we define a report that looks like this:</w:t>
            </w:r>
          </w:p>
          <w:p w14:paraId="3E832D9E" w14:textId="77777777" w:rsidR="00BA3D92" w:rsidRPr="00BA3D92" w:rsidRDefault="00BA3D92" w:rsidP="00BA3D92">
            <w:pPr>
              <w:snapToGrid w:val="0"/>
              <w:rPr>
                <w:rFonts w:eastAsia="DengXian"/>
                <w:sz w:val="18"/>
                <w:szCs w:val="18"/>
                <w:lang w:val="sv-SE" w:eastAsia="zh-CN"/>
              </w:rPr>
            </w:pPr>
            <w:r w:rsidRPr="00BA3D92">
              <w:rPr>
                <w:rFonts w:eastAsia="DengXian"/>
                <w:sz w:val="18"/>
                <w:szCs w:val="18"/>
                <w:lang w:val="sv-SE" w:eastAsia="zh-CN"/>
              </w:rPr>
              <w:t>SSBRI1 x1</w:t>
            </w:r>
            <w:r w:rsidRPr="00BA3D92">
              <w:rPr>
                <w:rFonts w:eastAsia="DengXian"/>
                <w:sz w:val="18"/>
                <w:szCs w:val="18"/>
                <w:lang w:val="sv-SE" w:eastAsia="zh-CN"/>
              </w:rPr>
              <w:br/>
              <w:t>SSBRI2 x2</w:t>
            </w:r>
          </w:p>
          <w:p w14:paraId="4979E076" w14:textId="77777777" w:rsidR="00BA3D92" w:rsidRPr="00CF3B7A" w:rsidRDefault="00BA3D92" w:rsidP="00BA3D92">
            <w:pPr>
              <w:snapToGrid w:val="0"/>
              <w:rPr>
                <w:rFonts w:eastAsia="DengXian"/>
                <w:sz w:val="18"/>
                <w:szCs w:val="18"/>
                <w:lang w:val="sv-SE" w:eastAsia="zh-CN"/>
              </w:rPr>
            </w:pPr>
            <w:r w:rsidRPr="00CF3B7A">
              <w:rPr>
                <w:rFonts w:eastAsia="DengXian"/>
                <w:sz w:val="18"/>
                <w:szCs w:val="18"/>
                <w:lang w:val="sv-SE" w:eastAsia="zh-CN"/>
              </w:rPr>
              <w:t>SSBRI3 x3</w:t>
            </w:r>
          </w:p>
          <w:p w14:paraId="63A4F57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SSBRI4 x4</w:t>
            </w:r>
          </w:p>
          <w:p w14:paraId="6B2A5692" w14:textId="77777777" w:rsidR="00FC759F" w:rsidRDefault="00BA3D92" w:rsidP="00BA3D92">
            <w:pPr>
              <w:snapToGrid w:val="0"/>
              <w:rPr>
                <w:ins w:id="332" w:author="Eko Onggosanusi" w:date="2021-01-28T19:24:00Z"/>
                <w:rFonts w:eastAsia="DengXian"/>
                <w:sz w:val="18"/>
                <w:szCs w:val="18"/>
                <w:lang w:eastAsia="zh-CN"/>
              </w:rPr>
            </w:pPr>
            <w:r>
              <w:rPr>
                <w:rFonts w:eastAsia="DengXian"/>
                <w:sz w:val="18"/>
                <w:szCs w:val="18"/>
                <w:lang w:eastAsia="zh-CN"/>
              </w:rPr>
              <w:t xml:space="preserve">Where x is not RSRP or SINR. </w:t>
            </w:r>
          </w:p>
          <w:p w14:paraId="323432AC" w14:textId="77777777" w:rsidR="00FC759F" w:rsidRDefault="00FC759F" w:rsidP="00BA3D92">
            <w:pPr>
              <w:snapToGrid w:val="0"/>
              <w:rPr>
                <w:ins w:id="333" w:author="Eko Onggosanusi" w:date="2021-01-28T19:24:00Z"/>
                <w:rFonts w:eastAsia="DengXian"/>
                <w:sz w:val="18"/>
                <w:szCs w:val="18"/>
                <w:lang w:eastAsia="zh-CN"/>
              </w:rPr>
            </w:pPr>
          </w:p>
          <w:p w14:paraId="71A7B349" w14:textId="285C3EF1" w:rsidR="00FC759F" w:rsidRDefault="00FC759F" w:rsidP="00BA3D92">
            <w:pPr>
              <w:snapToGrid w:val="0"/>
              <w:rPr>
                <w:ins w:id="334" w:author="Eko Onggosanusi" w:date="2021-01-28T19:24:00Z"/>
                <w:rFonts w:eastAsia="DengXian"/>
                <w:sz w:val="18"/>
                <w:szCs w:val="18"/>
                <w:lang w:eastAsia="zh-CN"/>
              </w:rPr>
            </w:pPr>
            <w:ins w:id="335" w:author="Eko Onggosanusi" w:date="2021-01-28T19:24:00Z">
              <w:r>
                <w:rPr>
                  <w:rFonts w:eastAsia="DengXian"/>
                  <w:sz w:val="18"/>
                  <w:szCs w:val="18"/>
                  <w:lang w:eastAsia="zh-CN"/>
                </w:rPr>
                <w:t xml:space="preserve">{Mod: Yes. And also substitute SSBRI with P-MPR} </w:t>
              </w:r>
            </w:ins>
          </w:p>
          <w:p w14:paraId="75E75F6A" w14:textId="77777777" w:rsidR="00FC759F" w:rsidRDefault="00FC759F" w:rsidP="00BA3D92">
            <w:pPr>
              <w:snapToGrid w:val="0"/>
              <w:rPr>
                <w:ins w:id="336" w:author="Eko Onggosanusi" w:date="2021-01-28T19:24:00Z"/>
                <w:rFonts w:eastAsia="DengXian"/>
                <w:sz w:val="18"/>
                <w:szCs w:val="18"/>
                <w:lang w:eastAsia="zh-CN"/>
              </w:rPr>
            </w:pPr>
          </w:p>
          <w:p w14:paraId="4A68E371" w14:textId="48446ABB" w:rsidR="00BA3D92" w:rsidRDefault="00BA3D92" w:rsidP="00BA3D92">
            <w:pPr>
              <w:snapToGrid w:val="0"/>
              <w:rPr>
                <w:ins w:id="337" w:author="Eko Onggosanusi" w:date="2021-01-28T19:25:00Z"/>
                <w:rFonts w:eastAsia="DengXian"/>
                <w:sz w:val="18"/>
                <w:szCs w:val="18"/>
                <w:lang w:eastAsia="zh-CN"/>
              </w:rPr>
            </w:pPr>
            <w:r>
              <w:rPr>
                <w:rFonts w:eastAsia="DengXian"/>
                <w:sz w:val="18"/>
                <w:szCs w:val="18"/>
                <w:lang w:eastAsia="zh-CN"/>
              </w:rPr>
              <w:t>But this is not yet agreed – there are proposals that the beam report would contain multiple measurement quantities per SSBRI. Can we agree that the beam report only contains one measurement per SSBRI, and that the UE reports the 1,2 or 4 highest values for that quantity?</w:t>
            </w:r>
          </w:p>
          <w:p w14:paraId="03BF6047" w14:textId="5FDD3D30" w:rsidR="00FC759F" w:rsidRDefault="00FC759F" w:rsidP="00BA3D92">
            <w:pPr>
              <w:snapToGrid w:val="0"/>
              <w:rPr>
                <w:ins w:id="338" w:author="Eko Onggosanusi" w:date="2021-01-28T19:25:00Z"/>
                <w:rFonts w:eastAsia="DengXian"/>
                <w:sz w:val="18"/>
                <w:szCs w:val="18"/>
                <w:lang w:eastAsia="zh-CN"/>
              </w:rPr>
            </w:pPr>
          </w:p>
          <w:p w14:paraId="45813986" w14:textId="6D578FBE" w:rsidR="00FC759F" w:rsidRDefault="00FC759F" w:rsidP="00BA3D92">
            <w:pPr>
              <w:snapToGrid w:val="0"/>
              <w:rPr>
                <w:rFonts w:eastAsia="DengXian"/>
                <w:sz w:val="18"/>
                <w:szCs w:val="18"/>
                <w:lang w:eastAsia="zh-CN"/>
              </w:rPr>
            </w:pPr>
            <w:ins w:id="339" w:author="Eko Onggosanusi" w:date="2021-01-28T19:25:00Z">
              <w:r>
                <w:rPr>
                  <w:rFonts w:eastAsia="DengXian"/>
                  <w:sz w:val="18"/>
                  <w:szCs w:val="18"/>
                  <w:lang w:eastAsia="zh-CN"/>
                </w:rPr>
                <w:t>{Mod: Read the Moderator comment below}</w:t>
              </w:r>
            </w:ins>
          </w:p>
          <w:p w14:paraId="34EA3567" w14:textId="77777777" w:rsidR="00BA3D92" w:rsidRDefault="00BA3D92" w:rsidP="00BA3D92">
            <w:pPr>
              <w:snapToGrid w:val="0"/>
              <w:rPr>
                <w:rFonts w:eastAsia="DengXian"/>
                <w:sz w:val="18"/>
                <w:szCs w:val="18"/>
                <w:lang w:eastAsia="zh-CN"/>
              </w:rPr>
            </w:pPr>
          </w:p>
          <w:p w14:paraId="180F719C"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If the reporting is per panel, the problem is similar, but even more complicated, since the NW uses the UL TCI to control the spatial properties of the UL transmission. If the reporting is per panel, how would the NW associate the measurement with the UL TCI? </w:t>
            </w:r>
          </w:p>
          <w:p w14:paraId="23862233" w14:textId="77777777" w:rsidR="00BA3D92" w:rsidRDefault="00BA3D92" w:rsidP="00BA3D92">
            <w:pPr>
              <w:snapToGrid w:val="0"/>
              <w:rPr>
                <w:rFonts w:eastAsia="DengXian"/>
                <w:sz w:val="18"/>
                <w:szCs w:val="18"/>
                <w:lang w:eastAsia="zh-CN"/>
              </w:rPr>
            </w:pPr>
          </w:p>
          <w:p w14:paraId="6BDABEAA" w14:textId="77777777" w:rsidR="00BA3D92" w:rsidRDefault="00BA3D92" w:rsidP="00BA3D92">
            <w:pPr>
              <w:snapToGrid w:val="0"/>
              <w:rPr>
                <w:rFonts w:eastAsia="DengXian"/>
                <w:sz w:val="18"/>
                <w:szCs w:val="18"/>
                <w:lang w:eastAsia="zh-CN"/>
              </w:rPr>
            </w:pPr>
            <w:r>
              <w:rPr>
                <w:rFonts w:eastAsia="DengXian"/>
                <w:sz w:val="18"/>
                <w:szCs w:val="18"/>
                <w:lang w:eastAsia="zh-CN"/>
              </w:rPr>
              <w:t>We have some sympathy for Oppo’s suggestion to report MPR per UL TCI, but the UE should also be able to report for TCI states that are not activated – the network would typically require a report before activating any TCI state.</w:t>
            </w:r>
          </w:p>
          <w:p w14:paraId="41D16C2E" w14:textId="77777777" w:rsidR="00BA3D92" w:rsidRDefault="00BA3D92" w:rsidP="00BA3D92">
            <w:pPr>
              <w:snapToGrid w:val="0"/>
              <w:rPr>
                <w:rFonts w:eastAsia="DengXian"/>
                <w:sz w:val="18"/>
                <w:szCs w:val="18"/>
                <w:lang w:eastAsia="zh-CN"/>
              </w:rPr>
            </w:pPr>
          </w:p>
          <w:p w14:paraId="1A2FF442" w14:textId="77777777" w:rsidR="00BA3D92" w:rsidRDefault="00BA3D92" w:rsidP="00BA3D92">
            <w:pPr>
              <w:snapToGrid w:val="0"/>
              <w:rPr>
                <w:rFonts w:eastAsia="DengXian"/>
                <w:sz w:val="18"/>
                <w:szCs w:val="18"/>
                <w:lang w:eastAsia="zh-CN"/>
              </w:rPr>
            </w:pPr>
            <w:r>
              <w:rPr>
                <w:rFonts w:eastAsia="DengXian"/>
                <w:sz w:val="18"/>
                <w:szCs w:val="18"/>
                <w:lang w:eastAsia="zh-CN"/>
              </w:rPr>
              <w:t>However, it feels difficult to agree on a reporting quantity before we agree on the scheduling mechanism. Here Proposal 4.1 is a good start.</w:t>
            </w:r>
          </w:p>
          <w:p w14:paraId="1C7600F9" w14:textId="77777777" w:rsidR="00BA3D92" w:rsidRDefault="00BA3D92" w:rsidP="00BA3D92">
            <w:pPr>
              <w:snapToGrid w:val="0"/>
              <w:rPr>
                <w:rFonts w:eastAsia="DengXian"/>
                <w:sz w:val="18"/>
                <w:szCs w:val="18"/>
                <w:lang w:eastAsia="zh-CN"/>
              </w:rPr>
            </w:pPr>
          </w:p>
        </w:tc>
      </w:tr>
      <w:tr w:rsidR="00E620FD" w14:paraId="17141B21"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DB20" w14:textId="77777777" w:rsidR="00E620FD" w:rsidRDefault="00E620FD" w:rsidP="00291090">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AF91" w14:textId="77777777" w:rsidR="00E620FD" w:rsidRDefault="00E620FD" w:rsidP="00291090">
            <w:pPr>
              <w:snapToGrid w:val="0"/>
              <w:rPr>
                <w:ins w:id="340" w:author="Eko Onggosanusi" w:date="2021-01-28T19:20:00Z"/>
                <w:rFonts w:eastAsia="DengXian"/>
                <w:sz w:val="18"/>
                <w:szCs w:val="18"/>
                <w:lang w:eastAsia="zh-CN"/>
              </w:rPr>
            </w:pPr>
            <w:r>
              <w:rPr>
                <w:rFonts w:eastAsia="DengXian"/>
                <w:sz w:val="18"/>
                <w:szCs w:val="18"/>
                <w:lang w:eastAsia="zh-CN"/>
              </w:rPr>
              <w:t xml:space="preserve">Not support. </w:t>
            </w:r>
            <w:r>
              <w:rPr>
                <w:rFonts w:eastAsia="DengXian" w:hint="eastAsia"/>
                <w:sz w:val="18"/>
                <w:szCs w:val="18"/>
                <w:lang w:eastAsia="zh-CN"/>
              </w:rPr>
              <w:t>R</w:t>
            </w:r>
            <w:r>
              <w:rPr>
                <w:rFonts w:eastAsia="DengXian"/>
                <w:sz w:val="18"/>
                <w:szCs w:val="18"/>
                <w:lang w:eastAsia="zh-CN"/>
              </w:rPr>
              <w:t>eading the agreement again, we don’t think it has been agreed to support ‘</w:t>
            </w:r>
            <w:r w:rsidRPr="00776513">
              <w:rPr>
                <w:rFonts w:eastAsia="DengXian"/>
                <w:sz w:val="18"/>
                <w:szCs w:val="18"/>
                <w:lang w:eastAsia="zh-CN"/>
              </w:rPr>
              <w:t>SSBRI(s)/CRI(s) and/or indication of panel selection</w:t>
            </w:r>
            <w:r>
              <w:rPr>
                <w:rFonts w:eastAsia="DengXian"/>
                <w:sz w:val="18"/>
                <w:szCs w:val="18"/>
                <w:lang w:eastAsia="zh-CN"/>
              </w:rPr>
              <w:t>’, as it says to ‘</w:t>
            </w:r>
            <w:r w:rsidRPr="00E620FD">
              <w:rPr>
                <w:rFonts w:eastAsia="DengXian"/>
                <w:sz w:val="18"/>
                <w:szCs w:val="18"/>
                <w:lang w:eastAsia="zh-CN"/>
              </w:rPr>
              <w:t>focus study</w:t>
            </w:r>
            <w:r>
              <w:rPr>
                <w:rFonts w:eastAsia="DengXian"/>
                <w:sz w:val="18"/>
                <w:szCs w:val="18"/>
                <w:lang w:eastAsia="zh-CN"/>
              </w:rPr>
              <w:t>’... And it makes more sense to ‘</w:t>
            </w:r>
            <w:r w:rsidRPr="00776513">
              <w:rPr>
                <w:rFonts w:eastAsia="DengXian"/>
                <w:sz w:val="18"/>
                <w:szCs w:val="18"/>
                <w:lang w:eastAsia="zh-CN"/>
              </w:rPr>
              <w:t>down select between beam-level and panel-select reporting</w:t>
            </w:r>
            <w:r>
              <w:rPr>
                <w:rFonts w:eastAsia="DengXian"/>
                <w:sz w:val="18"/>
                <w:szCs w:val="18"/>
                <w:lang w:eastAsia="zh-CN"/>
              </w:rPr>
              <w:t>’ for ‘</w:t>
            </w:r>
            <w:r w:rsidRPr="00776513">
              <w:rPr>
                <w:rFonts w:eastAsia="DengXian"/>
                <w:sz w:val="18"/>
                <w:szCs w:val="18"/>
                <w:lang w:eastAsia="zh-CN"/>
              </w:rPr>
              <w:t>further enhancing the P-MPR report</w:t>
            </w:r>
            <w:r>
              <w:rPr>
                <w:rFonts w:eastAsia="DengXian"/>
                <w:sz w:val="18"/>
                <w:szCs w:val="18"/>
                <w:lang w:eastAsia="zh-CN"/>
              </w:rPr>
              <w:t>’.</w:t>
            </w:r>
          </w:p>
          <w:p w14:paraId="49DF5030" w14:textId="4CED6B4D" w:rsidR="00FC759F" w:rsidRDefault="00FC759F" w:rsidP="00291090">
            <w:pPr>
              <w:snapToGrid w:val="0"/>
              <w:rPr>
                <w:rFonts w:eastAsia="DengXian"/>
                <w:sz w:val="18"/>
                <w:szCs w:val="18"/>
                <w:lang w:eastAsia="zh-CN"/>
              </w:rPr>
            </w:pPr>
            <w:ins w:id="341" w:author="Eko Onggosanusi" w:date="2021-01-28T19:20:00Z">
              <w:r>
                <w:rPr>
                  <w:rFonts w:eastAsia="DengXian"/>
                  <w:sz w:val="18"/>
                  <w:szCs w:val="18"/>
                  <w:lang w:eastAsia="zh-CN"/>
                </w:rPr>
                <w:t>{Mod: Check previous agreement and summary. We just agreed to down select this layer since the support for both are equal. The group cannot proceed further at this point.}</w:t>
              </w:r>
            </w:ins>
          </w:p>
        </w:tc>
      </w:tr>
      <w:tr w:rsidR="00122464" w14:paraId="693DC822"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533C" w14:textId="04C0E5C8" w:rsidR="00122464" w:rsidRDefault="00122464" w:rsidP="00122464">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D7AC" w14:textId="7820F6EB" w:rsidR="00122464" w:rsidRDefault="00122464" w:rsidP="00122464">
            <w:pPr>
              <w:snapToGrid w:val="0"/>
              <w:rPr>
                <w:rFonts w:eastAsia="DengXian"/>
                <w:sz w:val="18"/>
                <w:szCs w:val="18"/>
                <w:lang w:eastAsia="zh-CN"/>
              </w:rPr>
            </w:pPr>
            <w:r>
              <w:rPr>
                <w:rFonts w:eastAsia="DengXian"/>
                <w:sz w:val="18"/>
                <w:szCs w:val="18"/>
                <w:lang w:eastAsia="zh-CN"/>
              </w:rPr>
              <w:t xml:space="preserve">It appears that all companies are ok to at least support SSBRI/CRI reporting. Therefore, we can at least agree that SSBRI/CRI is reported with the P-MPR report. Additionally, we can further study if L1-RSRP/SINR/Virtual PHR associated with these SSBRI/CRI, as well as the association of such SSBRI/CRI to a panel is also reported. </w:t>
            </w:r>
          </w:p>
        </w:tc>
      </w:tr>
      <w:tr w:rsidR="00A43F4A" w14:paraId="4BC13B17"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4C9EA" w14:textId="2603AF6F" w:rsidR="00A43F4A" w:rsidRDefault="00A43F4A" w:rsidP="00A43F4A">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E5A9" w14:textId="766DF3A9" w:rsidR="00A43F4A" w:rsidRDefault="00A43F4A" w:rsidP="00A43F4A">
            <w:pPr>
              <w:snapToGrid w:val="0"/>
              <w:rPr>
                <w:rFonts w:eastAsia="DengXian"/>
                <w:sz w:val="18"/>
                <w:szCs w:val="18"/>
                <w:lang w:eastAsia="zh-CN"/>
              </w:rPr>
            </w:pPr>
            <w:r>
              <w:rPr>
                <w:rFonts w:eastAsia="DengXian"/>
                <w:sz w:val="18"/>
                <w:szCs w:val="18"/>
                <w:lang w:eastAsia="zh-CN"/>
              </w:rPr>
              <w:t>We support the proposal in general. We think there should be a means for gNW to request panel activation, or at least a means to request a panel status report from UE. This is needed at least for measurement resource configuration.</w:t>
            </w:r>
          </w:p>
        </w:tc>
      </w:tr>
      <w:tr w:rsidR="00A43F4A" w14:paraId="4F61C1CF" w14:textId="77777777" w:rsidTr="00E620FD">
        <w:trPr>
          <w:ins w:id="342" w:author="Eko Onggosanusi" w:date="2021-01-28T19:1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438A" w14:textId="6D50CC70" w:rsidR="00A43F4A" w:rsidRDefault="00A43F4A" w:rsidP="00A43F4A">
            <w:pPr>
              <w:snapToGrid w:val="0"/>
              <w:rPr>
                <w:ins w:id="343" w:author="Eko Onggosanusi" w:date="2021-01-28T19:19:00Z"/>
                <w:rFonts w:eastAsia="SimSun"/>
                <w:sz w:val="18"/>
                <w:szCs w:val="18"/>
                <w:lang w:eastAsia="zh-CN"/>
              </w:rPr>
            </w:pPr>
            <w:ins w:id="344" w:author="Eko Onggosanusi" w:date="2021-01-28T19:19:00Z">
              <w:r>
                <w:rPr>
                  <w:rFonts w:eastAsia="SimSun"/>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0D0C" w14:textId="58B75116" w:rsidR="00A43F4A" w:rsidRDefault="00A43F4A" w:rsidP="00A43F4A">
            <w:pPr>
              <w:snapToGrid w:val="0"/>
              <w:rPr>
                <w:ins w:id="345" w:author="Eko Onggosanusi" w:date="2021-01-28T19:23:00Z"/>
                <w:rFonts w:eastAsia="DengXian"/>
                <w:sz w:val="18"/>
                <w:szCs w:val="18"/>
                <w:lang w:eastAsia="zh-CN"/>
              </w:rPr>
            </w:pPr>
            <w:ins w:id="346" w:author="Eko Onggosanusi" w:date="2021-01-28T19:19:00Z">
              <w:r>
                <w:rPr>
                  <w:rFonts w:eastAsia="DengXian"/>
                  <w:sz w:val="18"/>
                  <w:szCs w:val="18"/>
                  <w:lang w:eastAsia="zh-CN"/>
                </w:rPr>
                <w:t xml:space="preserve">It seems several companies </w:t>
              </w:r>
            </w:ins>
            <w:r>
              <w:rPr>
                <w:rFonts w:eastAsia="DengXian"/>
                <w:sz w:val="18"/>
                <w:szCs w:val="18"/>
                <w:lang w:eastAsia="zh-CN"/>
              </w:rPr>
              <w:t xml:space="preserve">may </w:t>
            </w:r>
            <w:ins w:id="347" w:author="Eko Onggosanusi" w:date="2021-01-28T19:21:00Z">
              <w:r>
                <w:rPr>
                  <w:rFonts w:eastAsia="DengXian"/>
                  <w:sz w:val="18"/>
                  <w:szCs w:val="18"/>
                  <w:lang w:eastAsia="zh-CN"/>
                </w:rPr>
                <w:t xml:space="preserve">misunderstand what the proposal is. It is a proporsal to “perform study and, if needed, specify”. For SSBRI/CRI, we have NOT </w:t>
              </w:r>
            </w:ins>
            <w:ins w:id="348" w:author="Eko Onggosanusi" w:date="2021-01-28T19:22:00Z">
              <w:r>
                <w:rPr>
                  <w:rFonts w:eastAsia="DengXian"/>
                  <w:sz w:val="18"/>
                  <w:szCs w:val="18"/>
                  <w:lang w:eastAsia="zh-CN"/>
                </w:rPr>
                <w:t>agreed to</w:t>
              </w:r>
            </w:ins>
            <w:ins w:id="349" w:author="Eko Onggosanusi" w:date="2021-01-28T19:21:00Z">
              <w:r>
                <w:rPr>
                  <w:rFonts w:eastAsia="DengXian"/>
                  <w:sz w:val="18"/>
                  <w:szCs w:val="18"/>
                  <w:lang w:eastAsia="zh-CN"/>
                </w:rPr>
                <w:t xml:space="preserve"> SUPPORT </w:t>
              </w:r>
            </w:ins>
            <w:ins w:id="350" w:author="Eko Onggosanusi" w:date="2021-01-28T19:30:00Z">
              <w:r w:rsidR="00F27BC1">
                <w:rPr>
                  <w:rFonts w:eastAsia="DengXian"/>
                  <w:sz w:val="18"/>
                  <w:szCs w:val="18"/>
                  <w:lang w:eastAsia="zh-CN"/>
                </w:rPr>
                <w:t>yet</w:t>
              </w:r>
            </w:ins>
            <w:ins w:id="351" w:author="Eko Onggosanusi" w:date="2021-01-28T19:21:00Z">
              <w:r>
                <w:rPr>
                  <w:rFonts w:eastAsia="DengXian"/>
                  <w:sz w:val="18"/>
                  <w:szCs w:val="18"/>
                  <w:lang w:eastAsia="zh-CN"/>
                </w:rPr>
                <w:t xml:space="preserve">. But we HAVE AGREED TO STUDY. </w:t>
              </w:r>
            </w:ins>
          </w:p>
          <w:p w14:paraId="44B7988A" w14:textId="77777777" w:rsidR="007112B3" w:rsidRDefault="007112B3" w:rsidP="00A43F4A">
            <w:pPr>
              <w:snapToGrid w:val="0"/>
              <w:rPr>
                <w:ins w:id="352" w:author="Eko Onggosanusi" w:date="2021-01-28T19:30:00Z"/>
                <w:rFonts w:eastAsia="DengXian"/>
                <w:sz w:val="18"/>
                <w:szCs w:val="18"/>
                <w:lang w:eastAsia="zh-CN"/>
              </w:rPr>
            </w:pPr>
          </w:p>
          <w:p w14:paraId="7ED1BD8D" w14:textId="0D3BA863" w:rsidR="00A43F4A" w:rsidRDefault="00A43F4A" w:rsidP="00A43F4A">
            <w:pPr>
              <w:snapToGrid w:val="0"/>
              <w:rPr>
                <w:ins w:id="353" w:author="Eko Onggosanusi" w:date="2021-01-28T19:19:00Z"/>
                <w:rFonts w:eastAsia="DengXian"/>
                <w:sz w:val="18"/>
                <w:szCs w:val="18"/>
                <w:lang w:eastAsia="zh-CN"/>
              </w:rPr>
            </w:pPr>
            <w:ins w:id="354" w:author="Eko Onggosanusi" w:date="2021-01-28T19:23:00Z">
              <w:r>
                <w:rPr>
                  <w:rFonts w:eastAsia="DengXian"/>
                  <w:sz w:val="18"/>
                  <w:szCs w:val="18"/>
                  <w:lang w:eastAsia="zh-CN"/>
                </w:rPr>
                <w:t>Since we have to down select, if there is no chance for this proposal (TO STUDY) to be agreed, I will conclude that additional reporting is EXCLUDED for study in this meeting. At this point there are too many options.</w:t>
              </w:r>
            </w:ins>
          </w:p>
        </w:tc>
      </w:tr>
      <w:tr w:rsidR="00475017" w14:paraId="107FD0BF" w14:textId="77777777" w:rsidTr="00E620FD">
        <w:trPr>
          <w:ins w:id="355" w:author="Jaehoon Chung (LGE)" w:date="2021-01-29T11:1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513E" w14:textId="1277FAFE" w:rsidR="00475017" w:rsidRPr="00475017" w:rsidRDefault="00475017" w:rsidP="00A43F4A">
            <w:pPr>
              <w:snapToGrid w:val="0"/>
              <w:rPr>
                <w:ins w:id="356" w:author="Jaehoon Chung (LGE)" w:date="2021-01-29T11:12:00Z"/>
                <w:rFonts w:eastAsia="맑은 고딕"/>
                <w:sz w:val="18"/>
                <w:szCs w:val="18"/>
                <w:rPrChange w:id="357" w:author="Jaehoon Chung (LGE)" w:date="2021-01-29T11:12:00Z">
                  <w:rPr>
                    <w:ins w:id="358" w:author="Jaehoon Chung (LGE)" w:date="2021-01-29T11:12:00Z"/>
                    <w:rFonts w:eastAsia="SimSun"/>
                    <w:sz w:val="18"/>
                    <w:szCs w:val="18"/>
                    <w:lang w:eastAsia="zh-CN"/>
                  </w:rPr>
                </w:rPrChange>
              </w:rPr>
            </w:pPr>
            <w:ins w:id="359" w:author="Jaehoon Chung (LGE)" w:date="2021-01-29T11:12:00Z">
              <w:r>
                <w:rPr>
                  <w:rFonts w:eastAsia="맑은 고딕" w:hint="eastAsia"/>
                  <w:sz w:val="18"/>
                  <w:szCs w:val="18"/>
                </w:rPr>
                <w:t>LG</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586B" w14:textId="1FE4A051" w:rsidR="00475017" w:rsidRPr="00475017" w:rsidRDefault="00475017" w:rsidP="00A43F4A">
            <w:pPr>
              <w:snapToGrid w:val="0"/>
              <w:rPr>
                <w:ins w:id="360" w:author="Jaehoon Chung (LGE)" w:date="2021-01-29T11:12:00Z"/>
                <w:rFonts w:eastAsia="맑은 고딕"/>
                <w:sz w:val="18"/>
                <w:szCs w:val="18"/>
                <w:rPrChange w:id="361" w:author="Jaehoon Chung (LGE)" w:date="2021-01-29T11:13:00Z">
                  <w:rPr>
                    <w:ins w:id="362" w:author="Jaehoon Chung (LGE)" w:date="2021-01-29T11:12:00Z"/>
                    <w:rFonts w:eastAsia="DengXian"/>
                    <w:sz w:val="18"/>
                    <w:szCs w:val="18"/>
                    <w:lang w:eastAsia="zh-CN"/>
                  </w:rPr>
                </w:rPrChange>
              </w:rPr>
            </w:pPr>
            <w:ins w:id="363" w:author="Jaehoon Chung (LGE)" w:date="2021-01-29T11:13:00Z">
              <w:r>
                <w:rPr>
                  <w:rFonts w:eastAsia="맑은 고딕" w:hint="eastAsia"/>
                  <w:sz w:val="18"/>
                  <w:szCs w:val="18"/>
                </w:rPr>
                <w:t>Support the proposal.</w:t>
              </w:r>
            </w:ins>
          </w:p>
        </w:tc>
      </w:tr>
      <w:tr w:rsidR="00600D80" w14:paraId="25DAA537" w14:textId="77777777" w:rsidTr="00E620FD">
        <w:trPr>
          <w:ins w:id="364" w:author="Yuki Matsumura" w:date="2021-01-29T11:54: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F1D0" w14:textId="6A72651A" w:rsidR="00600D80" w:rsidRDefault="00600D80" w:rsidP="00600D80">
            <w:pPr>
              <w:snapToGrid w:val="0"/>
              <w:rPr>
                <w:ins w:id="365" w:author="Yuki Matsumura" w:date="2021-01-29T11:54:00Z"/>
                <w:rFonts w:eastAsia="맑은 고딕"/>
                <w:sz w:val="18"/>
                <w:szCs w:val="18"/>
              </w:rPr>
            </w:pPr>
            <w:ins w:id="366" w:author="Yuki Matsumura" w:date="2021-01-29T11:54:00Z">
              <w:r>
                <w:rPr>
                  <w:rFonts w:eastAsia="SimSun" w:hint="eastAsia"/>
                  <w:sz w:val="18"/>
                  <w:szCs w:val="18"/>
                  <w:lang w:eastAsia="zh-CN"/>
                </w:rPr>
                <w:t>N</w:t>
              </w:r>
              <w:r>
                <w:rPr>
                  <w:rFonts w:eastAsia="SimSun"/>
                  <w:sz w:val="18"/>
                  <w:szCs w:val="18"/>
                  <w:lang w:eastAsia="zh-CN"/>
                </w:rPr>
                <w:t>TT Docomo</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8344" w14:textId="419D8663" w:rsidR="00600D80" w:rsidRDefault="00600D80" w:rsidP="00600D80">
            <w:pPr>
              <w:snapToGrid w:val="0"/>
              <w:rPr>
                <w:ins w:id="367" w:author="Yuki Matsumura" w:date="2021-01-29T11:54:00Z"/>
                <w:rFonts w:eastAsia="맑은 고딕"/>
                <w:sz w:val="18"/>
                <w:szCs w:val="18"/>
              </w:rPr>
            </w:pPr>
            <w:ins w:id="368" w:author="Yuki Matsumura" w:date="2021-01-29T11:54:00Z">
              <w:r>
                <w:rPr>
                  <w:sz w:val="18"/>
                  <w:szCs w:val="18"/>
                </w:rPr>
                <w:t>W</w:t>
              </w:r>
              <w:r w:rsidRPr="00E04239">
                <w:rPr>
                  <w:sz w:val="18"/>
                  <w:szCs w:val="18"/>
                </w:rPr>
                <w:t xml:space="preserve">e would like to clarify </w:t>
              </w:r>
              <w:r>
                <w:rPr>
                  <w:sz w:val="18"/>
                  <w:szCs w:val="18"/>
                </w:rPr>
                <w:t xml:space="preserve">our understanding </w:t>
              </w:r>
              <w:r w:rsidRPr="00E04239">
                <w:rPr>
                  <w:sz w:val="18"/>
                  <w:szCs w:val="18"/>
                </w:rPr>
                <w:t>whether the reporting of SSBRI/CRI is included in Rel-16 PMPR report, or the reporting of SSBRI/CRI is a separate report from Rel-16 PMPR report e.g. based on L1 beam reporting framework. If they are separate report, the study of additional quantities</w:t>
              </w:r>
              <w:r>
                <w:rPr>
                  <w:sz w:val="18"/>
                  <w:szCs w:val="18"/>
                </w:rPr>
                <w:t xml:space="preserve"> may need to be</w:t>
              </w:r>
              <w:r w:rsidRPr="00E04239">
                <w:rPr>
                  <w:sz w:val="18"/>
                  <w:szCs w:val="18"/>
                </w:rPr>
                <w:t xml:space="preserve"> discussed separately.</w:t>
              </w:r>
            </w:ins>
          </w:p>
        </w:tc>
      </w:tr>
      <w:tr w:rsidR="00660088" w14:paraId="6017C927"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0D09" w14:textId="518ECBDC" w:rsidR="00660088" w:rsidRDefault="00660088" w:rsidP="00660088">
            <w:pPr>
              <w:snapToGrid w:val="0"/>
              <w:rPr>
                <w:rFonts w:eastAsia="SimSun"/>
                <w:sz w:val="18"/>
                <w:szCs w:val="18"/>
                <w:lang w:eastAsia="zh-CN"/>
              </w:rPr>
            </w:pPr>
            <w:r>
              <w:rPr>
                <w:rFonts w:eastAsia="맑은 고딕"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E6B7" w14:textId="6E2F8D3D" w:rsidR="00660088" w:rsidRDefault="00660088" w:rsidP="00660088">
            <w:pPr>
              <w:snapToGrid w:val="0"/>
              <w:rPr>
                <w:sz w:val="18"/>
                <w:szCs w:val="18"/>
              </w:rPr>
            </w:pPr>
            <w:r>
              <w:rPr>
                <w:rFonts w:eastAsia="맑은 고딕"/>
                <w:sz w:val="18"/>
                <w:szCs w:val="18"/>
                <w:lang w:eastAsia="zh-CN"/>
              </w:rPr>
              <w:t>S</w:t>
            </w:r>
            <w:r>
              <w:rPr>
                <w:rFonts w:eastAsia="맑은 고딕" w:hint="eastAsia"/>
                <w:sz w:val="18"/>
                <w:szCs w:val="18"/>
                <w:lang w:eastAsia="zh-CN"/>
              </w:rPr>
              <w:t xml:space="preserve">upport </w:t>
            </w:r>
            <w:r>
              <w:rPr>
                <w:rFonts w:eastAsia="맑은 고딕"/>
                <w:sz w:val="18"/>
                <w:szCs w:val="18"/>
                <w:lang w:eastAsia="zh-CN"/>
              </w:rPr>
              <w:t>the proposal</w:t>
            </w:r>
          </w:p>
        </w:tc>
      </w:tr>
      <w:tr w:rsidR="00CF4F39" w14:paraId="7FBE372E" w14:textId="77777777" w:rsidTr="00E620FD">
        <w:trPr>
          <w:ins w:id="369" w:author="Park, Dan (Nokia - KR/Seoul)" w:date="2021-01-29T14:0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3E5D" w14:textId="51FCE9B5" w:rsidR="00CF4F39" w:rsidRDefault="00CF4F39" w:rsidP="00660088">
            <w:pPr>
              <w:snapToGrid w:val="0"/>
              <w:rPr>
                <w:ins w:id="370" w:author="Park, Dan (Nokia - KR/Seoul)" w:date="2021-01-29T14:00:00Z"/>
                <w:rFonts w:eastAsia="맑은 고딕"/>
                <w:sz w:val="18"/>
                <w:szCs w:val="18"/>
              </w:rPr>
            </w:pPr>
            <w:ins w:id="371" w:author="Park, Dan (Nokia - KR/Seoul)" w:date="2021-01-29T14:00:00Z">
              <w:r>
                <w:rPr>
                  <w:rFonts w:eastAsia="맑은 고딕" w:hint="eastAsia"/>
                  <w:sz w:val="18"/>
                  <w:szCs w:val="18"/>
                </w:rPr>
                <w:t>N</w:t>
              </w:r>
              <w:r>
                <w:rPr>
                  <w:rFonts w:eastAsia="맑은 고딕"/>
                  <w:sz w:val="18"/>
                  <w:szCs w:val="18"/>
                </w:rPr>
                <w:t>okia/NSB</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2EF5" w14:textId="74628F1A" w:rsidR="00CF4F39" w:rsidRDefault="00CF4F39" w:rsidP="00660088">
            <w:pPr>
              <w:snapToGrid w:val="0"/>
              <w:rPr>
                <w:ins w:id="372" w:author="Park, Dan (Nokia - KR/Seoul)" w:date="2021-01-29T14:00:00Z"/>
                <w:rFonts w:eastAsia="맑은 고딕"/>
                <w:sz w:val="18"/>
                <w:szCs w:val="18"/>
              </w:rPr>
            </w:pPr>
            <w:ins w:id="373" w:author="Park, Dan (Nokia - KR/Seoul)" w:date="2021-01-29T14:00:00Z">
              <w:r>
                <w:rPr>
                  <w:rFonts w:eastAsia="맑은 고딕" w:hint="eastAsia"/>
                  <w:sz w:val="18"/>
                  <w:szCs w:val="18"/>
                </w:rPr>
                <w:t>S</w:t>
              </w:r>
              <w:r>
                <w:rPr>
                  <w:rFonts w:eastAsia="맑은 고딕"/>
                  <w:sz w:val="18"/>
                  <w:szCs w:val="18"/>
                </w:rPr>
                <w:t>upport the p</w:t>
              </w:r>
            </w:ins>
            <w:ins w:id="374" w:author="Park, Dan (Nokia - KR/Seoul)" w:date="2021-01-29T14:01:00Z">
              <w:r>
                <w:rPr>
                  <w:rFonts w:eastAsia="맑은 고딕"/>
                  <w:sz w:val="18"/>
                  <w:szCs w:val="18"/>
                </w:rPr>
                <w:t>roposal</w:t>
              </w:r>
            </w:ins>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lastRenderedPageBreak/>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66796923"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ins w:id="375" w:author="Eko Onggosanusi" w:date="2021-01-28T19:27:00Z">
              <w:r w:rsidR="00171BB1">
                <w:rPr>
                  <w:sz w:val="20"/>
                  <w:szCs w:val="20"/>
                </w:rPr>
                <w:t>measurement/</w:t>
              </w:r>
            </w:ins>
            <w:r>
              <w:rPr>
                <w:sz w:val="20"/>
                <w:szCs w:val="20"/>
              </w:rPr>
              <w:t>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1A605D65"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ins w:id="376" w:author="Eko Onggosanusi" w:date="2021-01-28T19:27:00Z">
              <w:r w:rsidR="002D6662">
                <w:rPr>
                  <w:sz w:val="20"/>
                  <w:szCs w:val="20"/>
                </w:rPr>
                <w:t xml:space="preserve"> and PL-RS</w:t>
              </w:r>
            </w:ins>
            <w:ins w:id="377" w:author="Eko Onggosanusi" w:date="2021-01-28T19:28:00Z">
              <w:r w:rsidR="005255CB">
                <w:rPr>
                  <w:sz w:val="20"/>
                  <w:szCs w:val="20"/>
                </w:rPr>
                <w:t>s</w:t>
              </w:r>
            </w:ins>
            <w:r w:rsidRPr="000E2ED0">
              <w:rPr>
                <w:sz w:val="20"/>
                <w:szCs w:val="20"/>
              </w:rPr>
              <w:t xml:space="preserve"> (</w:t>
            </w:r>
            <w:r>
              <w:rPr>
                <w:sz w:val="20"/>
                <w:szCs w:val="20"/>
              </w:rPr>
              <w:t xml:space="preserve">including </w:t>
            </w:r>
            <w:r w:rsidRPr="000E2ED0">
              <w:rPr>
                <w:sz w:val="20"/>
                <w:szCs w:val="20"/>
              </w:rPr>
              <w:t>other WGs, e.g. RAN4)</w:t>
            </w:r>
          </w:p>
          <w:p w14:paraId="57D48ED7" w14:textId="77777777" w:rsidR="00DC559D" w:rsidRPr="00DC559D" w:rsidRDefault="00DC559D" w:rsidP="00DC559D">
            <w:pPr>
              <w:pStyle w:val="ListParagraph"/>
              <w:numPr>
                <w:ilvl w:val="1"/>
                <w:numId w:val="18"/>
              </w:numPr>
              <w:snapToGrid w:val="0"/>
              <w:spacing w:after="0" w:line="240" w:lineRule="auto"/>
              <w:jc w:val="both"/>
              <w:rPr>
                <w:ins w:id="378" w:author="ZTE" w:date="2021-01-28T22:35:00Z"/>
                <w:sz w:val="20"/>
                <w:szCs w:val="18"/>
              </w:rPr>
            </w:pPr>
            <w:ins w:id="379" w:author="ZTE" w:date="2021-01-28T22:35:00Z">
              <w:r w:rsidRPr="00DC559D">
                <w:rPr>
                  <w:sz w:val="20"/>
                  <w:szCs w:val="18"/>
                </w:rPr>
                <w:t>For instance, via storing QCL properties of a subset of source RSs for a time period</w:t>
              </w:r>
            </w:ins>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380" w:author="Eko Onggosanusi" w:date="2021-01-28T03:38:00Z">
              <w:r>
                <w:rPr>
                  <w:sz w:val="20"/>
                  <w:szCs w:val="20"/>
                </w:rPr>
                <w:t xml:space="preserve">On RAN4-related matters, </w:t>
              </w:r>
            </w:ins>
            <w:ins w:id="381" w:author="Eko Onggosanusi" w:date="2021-01-28T03:36:00Z">
              <w:r>
                <w:rPr>
                  <w:sz w:val="20"/>
                  <w:szCs w:val="20"/>
                </w:rPr>
                <w:t>assessment/study phase can be</w:t>
              </w:r>
              <w:r w:rsidRPr="00364787">
                <w:rPr>
                  <w:sz w:val="20"/>
                  <w:szCs w:val="20"/>
                </w:rPr>
                <w:t xml:space="preserve"> done in RAN1. </w:t>
              </w:r>
            </w:ins>
            <w:ins w:id="382"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Spreadtrum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Convida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Huawei/HiSi,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A001D2">
        <w:tc>
          <w:tcPr>
            <w:tcW w:w="9926" w:type="dxa"/>
          </w:tcPr>
          <w:p w14:paraId="037DC823" w14:textId="0624CD58" w:rsidR="00FF716C" w:rsidRPr="00E54420" w:rsidRDefault="00FF716C"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ListParagraph"/>
              <w:numPr>
                <w:ilvl w:val="1"/>
                <w:numId w:val="18"/>
              </w:numPr>
              <w:snapToGrid w:val="0"/>
              <w:spacing w:after="0" w:line="240" w:lineRule="auto"/>
              <w:jc w:val="both"/>
              <w:rPr>
                <w:ins w:id="383" w:author="ZTE" w:date="2021-01-28T22:35:00Z"/>
                <w:sz w:val="18"/>
                <w:szCs w:val="18"/>
              </w:rPr>
            </w:pPr>
            <w:ins w:id="384"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Yu Mincho"/>
                <w:sz w:val="18"/>
                <w:szCs w:val="18"/>
                <w:lang w:eastAsia="ja-JP"/>
              </w:rPr>
            </w:pPr>
            <w:r>
              <w:rPr>
                <w:sz w:val="18"/>
                <w:szCs w:val="18"/>
                <w:lang w:eastAsia="zh-CN"/>
              </w:rPr>
              <w:t>Do not support. Concerned on too many examples to study.</w:t>
            </w:r>
          </w:p>
        </w:tc>
      </w:tr>
      <w:tr w:rsidR="00D57A66"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D3A85AB" w:rsidR="00D57A66" w:rsidRDefault="00D57A66" w:rsidP="00D57A66">
            <w:pPr>
              <w:snapToGrid w:val="0"/>
              <w:rPr>
                <w:rFonts w:eastAsia="Yu Mincho"/>
                <w:sz w:val="18"/>
                <w:szCs w:val="18"/>
                <w:lang w:eastAsia="ja-JP"/>
              </w:rPr>
            </w:pPr>
            <w:r w:rsidRPr="006401D6">
              <w:rPr>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926CA96" w:rsidR="00D57A66" w:rsidRDefault="00D57A66" w:rsidP="00D57A66">
            <w:pPr>
              <w:snapToGrid w:val="0"/>
              <w:rPr>
                <w:rFonts w:eastAsia="Yu Mincho"/>
                <w:sz w:val="18"/>
                <w:szCs w:val="18"/>
                <w:lang w:eastAsia="ja-JP"/>
              </w:rPr>
            </w:pPr>
            <w:r>
              <w:rPr>
                <w:rFonts w:eastAsia="Yu Mincho"/>
                <w:sz w:val="18"/>
                <w:szCs w:val="18"/>
                <w:lang w:eastAsia="ja-JP"/>
              </w:rPr>
              <w:t xml:space="preserve">The solutions for reducing overhead of DL beam management are quite open, and we see no obvious problem to further study it. Support proposal from FL in principle. </w:t>
            </w:r>
          </w:p>
        </w:tc>
      </w:tr>
      <w:tr w:rsidR="00974A98"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56B85D4E" w:rsidR="00974A98" w:rsidRDefault="00974A98" w:rsidP="00974A98">
            <w:pPr>
              <w:snapToGrid w:val="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79E05412" w:rsidR="00974A98" w:rsidRDefault="00974A98" w:rsidP="00974A98">
            <w:pPr>
              <w:snapToGrid w:val="0"/>
              <w:rPr>
                <w:rFonts w:eastAsia="Yu Mincho"/>
                <w:sz w:val="18"/>
                <w:szCs w:val="18"/>
                <w:lang w:eastAsia="ja-JP"/>
              </w:rPr>
            </w:pPr>
            <w:r>
              <w:rPr>
                <w:rFonts w:eastAsia="Yu Mincho"/>
                <w:sz w:val="18"/>
                <w:szCs w:val="18"/>
                <w:lang w:eastAsia="ja-JP"/>
              </w:rPr>
              <w:t>O.K. in principle</w:t>
            </w:r>
          </w:p>
        </w:tc>
      </w:tr>
      <w:tr w:rsidR="00A305F9"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7B076ED4" w:rsidR="00A305F9" w:rsidRDefault="00A305F9" w:rsidP="00A305F9">
            <w:pPr>
              <w:snapToGrid w:val="0"/>
              <w:rPr>
                <w:rFonts w:eastAsia="Yu Mincho"/>
                <w:sz w:val="18"/>
                <w:szCs w:val="18"/>
                <w:lang w:eastAsia="ja-JP"/>
              </w:rPr>
            </w:pPr>
            <w:r>
              <w:rPr>
                <w:rFonts w:eastAsia="Yu Mincho"/>
                <w:sz w:val="18"/>
                <w:szCs w:val="18"/>
                <w:lang w:eastAsia="ja-JP"/>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6733A9AF" w:rsidR="00A305F9" w:rsidRDefault="00A305F9" w:rsidP="00A305F9">
            <w:pPr>
              <w:snapToGrid w:val="0"/>
              <w:rPr>
                <w:rFonts w:eastAsia="Yu Mincho"/>
                <w:sz w:val="18"/>
                <w:szCs w:val="18"/>
                <w:lang w:eastAsia="ja-JP"/>
              </w:rPr>
            </w:pPr>
            <w:r>
              <w:rPr>
                <w:rFonts w:eastAsia="Yu Mincho"/>
                <w:sz w:val="18"/>
                <w:szCs w:val="18"/>
                <w:lang w:eastAsia="ja-JP"/>
              </w:rPr>
              <w:t>Support FL’s proposal.</w:t>
            </w:r>
          </w:p>
        </w:tc>
      </w:tr>
      <w:tr w:rsidR="00081003"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4F6EC454" w:rsidR="00081003" w:rsidRPr="00C91B57" w:rsidRDefault="00081003" w:rsidP="00081003">
            <w:pPr>
              <w:snapToGrid w:val="0"/>
              <w:rPr>
                <w:sz w:val="18"/>
                <w:szCs w:val="18"/>
                <w:lang w:eastAsia="zh-CN"/>
              </w:rPr>
            </w:pPr>
            <w:r>
              <w:rPr>
                <w:rFonts w:eastAsia="Yu Mincho"/>
                <w:sz w:val="18"/>
                <w:szCs w:val="18"/>
                <w:lang w:eastAsia="ja-JP"/>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52C0D058" w:rsidR="00081003" w:rsidRPr="00C132EE" w:rsidRDefault="00081003" w:rsidP="00081003">
            <w:pPr>
              <w:snapToGrid w:val="0"/>
              <w:rPr>
                <w:sz w:val="18"/>
                <w:szCs w:val="18"/>
                <w:lang w:eastAsia="zh-CN"/>
              </w:rPr>
            </w:pPr>
            <w:r>
              <w:rPr>
                <w:rFonts w:eastAsia="Yu Mincho"/>
                <w:sz w:val="18"/>
                <w:szCs w:val="18"/>
                <w:lang w:eastAsia="ja-JP"/>
              </w:rPr>
              <w:t>OK</w:t>
            </w:r>
          </w:p>
        </w:tc>
      </w:tr>
      <w:tr w:rsidR="00F13F00"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28E9B610" w:rsidR="00F13F00" w:rsidRPr="00C91B57" w:rsidRDefault="00F13F00" w:rsidP="00F13F00">
            <w:pPr>
              <w:snapToGrid w:val="0"/>
              <w:rPr>
                <w:sz w:val="18"/>
                <w:szCs w:val="18"/>
                <w:lang w:eastAsia="zh-CN"/>
              </w:rPr>
            </w:pPr>
            <w:r>
              <w:rPr>
                <w:rFonts w:eastAsia="Yu Mincho"/>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28FA454D" w:rsidR="00F13F00" w:rsidRPr="00C132EE" w:rsidRDefault="00F13F00" w:rsidP="00F13F00">
            <w:pPr>
              <w:snapToGrid w:val="0"/>
              <w:rPr>
                <w:sz w:val="18"/>
                <w:szCs w:val="18"/>
                <w:lang w:eastAsia="zh-CN"/>
              </w:rPr>
            </w:pPr>
            <w:r>
              <w:rPr>
                <w:rFonts w:eastAsia="Yu Mincho"/>
                <w:sz w:val="18"/>
                <w:szCs w:val="18"/>
                <w:lang w:eastAsia="ja-JP"/>
              </w:rPr>
              <w:t>Support proposal 6.1</w:t>
            </w:r>
          </w:p>
        </w:tc>
      </w:tr>
      <w:tr w:rsidR="00090EAD" w:rsidRPr="00C91B57" w14:paraId="5F507E00"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C388" w14:textId="70E44D71" w:rsidR="00090EAD" w:rsidRDefault="00090EAD" w:rsidP="00F13F00">
            <w:pPr>
              <w:snapToGrid w:val="0"/>
              <w:rPr>
                <w:rFonts w:eastAsia="Yu Mincho"/>
                <w:sz w:val="18"/>
                <w:szCs w:val="18"/>
                <w:lang w:eastAsia="ja-JP"/>
              </w:rPr>
            </w:pPr>
            <w:r>
              <w:rPr>
                <w:rFonts w:eastAsia="Yu Mincho"/>
                <w:sz w:val="18"/>
                <w:szCs w:val="18"/>
                <w:lang w:eastAsia="ja-JP"/>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90AD" w14:textId="77777777" w:rsidR="00090EAD" w:rsidRDefault="00090EAD" w:rsidP="00090EAD">
            <w:pPr>
              <w:snapToGrid w:val="0"/>
              <w:rPr>
                <w:rFonts w:eastAsia="Yu Mincho"/>
                <w:sz w:val="18"/>
                <w:szCs w:val="18"/>
                <w:lang w:eastAsia="ja-JP"/>
              </w:rPr>
            </w:pPr>
            <w:r>
              <w:rPr>
                <w:rFonts w:eastAsia="Yu Mincho"/>
                <w:sz w:val="18"/>
                <w:szCs w:val="18"/>
                <w:lang w:eastAsia="ja-JP"/>
              </w:rPr>
              <w:t>Added one more aspect for UE initiated beam measurement. Also added reducing activation delay of PL RS for study, which is as important as TCI state. For the 2</w:t>
            </w:r>
            <w:r w:rsidRPr="0041199B">
              <w:rPr>
                <w:rFonts w:eastAsia="Yu Mincho"/>
                <w:sz w:val="18"/>
                <w:szCs w:val="18"/>
                <w:vertAlign w:val="superscript"/>
                <w:lang w:eastAsia="ja-JP"/>
              </w:rPr>
              <w:t>nd</w:t>
            </w:r>
            <w:r>
              <w:rPr>
                <w:rFonts w:eastAsia="Yu Mincho"/>
                <w:sz w:val="18"/>
                <w:szCs w:val="18"/>
                <w:lang w:eastAsia="ja-JP"/>
              </w:rPr>
              <w:t xml:space="preserve"> bullet, please add RAN4 issue description or related doc # for aligned understanding. </w:t>
            </w:r>
          </w:p>
          <w:p w14:paraId="7DD1F976" w14:textId="77777777" w:rsidR="00090EAD" w:rsidRDefault="00090EAD" w:rsidP="00090EAD">
            <w:pPr>
              <w:snapToGrid w:val="0"/>
              <w:rPr>
                <w:rFonts w:eastAsia="Yu Mincho"/>
                <w:sz w:val="18"/>
                <w:szCs w:val="18"/>
                <w:lang w:eastAsia="ja-JP"/>
              </w:rPr>
            </w:pPr>
          </w:p>
          <w:p w14:paraId="7B5C220B" w14:textId="77777777" w:rsidR="00090EAD" w:rsidRPr="000E2ED0" w:rsidRDefault="00090EAD" w:rsidP="00090EAD">
            <w:pPr>
              <w:snapToGrid w:val="0"/>
              <w:jc w:val="both"/>
              <w:rPr>
                <w:sz w:val="20"/>
                <w:szCs w:val="20"/>
              </w:rPr>
            </w:pPr>
            <w:r>
              <w:rPr>
                <w:b/>
                <w:sz w:val="20"/>
                <w:szCs w:val="20"/>
                <w:u w:val="single"/>
              </w:rPr>
              <w:t xml:space="preserve">Proposal </w:t>
            </w:r>
            <w:r w:rsidRPr="000E2ED0">
              <w:rPr>
                <w:b/>
                <w:sz w:val="20"/>
                <w:szCs w:val="20"/>
                <w:u w:val="single"/>
              </w:rPr>
              <w:t>6.1</w:t>
            </w:r>
            <w:r w:rsidRPr="000E2ED0">
              <w:rPr>
                <w:sz w:val="20"/>
                <w:szCs w:val="20"/>
              </w:rPr>
              <w:t>: On Rel.17 enhancements based on the unified TCI framework, perform study and, if needed, specify the following:</w:t>
            </w:r>
          </w:p>
          <w:p w14:paraId="1892FBB5" w14:textId="77777777" w:rsidR="00090EAD" w:rsidRPr="00BC723C" w:rsidRDefault="00090EAD" w:rsidP="00090EAD">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r w:rsidRPr="0041199B">
              <w:rPr>
                <w:color w:val="FF0000"/>
                <w:sz w:val="20"/>
                <w:szCs w:val="20"/>
              </w:rPr>
              <w:t>measurement/</w:t>
            </w:r>
            <w:r>
              <w:rPr>
                <w:sz w:val="20"/>
                <w:szCs w:val="20"/>
              </w:rPr>
              <w:t>update/activation</w:t>
            </w:r>
            <w:r w:rsidRPr="000E2ED0">
              <w:rPr>
                <w:sz w:val="20"/>
                <w:szCs w:val="20"/>
              </w:rPr>
              <w:t>)</w:t>
            </w:r>
          </w:p>
          <w:p w14:paraId="59CEFE08" w14:textId="77777777" w:rsidR="00090EAD" w:rsidRPr="00BC723C" w:rsidRDefault="00090EAD" w:rsidP="00090EAD">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74F46A58" w14:textId="77777777" w:rsidR="00090EAD" w:rsidRPr="001332A4" w:rsidRDefault="00090EAD" w:rsidP="00090EAD">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r>
              <w:rPr>
                <w:sz w:val="20"/>
                <w:szCs w:val="20"/>
              </w:rPr>
              <w:t xml:space="preserve"> </w:t>
            </w:r>
            <w:r w:rsidRPr="0041199B">
              <w:rPr>
                <w:color w:val="FF0000"/>
                <w:sz w:val="20"/>
                <w:szCs w:val="20"/>
              </w:rPr>
              <w:t xml:space="preserve">and PL RSs </w:t>
            </w:r>
            <w:r w:rsidRPr="000E2ED0">
              <w:rPr>
                <w:sz w:val="20"/>
                <w:szCs w:val="20"/>
              </w:rPr>
              <w:t>(</w:t>
            </w:r>
            <w:r>
              <w:rPr>
                <w:sz w:val="20"/>
                <w:szCs w:val="20"/>
              </w:rPr>
              <w:t xml:space="preserve">including </w:t>
            </w:r>
            <w:r w:rsidRPr="000E2ED0">
              <w:rPr>
                <w:sz w:val="20"/>
                <w:szCs w:val="20"/>
              </w:rPr>
              <w:t>other WGs, e.g. RAN4)</w:t>
            </w:r>
          </w:p>
          <w:p w14:paraId="5FA0B252" w14:textId="77777777" w:rsidR="00090EAD" w:rsidRDefault="00090EAD" w:rsidP="00090EAD">
            <w:pPr>
              <w:pStyle w:val="ListParagraph"/>
              <w:numPr>
                <w:ilvl w:val="1"/>
                <w:numId w:val="18"/>
              </w:numPr>
              <w:snapToGrid w:val="0"/>
              <w:spacing w:after="0" w:line="240" w:lineRule="auto"/>
              <w:jc w:val="both"/>
              <w:rPr>
                <w:sz w:val="20"/>
                <w:szCs w:val="20"/>
              </w:rPr>
            </w:pPr>
            <w:ins w:id="385" w:author="Eko Onggosanusi" w:date="2021-01-28T03:38:00Z">
              <w:r>
                <w:rPr>
                  <w:sz w:val="20"/>
                  <w:szCs w:val="20"/>
                </w:rPr>
                <w:lastRenderedPageBreak/>
                <w:t xml:space="preserve">On RAN4-related matters, </w:t>
              </w:r>
            </w:ins>
            <w:ins w:id="386" w:author="Eko Onggosanusi" w:date="2021-01-28T03:36:00Z">
              <w:r>
                <w:rPr>
                  <w:sz w:val="20"/>
                  <w:szCs w:val="20"/>
                </w:rPr>
                <w:t>assessment/study phase can be</w:t>
              </w:r>
              <w:r w:rsidRPr="00364787">
                <w:rPr>
                  <w:sz w:val="20"/>
                  <w:szCs w:val="20"/>
                </w:rPr>
                <w:t xml:space="preserve"> done in RAN1. </w:t>
              </w:r>
            </w:ins>
            <w:ins w:id="387" w:author="Eko Onggosanusi" w:date="2021-01-28T03:37:00Z">
              <w:r w:rsidRPr="00364787">
                <w:rPr>
                  <w:sz w:val="20"/>
                  <w:szCs w:val="20"/>
                </w:rPr>
                <w:t>If RAN4-based enhancements are found necessary, a LS to RAN4 will be sent (to prepare RAN4 work)</w:t>
              </w:r>
            </w:ins>
          </w:p>
          <w:p w14:paraId="32E5D379" w14:textId="77777777" w:rsidR="00090EAD" w:rsidRPr="0041199B" w:rsidRDefault="00090EAD" w:rsidP="00090EAD">
            <w:pPr>
              <w:pStyle w:val="ListParagraph"/>
              <w:numPr>
                <w:ilvl w:val="1"/>
                <w:numId w:val="18"/>
              </w:numPr>
              <w:snapToGrid w:val="0"/>
              <w:spacing w:after="0" w:line="240" w:lineRule="auto"/>
              <w:jc w:val="both"/>
              <w:rPr>
                <w:color w:val="FF0000"/>
                <w:sz w:val="20"/>
                <w:szCs w:val="20"/>
              </w:rPr>
            </w:pPr>
            <w:r w:rsidRPr="0041199B">
              <w:rPr>
                <w:color w:val="FF0000"/>
                <w:sz w:val="20"/>
                <w:szCs w:val="20"/>
              </w:rPr>
              <w:t xml:space="preserve">Add RAN4 issue description </w:t>
            </w:r>
            <w:r>
              <w:rPr>
                <w:color w:val="FF0000"/>
                <w:sz w:val="20"/>
                <w:szCs w:val="20"/>
              </w:rPr>
              <w:t>or related doc/</w:t>
            </w:r>
            <w:r w:rsidRPr="0041199B">
              <w:rPr>
                <w:color w:val="FF0000"/>
                <w:sz w:val="20"/>
                <w:szCs w:val="20"/>
              </w:rPr>
              <w:t>LS #</w:t>
            </w:r>
          </w:p>
          <w:p w14:paraId="1C7C1579" w14:textId="77777777" w:rsidR="00090EAD" w:rsidRDefault="00090EAD" w:rsidP="00F13F00">
            <w:pPr>
              <w:snapToGrid w:val="0"/>
              <w:rPr>
                <w:rFonts w:eastAsia="Yu Mincho"/>
                <w:sz w:val="18"/>
                <w:szCs w:val="18"/>
                <w:lang w:eastAsia="ja-JP"/>
              </w:rPr>
            </w:pPr>
          </w:p>
        </w:tc>
      </w:tr>
      <w:tr w:rsidR="00BA3D92" w:rsidRPr="00C91B57" w14:paraId="4997EBFF"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402D" w14:textId="266F6A8D" w:rsidR="00BA3D92" w:rsidRDefault="00BA3D92" w:rsidP="00BA3D92">
            <w:pPr>
              <w:snapToGrid w:val="0"/>
              <w:rPr>
                <w:rFonts w:eastAsia="Yu Mincho"/>
                <w:sz w:val="18"/>
                <w:szCs w:val="18"/>
                <w:lang w:eastAsia="ja-JP"/>
              </w:rPr>
            </w:pPr>
            <w:r>
              <w:rPr>
                <w:rFonts w:eastAsia="Yu Mincho"/>
                <w:sz w:val="18"/>
                <w:szCs w:val="18"/>
                <w:lang w:eastAsia="ja-JP"/>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BBDC" w14:textId="1B57647D" w:rsidR="00BA3D92" w:rsidRDefault="00BA3D92" w:rsidP="00BA3D92">
            <w:pPr>
              <w:snapToGrid w:val="0"/>
              <w:rPr>
                <w:rFonts w:eastAsia="Yu Mincho"/>
                <w:sz w:val="18"/>
                <w:szCs w:val="18"/>
                <w:lang w:eastAsia="ja-JP"/>
              </w:rPr>
            </w:pPr>
            <w:r>
              <w:rPr>
                <w:rFonts w:eastAsia="Yu Mincho"/>
                <w:sz w:val="18"/>
                <w:szCs w:val="18"/>
                <w:lang w:eastAsia="ja-JP"/>
              </w:rPr>
              <w:t>Support</w:t>
            </w:r>
          </w:p>
        </w:tc>
      </w:tr>
      <w:tr w:rsidR="007D0619" w:rsidRPr="00C132EE" w14:paraId="26B3EA40"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97D6" w14:textId="77777777" w:rsidR="007D0619" w:rsidRPr="007D0619" w:rsidRDefault="007D0619" w:rsidP="00291090">
            <w:pPr>
              <w:snapToGrid w:val="0"/>
              <w:rPr>
                <w:rFonts w:eastAsia="Yu Mincho"/>
                <w:sz w:val="18"/>
                <w:szCs w:val="18"/>
                <w:lang w:eastAsia="ja-JP"/>
              </w:rPr>
            </w:pPr>
            <w:r w:rsidRPr="007D0619">
              <w:rPr>
                <w:rFonts w:eastAsia="Yu Mincho"/>
                <w:sz w:val="18"/>
                <w:szCs w:val="18"/>
                <w:lang w:eastAsia="ja-JP"/>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A709" w14:textId="77777777" w:rsidR="007D0619" w:rsidRPr="007D0619" w:rsidRDefault="007D0619" w:rsidP="00291090">
            <w:pPr>
              <w:snapToGrid w:val="0"/>
              <w:rPr>
                <w:rFonts w:eastAsia="Yu Mincho"/>
                <w:sz w:val="18"/>
                <w:szCs w:val="18"/>
                <w:lang w:eastAsia="ja-JP"/>
              </w:rPr>
            </w:pPr>
            <w:r w:rsidRPr="007D0619">
              <w:rPr>
                <w:rFonts w:eastAsia="Yu Mincho"/>
                <w:sz w:val="18"/>
                <w:szCs w:val="18"/>
                <w:lang w:eastAsia="ja-JP"/>
              </w:rPr>
              <w:t xml:space="preserve">We are concerned on the workload of this agenda item and do not support to open wide door to so many new directions (5 different solutions mixed in one bullet). </w:t>
            </w:r>
          </w:p>
        </w:tc>
      </w:tr>
      <w:tr w:rsidR="00297CCC" w:rsidRPr="00C132EE" w14:paraId="1562533E"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77AA" w14:textId="729917B2" w:rsidR="00297CCC" w:rsidRPr="007D0619" w:rsidRDefault="00297CCC" w:rsidP="00291090">
            <w:pPr>
              <w:snapToGrid w:val="0"/>
              <w:rPr>
                <w:rFonts w:eastAsia="Yu Mincho"/>
                <w:sz w:val="18"/>
                <w:szCs w:val="18"/>
                <w:lang w:eastAsia="ja-JP"/>
              </w:rPr>
            </w:pPr>
            <w:r>
              <w:rPr>
                <w:rFonts w:eastAsia="Yu Mincho"/>
                <w:sz w:val="18"/>
                <w:szCs w:val="18"/>
                <w:lang w:eastAsia="ja-JP"/>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A24D" w14:textId="25723FF5" w:rsidR="00297CCC" w:rsidRPr="007D0619" w:rsidRDefault="00297CCC" w:rsidP="00291090">
            <w:pPr>
              <w:snapToGrid w:val="0"/>
              <w:rPr>
                <w:rFonts w:eastAsia="Yu Mincho"/>
                <w:sz w:val="18"/>
                <w:szCs w:val="18"/>
                <w:lang w:eastAsia="ja-JP"/>
              </w:rPr>
            </w:pPr>
            <w:r>
              <w:rPr>
                <w:rFonts w:eastAsia="Yu Mincho"/>
                <w:sz w:val="18"/>
                <w:szCs w:val="18"/>
                <w:lang w:eastAsia="ja-JP"/>
              </w:rPr>
              <w:t xml:space="preserve">Support the proposal since we think this is one of the only items which can actually improve the latency of beam management. </w:t>
            </w:r>
          </w:p>
        </w:tc>
      </w:tr>
      <w:tr w:rsidR="00AF0B6B" w:rsidRPr="00C132EE" w14:paraId="4FB2C9AC"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94C7" w14:textId="18C209E2" w:rsidR="00AF0B6B" w:rsidRDefault="00AF0B6B" w:rsidP="00291090">
            <w:pPr>
              <w:snapToGrid w:val="0"/>
              <w:rPr>
                <w:rFonts w:eastAsia="Yu Mincho"/>
                <w:sz w:val="18"/>
                <w:szCs w:val="18"/>
                <w:lang w:eastAsia="ja-JP"/>
              </w:rPr>
            </w:pPr>
            <w:r>
              <w:rPr>
                <w:rFonts w:eastAsia="Yu Mincho"/>
                <w:sz w:val="18"/>
                <w:szCs w:val="18"/>
                <w:lang w:eastAsia="ja-JP"/>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6710" w14:textId="03DBEFCD" w:rsidR="00AF0B6B" w:rsidRDefault="00AF0B6B" w:rsidP="00291090">
            <w:pPr>
              <w:snapToGrid w:val="0"/>
              <w:rPr>
                <w:rFonts w:eastAsia="Yu Mincho"/>
                <w:sz w:val="18"/>
                <w:szCs w:val="18"/>
                <w:lang w:eastAsia="ja-JP"/>
              </w:rPr>
            </w:pPr>
            <w:r>
              <w:rPr>
                <w:rFonts w:eastAsia="Yu Mincho"/>
                <w:sz w:val="18"/>
                <w:szCs w:val="18"/>
                <w:lang w:eastAsia="ja-JP"/>
              </w:rPr>
              <w:t>Support proposal 6.1 as work will start after the first five issues reach a reasonable level of maturity</w:t>
            </w:r>
          </w:p>
        </w:tc>
      </w:tr>
      <w:tr w:rsidR="0049089C" w:rsidRPr="00C132EE" w14:paraId="1CCF27D1"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3534" w14:textId="1CE574E5" w:rsidR="0049089C" w:rsidRDefault="0049089C" w:rsidP="0049089C">
            <w:pPr>
              <w:snapToGrid w:val="0"/>
              <w:rPr>
                <w:rFonts w:eastAsia="Yu Mincho"/>
                <w:sz w:val="18"/>
                <w:szCs w:val="18"/>
                <w:lang w:eastAsia="ja-JP"/>
              </w:rPr>
            </w:pPr>
            <w:r>
              <w:rPr>
                <w:rFonts w:eastAsia="맑은 고딕"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0B45" w14:textId="29C22539" w:rsidR="0049089C" w:rsidRDefault="0049089C" w:rsidP="0049089C">
            <w:pPr>
              <w:snapToGrid w:val="0"/>
              <w:rPr>
                <w:rFonts w:eastAsia="Yu Mincho"/>
                <w:sz w:val="18"/>
                <w:szCs w:val="18"/>
                <w:lang w:eastAsia="ja-JP"/>
              </w:rPr>
            </w:pPr>
            <w:r>
              <w:rPr>
                <w:rFonts w:eastAsia="맑은 고딕"/>
                <w:sz w:val="18"/>
                <w:szCs w:val="18"/>
                <w:lang w:eastAsia="zh-CN"/>
              </w:rPr>
              <w:t>S</w:t>
            </w:r>
            <w:r>
              <w:rPr>
                <w:rFonts w:eastAsia="맑은 고딕" w:hint="eastAsia"/>
                <w:sz w:val="18"/>
                <w:szCs w:val="18"/>
                <w:lang w:eastAsia="zh-CN"/>
              </w:rPr>
              <w:t xml:space="preserve">upport </w:t>
            </w:r>
            <w:r>
              <w:rPr>
                <w:rFonts w:eastAsia="맑은 고딕"/>
                <w:sz w:val="18"/>
                <w:szCs w:val="18"/>
                <w:lang w:eastAsia="zh-CN"/>
              </w:rPr>
              <w:t>the proposal</w:t>
            </w:r>
          </w:p>
        </w:tc>
      </w:tr>
    </w:tbl>
    <w:p w14:paraId="077B2837" w14:textId="77777777" w:rsidR="00DE37B1" w:rsidRPr="007D0619" w:rsidRDefault="00DE37B1">
      <w:pPr>
        <w:snapToGrid w:val="0"/>
        <w:rPr>
          <w:sz w:val="20"/>
          <w:szCs w:val="20"/>
        </w:rPr>
      </w:pPr>
    </w:p>
    <w:sectPr w:rsidR="00DE37B1" w:rsidRPr="007D0619"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54EB" w14:textId="77777777" w:rsidR="00E53761" w:rsidRDefault="00E53761">
      <w:r>
        <w:separator/>
      </w:r>
    </w:p>
  </w:endnote>
  <w:endnote w:type="continuationSeparator" w:id="0">
    <w:p w14:paraId="4DEAA6EE" w14:textId="77777777" w:rsidR="00E53761" w:rsidRDefault="00E5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6201" w14:textId="77777777" w:rsidR="00E53761" w:rsidRDefault="00E53761">
      <w:r>
        <w:rPr>
          <w:color w:val="000000"/>
        </w:rPr>
        <w:separator/>
      </w:r>
    </w:p>
  </w:footnote>
  <w:footnote w:type="continuationSeparator" w:id="0">
    <w:p w14:paraId="428DC056" w14:textId="77777777" w:rsidR="00E53761" w:rsidRDefault="00E5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4"/>
  </w:num>
  <w:num w:numId="2">
    <w:abstractNumId w:val="3"/>
  </w:num>
  <w:num w:numId="3">
    <w:abstractNumId w:val="1"/>
  </w:num>
  <w:num w:numId="4">
    <w:abstractNumId w:val="13"/>
  </w:num>
  <w:num w:numId="5">
    <w:abstractNumId w:val="20"/>
  </w:num>
  <w:num w:numId="6">
    <w:abstractNumId w:val="27"/>
  </w:num>
  <w:num w:numId="7">
    <w:abstractNumId w:val="18"/>
  </w:num>
  <w:num w:numId="8">
    <w:abstractNumId w:val="19"/>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8"/>
  </w:num>
  <w:num w:numId="17">
    <w:abstractNumId w:val="5"/>
  </w:num>
  <w:num w:numId="18">
    <w:abstractNumId w:val="25"/>
  </w:num>
  <w:num w:numId="19">
    <w:abstractNumId w:val="26"/>
  </w:num>
  <w:num w:numId="20">
    <w:abstractNumId w:val="21"/>
  </w:num>
  <w:num w:numId="21">
    <w:abstractNumId w:val="2"/>
  </w:num>
  <w:num w:numId="22">
    <w:abstractNumId w:val="23"/>
  </w:num>
  <w:num w:numId="23">
    <w:abstractNumId w:val="30"/>
  </w:num>
  <w:num w:numId="24">
    <w:abstractNumId w:val="4"/>
  </w:num>
  <w:num w:numId="25">
    <w:abstractNumId w:val="29"/>
  </w:num>
  <w:num w:numId="26">
    <w:abstractNumId w:val="22"/>
  </w:num>
  <w:num w:numId="27">
    <w:abstractNumId w:val="0"/>
  </w:num>
  <w:num w:numId="28">
    <w:abstractNumId w:val="8"/>
  </w:num>
  <w:num w:numId="29">
    <w:abstractNumId w:val="14"/>
  </w:num>
  <w:num w:numId="30">
    <w:abstractNumId w:val="17"/>
  </w:num>
  <w:num w:numId="31">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higang Rong">
    <w15:presenceInfo w15:providerId="AD" w15:userId="S::zrong@futurewei.com::6ad3b6bc-ac21-490d-8ee5-32aff1d9fee7"/>
  </w15:person>
  <w15:person w15:author="Jaehoon Chung (LGE)">
    <w15:presenceInfo w15:providerId="None" w15:userId="Jaehoon Chung (LGE)"/>
  </w15:person>
  <w15:person w15:author="Yuki Matsumura">
    <w15:presenceInfo w15:providerId="None" w15:userId="Yuki Matsumura"/>
  </w15:person>
  <w15:person w15:author="Park, Dan (Nokia - KR/Seoul)">
    <w15:presenceInfo w15:providerId="AD" w15:userId="S::dan.park@nokia.com::f491a828-4fc9-4c7f-9689-85d1b4d62e94"/>
  </w15:person>
  <w15:person w15:author="ZTE">
    <w15:presenceInfo w15:providerId="None" w15:userId="ZTE"/>
  </w15:person>
  <w15:person w15:author="Li Guo">
    <w15:presenceInfo w15:providerId="Windows Live" w15:userId="af0bb698de13b6f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25CF"/>
    <w:rsid w:val="00014D3D"/>
    <w:rsid w:val="00017340"/>
    <w:rsid w:val="00024403"/>
    <w:rsid w:val="00031355"/>
    <w:rsid w:val="00032F47"/>
    <w:rsid w:val="00034C92"/>
    <w:rsid w:val="00034CA4"/>
    <w:rsid w:val="00035652"/>
    <w:rsid w:val="0004182E"/>
    <w:rsid w:val="00044042"/>
    <w:rsid w:val="00050762"/>
    <w:rsid w:val="00050E20"/>
    <w:rsid w:val="00051866"/>
    <w:rsid w:val="00054AD4"/>
    <w:rsid w:val="00060947"/>
    <w:rsid w:val="000623ED"/>
    <w:rsid w:val="000625C7"/>
    <w:rsid w:val="000633D5"/>
    <w:rsid w:val="00066758"/>
    <w:rsid w:val="00081003"/>
    <w:rsid w:val="000836C1"/>
    <w:rsid w:val="00087128"/>
    <w:rsid w:val="00087EA6"/>
    <w:rsid w:val="00090923"/>
    <w:rsid w:val="00090EAD"/>
    <w:rsid w:val="00096964"/>
    <w:rsid w:val="00096B0F"/>
    <w:rsid w:val="000A25A6"/>
    <w:rsid w:val="000A2B79"/>
    <w:rsid w:val="000A4E20"/>
    <w:rsid w:val="000B313F"/>
    <w:rsid w:val="000C10A5"/>
    <w:rsid w:val="000C7858"/>
    <w:rsid w:val="000D2C52"/>
    <w:rsid w:val="000D3837"/>
    <w:rsid w:val="000D6660"/>
    <w:rsid w:val="000D7F5C"/>
    <w:rsid w:val="000E0705"/>
    <w:rsid w:val="000E2ED0"/>
    <w:rsid w:val="000F25CB"/>
    <w:rsid w:val="000F2DAF"/>
    <w:rsid w:val="001002B5"/>
    <w:rsid w:val="00101B65"/>
    <w:rsid w:val="00103003"/>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52B5E"/>
    <w:rsid w:val="00156C1D"/>
    <w:rsid w:val="00164CA4"/>
    <w:rsid w:val="001676AF"/>
    <w:rsid w:val="00167BE5"/>
    <w:rsid w:val="00171BB1"/>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17372"/>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5DE3"/>
    <w:rsid w:val="00271751"/>
    <w:rsid w:val="0028009A"/>
    <w:rsid w:val="002834BD"/>
    <w:rsid w:val="00284688"/>
    <w:rsid w:val="00290F7F"/>
    <w:rsid w:val="00291090"/>
    <w:rsid w:val="00291885"/>
    <w:rsid w:val="00293503"/>
    <w:rsid w:val="00293EFF"/>
    <w:rsid w:val="00294361"/>
    <w:rsid w:val="00295D64"/>
    <w:rsid w:val="00297CCC"/>
    <w:rsid w:val="002A48AB"/>
    <w:rsid w:val="002A551E"/>
    <w:rsid w:val="002A604D"/>
    <w:rsid w:val="002B6EED"/>
    <w:rsid w:val="002B715E"/>
    <w:rsid w:val="002D1E25"/>
    <w:rsid w:val="002D1E41"/>
    <w:rsid w:val="002D6662"/>
    <w:rsid w:val="002E7CC4"/>
    <w:rsid w:val="002F7F02"/>
    <w:rsid w:val="00302381"/>
    <w:rsid w:val="00303B09"/>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56FC"/>
    <w:rsid w:val="003908C5"/>
    <w:rsid w:val="003925E2"/>
    <w:rsid w:val="00395214"/>
    <w:rsid w:val="003971F3"/>
    <w:rsid w:val="003A5B4A"/>
    <w:rsid w:val="003A7813"/>
    <w:rsid w:val="003B02BD"/>
    <w:rsid w:val="003B6604"/>
    <w:rsid w:val="003D00D4"/>
    <w:rsid w:val="003D601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F74"/>
    <w:rsid w:val="0046047F"/>
    <w:rsid w:val="00461429"/>
    <w:rsid w:val="00461E13"/>
    <w:rsid w:val="00475017"/>
    <w:rsid w:val="004828D7"/>
    <w:rsid w:val="004864DC"/>
    <w:rsid w:val="0049089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255CB"/>
    <w:rsid w:val="005350E2"/>
    <w:rsid w:val="00535198"/>
    <w:rsid w:val="00536FA4"/>
    <w:rsid w:val="00544D38"/>
    <w:rsid w:val="005454B4"/>
    <w:rsid w:val="00545C01"/>
    <w:rsid w:val="0055069C"/>
    <w:rsid w:val="00550C2B"/>
    <w:rsid w:val="00557967"/>
    <w:rsid w:val="00562E3F"/>
    <w:rsid w:val="0056421E"/>
    <w:rsid w:val="0057551A"/>
    <w:rsid w:val="00575997"/>
    <w:rsid w:val="005772BA"/>
    <w:rsid w:val="00581879"/>
    <w:rsid w:val="00584D8F"/>
    <w:rsid w:val="00590380"/>
    <w:rsid w:val="00594901"/>
    <w:rsid w:val="005A1F1C"/>
    <w:rsid w:val="005A3271"/>
    <w:rsid w:val="005A4732"/>
    <w:rsid w:val="005A5505"/>
    <w:rsid w:val="005A74FC"/>
    <w:rsid w:val="005B2C79"/>
    <w:rsid w:val="005B5D51"/>
    <w:rsid w:val="005B73C8"/>
    <w:rsid w:val="005B77ED"/>
    <w:rsid w:val="005C1F80"/>
    <w:rsid w:val="005C4F62"/>
    <w:rsid w:val="005C6084"/>
    <w:rsid w:val="005D129D"/>
    <w:rsid w:val="005D76DF"/>
    <w:rsid w:val="005E00CC"/>
    <w:rsid w:val="005E1048"/>
    <w:rsid w:val="005F2E9C"/>
    <w:rsid w:val="005F4B00"/>
    <w:rsid w:val="005F60AC"/>
    <w:rsid w:val="00600D80"/>
    <w:rsid w:val="00602A4E"/>
    <w:rsid w:val="006046B6"/>
    <w:rsid w:val="006050EE"/>
    <w:rsid w:val="00612164"/>
    <w:rsid w:val="00613050"/>
    <w:rsid w:val="0061394C"/>
    <w:rsid w:val="006236E8"/>
    <w:rsid w:val="0062407E"/>
    <w:rsid w:val="006246B3"/>
    <w:rsid w:val="00624C90"/>
    <w:rsid w:val="00634507"/>
    <w:rsid w:val="0063605D"/>
    <w:rsid w:val="00643393"/>
    <w:rsid w:val="00643419"/>
    <w:rsid w:val="00645069"/>
    <w:rsid w:val="00646782"/>
    <w:rsid w:val="006469C1"/>
    <w:rsid w:val="00651A10"/>
    <w:rsid w:val="00652B13"/>
    <w:rsid w:val="006539E2"/>
    <w:rsid w:val="0065589C"/>
    <w:rsid w:val="00655D52"/>
    <w:rsid w:val="00657C55"/>
    <w:rsid w:val="00660088"/>
    <w:rsid w:val="00664037"/>
    <w:rsid w:val="00667000"/>
    <w:rsid w:val="00670BB2"/>
    <w:rsid w:val="00675D0C"/>
    <w:rsid w:val="006804F8"/>
    <w:rsid w:val="0068457E"/>
    <w:rsid w:val="00684B4B"/>
    <w:rsid w:val="00686CB2"/>
    <w:rsid w:val="00687A30"/>
    <w:rsid w:val="006903BB"/>
    <w:rsid w:val="0069133B"/>
    <w:rsid w:val="00693256"/>
    <w:rsid w:val="00694C63"/>
    <w:rsid w:val="00697F2E"/>
    <w:rsid w:val="006A19E2"/>
    <w:rsid w:val="006A3714"/>
    <w:rsid w:val="006A633F"/>
    <w:rsid w:val="006B007E"/>
    <w:rsid w:val="006B54DF"/>
    <w:rsid w:val="006B5FB7"/>
    <w:rsid w:val="006B722C"/>
    <w:rsid w:val="006C16D6"/>
    <w:rsid w:val="006C1F83"/>
    <w:rsid w:val="006C30E2"/>
    <w:rsid w:val="006C61CD"/>
    <w:rsid w:val="006D4893"/>
    <w:rsid w:val="006D4E70"/>
    <w:rsid w:val="006E0D65"/>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72D1"/>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7D3D"/>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67C31"/>
    <w:rsid w:val="00870C30"/>
    <w:rsid w:val="0087203E"/>
    <w:rsid w:val="00873C52"/>
    <w:rsid w:val="00874261"/>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7220"/>
    <w:rsid w:val="008F4222"/>
    <w:rsid w:val="008F4650"/>
    <w:rsid w:val="00907A5B"/>
    <w:rsid w:val="00907DBC"/>
    <w:rsid w:val="009108B5"/>
    <w:rsid w:val="00915AA1"/>
    <w:rsid w:val="0092257E"/>
    <w:rsid w:val="009233FE"/>
    <w:rsid w:val="00924A3F"/>
    <w:rsid w:val="00926E7C"/>
    <w:rsid w:val="0092723A"/>
    <w:rsid w:val="0095083B"/>
    <w:rsid w:val="009518AA"/>
    <w:rsid w:val="00952F89"/>
    <w:rsid w:val="00954101"/>
    <w:rsid w:val="00967336"/>
    <w:rsid w:val="00967789"/>
    <w:rsid w:val="00973CC8"/>
    <w:rsid w:val="00974898"/>
    <w:rsid w:val="00974A98"/>
    <w:rsid w:val="009777FE"/>
    <w:rsid w:val="00981B72"/>
    <w:rsid w:val="009841F0"/>
    <w:rsid w:val="00984656"/>
    <w:rsid w:val="00987DEA"/>
    <w:rsid w:val="00994CC1"/>
    <w:rsid w:val="00996639"/>
    <w:rsid w:val="009A1F36"/>
    <w:rsid w:val="009B0D83"/>
    <w:rsid w:val="009B2304"/>
    <w:rsid w:val="009B3547"/>
    <w:rsid w:val="009C010F"/>
    <w:rsid w:val="009C208C"/>
    <w:rsid w:val="009C5573"/>
    <w:rsid w:val="009D2A30"/>
    <w:rsid w:val="009D2D74"/>
    <w:rsid w:val="009D625D"/>
    <w:rsid w:val="009D6961"/>
    <w:rsid w:val="009E5785"/>
    <w:rsid w:val="009E76E1"/>
    <w:rsid w:val="009E7706"/>
    <w:rsid w:val="009F1772"/>
    <w:rsid w:val="009F4190"/>
    <w:rsid w:val="009F7B4C"/>
    <w:rsid w:val="00A001D2"/>
    <w:rsid w:val="00A016D8"/>
    <w:rsid w:val="00A1076B"/>
    <w:rsid w:val="00A112E3"/>
    <w:rsid w:val="00A1252F"/>
    <w:rsid w:val="00A127FA"/>
    <w:rsid w:val="00A13330"/>
    <w:rsid w:val="00A156A6"/>
    <w:rsid w:val="00A305F9"/>
    <w:rsid w:val="00A32426"/>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0B6B"/>
    <w:rsid w:val="00AF2473"/>
    <w:rsid w:val="00AF4AFF"/>
    <w:rsid w:val="00AF5BA9"/>
    <w:rsid w:val="00B010E6"/>
    <w:rsid w:val="00B01BA9"/>
    <w:rsid w:val="00B02100"/>
    <w:rsid w:val="00B117AA"/>
    <w:rsid w:val="00B124D3"/>
    <w:rsid w:val="00B140B4"/>
    <w:rsid w:val="00B146F9"/>
    <w:rsid w:val="00B1550D"/>
    <w:rsid w:val="00B15E77"/>
    <w:rsid w:val="00B214EE"/>
    <w:rsid w:val="00B22F5B"/>
    <w:rsid w:val="00B23AF0"/>
    <w:rsid w:val="00B243C2"/>
    <w:rsid w:val="00B2523A"/>
    <w:rsid w:val="00B27631"/>
    <w:rsid w:val="00B353D8"/>
    <w:rsid w:val="00B37BB6"/>
    <w:rsid w:val="00B37D4D"/>
    <w:rsid w:val="00B46480"/>
    <w:rsid w:val="00B53B33"/>
    <w:rsid w:val="00B542D3"/>
    <w:rsid w:val="00B60025"/>
    <w:rsid w:val="00B603A9"/>
    <w:rsid w:val="00B6111E"/>
    <w:rsid w:val="00B636A2"/>
    <w:rsid w:val="00B63F6E"/>
    <w:rsid w:val="00B642F7"/>
    <w:rsid w:val="00B645D0"/>
    <w:rsid w:val="00B6469F"/>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69DA"/>
    <w:rsid w:val="00C412DF"/>
    <w:rsid w:val="00C42EF4"/>
    <w:rsid w:val="00C439D2"/>
    <w:rsid w:val="00C44EF8"/>
    <w:rsid w:val="00C469BC"/>
    <w:rsid w:val="00C472E9"/>
    <w:rsid w:val="00C501EE"/>
    <w:rsid w:val="00C52725"/>
    <w:rsid w:val="00C566D4"/>
    <w:rsid w:val="00C57682"/>
    <w:rsid w:val="00C613C6"/>
    <w:rsid w:val="00C61F74"/>
    <w:rsid w:val="00C6261B"/>
    <w:rsid w:val="00C65EF2"/>
    <w:rsid w:val="00C7412C"/>
    <w:rsid w:val="00C76712"/>
    <w:rsid w:val="00C818CD"/>
    <w:rsid w:val="00C85277"/>
    <w:rsid w:val="00C876B5"/>
    <w:rsid w:val="00C87EF3"/>
    <w:rsid w:val="00C9058E"/>
    <w:rsid w:val="00CA0488"/>
    <w:rsid w:val="00CB36C0"/>
    <w:rsid w:val="00CB7514"/>
    <w:rsid w:val="00CC0056"/>
    <w:rsid w:val="00CC5C7D"/>
    <w:rsid w:val="00CC74FE"/>
    <w:rsid w:val="00CD15AD"/>
    <w:rsid w:val="00CD34CF"/>
    <w:rsid w:val="00CD5653"/>
    <w:rsid w:val="00CE4491"/>
    <w:rsid w:val="00CE5201"/>
    <w:rsid w:val="00CE789E"/>
    <w:rsid w:val="00CF0CCB"/>
    <w:rsid w:val="00CF241A"/>
    <w:rsid w:val="00CF254B"/>
    <w:rsid w:val="00CF4F39"/>
    <w:rsid w:val="00CF6263"/>
    <w:rsid w:val="00CF7BB4"/>
    <w:rsid w:val="00D064EE"/>
    <w:rsid w:val="00D11239"/>
    <w:rsid w:val="00D1136D"/>
    <w:rsid w:val="00D12CE7"/>
    <w:rsid w:val="00D13131"/>
    <w:rsid w:val="00D17294"/>
    <w:rsid w:val="00D2014B"/>
    <w:rsid w:val="00D21DC1"/>
    <w:rsid w:val="00D247EF"/>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4B74"/>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2743"/>
    <w:rsid w:val="00E24894"/>
    <w:rsid w:val="00E24EF5"/>
    <w:rsid w:val="00E34A6D"/>
    <w:rsid w:val="00E377DB"/>
    <w:rsid w:val="00E4173E"/>
    <w:rsid w:val="00E41C4D"/>
    <w:rsid w:val="00E41F4F"/>
    <w:rsid w:val="00E429A9"/>
    <w:rsid w:val="00E46007"/>
    <w:rsid w:val="00E46817"/>
    <w:rsid w:val="00E47821"/>
    <w:rsid w:val="00E53761"/>
    <w:rsid w:val="00E56514"/>
    <w:rsid w:val="00E57EB7"/>
    <w:rsid w:val="00E620FD"/>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8BF"/>
    <w:rsid w:val="00F11E1D"/>
    <w:rsid w:val="00F13F00"/>
    <w:rsid w:val="00F150F5"/>
    <w:rsid w:val="00F201F9"/>
    <w:rsid w:val="00F27BC1"/>
    <w:rsid w:val="00F3192B"/>
    <w:rsid w:val="00F40039"/>
    <w:rsid w:val="00F4064C"/>
    <w:rsid w:val="00F41BDB"/>
    <w:rsid w:val="00F45F36"/>
    <w:rsid w:val="00F47383"/>
    <w:rsid w:val="00F47D5E"/>
    <w:rsid w:val="00F50B76"/>
    <w:rsid w:val="00F51AEC"/>
    <w:rsid w:val="00F54F7B"/>
    <w:rsid w:val="00F5503F"/>
    <w:rsid w:val="00F634A8"/>
    <w:rsid w:val="00F64D89"/>
    <w:rsid w:val="00F7160B"/>
    <w:rsid w:val="00F7301C"/>
    <w:rsid w:val="00F74267"/>
    <w:rsid w:val="00F7436B"/>
    <w:rsid w:val="00F75142"/>
    <w:rsid w:val="00F75721"/>
    <w:rsid w:val="00F77D3D"/>
    <w:rsid w:val="00F80AE1"/>
    <w:rsid w:val="00F8161E"/>
    <w:rsid w:val="00F85BB5"/>
    <w:rsid w:val="00F874D6"/>
    <w:rsid w:val="00F87B0D"/>
    <w:rsid w:val="00F91D99"/>
    <w:rsid w:val="00F947CB"/>
    <w:rsid w:val="00F953F4"/>
    <w:rsid w:val="00F96533"/>
    <w:rsid w:val="00F97420"/>
    <w:rsid w:val="00FA0052"/>
    <w:rsid w:val="00FA0913"/>
    <w:rsid w:val="00FA16D8"/>
    <w:rsid w:val="00FA221A"/>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맑은 고딕"/>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맑은 고딕"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맑은 고딕"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D69A-49E3-40BD-AFD0-E9F412E4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10926</Words>
  <Characters>62281</Characters>
  <Application>Microsoft Office Word</Application>
  <DocSecurity>0</DocSecurity>
  <Lines>519</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Park, Dan (Nokia - KR/Seoul)</cp:lastModifiedBy>
  <cp:revision>3</cp:revision>
  <dcterms:created xsi:type="dcterms:W3CDTF">2021-01-29T05:07:00Z</dcterms:created>
  <dcterms:modified xsi:type="dcterms:W3CDTF">2021-01-29T05:10:00Z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