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41E6" w14:textId="7DBA620C"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F50B76">
        <w:rPr>
          <w:rFonts w:ascii="Arial" w:hAnsi="Arial" w:cs="Arial"/>
          <w:b/>
          <w:bCs/>
          <w:lang w:val="de-DE"/>
        </w:rPr>
        <w:t>1913</w:t>
      </w:r>
    </w:p>
    <w:p w14:paraId="237AD213"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9D9DB40" w14:textId="77777777" w:rsidR="00DE37B1" w:rsidRDefault="00DE37B1" w:rsidP="00AD725F">
      <w:pPr>
        <w:tabs>
          <w:tab w:val="center" w:pos="4536"/>
          <w:tab w:val="right" w:pos="9072"/>
        </w:tabs>
        <w:rPr>
          <w:rFonts w:ascii="Arial" w:hAnsi="Arial" w:cs="Arial"/>
          <w:b/>
          <w:bCs/>
        </w:rPr>
      </w:pPr>
    </w:p>
    <w:p w14:paraId="75BCF080"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6C635EED"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B3D90D3" w14:textId="11F5BF2F"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7305D9">
        <w:rPr>
          <w:rFonts w:ascii="Arial" w:hAnsi="Arial" w:cs="Arial"/>
        </w:rPr>
        <w:t>#3</w:t>
      </w:r>
      <w:r>
        <w:rPr>
          <w:rFonts w:ascii="Arial" w:hAnsi="Arial" w:cs="Arial"/>
        </w:rPr>
        <w:t xml:space="preserve"> for multi-beam enhancement</w:t>
      </w:r>
      <w:r w:rsidR="007305D9">
        <w:rPr>
          <w:rFonts w:ascii="Arial" w:hAnsi="Arial" w:cs="Arial"/>
        </w:rPr>
        <w:t>: Round 2</w:t>
      </w:r>
      <w:r>
        <w:rPr>
          <w:rFonts w:ascii="Arial" w:hAnsi="Arial" w:cs="Arial"/>
        </w:rPr>
        <w:t xml:space="preserve"> </w:t>
      </w:r>
    </w:p>
    <w:p w14:paraId="43E9C9B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AEB595F" w14:textId="77777777" w:rsidR="00DE37B1" w:rsidRDefault="00DE37B1">
      <w:pPr>
        <w:snapToGrid w:val="0"/>
        <w:rPr>
          <w:b/>
          <w:sz w:val="16"/>
          <w:szCs w:val="16"/>
        </w:rPr>
      </w:pPr>
    </w:p>
    <w:p w14:paraId="31D09C0E" w14:textId="77777777" w:rsidR="00DE37B1" w:rsidRDefault="00D75400">
      <w:pPr>
        <w:pStyle w:val="Heading2"/>
        <w:numPr>
          <w:ilvl w:val="0"/>
          <w:numId w:val="5"/>
        </w:numPr>
      </w:pPr>
      <w:r>
        <w:t>Introduction</w:t>
      </w:r>
    </w:p>
    <w:p w14:paraId="2AFF9962"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7BEB5D89"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0557" w14:textId="77777777" w:rsidR="00DE37B1" w:rsidRDefault="00D75400">
            <w:pPr>
              <w:pStyle w:val="ListParagraph"/>
              <w:numPr>
                <w:ilvl w:val="0"/>
                <w:numId w:val="6"/>
              </w:numPr>
              <w:spacing w:after="0" w:line="240" w:lineRule="auto"/>
              <w:ind w:left="720"/>
              <w:jc w:val="both"/>
              <w:rPr>
                <w:sz w:val="18"/>
              </w:rPr>
            </w:pPr>
            <w:r>
              <w:rPr>
                <w:sz w:val="18"/>
              </w:rPr>
              <w:t xml:space="preserve">Enhancement on multi-beam operation, mainly targeting FR2 while also applicable to FR1: </w:t>
            </w:r>
          </w:p>
          <w:p w14:paraId="2455B20C" w14:textId="77777777" w:rsidR="00DE37B1" w:rsidRDefault="00D75400">
            <w:pPr>
              <w:pStyle w:val="ListParagraph"/>
              <w:numPr>
                <w:ilvl w:val="1"/>
                <w:numId w:val="6"/>
              </w:numPr>
              <w:spacing w:after="0" w:line="240" w:lineRule="auto"/>
              <w:ind w:left="1440"/>
              <w:jc w:val="both"/>
              <w:rPr>
                <w:sz w:val="18"/>
              </w:rPr>
            </w:pPr>
            <w:r>
              <w:rPr>
                <w:sz w:val="18"/>
              </w:rPr>
              <w:t>Identify and specify features to facilitate more efficient (lower latency and overhead) DL/UL beam management to support higher intra- and L1/L2-centric inter-cell mobility and/or a larger number of configured TCI states:</w:t>
            </w:r>
          </w:p>
          <w:p w14:paraId="069C4F3A" w14:textId="77777777" w:rsidR="00DE37B1" w:rsidRDefault="00D75400">
            <w:pPr>
              <w:pStyle w:val="ListParagraph"/>
              <w:numPr>
                <w:ilvl w:val="2"/>
                <w:numId w:val="6"/>
              </w:numPr>
              <w:spacing w:after="0" w:line="240" w:lineRule="auto"/>
              <w:ind w:left="2160"/>
              <w:jc w:val="both"/>
              <w:rPr>
                <w:sz w:val="18"/>
              </w:rPr>
            </w:pPr>
            <w:r>
              <w:rPr>
                <w:sz w:val="18"/>
              </w:rPr>
              <w:t>Common beam for data and control transmission/reception for DL and UL, especially for intra-band CA</w:t>
            </w:r>
          </w:p>
          <w:p w14:paraId="359827E2" w14:textId="77777777" w:rsidR="00DE37B1" w:rsidRDefault="00D75400">
            <w:pPr>
              <w:pStyle w:val="ListParagraph"/>
              <w:numPr>
                <w:ilvl w:val="2"/>
                <w:numId w:val="6"/>
              </w:numPr>
              <w:spacing w:after="0" w:line="240" w:lineRule="auto"/>
              <w:ind w:left="2160"/>
              <w:jc w:val="both"/>
              <w:rPr>
                <w:sz w:val="18"/>
              </w:rPr>
            </w:pPr>
            <w:r>
              <w:rPr>
                <w:sz w:val="18"/>
              </w:rPr>
              <w:t>Unified TCI framework for DL and UL beam indication</w:t>
            </w:r>
          </w:p>
          <w:p w14:paraId="293ECB57" w14:textId="77777777" w:rsidR="00DE37B1" w:rsidRDefault="00D75400">
            <w:pPr>
              <w:pStyle w:val="ListParagraph"/>
              <w:numPr>
                <w:ilvl w:val="2"/>
                <w:numId w:val="6"/>
              </w:numPr>
              <w:spacing w:after="0" w:line="240" w:lineRule="auto"/>
              <w:ind w:left="2160"/>
              <w:jc w:val="both"/>
              <w:rPr>
                <w:sz w:val="18"/>
              </w:rPr>
            </w:pPr>
            <w:r>
              <w:rPr>
                <w:sz w:val="18"/>
              </w:rPr>
              <w:t>Enhancement on signaling mechanisms for the above features to improve latency and efficiency with more usage of dynamic control signaling (as opposed to RRC)</w:t>
            </w:r>
          </w:p>
          <w:p w14:paraId="690B91F5" w14:textId="77777777" w:rsidR="00DE37B1" w:rsidRDefault="00D75400">
            <w:pPr>
              <w:pStyle w:val="ListParagraph"/>
              <w:numPr>
                <w:ilvl w:val="1"/>
                <w:numId w:val="6"/>
              </w:numPr>
              <w:spacing w:after="0" w:line="240" w:lineRule="auto"/>
              <w:ind w:left="1440"/>
              <w:jc w:val="both"/>
            </w:pPr>
            <w:r>
              <w:rPr>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F704270" w14:textId="77777777" w:rsidR="00FE23E5" w:rsidRPr="00AD725F" w:rsidRDefault="00FE23E5" w:rsidP="00AD725F">
      <w:pPr>
        <w:snapToGrid w:val="0"/>
        <w:spacing w:after="60" w:line="288" w:lineRule="auto"/>
        <w:rPr>
          <w:sz w:val="20"/>
          <w:szCs w:val="20"/>
        </w:rPr>
      </w:pPr>
    </w:p>
    <w:p w14:paraId="60B18B4B" w14:textId="77777777" w:rsidR="00DE37B1" w:rsidRDefault="00D75400" w:rsidP="0061394C">
      <w:pPr>
        <w:pStyle w:val="Heading2"/>
        <w:numPr>
          <w:ilvl w:val="0"/>
          <w:numId w:val="7"/>
        </w:numPr>
      </w:pPr>
      <w:r>
        <w:t xml:space="preserve">Summary </w:t>
      </w:r>
      <w:r w:rsidR="00FE23E5">
        <w:t>and proposals</w:t>
      </w:r>
    </w:p>
    <w:p w14:paraId="16399676" w14:textId="44AA21EA" w:rsidR="00DE37B1" w:rsidRPr="00E377DB" w:rsidRDefault="00D75400">
      <w:pPr>
        <w:snapToGrid w:val="0"/>
        <w:spacing w:after="120" w:line="288" w:lineRule="auto"/>
        <w:jc w:val="both"/>
      </w:pPr>
      <w:r>
        <w:rPr>
          <w:sz w:val="20"/>
          <w:szCs w:val="20"/>
        </w:rPr>
        <w:t xml:space="preserve">The summary </w:t>
      </w:r>
      <w:r w:rsidR="008140E7">
        <w:rPr>
          <w:sz w:val="20"/>
          <w:szCs w:val="20"/>
        </w:rPr>
        <w:t>and proposals are based on the content of the</w:t>
      </w:r>
      <w:r w:rsidR="003A5B4A">
        <w:rPr>
          <w:sz w:val="20"/>
          <w:szCs w:val="20"/>
        </w:rPr>
        <w:t xml:space="preserve"> previous FL summaries</w:t>
      </w:r>
      <w:r w:rsidR="008140E7">
        <w:rPr>
          <w:sz w:val="20"/>
          <w:szCs w:val="20"/>
        </w:rPr>
        <w:t xml:space="preserve"> R1-2101185</w:t>
      </w:r>
      <w:r w:rsidR="003A5B4A">
        <w:rPr>
          <w:sz w:val="20"/>
          <w:szCs w:val="20"/>
        </w:rPr>
        <w:t xml:space="preserve"> </w:t>
      </w:r>
      <w:r w:rsidR="00336F15">
        <w:rPr>
          <w:sz w:val="20"/>
          <w:szCs w:val="20"/>
        </w:rPr>
        <w:t xml:space="preserve">(preparation) </w:t>
      </w:r>
      <w:r w:rsidR="003A5B4A">
        <w:rPr>
          <w:sz w:val="20"/>
          <w:szCs w:val="20"/>
        </w:rPr>
        <w:t>and R1-210</w:t>
      </w:r>
      <w:r w:rsidR="00A87497">
        <w:rPr>
          <w:sz w:val="20"/>
          <w:szCs w:val="20"/>
        </w:rPr>
        <w:t>1856</w:t>
      </w:r>
      <w:r w:rsidR="00336F15">
        <w:rPr>
          <w:sz w:val="20"/>
          <w:szCs w:val="20"/>
        </w:rPr>
        <w:t xml:space="preserve"> (round 1)</w:t>
      </w:r>
      <w:r w:rsidR="008140E7">
        <w:rPr>
          <w:sz w:val="20"/>
          <w:szCs w:val="20"/>
        </w:rPr>
        <w:t>.</w:t>
      </w:r>
    </w:p>
    <w:p w14:paraId="5CA3B399" w14:textId="152CDBFB" w:rsidR="00DE37B1" w:rsidRDefault="00D75400" w:rsidP="00D352AF">
      <w:pPr>
        <w:pStyle w:val="Heading3"/>
        <w:numPr>
          <w:ilvl w:val="1"/>
          <w:numId w:val="7"/>
        </w:numPr>
      </w:pPr>
      <w:r>
        <w:t>Issue 1 (Rel.17 unified TCI framework)</w:t>
      </w:r>
    </w:p>
    <w:p w14:paraId="0F2DEB0C" w14:textId="77777777" w:rsidR="00DE37B1" w:rsidRDefault="00EF35A2">
      <w:pPr>
        <w:pStyle w:val="Caption"/>
        <w:jc w:val="center"/>
      </w:pPr>
      <w:r>
        <w:t>Table 1</w:t>
      </w:r>
      <w:r w:rsidR="00D75400">
        <w:t xml:space="preserve"> Summary: issue 1 </w:t>
      </w:r>
    </w:p>
    <w:tbl>
      <w:tblPr>
        <w:tblW w:w="9926" w:type="dxa"/>
        <w:tblCellMar>
          <w:left w:w="10" w:type="dxa"/>
          <w:right w:w="10" w:type="dxa"/>
        </w:tblCellMar>
        <w:tblLook w:val="04A0" w:firstRow="1" w:lastRow="0" w:firstColumn="1" w:lastColumn="0" w:noHBand="0" w:noVBand="1"/>
      </w:tblPr>
      <w:tblGrid>
        <w:gridCol w:w="531"/>
        <w:gridCol w:w="1984"/>
        <w:gridCol w:w="5850"/>
        <w:gridCol w:w="1561"/>
      </w:tblGrid>
      <w:tr w:rsidR="00DE37B1" w14:paraId="3EA19F24"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9EE580" w14:textId="77777777" w:rsidR="00DE37B1" w:rsidRDefault="00D75400">
            <w:pPr>
              <w:snapToGrid w:val="0"/>
              <w:jc w:val="both"/>
              <w:rPr>
                <w:b/>
                <w:sz w:val="18"/>
                <w:szCs w:val="20"/>
              </w:rPr>
            </w:pPr>
            <w:r>
              <w:rPr>
                <w:b/>
                <w:sz w:val="18"/>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D75DE8" w14:textId="77777777" w:rsidR="00DE37B1" w:rsidRDefault="00D75400">
            <w:pPr>
              <w:snapToGrid w:val="0"/>
              <w:jc w:val="both"/>
              <w:rPr>
                <w:b/>
                <w:sz w:val="18"/>
                <w:szCs w:val="20"/>
              </w:rPr>
            </w:pPr>
            <w:r>
              <w:rPr>
                <w:b/>
                <w:sz w:val="18"/>
                <w:szCs w:val="20"/>
              </w:rPr>
              <w:t>Issue</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A513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B87B2" w14:textId="77777777" w:rsidR="00DE37B1" w:rsidRDefault="00D75400">
            <w:pPr>
              <w:snapToGrid w:val="0"/>
              <w:jc w:val="both"/>
              <w:rPr>
                <w:b/>
                <w:sz w:val="18"/>
                <w:szCs w:val="20"/>
              </w:rPr>
            </w:pPr>
            <w:r>
              <w:rPr>
                <w:b/>
                <w:sz w:val="18"/>
                <w:szCs w:val="20"/>
              </w:rPr>
              <w:t>Moderator notes</w:t>
            </w:r>
          </w:p>
        </w:tc>
      </w:tr>
      <w:tr w:rsidR="00664037" w14:paraId="5C70D856" w14:textId="77777777" w:rsidTr="0066403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E959" w14:textId="77777777" w:rsidR="00664037" w:rsidRDefault="00664037">
            <w:pPr>
              <w:snapToGrid w:val="0"/>
              <w:rPr>
                <w:sz w:val="18"/>
                <w:szCs w:val="20"/>
              </w:rPr>
            </w:pPr>
            <w:r>
              <w:rPr>
                <w:sz w:val="18"/>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C668" w14:textId="77777777" w:rsidR="00664037" w:rsidRDefault="00664037">
            <w:pPr>
              <w:snapToGrid w:val="0"/>
            </w:pPr>
            <w:r>
              <w:rPr>
                <w:sz w:val="18"/>
                <w:szCs w:val="20"/>
              </w:rPr>
              <w:t xml:space="preserve">PL-RS in relation to UL TCI state and channels </w:t>
            </w:r>
            <w:r>
              <w:rPr>
                <w:sz w:val="18"/>
                <w:szCs w:val="18"/>
              </w:rPr>
              <w:t xml:space="preserve"> </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0CC1" w14:textId="77777777" w:rsidR="00664037" w:rsidRDefault="00664037" w:rsidP="00664037">
            <w:pPr>
              <w:snapToGrid w:val="0"/>
              <w:rPr>
                <w:sz w:val="18"/>
                <w:szCs w:val="20"/>
              </w:rPr>
            </w:pPr>
            <w:r>
              <w:rPr>
                <w:sz w:val="18"/>
                <w:szCs w:val="20"/>
              </w:rPr>
              <w:t>Alternatives:</w:t>
            </w:r>
          </w:p>
          <w:p w14:paraId="349AFA51" w14:textId="77777777" w:rsidR="00664037" w:rsidRDefault="00664037" w:rsidP="0024138A">
            <w:pPr>
              <w:pStyle w:val="ListParagraph"/>
              <w:numPr>
                <w:ilvl w:val="0"/>
                <w:numId w:val="8"/>
              </w:numPr>
              <w:snapToGrid w:val="0"/>
              <w:spacing w:after="0" w:line="240" w:lineRule="auto"/>
            </w:pPr>
            <w:r>
              <w:rPr>
                <w:b/>
                <w:sz w:val="18"/>
                <w:szCs w:val="20"/>
              </w:rPr>
              <w:t>PL-RS included in UL TCI state:</w:t>
            </w:r>
            <w:r>
              <w:rPr>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w:t>
            </w:r>
            <w:proofErr w:type="spellStart"/>
            <w:r>
              <w:rPr>
                <w:sz w:val="18"/>
                <w:szCs w:val="20"/>
              </w:rPr>
              <w:t>TypeD</w:t>
            </w:r>
            <w:proofErr w:type="spellEnd"/>
            <w:r>
              <w:rPr>
                <w:sz w:val="18"/>
                <w:szCs w:val="20"/>
              </w:rPr>
              <w:t xml:space="preserve"> RS if periodic and no PL-RS configured /associated), LG</w:t>
            </w:r>
          </w:p>
          <w:p w14:paraId="3881C3BA" w14:textId="77777777" w:rsidR="00664037" w:rsidRDefault="00664037" w:rsidP="0024138A">
            <w:pPr>
              <w:pStyle w:val="ListParagraph"/>
              <w:numPr>
                <w:ilvl w:val="0"/>
                <w:numId w:val="8"/>
              </w:numPr>
              <w:snapToGrid w:val="0"/>
              <w:spacing w:after="0" w:line="240" w:lineRule="auto"/>
            </w:pPr>
            <w:r>
              <w:rPr>
                <w:b/>
                <w:sz w:val="18"/>
                <w:szCs w:val="20"/>
              </w:rPr>
              <w:t>PL-RS associated with UL TCI state:</w:t>
            </w:r>
            <w:r>
              <w:rPr>
                <w:sz w:val="18"/>
                <w:szCs w:val="20"/>
              </w:rPr>
              <w:t xml:space="preserve"> </w:t>
            </w:r>
            <w:proofErr w:type="spellStart"/>
            <w:r>
              <w:rPr>
                <w:sz w:val="18"/>
                <w:szCs w:val="20"/>
              </w:rPr>
              <w:t>Futurewei</w:t>
            </w:r>
            <w:proofErr w:type="spellEnd"/>
            <w:r>
              <w:rPr>
                <w:sz w:val="18"/>
                <w:szCs w:val="20"/>
              </w:rPr>
              <w:t xml:space="preserve">, </w:t>
            </w:r>
            <w:proofErr w:type="spellStart"/>
            <w:r>
              <w:rPr>
                <w:sz w:val="18"/>
                <w:szCs w:val="20"/>
              </w:rPr>
              <w:t>Spreadtrum</w:t>
            </w:r>
            <w:proofErr w:type="spellEnd"/>
            <w:r>
              <w:rPr>
                <w:sz w:val="18"/>
                <w:szCs w:val="20"/>
              </w:rPr>
              <w:t>, Nokia/NSB, Huawei/</w:t>
            </w:r>
            <w:proofErr w:type="spellStart"/>
            <w:r>
              <w:rPr>
                <w:sz w:val="18"/>
                <w:szCs w:val="20"/>
              </w:rPr>
              <w:t>HiSi</w:t>
            </w:r>
            <w:proofErr w:type="spellEnd"/>
            <w:r>
              <w:rPr>
                <w:sz w:val="18"/>
                <w:szCs w:val="20"/>
              </w:rPr>
              <w:t>, MTK, Sony, Qualcomm (separate field in the same DCI), CATT, NTT Docomo, ZTE</w:t>
            </w:r>
            <w:r>
              <w:rPr>
                <w:sz w:val="18"/>
                <w:szCs w:val="20"/>
                <w:lang w:eastAsia="zh-CN"/>
              </w:rPr>
              <w:t>, CMCC</w:t>
            </w:r>
          </w:p>
          <w:p w14:paraId="653E894A" w14:textId="77777777" w:rsidR="00664037" w:rsidRDefault="00664037" w:rsidP="0024138A">
            <w:pPr>
              <w:pStyle w:val="ListParagraph"/>
              <w:numPr>
                <w:ilvl w:val="0"/>
                <w:numId w:val="8"/>
              </w:numPr>
              <w:snapToGrid w:val="0"/>
              <w:spacing w:after="0" w:line="240" w:lineRule="auto"/>
            </w:pPr>
            <w:r>
              <w:rPr>
                <w:b/>
                <w:sz w:val="18"/>
                <w:szCs w:val="20"/>
              </w:rPr>
              <w:t>PL-RS not associated with UL TCI state:</w:t>
            </w:r>
            <w:r>
              <w:rPr>
                <w:sz w:val="18"/>
                <w:szCs w:val="20"/>
              </w:rPr>
              <w:t xml:space="preserve"> Ericsson (in case of UL RS in TCI state)</w:t>
            </w:r>
          </w:p>
          <w:p w14:paraId="2B25CA1B" w14:textId="77777777" w:rsidR="00664037" w:rsidRDefault="00664037" w:rsidP="0024138A">
            <w:pPr>
              <w:pStyle w:val="ListParagraph"/>
              <w:numPr>
                <w:ilvl w:val="0"/>
                <w:numId w:val="8"/>
              </w:numPr>
              <w:snapToGrid w:val="0"/>
              <w:spacing w:after="0" w:line="240" w:lineRule="auto"/>
            </w:pPr>
            <w:r>
              <w:rPr>
                <w:b/>
                <w:sz w:val="18"/>
                <w:szCs w:val="20"/>
              </w:rPr>
              <w:t>Use Rel-16 PL-RS framework:</w:t>
            </w:r>
            <w:r>
              <w:rPr>
                <w:sz w:val="18"/>
                <w:szCs w:val="20"/>
              </w:rPr>
              <w:t xml:space="preserve"> vivo (for UL RS in TCI state)</w:t>
            </w:r>
          </w:p>
          <w:p w14:paraId="6DC0746A" w14:textId="77777777" w:rsidR="00664037" w:rsidRDefault="00664037" w:rsidP="00664037">
            <w:pPr>
              <w:snapToGrid w:val="0"/>
              <w:rPr>
                <w:sz w:val="18"/>
                <w:szCs w:val="18"/>
              </w:rPr>
            </w:pPr>
          </w:p>
          <w:p w14:paraId="4FAA89AF" w14:textId="6077C4A9" w:rsidR="00664037" w:rsidRDefault="00664037" w:rsidP="00664037">
            <w:pPr>
              <w:snapToGrid w:val="0"/>
              <w:rPr>
                <w:sz w:val="18"/>
                <w:szCs w:val="20"/>
              </w:rPr>
            </w:pPr>
            <w:r>
              <w:rPr>
                <w:sz w:val="18"/>
                <w:szCs w:val="18"/>
              </w:rPr>
              <w:t xml:space="preserve">MAC CE configures association between activated TCI states and PL-RS/PC: CATT, </w:t>
            </w:r>
            <w:proofErr w:type="gramStart"/>
            <w:r>
              <w:rPr>
                <w:sz w:val="18"/>
                <w:szCs w:val="18"/>
              </w:rPr>
              <w:t>MTK(</w:t>
            </w:r>
            <w:proofErr w:type="gramEnd"/>
            <w:r>
              <w:rPr>
                <w:sz w:val="18"/>
                <w:szCs w:val="18"/>
              </w:rPr>
              <w:t>PL-RS only), Sony(only PL-RS)</w:t>
            </w:r>
          </w:p>
        </w:tc>
      </w:tr>
    </w:tbl>
    <w:p w14:paraId="61684A90" w14:textId="77777777" w:rsidR="00DE37B1" w:rsidRDefault="00DE37B1">
      <w:pPr>
        <w:snapToGrid w:val="0"/>
        <w:jc w:val="both"/>
        <w:rPr>
          <w:sz w:val="20"/>
          <w:szCs w:val="20"/>
        </w:rPr>
      </w:pPr>
    </w:p>
    <w:tbl>
      <w:tblPr>
        <w:tblStyle w:val="TableGrid"/>
        <w:tblW w:w="0" w:type="auto"/>
        <w:tblLook w:val="04A0" w:firstRow="1" w:lastRow="0" w:firstColumn="1" w:lastColumn="0" w:noHBand="0" w:noVBand="1"/>
      </w:tblPr>
      <w:tblGrid>
        <w:gridCol w:w="9926"/>
      </w:tblGrid>
      <w:tr w:rsidR="00502AF0" w:rsidRPr="00502AF0" w14:paraId="13FA497E" w14:textId="77777777" w:rsidTr="00502AF0">
        <w:tc>
          <w:tcPr>
            <w:tcW w:w="9926" w:type="dxa"/>
          </w:tcPr>
          <w:p w14:paraId="2FA98E7C" w14:textId="77777777" w:rsidR="00502AF0" w:rsidRDefault="00502AF0" w:rsidP="00502AF0">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A65D86F"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00FCD236" w14:textId="77777777" w:rsidR="00502AF0" w:rsidRPr="00502AF0" w:rsidRDefault="00502AF0" w:rsidP="0024138A">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3AA5C712"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5CFFA843"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6282C585" w14:textId="77777777"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lastRenderedPageBreak/>
              <w:t>Alt3. Reuse Rel.16 procedure (MAC CE+DCI based) to indicate PL-RS for UL transmission without enhancement</w:t>
            </w:r>
          </w:p>
          <w:p w14:paraId="67DFE8FE" w14:textId="3786B974" w:rsidR="00502AF0" w:rsidRPr="00502AF0" w:rsidRDefault="00502AF0" w:rsidP="0024138A">
            <w:pPr>
              <w:pStyle w:val="NormalWeb"/>
              <w:numPr>
                <w:ilvl w:val="1"/>
                <w:numId w:val="24"/>
              </w:numPr>
              <w:snapToGrid w:val="0"/>
              <w:spacing w:before="0" w:after="0"/>
              <w:jc w:val="both"/>
              <w:rPr>
                <w:rFonts w:eastAsiaTheme="minorEastAsia"/>
                <w:sz w:val="20"/>
                <w:szCs w:val="20"/>
              </w:rPr>
            </w:pPr>
            <w:r w:rsidRPr="00502AF0">
              <w:rPr>
                <w:sz w:val="20"/>
                <w:szCs w:val="20"/>
              </w:rPr>
              <w:t>Alt4. UE calculates path-loss based on periodic DL RS configured as the QCL/</w:t>
            </w:r>
            <w:proofErr w:type="spellStart"/>
            <w:r w:rsidRPr="00502AF0">
              <w:rPr>
                <w:sz w:val="20"/>
                <w:szCs w:val="20"/>
              </w:rPr>
              <w:t>spatialRelationInfo</w:t>
            </w:r>
            <w:proofErr w:type="spellEnd"/>
            <w:r w:rsidRPr="00502AF0">
              <w:rPr>
                <w:sz w:val="20"/>
                <w:szCs w:val="20"/>
              </w:rPr>
              <w:t xml:space="preserve"> source of the RS in UL TCI state or (if applicable) joint TCI state</w:t>
            </w:r>
          </w:p>
        </w:tc>
      </w:tr>
    </w:tbl>
    <w:p w14:paraId="513A0375" w14:textId="6A715263" w:rsidR="00E67848" w:rsidRDefault="00E67848" w:rsidP="0057551A">
      <w:pPr>
        <w:snapToGrid w:val="0"/>
        <w:jc w:val="both"/>
        <w:rPr>
          <w:sz w:val="20"/>
          <w:szCs w:val="20"/>
        </w:rPr>
      </w:pPr>
    </w:p>
    <w:tbl>
      <w:tblPr>
        <w:tblStyle w:val="TableGrid"/>
        <w:tblW w:w="0" w:type="auto"/>
        <w:tblLook w:val="04A0" w:firstRow="1" w:lastRow="0" w:firstColumn="1" w:lastColumn="0" w:noHBand="0" w:noVBand="1"/>
      </w:tblPr>
      <w:tblGrid>
        <w:gridCol w:w="9926"/>
      </w:tblGrid>
      <w:tr w:rsidR="00863A67" w14:paraId="4A407117" w14:textId="77777777" w:rsidTr="00A001D2">
        <w:tc>
          <w:tcPr>
            <w:tcW w:w="9926" w:type="dxa"/>
          </w:tcPr>
          <w:p w14:paraId="1EBDED4F" w14:textId="61C878E4" w:rsidR="00863A67" w:rsidRPr="00E54420" w:rsidRDefault="00863A67"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the proposal </w:t>
            </w:r>
          </w:p>
          <w:p w14:paraId="7745C26B" w14:textId="77777777" w:rsidR="00863A67" w:rsidRPr="00E62126" w:rsidRDefault="00863A67"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61090E40" w14:textId="77777777" w:rsidR="00BE50BF" w:rsidRDefault="00BE50BF" w:rsidP="0057551A">
      <w:pPr>
        <w:snapToGrid w:val="0"/>
        <w:jc w:val="both"/>
        <w:rPr>
          <w:b/>
          <w:sz w:val="20"/>
          <w:szCs w:val="20"/>
          <w:u w:val="single"/>
        </w:rPr>
      </w:pPr>
    </w:p>
    <w:p w14:paraId="738794F3" w14:textId="253F60B0" w:rsidR="00DE37B1" w:rsidRDefault="00DE37B1" w:rsidP="0057551A">
      <w:pPr>
        <w:snapToGrid w:val="0"/>
        <w:jc w:val="both"/>
        <w:rPr>
          <w:sz w:val="20"/>
          <w:szCs w:val="20"/>
        </w:rPr>
      </w:pPr>
    </w:p>
    <w:p w14:paraId="336A1155" w14:textId="77777777" w:rsidR="00DE37B1" w:rsidRDefault="00EF35A2">
      <w:pPr>
        <w:pStyle w:val="Caption"/>
        <w:jc w:val="center"/>
      </w:pPr>
      <w:r>
        <w:t>Table 2</w:t>
      </w:r>
      <w:r w:rsidR="00D75400">
        <w:t xml:space="preserve"> </w:t>
      </w:r>
      <w:r w:rsidR="00D51C82">
        <w:t>I</w:t>
      </w:r>
      <w:r w:rsidR="00D75400">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88830E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727C8D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C4FB2B9" w14:textId="77777777" w:rsidR="00DE37B1" w:rsidRDefault="00D75400">
            <w:pPr>
              <w:snapToGrid w:val="0"/>
              <w:rPr>
                <w:b/>
                <w:sz w:val="18"/>
                <w:szCs w:val="18"/>
              </w:rPr>
            </w:pPr>
            <w:r>
              <w:rPr>
                <w:b/>
                <w:sz w:val="18"/>
                <w:szCs w:val="18"/>
              </w:rPr>
              <w:t>Input</w:t>
            </w:r>
          </w:p>
        </w:tc>
      </w:tr>
      <w:tr w:rsidR="00DE37B1" w14:paraId="0198473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1BFB" w14:textId="77777777" w:rsidR="00DE37B1" w:rsidRDefault="007922D2">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C15" w14:textId="484F23FB" w:rsidR="007922D2" w:rsidRPr="00721830" w:rsidRDefault="003E5155" w:rsidP="00DA6B49">
            <w:pPr>
              <w:snapToGrid w:val="0"/>
              <w:rPr>
                <w:sz w:val="18"/>
                <w:szCs w:val="18"/>
                <w:lang w:val="en-GB"/>
              </w:rPr>
            </w:pPr>
            <w:r>
              <w:rPr>
                <w:sz w:val="18"/>
                <w:szCs w:val="18"/>
                <w:lang w:val="en-GB"/>
              </w:rPr>
              <w:t>1.1: Starting from the last version before it was removed from Wed checkpoint list</w:t>
            </w:r>
            <w:r w:rsidR="00DA6B49">
              <w:rPr>
                <w:sz w:val="18"/>
                <w:szCs w:val="18"/>
                <w:lang w:val="en-GB"/>
              </w:rPr>
              <w:t xml:space="preserve"> (</w:t>
            </w:r>
            <w:proofErr w:type="spellStart"/>
            <w:r w:rsidR="00DA6B49">
              <w:rPr>
                <w:sz w:val="18"/>
                <w:szCs w:val="18"/>
                <w:lang w:val="en-GB"/>
              </w:rPr>
              <w:t>Dr.</w:t>
            </w:r>
            <w:proofErr w:type="spellEnd"/>
            <w:r w:rsidR="00DA6B49">
              <w:rPr>
                <w:sz w:val="18"/>
                <w:szCs w:val="18"/>
                <w:lang w:val="en-GB"/>
              </w:rPr>
              <w:t xml:space="preserve"> Bo’s version)</w:t>
            </w:r>
          </w:p>
        </w:tc>
      </w:tr>
      <w:tr w:rsidR="00DE37B1" w14:paraId="15AEA1A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7F6" w14:textId="7C6A511F" w:rsidR="00DE37B1" w:rsidRDefault="00D13131">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1DE0" w14:textId="77777777" w:rsidR="00545C01" w:rsidRDefault="00D13131" w:rsidP="006E695F">
            <w:pPr>
              <w:snapToGrid w:val="0"/>
              <w:rPr>
                <w:rFonts w:eastAsia="DengXian"/>
                <w:sz w:val="18"/>
                <w:szCs w:val="18"/>
                <w:lang w:eastAsia="zh-CN"/>
              </w:rPr>
            </w:pPr>
            <w:r>
              <w:rPr>
                <w:rFonts w:eastAsia="DengXian"/>
                <w:sz w:val="18"/>
                <w:szCs w:val="18"/>
                <w:lang w:eastAsia="zh-CN"/>
              </w:rPr>
              <w:t>Since we modified the condition, we would like to modify Alt4 as follows:</w:t>
            </w:r>
          </w:p>
          <w:p w14:paraId="2794E1FE" w14:textId="6DE30DC1" w:rsidR="00D13131" w:rsidRPr="00545C01" w:rsidRDefault="00D13131" w:rsidP="006E695F">
            <w:pPr>
              <w:snapToGrid w:val="0"/>
              <w:rPr>
                <w:rFonts w:eastAsia="DengXian"/>
                <w:sz w:val="18"/>
                <w:szCs w:val="18"/>
                <w:lang w:eastAsia="zh-CN"/>
              </w:rPr>
            </w:pPr>
            <w:r w:rsidRPr="00502AF0">
              <w:rPr>
                <w:rFonts w:cstheme="minorBidi"/>
                <w:sz w:val="20"/>
                <w:szCs w:val="20"/>
              </w:rPr>
              <w:t xml:space="preserve">Alt4. UE calculates path-loss based on periodic DL RS configured </w:t>
            </w:r>
            <w:ins w:id="2" w:author="Yushu Zhang" w:date="2021-01-28T20:08:00Z">
              <w:r w:rsidRPr="00502AF0">
                <w:rPr>
                  <w:rFonts w:cstheme="minorBidi"/>
                  <w:sz w:val="20"/>
                  <w:szCs w:val="20"/>
                </w:rPr>
                <w:t xml:space="preserve">in UL TCI state or (if applicable) joint TCI state </w:t>
              </w:r>
              <w:r>
                <w:rPr>
                  <w:rFonts w:cstheme="minorBidi"/>
                  <w:sz w:val="20"/>
                  <w:szCs w:val="20"/>
                </w:rPr>
                <w:t xml:space="preserve">or configured </w:t>
              </w:r>
            </w:ins>
            <w:r w:rsidRPr="00502AF0">
              <w:rPr>
                <w:rFonts w:cstheme="minorBidi"/>
                <w:sz w:val="20"/>
                <w:szCs w:val="20"/>
              </w:rPr>
              <w:t>as the QCL/</w:t>
            </w:r>
            <w:proofErr w:type="spellStart"/>
            <w:r w:rsidRPr="00502AF0">
              <w:rPr>
                <w:rFonts w:cstheme="minorBidi"/>
                <w:sz w:val="20"/>
                <w:szCs w:val="20"/>
              </w:rPr>
              <w:t>spatialRelationInfo</w:t>
            </w:r>
            <w:proofErr w:type="spellEnd"/>
            <w:r w:rsidRPr="00502AF0">
              <w:rPr>
                <w:rFonts w:cstheme="minorBidi"/>
                <w:sz w:val="20"/>
                <w:szCs w:val="20"/>
              </w:rPr>
              <w:t xml:space="preserve"> source of the RS in UL TCI state or (if applicable) joint TCI state</w:t>
            </w:r>
          </w:p>
        </w:tc>
      </w:tr>
      <w:tr w:rsidR="00DE37B1" w14:paraId="73E1C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EA5" w14:textId="00171AF2" w:rsidR="00DE37B1" w:rsidRDefault="00EA080A">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02A2" w14:textId="7401053E" w:rsidR="00EA7D72" w:rsidRDefault="00EA080A" w:rsidP="00EA080A">
            <w:pPr>
              <w:snapToGrid w:val="0"/>
              <w:rPr>
                <w:sz w:val="18"/>
              </w:rPr>
            </w:pPr>
            <w:r>
              <w:rPr>
                <w:sz w:val="18"/>
              </w:rPr>
              <w:t>We don't have a strong preference on any of the alternatives. However, we have a concern if PL-RS is determined according to the source RSs in the TCI states directly</w:t>
            </w:r>
            <w:r>
              <w:rPr>
                <w:rFonts w:ascii="PMingLiU" w:eastAsia="PMingLiU" w:hAnsi="PMingLiU" w:hint="eastAsia"/>
                <w:sz w:val="18"/>
                <w:lang w:eastAsia="zh-TW"/>
              </w:rPr>
              <w:t xml:space="preserve"> </w:t>
            </w:r>
            <w:r>
              <w:rPr>
                <w:sz w:val="18"/>
              </w:rPr>
              <w:t>or indirectly</w:t>
            </w:r>
            <w:r>
              <w:rPr>
                <w:rFonts w:hint="eastAsia"/>
                <w:sz w:val="18"/>
              </w:rPr>
              <w:t xml:space="preserve">, the </w:t>
            </w:r>
            <w:r>
              <w:rPr>
                <w:sz w:val="18"/>
              </w:rPr>
              <w:t>number of pathloss estimations that UE has to maintain at the same time will be increased by the number of active TCI states. Therefore, we would like to add the following note under this proposal.</w:t>
            </w:r>
          </w:p>
          <w:p w14:paraId="4638CB8E" w14:textId="77777777" w:rsidR="00EA080A" w:rsidRDefault="00EA080A" w:rsidP="00EA080A">
            <w:pPr>
              <w:snapToGrid w:val="0"/>
              <w:rPr>
                <w:sz w:val="18"/>
              </w:rPr>
            </w:pPr>
          </w:p>
          <w:p w14:paraId="522516A0" w14:textId="6A5E38BF" w:rsidR="00EA080A" w:rsidRPr="00EA080A" w:rsidRDefault="00EA080A" w:rsidP="00EA080A">
            <w:pPr>
              <w:pStyle w:val="ListParagraph"/>
              <w:numPr>
                <w:ilvl w:val="0"/>
                <w:numId w:val="30"/>
              </w:numPr>
              <w:snapToGrid w:val="0"/>
              <w:rPr>
                <w:rFonts w:eastAsia="PMingLiU"/>
                <w:sz w:val="18"/>
                <w:lang w:eastAsia="zh-TW"/>
              </w:rPr>
            </w:pPr>
            <w:r w:rsidRPr="00EA080A">
              <w:rPr>
                <w:sz w:val="18"/>
              </w:rPr>
              <w:t xml:space="preserve">NOTE: </w:t>
            </w:r>
            <w:r>
              <w:rPr>
                <w:sz w:val="18"/>
              </w:rPr>
              <w:t>As in Rel-16, a</w:t>
            </w:r>
            <w:r w:rsidRPr="00EA080A">
              <w:rPr>
                <w:sz w:val="18"/>
              </w:rPr>
              <w:t xml:space="preserve"> UE does not expect to simultaneously maintain more than four pathloss estimates per serving cell for all PUSCH/PUCCH/SRS transmissions</w:t>
            </w:r>
            <w:r>
              <w:rPr>
                <w:sz w:val="18"/>
              </w:rPr>
              <w:t>.</w:t>
            </w:r>
          </w:p>
        </w:tc>
      </w:tr>
      <w:tr w:rsidR="001C4CEB" w14:paraId="1B354A5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4E4D" w14:textId="6A2B43CA" w:rsidR="001C4CEB" w:rsidRDefault="001C4CEB" w:rsidP="001C4CEB">
            <w:pPr>
              <w:snapToGrid w:val="0"/>
              <w:rPr>
                <w:rFonts w:eastAsia="DengXian"/>
                <w:sz w:val="18"/>
                <w:szCs w:val="18"/>
                <w:lang w:eastAsia="zh-CN"/>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D7" w14:textId="251D26B4" w:rsidR="001C4CEB" w:rsidRDefault="001C4CEB" w:rsidP="001C4CEB">
            <w:pPr>
              <w:snapToGrid w:val="0"/>
              <w:rPr>
                <w:rFonts w:eastAsia="DengXian"/>
                <w:sz w:val="18"/>
                <w:szCs w:val="18"/>
                <w:lang w:eastAsia="zh-CN"/>
              </w:rPr>
            </w:pPr>
            <w:r>
              <w:rPr>
                <w:sz w:val="18"/>
              </w:rPr>
              <w:t>Support, and we are also fine with Apple’s update. Regarding the note from MediaTek, it is not our preference (it should be discussed in Rel-17 UE capability session), but we can live with it.</w:t>
            </w:r>
          </w:p>
        </w:tc>
      </w:tr>
      <w:tr w:rsidR="00B214EE" w14:paraId="061053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DDC4" w14:textId="3369471C" w:rsidR="00B214EE" w:rsidRDefault="00B214EE" w:rsidP="00B214EE">
            <w:pPr>
              <w:snapToGrid w:val="0"/>
              <w:rPr>
                <w:rFonts w:eastAsia="DengXian"/>
                <w:sz w:val="18"/>
                <w:szCs w:val="18"/>
                <w:lang w:eastAsia="zh-CN"/>
              </w:rPr>
            </w:pPr>
            <w:r>
              <w:rPr>
                <w:rFonts w:eastAsia="DengXia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BE48" w14:textId="77777777" w:rsidR="00B214EE" w:rsidRPr="00B60B31" w:rsidRDefault="00B214EE" w:rsidP="00B214EE">
            <w:pPr>
              <w:snapToGrid w:val="0"/>
              <w:rPr>
                <w:sz w:val="18"/>
                <w:szCs w:val="18"/>
                <w:lang w:eastAsia="zh-CN"/>
              </w:rPr>
            </w:pPr>
            <w:r>
              <w:rPr>
                <w:rFonts w:hint="eastAsia"/>
                <w:sz w:val="18"/>
                <w:lang w:eastAsia="zh-CN"/>
              </w:rPr>
              <w:t>F</w:t>
            </w:r>
            <w:r>
              <w:rPr>
                <w:sz w:val="18"/>
                <w:lang w:eastAsia="zh-CN"/>
              </w:rPr>
              <w:t>or Alt3, b</w:t>
            </w:r>
            <w:r w:rsidRPr="00B60B31">
              <w:rPr>
                <w:sz w:val="18"/>
                <w:szCs w:val="18"/>
                <w:lang w:eastAsia="zh-CN"/>
              </w:rPr>
              <w:t xml:space="preserve">ased on yesterday’s exchange of views through email, we would like to update slightly as following. The potential enhancement could be </w:t>
            </w:r>
            <w:proofErr w:type="gramStart"/>
            <w:r w:rsidRPr="00B60B31">
              <w:rPr>
                <w:sz w:val="18"/>
                <w:szCs w:val="18"/>
                <w:lang w:eastAsia="zh-CN"/>
              </w:rPr>
              <w:t>make</w:t>
            </w:r>
            <w:proofErr w:type="gramEnd"/>
            <w:r w:rsidRPr="00B60B31">
              <w:rPr>
                <w:sz w:val="18"/>
                <w:szCs w:val="18"/>
                <w:lang w:eastAsia="zh-CN"/>
              </w:rPr>
              <w:t xml:space="preserve"> the </w:t>
            </w:r>
            <w:proofErr w:type="spellStart"/>
            <w:r w:rsidRPr="00B60B31">
              <w:rPr>
                <w:i/>
                <w:iCs/>
                <w:sz w:val="18"/>
                <w:szCs w:val="18"/>
              </w:rPr>
              <w:t>referenceSignal</w:t>
            </w:r>
            <w:proofErr w:type="spellEnd"/>
            <w:r w:rsidRPr="00B60B31">
              <w:rPr>
                <w:sz w:val="18"/>
                <w:szCs w:val="18"/>
              </w:rPr>
              <w:t xml:space="preserve"> field in </w:t>
            </w:r>
            <w:r w:rsidRPr="00B60B31">
              <w:rPr>
                <w:i/>
                <w:iCs/>
                <w:sz w:val="18"/>
                <w:szCs w:val="18"/>
              </w:rPr>
              <w:t>PUCCH-</w:t>
            </w:r>
            <w:proofErr w:type="spellStart"/>
            <w:r w:rsidRPr="00B60B31">
              <w:rPr>
                <w:i/>
                <w:iCs/>
                <w:sz w:val="18"/>
                <w:szCs w:val="18"/>
              </w:rPr>
              <w:t>SpatialRelationInfo</w:t>
            </w:r>
            <w:proofErr w:type="spellEnd"/>
            <w:r w:rsidRPr="00B60B31">
              <w:rPr>
                <w:sz w:val="18"/>
                <w:szCs w:val="18"/>
              </w:rPr>
              <w:t xml:space="preserve"> is not optional.</w:t>
            </w:r>
          </w:p>
          <w:p w14:paraId="2D8263BF" w14:textId="77777777" w:rsidR="00B214EE" w:rsidRDefault="00B214EE" w:rsidP="00B214EE">
            <w:pPr>
              <w:pStyle w:val="NormalWeb"/>
              <w:snapToGrid w:val="0"/>
              <w:spacing w:before="0" w:after="0"/>
              <w:jc w:val="both"/>
              <w:rPr>
                <w:sz w:val="20"/>
                <w:szCs w:val="20"/>
              </w:rPr>
            </w:pPr>
          </w:p>
          <w:p w14:paraId="0465CA71" w14:textId="5014154F" w:rsidR="00B214EE" w:rsidRPr="00B214EE" w:rsidRDefault="00B214EE" w:rsidP="00B214EE">
            <w:pPr>
              <w:pStyle w:val="NormalWeb"/>
              <w:snapToGrid w:val="0"/>
              <w:spacing w:before="0" w:after="0"/>
              <w:jc w:val="both"/>
              <w:rPr>
                <w:rFonts w:eastAsiaTheme="minorEastAsia"/>
                <w:b/>
                <w:bCs/>
                <w:sz w:val="20"/>
                <w:szCs w:val="20"/>
              </w:rPr>
            </w:pPr>
            <w:r w:rsidRPr="00B214EE">
              <w:rPr>
                <w:b/>
                <w:bCs/>
                <w:sz w:val="20"/>
                <w:szCs w:val="20"/>
              </w:rPr>
              <w:t xml:space="preserve">Alt3. Reuse Rel.16 procedure (MAC CE+DCI based) to indicate PL-RS for UL transmission </w:t>
            </w:r>
            <w:r w:rsidRPr="00B214EE">
              <w:rPr>
                <w:b/>
                <w:bCs/>
                <w:sz w:val="20"/>
                <w:szCs w:val="20"/>
                <w:highlight w:val="yellow"/>
              </w:rPr>
              <w:t>with</w:t>
            </w:r>
            <w:del w:id="3" w:author="Peng Sun(vivo)" w:date="2021-01-28T22:10:00Z">
              <w:r w:rsidRPr="00B214EE" w:rsidDel="00B60B31">
                <w:rPr>
                  <w:b/>
                  <w:bCs/>
                  <w:sz w:val="20"/>
                  <w:szCs w:val="20"/>
                  <w:highlight w:val="yellow"/>
                </w:rPr>
                <w:delText>out</w:delText>
              </w:r>
            </w:del>
            <w:ins w:id="4" w:author="Peng Sun(vivo)" w:date="2021-01-28T22:10:00Z">
              <w:r w:rsidRPr="00B214EE">
                <w:rPr>
                  <w:b/>
                  <w:bCs/>
                  <w:sz w:val="20"/>
                  <w:szCs w:val="20"/>
                  <w:highlight w:val="yellow"/>
                </w:rPr>
                <w:t xml:space="preserve"> minimum</w:t>
              </w:r>
            </w:ins>
            <w:r w:rsidRPr="00B214EE">
              <w:rPr>
                <w:b/>
                <w:bCs/>
                <w:sz w:val="20"/>
                <w:szCs w:val="20"/>
              </w:rPr>
              <w:t xml:space="preserve"> </w:t>
            </w:r>
            <w:proofErr w:type="gramStart"/>
            <w:r w:rsidRPr="00B214EE">
              <w:rPr>
                <w:b/>
                <w:bCs/>
                <w:sz w:val="20"/>
                <w:szCs w:val="20"/>
              </w:rPr>
              <w:t>enhancement</w:t>
            </w:r>
            <w:ins w:id="5" w:author="Peng Sun(vivo)" w:date="2021-01-28T22:13:00Z">
              <w:r w:rsidRPr="00B214EE">
                <w:rPr>
                  <w:b/>
                  <w:bCs/>
                  <w:sz w:val="20"/>
                  <w:szCs w:val="20"/>
                </w:rPr>
                <w:t>;</w:t>
              </w:r>
            </w:ins>
            <w:proofErr w:type="gramEnd"/>
          </w:p>
          <w:p w14:paraId="723C1576" w14:textId="77777777" w:rsidR="00B214EE" w:rsidRDefault="00B214EE" w:rsidP="00B214EE">
            <w:pPr>
              <w:snapToGrid w:val="0"/>
              <w:rPr>
                <w:rFonts w:eastAsia="DengXian"/>
                <w:sz w:val="18"/>
                <w:szCs w:val="18"/>
                <w:lang w:eastAsia="zh-CN"/>
              </w:rPr>
            </w:pPr>
          </w:p>
        </w:tc>
      </w:tr>
      <w:tr w:rsidR="00035652" w14:paraId="2BE7512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DE0" w14:textId="5E8F9496" w:rsidR="00035652" w:rsidRDefault="00035652" w:rsidP="00035652">
            <w:pPr>
              <w:snapToGrid w:val="0"/>
              <w:rPr>
                <w:rFonts w:eastAsia="DengXian"/>
                <w:sz w:val="18"/>
                <w:szCs w:val="18"/>
                <w:lang w:eastAsia="zh-CN"/>
              </w:rPr>
            </w:pPr>
            <w:r>
              <w:rPr>
                <w:rFonts w:eastAsia="DengXian" w:hint="eastAsia"/>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1855" w14:textId="77777777" w:rsidR="00035652" w:rsidRDefault="00035652" w:rsidP="00035652">
            <w:pPr>
              <w:snapToGrid w:val="0"/>
              <w:rPr>
                <w:rFonts w:eastAsia="DengXian"/>
                <w:sz w:val="18"/>
                <w:szCs w:val="18"/>
                <w:lang w:eastAsia="zh-CN"/>
              </w:rPr>
            </w:pPr>
            <w:r>
              <w:rPr>
                <w:rFonts w:eastAsia="DengXian"/>
                <w:sz w:val="18"/>
                <w:szCs w:val="18"/>
                <w:lang w:eastAsia="zh-CN"/>
              </w:rPr>
              <w:t>In the current proposal draft, it looks like Alt 4 is same to the first bullet. Alt4 also assumes PL-RS is not configured in the TCI state. We shall delete Alt4.</w:t>
            </w:r>
          </w:p>
          <w:p w14:paraId="6066468D" w14:textId="77777777" w:rsidR="00035652" w:rsidRDefault="00035652" w:rsidP="00035652">
            <w:pPr>
              <w:snapToGrid w:val="0"/>
              <w:rPr>
                <w:rFonts w:eastAsia="DengXian"/>
                <w:sz w:val="18"/>
                <w:szCs w:val="18"/>
                <w:lang w:eastAsia="zh-CN"/>
              </w:rPr>
            </w:pPr>
          </w:p>
          <w:p w14:paraId="4EAD689D"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6D931D42" w14:textId="77777777" w:rsidR="00035652" w:rsidRPr="00502AF0" w:rsidRDefault="00035652" w:rsidP="000356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3FD65F18"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E0AE7C6"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236A586B" w14:textId="77777777" w:rsidR="00035652" w:rsidRPr="00502AF0" w:rsidRDefault="00035652" w:rsidP="000356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1CED145" w14:textId="77777777" w:rsidR="00035652" w:rsidRPr="00784120" w:rsidRDefault="00035652" w:rsidP="00035652">
            <w:pPr>
              <w:pStyle w:val="ListParagraph"/>
              <w:numPr>
                <w:ilvl w:val="1"/>
                <w:numId w:val="24"/>
              </w:numPr>
              <w:snapToGrid w:val="0"/>
              <w:rPr>
                <w:rFonts w:eastAsia="DengXian"/>
                <w:strike/>
                <w:color w:val="00B050"/>
                <w:sz w:val="18"/>
                <w:szCs w:val="18"/>
                <w:lang w:eastAsia="zh-CN"/>
              </w:rPr>
            </w:pPr>
            <w:r w:rsidRPr="00784120">
              <w:rPr>
                <w:strike/>
                <w:color w:val="00B050"/>
                <w:sz w:val="20"/>
                <w:szCs w:val="20"/>
              </w:rPr>
              <w:t>Alt4. UE calculates path-loss based on periodic DL RS configured as the QCL/</w:t>
            </w:r>
            <w:proofErr w:type="spellStart"/>
            <w:r w:rsidRPr="00784120">
              <w:rPr>
                <w:strike/>
                <w:color w:val="00B050"/>
                <w:sz w:val="20"/>
                <w:szCs w:val="20"/>
              </w:rPr>
              <w:t>spatialRelationInfo</w:t>
            </w:r>
            <w:proofErr w:type="spellEnd"/>
            <w:r w:rsidRPr="00784120">
              <w:rPr>
                <w:strike/>
                <w:color w:val="00B050"/>
                <w:sz w:val="20"/>
                <w:szCs w:val="20"/>
              </w:rPr>
              <w:t xml:space="preserve"> source of the RS in UL TCI state or (if applicable) joint TCI state</w:t>
            </w:r>
          </w:p>
          <w:p w14:paraId="7C3C2F16" w14:textId="200730F2" w:rsidR="00035652" w:rsidRDefault="00035652" w:rsidP="00035652">
            <w:pPr>
              <w:snapToGrid w:val="0"/>
              <w:rPr>
                <w:rFonts w:eastAsia="DengXian"/>
                <w:sz w:val="18"/>
                <w:szCs w:val="18"/>
                <w:lang w:eastAsia="zh-CN"/>
              </w:rPr>
            </w:pPr>
          </w:p>
        </w:tc>
      </w:tr>
      <w:tr w:rsidR="00974A98" w14:paraId="11C04D2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B05" w14:textId="7446C115" w:rsidR="00974A98" w:rsidRDefault="00974A98" w:rsidP="00974A98">
            <w:pPr>
              <w:snapToGrid w:val="0"/>
              <w:rPr>
                <w:rFonts w:eastAsia="DengXian"/>
                <w:sz w:val="18"/>
                <w:szCs w:val="18"/>
                <w:lang w:eastAsia="zh-CN"/>
              </w:rPr>
            </w:pPr>
            <w:r>
              <w:rPr>
                <w:rFonts w:eastAsia="Malgun Gothic" w:hint="eastAsia"/>
                <w:sz w:val="18"/>
                <w:szCs w:val="18"/>
              </w:rPr>
              <w:t>N</w:t>
            </w:r>
            <w:r>
              <w:rPr>
                <w:rFonts w:eastAsia="Malgun Gothic"/>
                <w:sz w:val="18"/>
                <w:szCs w:val="18"/>
              </w:rPr>
              <w:t>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DDA" w14:textId="77777777" w:rsidR="00974A98" w:rsidRDefault="00974A98" w:rsidP="00974A98">
            <w:pPr>
              <w:snapToGrid w:val="0"/>
              <w:jc w:val="both"/>
              <w:rPr>
                <w:rFonts w:eastAsia="Malgun Gothic"/>
                <w:sz w:val="18"/>
                <w:szCs w:val="18"/>
              </w:rPr>
            </w:pPr>
            <w:r>
              <w:rPr>
                <w:rFonts w:eastAsia="Malgun Gothic" w:hint="eastAsia"/>
                <w:sz w:val="18"/>
                <w:szCs w:val="18"/>
              </w:rPr>
              <w:t>S</w:t>
            </w:r>
            <w:r>
              <w:rPr>
                <w:rFonts w:eastAsia="Malgun Gothic"/>
                <w:sz w:val="18"/>
                <w:szCs w:val="18"/>
              </w:rPr>
              <w:t>upport 1</w:t>
            </w:r>
            <w:r w:rsidRPr="009665F9">
              <w:rPr>
                <w:rFonts w:eastAsia="Malgun Gothic"/>
                <w:sz w:val="18"/>
                <w:szCs w:val="18"/>
                <w:vertAlign w:val="superscript"/>
              </w:rPr>
              <w:t>st</w:t>
            </w:r>
            <w:r>
              <w:rPr>
                <w:rFonts w:eastAsia="Malgun Gothic"/>
                <w:sz w:val="18"/>
                <w:szCs w:val="18"/>
              </w:rPr>
              <w:t xml:space="preserve"> bullet </w:t>
            </w:r>
          </w:p>
          <w:p w14:paraId="596DDB56" w14:textId="77777777" w:rsidR="00974A98" w:rsidRDefault="00974A98" w:rsidP="00974A98">
            <w:pPr>
              <w:snapToGrid w:val="0"/>
              <w:jc w:val="both"/>
              <w:rPr>
                <w:rFonts w:eastAsia="Malgun Gothic"/>
                <w:sz w:val="18"/>
                <w:szCs w:val="18"/>
              </w:rPr>
            </w:pPr>
          </w:p>
          <w:p w14:paraId="66845598" w14:textId="77777777" w:rsidR="00974A98" w:rsidRDefault="00974A98" w:rsidP="00974A98">
            <w:pPr>
              <w:snapToGrid w:val="0"/>
              <w:jc w:val="both"/>
              <w:rPr>
                <w:rFonts w:eastAsia="Malgun Gothic"/>
                <w:sz w:val="18"/>
                <w:szCs w:val="18"/>
              </w:rPr>
            </w:pPr>
            <w:r>
              <w:rPr>
                <w:rFonts w:eastAsia="Malgun Gothic" w:hint="eastAsia"/>
                <w:sz w:val="18"/>
                <w:szCs w:val="18"/>
              </w:rPr>
              <w:t>F</w:t>
            </w:r>
            <w:r>
              <w:rPr>
                <w:rFonts w:eastAsia="Malgun Gothic"/>
                <w:sz w:val="18"/>
                <w:szCs w:val="18"/>
              </w:rPr>
              <w:t>or 2</w:t>
            </w:r>
            <w:r w:rsidRPr="009665F9">
              <w:rPr>
                <w:rFonts w:eastAsia="Malgun Gothic"/>
                <w:sz w:val="18"/>
                <w:szCs w:val="18"/>
                <w:vertAlign w:val="superscript"/>
              </w:rPr>
              <w:t>nd</w:t>
            </w:r>
            <w:r>
              <w:rPr>
                <w:rFonts w:eastAsia="Malgun Gothic"/>
                <w:sz w:val="18"/>
                <w:szCs w:val="18"/>
              </w:rPr>
              <w:t xml:space="preserve"> bullet. The meaning of </w:t>
            </w:r>
            <w:r>
              <w:rPr>
                <w:rFonts w:eastAsia="Malgun Gothic" w:hint="eastAsia"/>
                <w:sz w:val="18"/>
                <w:szCs w:val="18"/>
              </w:rPr>
              <w:t>alt</w:t>
            </w:r>
            <w:r>
              <w:rPr>
                <w:rFonts w:eastAsia="Malgun Gothic"/>
                <w:sz w:val="18"/>
                <w:szCs w:val="18"/>
              </w:rPr>
              <w:t xml:space="preserve"> </w:t>
            </w:r>
            <w:r>
              <w:rPr>
                <w:rFonts w:eastAsia="Malgun Gothic" w:hint="eastAsia"/>
                <w:sz w:val="18"/>
                <w:szCs w:val="18"/>
              </w:rPr>
              <w:t>3</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is unclear. </w:t>
            </w:r>
          </w:p>
          <w:p w14:paraId="7DD4A2DF" w14:textId="77777777" w:rsidR="00974A98" w:rsidRDefault="00974A98" w:rsidP="00974A98">
            <w:pPr>
              <w:snapToGrid w:val="0"/>
              <w:jc w:val="both"/>
              <w:rPr>
                <w:rFonts w:eastAsia="Malgun Gothic"/>
                <w:sz w:val="18"/>
                <w:szCs w:val="18"/>
              </w:rPr>
            </w:pPr>
            <w:r>
              <w:rPr>
                <w:rFonts w:eastAsia="Malgun Gothic"/>
                <w:sz w:val="18"/>
                <w:szCs w:val="18"/>
              </w:rPr>
              <w:t xml:space="preserve">In case Alt 3, we can support MAC CE + DCI based indication/update of PL-RS either with Alt.1, Alt 2. </w:t>
            </w:r>
            <w:proofErr w:type="gramStart"/>
            <w:r>
              <w:rPr>
                <w:rFonts w:eastAsia="Malgun Gothic"/>
                <w:sz w:val="18"/>
                <w:szCs w:val="18"/>
              </w:rPr>
              <w:t>So</w:t>
            </w:r>
            <w:proofErr w:type="gramEnd"/>
            <w:r>
              <w:rPr>
                <w:rFonts w:eastAsia="Malgun Gothic"/>
                <w:sz w:val="18"/>
                <w:szCs w:val="18"/>
              </w:rPr>
              <w:t xml:space="preserve"> we suggest companies supporting Alt 3 to make it exclusive with Alt 1 or Alt 2.</w:t>
            </w:r>
            <w:r>
              <w:rPr>
                <w:rFonts w:eastAsia="Malgun Gothic" w:hint="eastAsia"/>
                <w:sz w:val="18"/>
                <w:szCs w:val="18"/>
              </w:rPr>
              <w:t>:</w:t>
            </w:r>
            <w:r>
              <w:rPr>
                <w:rFonts w:eastAsia="Malgun Gothic"/>
                <w:sz w:val="18"/>
                <w:szCs w:val="18"/>
              </w:rPr>
              <w:t xml:space="preserve"> </w:t>
            </w:r>
          </w:p>
          <w:p w14:paraId="6179527A" w14:textId="77777777" w:rsidR="00974A98" w:rsidRPr="00D46DD7" w:rsidRDefault="00974A98" w:rsidP="00974A98">
            <w:pPr>
              <w:pStyle w:val="NormalWeb"/>
              <w:numPr>
                <w:ilvl w:val="1"/>
                <w:numId w:val="24"/>
              </w:numPr>
              <w:snapToGrid w:val="0"/>
              <w:spacing w:before="0" w:after="0"/>
              <w:jc w:val="both"/>
              <w:rPr>
                <w:rFonts w:eastAsiaTheme="minorEastAsia"/>
                <w:color w:val="FF0000"/>
                <w:sz w:val="20"/>
                <w:szCs w:val="20"/>
              </w:rPr>
            </w:pPr>
            <w:r w:rsidRPr="009665F9">
              <w:rPr>
                <w:color w:val="FF0000"/>
                <w:sz w:val="20"/>
                <w:szCs w:val="20"/>
              </w:rPr>
              <w:t xml:space="preserve">Alt3. </w:t>
            </w:r>
            <w:r w:rsidRPr="009665F9">
              <w:rPr>
                <w:sz w:val="20"/>
                <w:szCs w:val="20"/>
              </w:rPr>
              <w:t xml:space="preserve">Reuse Rel.16 procedure </w:t>
            </w:r>
            <w:r w:rsidRPr="00D46DD7">
              <w:rPr>
                <w:rFonts w:eastAsia="Malgun Gothic"/>
                <w:color w:val="FF0000"/>
                <w:sz w:val="20"/>
                <w:szCs w:val="20"/>
                <w:lang w:eastAsia="ko-KR"/>
              </w:rPr>
              <w:t>with</w:t>
            </w:r>
            <w:r w:rsidRPr="00D46DD7">
              <w:rPr>
                <w:color w:val="FF0000"/>
                <w:sz w:val="20"/>
                <w:szCs w:val="20"/>
              </w:rPr>
              <w:t xml:space="preserve"> </w:t>
            </w:r>
            <w:r w:rsidRPr="00D46DD7">
              <w:rPr>
                <w:rFonts w:eastAsia="Malgun Gothic"/>
                <w:color w:val="FF0000"/>
                <w:sz w:val="20"/>
                <w:szCs w:val="20"/>
                <w:lang w:eastAsia="ko-KR"/>
              </w:rPr>
              <w:t>the</w:t>
            </w:r>
            <w:r w:rsidRPr="00D46DD7">
              <w:rPr>
                <w:color w:val="FF0000"/>
                <w:sz w:val="20"/>
                <w:szCs w:val="20"/>
              </w:rPr>
              <w:t xml:space="preserve"> </w:t>
            </w:r>
            <w:r w:rsidRPr="00D46DD7">
              <w:rPr>
                <w:rFonts w:eastAsia="Malgun Gothic"/>
                <w:color w:val="FF0000"/>
                <w:sz w:val="20"/>
                <w:szCs w:val="20"/>
                <w:lang w:eastAsia="ko-KR"/>
              </w:rPr>
              <w:t>same</w:t>
            </w:r>
            <w:r w:rsidRPr="00D46DD7">
              <w:rPr>
                <w:color w:val="FF0000"/>
                <w:sz w:val="20"/>
                <w:szCs w:val="20"/>
              </w:rPr>
              <w:t xml:space="preserve"> </w:t>
            </w:r>
            <w:r w:rsidRPr="00D46DD7">
              <w:rPr>
                <w:rFonts w:eastAsia="Malgun Gothic"/>
                <w:color w:val="FF0000"/>
                <w:sz w:val="20"/>
                <w:szCs w:val="20"/>
                <w:lang w:eastAsia="ko-KR"/>
              </w:rPr>
              <w:t xml:space="preserve">signaling </w:t>
            </w:r>
            <w:r w:rsidRPr="00D46DD7">
              <w:rPr>
                <w:rFonts w:eastAsia="Malgun Gothic" w:hint="eastAsia"/>
                <w:color w:val="FF0000"/>
                <w:sz w:val="20"/>
                <w:szCs w:val="20"/>
                <w:lang w:eastAsia="ko-KR"/>
              </w:rPr>
              <w:t>structure</w:t>
            </w:r>
            <w:r w:rsidRPr="00D46DD7">
              <w:rPr>
                <w:sz w:val="20"/>
                <w:szCs w:val="20"/>
              </w:rPr>
              <w:t xml:space="preserve"> </w:t>
            </w:r>
            <w:r w:rsidRPr="009665F9">
              <w:rPr>
                <w:sz w:val="20"/>
                <w:szCs w:val="20"/>
              </w:rPr>
              <w:t>(MAC CE+</w:t>
            </w:r>
            <w:r>
              <w:rPr>
                <w:sz w:val="20"/>
                <w:szCs w:val="20"/>
              </w:rPr>
              <w:t xml:space="preserve"> </w:t>
            </w:r>
            <w:r w:rsidRPr="00D46DD7">
              <w:rPr>
                <w:rFonts w:eastAsia="Malgun Gothic"/>
                <w:color w:val="FF0000"/>
                <w:sz w:val="20"/>
                <w:szCs w:val="20"/>
                <w:lang w:eastAsia="ko-KR"/>
              </w:rPr>
              <w:t>SRI</w:t>
            </w:r>
            <w:r w:rsidRPr="00D46DD7">
              <w:rPr>
                <w:color w:val="FF0000"/>
                <w:sz w:val="20"/>
                <w:szCs w:val="20"/>
              </w:rPr>
              <w:t xml:space="preserve"> </w:t>
            </w:r>
            <w:r w:rsidRPr="00D46DD7">
              <w:rPr>
                <w:rFonts w:eastAsia="Malgun Gothic"/>
                <w:color w:val="FF0000"/>
                <w:sz w:val="20"/>
                <w:szCs w:val="20"/>
                <w:lang w:eastAsia="ko-KR"/>
              </w:rPr>
              <w:t>filed</w:t>
            </w:r>
            <w:r w:rsidRPr="00D46DD7">
              <w:rPr>
                <w:color w:val="FF0000"/>
                <w:sz w:val="20"/>
                <w:szCs w:val="20"/>
              </w:rPr>
              <w:t xml:space="preserve"> </w:t>
            </w:r>
            <w:r w:rsidRPr="00D46DD7">
              <w:rPr>
                <w:rFonts w:eastAsia="Malgun Gothic"/>
                <w:color w:val="FF0000"/>
                <w:sz w:val="20"/>
                <w:szCs w:val="20"/>
                <w:lang w:eastAsia="ko-KR"/>
              </w:rPr>
              <w:t>in</w:t>
            </w:r>
            <w:r>
              <w:rPr>
                <w:sz w:val="20"/>
                <w:szCs w:val="20"/>
              </w:rPr>
              <w:t xml:space="preserve"> </w:t>
            </w:r>
            <w:r w:rsidRPr="009665F9">
              <w:rPr>
                <w:sz w:val="20"/>
                <w:szCs w:val="20"/>
              </w:rPr>
              <w:t>DCI based) to indicate PL-RS for UL transmission without enhancement</w:t>
            </w:r>
            <w:r w:rsidRPr="009665F9">
              <w:rPr>
                <w:color w:val="FF0000"/>
                <w:sz w:val="20"/>
                <w:szCs w:val="20"/>
              </w:rPr>
              <w:t xml:space="preserve"> </w:t>
            </w:r>
          </w:p>
          <w:p w14:paraId="065DE9C4" w14:textId="77777777" w:rsidR="00974A98" w:rsidRPr="009665F9" w:rsidRDefault="00974A98" w:rsidP="00974A98">
            <w:pPr>
              <w:pStyle w:val="NormalWeb"/>
              <w:numPr>
                <w:ilvl w:val="2"/>
                <w:numId w:val="24"/>
              </w:numPr>
              <w:snapToGrid w:val="0"/>
              <w:spacing w:before="0" w:after="0"/>
              <w:jc w:val="both"/>
              <w:rPr>
                <w:rFonts w:eastAsiaTheme="minorEastAsia"/>
                <w:color w:val="FF0000"/>
                <w:sz w:val="20"/>
                <w:szCs w:val="20"/>
              </w:rPr>
            </w:pPr>
            <w:r w:rsidRPr="009665F9">
              <w:rPr>
                <w:color w:val="FF0000"/>
                <w:sz w:val="20"/>
                <w:szCs w:val="20"/>
              </w:rPr>
              <w:t xml:space="preserve">PL-RS is not additionally configured in or associated to UL TCI state or (if applicable) joint TCI state </w:t>
            </w:r>
          </w:p>
          <w:p w14:paraId="5BDDB6B4" w14:textId="77777777" w:rsidR="00974A98" w:rsidRDefault="00974A98" w:rsidP="00974A98">
            <w:pPr>
              <w:snapToGrid w:val="0"/>
              <w:jc w:val="both"/>
              <w:rPr>
                <w:rFonts w:eastAsia="Malgun Gothic"/>
                <w:sz w:val="18"/>
                <w:szCs w:val="18"/>
              </w:rPr>
            </w:pPr>
          </w:p>
          <w:p w14:paraId="63B70190" w14:textId="77777777" w:rsidR="00974A98" w:rsidRDefault="00974A98" w:rsidP="00974A98">
            <w:pPr>
              <w:snapToGrid w:val="0"/>
              <w:jc w:val="both"/>
              <w:rPr>
                <w:rFonts w:eastAsia="Malgun Gothic"/>
                <w:sz w:val="18"/>
                <w:szCs w:val="18"/>
              </w:rPr>
            </w:pPr>
            <w:r>
              <w:rPr>
                <w:rFonts w:eastAsia="Malgun Gothic" w:hint="eastAsia"/>
                <w:sz w:val="18"/>
                <w:szCs w:val="18"/>
              </w:rPr>
              <w:t>I</w:t>
            </w:r>
            <w:r>
              <w:rPr>
                <w:rFonts w:eastAsia="Malgun Gothic"/>
                <w:sz w:val="18"/>
                <w:szCs w:val="18"/>
              </w:rPr>
              <w:t xml:space="preserve">n case Alt 4, </w:t>
            </w:r>
            <w:r>
              <w:rPr>
                <w:rFonts w:eastAsia="Malgun Gothic" w:hint="eastAsia"/>
                <w:sz w:val="18"/>
                <w:szCs w:val="18"/>
              </w:rPr>
              <w:t>2</w:t>
            </w:r>
            <w:r w:rsidRPr="00D46DD7">
              <w:rPr>
                <w:rFonts w:eastAsia="Malgun Gothic" w:hint="eastAsia"/>
                <w:sz w:val="18"/>
                <w:szCs w:val="18"/>
                <w:vertAlign w:val="superscript"/>
              </w:rPr>
              <w:t>nd</w:t>
            </w:r>
            <w:r>
              <w:rPr>
                <w:rFonts w:eastAsia="Malgun Gothic"/>
                <w:sz w:val="18"/>
                <w:szCs w:val="18"/>
              </w:rPr>
              <w:t xml:space="preserve"> </w:t>
            </w:r>
            <w:r>
              <w:rPr>
                <w:rFonts w:eastAsia="Malgun Gothic" w:hint="eastAsia"/>
                <w:sz w:val="18"/>
                <w:szCs w:val="18"/>
              </w:rPr>
              <w:t>bullet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the</w:t>
            </w:r>
            <w:r>
              <w:rPr>
                <w:rFonts w:eastAsia="Malgun Gothic"/>
                <w:sz w:val="18"/>
                <w:szCs w:val="18"/>
              </w:rPr>
              <w:t xml:space="preserve"> </w:t>
            </w:r>
            <w:r>
              <w:rPr>
                <w:rFonts w:eastAsia="Malgun Gothic" w:hint="eastAsia"/>
                <w:sz w:val="18"/>
                <w:szCs w:val="18"/>
              </w:rPr>
              <w:t>case</w:t>
            </w:r>
            <w:r>
              <w:rPr>
                <w:rFonts w:eastAsia="Malgun Gothic"/>
                <w:sz w:val="18"/>
                <w:szCs w:val="18"/>
              </w:rPr>
              <w:t xml:space="preserve"> </w:t>
            </w:r>
            <w:r>
              <w:rPr>
                <w:rFonts w:eastAsia="Malgun Gothic" w:hint="eastAsia"/>
                <w:sz w:val="18"/>
                <w:szCs w:val="18"/>
              </w:rPr>
              <w:t>when</w:t>
            </w:r>
            <w:r>
              <w:rPr>
                <w:rFonts w:eastAsia="Malgun Gothic"/>
                <w:sz w:val="18"/>
                <w:szCs w:val="18"/>
              </w:rPr>
              <w:t xml:space="preserve"> </w:t>
            </w:r>
            <w:r>
              <w:rPr>
                <w:rFonts w:eastAsia="Malgun Gothic" w:hint="eastAsia"/>
                <w:sz w:val="18"/>
                <w:szCs w:val="18"/>
              </w:rPr>
              <w:t>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configured</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r>
              <w:rPr>
                <w:rFonts w:eastAsia="Malgun Gothic" w:hint="eastAsia"/>
                <w:sz w:val="18"/>
                <w:szCs w:val="18"/>
              </w:rPr>
              <w:t>QCL</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joint</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proofErr w:type="gramStart"/>
            <w:r>
              <w:rPr>
                <w:rFonts w:eastAsia="Malgun Gothic" w:hint="eastAsia"/>
                <w:sz w:val="18"/>
                <w:szCs w:val="18"/>
              </w:rPr>
              <w:t>So</w:t>
            </w:r>
            <w:proofErr w:type="gramEnd"/>
            <w:r>
              <w:rPr>
                <w:rFonts w:eastAsia="Malgun Gothic"/>
                <w:sz w:val="18"/>
                <w:szCs w:val="18"/>
              </w:rPr>
              <w:t xml:space="preserve"> </w:t>
            </w:r>
            <w:r>
              <w:rPr>
                <w:rFonts w:eastAsia="Malgun Gothic" w:hint="eastAsia"/>
                <w:sz w:val="18"/>
                <w:szCs w:val="18"/>
              </w:rPr>
              <w:t>it</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unclear</w:t>
            </w:r>
            <w:r>
              <w:rPr>
                <w:rFonts w:eastAsia="Malgun Gothic"/>
                <w:sz w:val="18"/>
                <w:szCs w:val="18"/>
              </w:rPr>
              <w:t xml:space="preserve"> </w:t>
            </w:r>
            <w:r>
              <w:rPr>
                <w:rFonts w:eastAsia="Malgun Gothic" w:hint="eastAsia"/>
                <w:sz w:val="18"/>
                <w:szCs w:val="18"/>
              </w:rPr>
              <w:t>what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means.</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it</w:t>
            </w:r>
            <w:r>
              <w:rPr>
                <w:rFonts w:eastAsia="Malgun Gothic"/>
                <w:sz w:val="18"/>
                <w:szCs w:val="18"/>
              </w:rPr>
              <w:t xml:space="preserve"> mean </w:t>
            </w:r>
            <w:r>
              <w:rPr>
                <w:rFonts w:eastAsia="Malgun Gothic" w:hint="eastAsia"/>
                <w:sz w:val="18"/>
                <w:szCs w:val="18"/>
              </w:rPr>
              <w:t>UE</w:t>
            </w:r>
            <w:r>
              <w:rPr>
                <w:rFonts w:eastAsia="Malgun Gothic"/>
                <w:sz w:val="18"/>
                <w:szCs w:val="18"/>
              </w:rPr>
              <w:t xml:space="preserve"> calculate </w:t>
            </w:r>
            <w:r>
              <w:rPr>
                <w:rFonts w:eastAsia="Malgun Gothic" w:hint="eastAsia"/>
                <w:sz w:val="18"/>
                <w:szCs w:val="18"/>
              </w:rPr>
              <w:t>PL</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aperiodic</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or</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RS?</w:t>
            </w:r>
            <w:r>
              <w:rPr>
                <w:rFonts w:eastAsia="Malgun Gothic"/>
                <w:sz w:val="18"/>
                <w:szCs w:val="18"/>
              </w:rPr>
              <w:t xml:space="preserve"> </w:t>
            </w:r>
            <w:r>
              <w:rPr>
                <w:rFonts w:eastAsia="Malgun Gothic" w:hint="eastAsia"/>
                <w:sz w:val="18"/>
                <w:szCs w:val="18"/>
              </w:rPr>
              <w:t>If</w:t>
            </w:r>
            <w:r>
              <w:rPr>
                <w:rFonts w:eastAsia="Malgun Gothic"/>
                <w:sz w:val="18"/>
                <w:szCs w:val="18"/>
              </w:rPr>
              <w:t xml:space="preserve"> </w:t>
            </w:r>
            <w:r>
              <w:rPr>
                <w:rFonts w:eastAsia="Malgun Gothic" w:hint="eastAsia"/>
                <w:sz w:val="18"/>
                <w:szCs w:val="18"/>
              </w:rPr>
              <w:t>so,</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suggest</w:t>
            </w:r>
            <w:r>
              <w:rPr>
                <w:rFonts w:eastAsia="Malgun Gothic"/>
                <w:sz w:val="18"/>
                <w:szCs w:val="18"/>
              </w:rPr>
              <w:t xml:space="preserve"> </w:t>
            </w:r>
            <w:proofErr w:type="gramStart"/>
            <w:r>
              <w:rPr>
                <w:rFonts w:eastAsia="Malgun Gothic" w:hint="eastAsia"/>
                <w:sz w:val="18"/>
                <w:szCs w:val="18"/>
              </w:rPr>
              <w:t>to</w:t>
            </w:r>
            <w:r>
              <w:rPr>
                <w:rFonts w:eastAsia="Malgun Gothic"/>
                <w:sz w:val="18"/>
                <w:szCs w:val="18"/>
              </w:rPr>
              <w:t xml:space="preserve"> </w:t>
            </w:r>
            <w:r>
              <w:rPr>
                <w:rFonts w:eastAsia="Malgun Gothic" w:hint="eastAsia"/>
                <w:sz w:val="18"/>
                <w:szCs w:val="18"/>
              </w:rPr>
              <w:t>delete</w:t>
            </w:r>
            <w:proofErr w:type="gramEnd"/>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4,</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PL</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kind</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L3-RSRP.</w:t>
            </w:r>
            <w:r>
              <w:rPr>
                <w:rFonts w:eastAsia="Malgun Gothic"/>
                <w:sz w:val="18"/>
                <w:szCs w:val="18"/>
              </w:rPr>
              <w:t xml:space="preserve"> </w:t>
            </w:r>
          </w:p>
          <w:p w14:paraId="7EC3D9E9" w14:textId="77777777" w:rsidR="00974A98" w:rsidRPr="009665F9" w:rsidRDefault="00974A98" w:rsidP="00974A98">
            <w:pPr>
              <w:snapToGrid w:val="0"/>
              <w:jc w:val="both"/>
              <w:rPr>
                <w:rFonts w:eastAsia="Malgun Gothic"/>
                <w:sz w:val="18"/>
                <w:szCs w:val="18"/>
              </w:rPr>
            </w:pPr>
          </w:p>
          <w:p w14:paraId="110F446A" w14:textId="06A3E1FC" w:rsidR="00974A98" w:rsidRPr="005B73C8" w:rsidRDefault="00974A98" w:rsidP="00974A98">
            <w:pPr>
              <w:snapToGrid w:val="0"/>
              <w:jc w:val="both"/>
              <w:rPr>
                <w:rFonts w:eastAsia="DengXian"/>
                <w:sz w:val="18"/>
                <w:szCs w:val="18"/>
                <w:lang w:eastAsia="zh-CN"/>
              </w:rPr>
            </w:pPr>
          </w:p>
        </w:tc>
      </w:tr>
      <w:tr w:rsidR="00C10D18" w14:paraId="4B8BEC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A272" w14:textId="63C2478B" w:rsidR="00C10D18" w:rsidRDefault="00C10D18" w:rsidP="00C10D18">
            <w:pPr>
              <w:snapToGrid w:val="0"/>
              <w:rPr>
                <w:rFonts w:eastAsia="Malgun Gothic"/>
                <w:sz w:val="18"/>
                <w:szCs w:val="18"/>
              </w:rPr>
            </w:pPr>
            <w:proofErr w:type="spellStart"/>
            <w:r>
              <w:rPr>
                <w:rFonts w:eastAsia="DengXian"/>
                <w:sz w:val="18"/>
                <w:szCs w:val="18"/>
                <w:lang w:eastAsia="zh-CN"/>
              </w:rPr>
              <w:lastRenderedPageBreak/>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827A" w14:textId="77777777" w:rsidR="00C10D18" w:rsidRDefault="00C10D18" w:rsidP="00C10D18">
            <w:pPr>
              <w:snapToGrid w:val="0"/>
              <w:jc w:val="both"/>
              <w:rPr>
                <w:rFonts w:eastAsia="DengXian"/>
                <w:sz w:val="18"/>
                <w:szCs w:val="18"/>
                <w:lang w:eastAsia="zh-CN"/>
              </w:rPr>
            </w:pPr>
            <w:r>
              <w:rPr>
                <w:rFonts w:eastAsia="DengXian"/>
                <w:sz w:val="18"/>
                <w:szCs w:val="18"/>
                <w:lang w:eastAsia="zh-CN"/>
              </w:rPr>
              <w:t xml:space="preserve">The first bullet indicates that a source RS, which is used </w:t>
            </w:r>
            <w:r w:rsidRPr="00CD55CD">
              <w:rPr>
                <w:rFonts w:eastAsia="DengXian"/>
                <w:sz w:val="18"/>
                <w:szCs w:val="18"/>
                <w:lang w:eastAsia="zh-CN"/>
              </w:rPr>
              <w:t>for determining spatial TX filter</w:t>
            </w:r>
            <w:r>
              <w:rPr>
                <w:rFonts w:eastAsia="DengXian"/>
                <w:sz w:val="18"/>
                <w:szCs w:val="18"/>
                <w:lang w:eastAsia="zh-CN"/>
              </w:rPr>
              <w:t>,</w:t>
            </w:r>
            <w:r w:rsidRPr="00CD55CD">
              <w:rPr>
                <w:rFonts w:eastAsia="DengXian"/>
                <w:sz w:val="18"/>
                <w:szCs w:val="18"/>
                <w:lang w:eastAsia="zh-CN"/>
              </w:rPr>
              <w:t xml:space="preserve"> </w:t>
            </w:r>
            <w:r>
              <w:rPr>
                <w:rFonts w:eastAsia="DengXian"/>
                <w:sz w:val="18"/>
                <w:szCs w:val="18"/>
                <w:lang w:eastAsia="zh-CN"/>
              </w:rPr>
              <w:t xml:space="preserve">and which is a periodic DL RS in the UL or, if applicable, joint TCI states, is used as the PL-RS if the PL-RS is </w:t>
            </w:r>
            <w:r w:rsidRPr="005A786F">
              <w:rPr>
                <w:rFonts w:eastAsia="DengXian"/>
                <w:sz w:val="18"/>
                <w:szCs w:val="18"/>
                <w:lang w:eastAsia="zh-CN"/>
              </w:rPr>
              <w:t>not explicitly associated or included in the UL or, if applicable, joint TCI state</w:t>
            </w:r>
            <w:r>
              <w:rPr>
                <w:rFonts w:eastAsia="DengXian"/>
                <w:sz w:val="18"/>
                <w:szCs w:val="18"/>
                <w:lang w:eastAsia="zh-CN"/>
              </w:rPr>
              <w:t xml:space="preserve">.  We have the same concerns on this bullet as we raised in the Round 1 email discussion: this bullet </w:t>
            </w:r>
            <w:r w:rsidRPr="00B10B36">
              <w:rPr>
                <w:rFonts w:eastAsia="DengXian"/>
                <w:sz w:val="18"/>
                <w:szCs w:val="18"/>
                <w:lang w:eastAsia="zh-CN"/>
              </w:rPr>
              <w:t xml:space="preserve">requires the UE to track a large number of DL RSs for pathloss measurement as the number of UL TCI states and/or joint TCI states in Rel. 17 unified TCI framework could be large.  However, it will be difficult for UE to achieve that </w:t>
            </w:r>
            <w:proofErr w:type="gramStart"/>
            <w:r w:rsidRPr="00B10B36">
              <w:rPr>
                <w:rFonts w:eastAsia="DengXian"/>
                <w:sz w:val="18"/>
                <w:szCs w:val="18"/>
                <w:lang w:eastAsia="zh-CN"/>
              </w:rPr>
              <w:t>considering the fact that</w:t>
            </w:r>
            <w:proofErr w:type="gramEnd"/>
            <w:r w:rsidRPr="00B10B36">
              <w:rPr>
                <w:rFonts w:eastAsia="DengXian"/>
                <w:sz w:val="18"/>
                <w:szCs w:val="18"/>
                <w:lang w:eastAsia="zh-CN"/>
              </w:rPr>
              <w:t xml:space="preserve"> UE has limited capability on tracking multiple RSs for pathloss measurement.  Furthermore, PL-RS needs to be measured irrespective to whether the beam is active or not so separation of TCI/QCL RS from PL-RS needs to be provided, and association is a good approach.</w:t>
            </w:r>
            <w:r>
              <w:rPr>
                <w:rFonts w:eastAsia="DengXian"/>
                <w:sz w:val="18"/>
                <w:szCs w:val="18"/>
                <w:lang w:eastAsia="zh-CN"/>
              </w:rPr>
              <w:t xml:space="preserve">  </w:t>
            </w:r>
            <w:proofErr w:type="gramStart"/>
            <w:r w:rsidRPr="00B10B36">
              <w:rPr>
                <w:rFonts w:eastAsia="DengXian"/>
                <w:sz w:val="18"/>
                <w:szCs w:val="18"/>
                <w:lang w:eastAsia="zh-CN"/>
              </w:rPr>
              <w:t>Therefore</w:t>
            </w:r>
            <w:proofErr w:type="gramEnd"/>
            <w:r w:rsidRPr="00B10B36">
              <w:rPr>
                <w:rFonts w:eastAsia="DengXian"/>
                <w:sz w:val="18"/>
                <w:szCs w:val="18"/>
                <w:lang w:eastAsia="zh-CN"/>
              </w:rPr>
              <w:t xml:space="preserve"> we would like to modify Proposal 1.4 as follows:</w:t>
            </w:r>
          </w:p>
          <w:p w14:paraId="327D5A23" w14:textId="77777777" w:rsidR="00C10D18" w:rsidRDefault="00C10D18" w:rsidP="00C10D18">
            <w:pPr>
              <w:snapToGrid w:val="0"/>
              <w:jc w:val="both"/>
              <w:rPr>
                <w:rFonts w:eastAsia="DengXian"/>
                <w:sz w:val="18"/>
                <w:szCs w:val="18"/>
                <w:lang w:eastAsia="zh-CN"/>
              </w:rPr>
            </w:pPr>
          </w:p>
          <w:p w14:paraId="0DF7C610" w14:textId="77777777" w:rsidR="00C10D18" w:rsidRDefault="00C10D18" w:rsidP="00C10D18">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75760304" w14:textId="77777777" w:rsidR="00C10D18" w:rsidRPr="00502AF0" w:rsidDel="00CD55CD" w:rsidRDefault="00C10D18" w:rsidP="00C10D18">
            <w:pPr>
              <w:pStyle w:val="NormalWeb"/>
              <w:numPr>
                <w:ilvl w:val="0"/>
                <w:numId w:val="24"/>
              </w:numPr>
              <w:snapToGrid w:val="0"/>
              <w:spacing w:before="0" w:after="0"/>
              <w:jc w:val="both"/>
              <w:rPr>
                <w:del w:id="6" w:author="Zhigang Rong" w:date="2021-01-28T09:41:00Z"/>
                <w:rFonts w:eastAsiaTheme="minorEastAsia"/>
                <w:sz w:val="20"/>
                <w:szCs w:val="20"/>
              </w:rPr>
            </w:pPr>
            <w:del w:id="7" w:author="Zhigang Rong" w:date="2021-01-28T09:41:00Z">
              <w:r w:rsidRPr="00502AF0" w:rsidDel="00CD55CD">
                <w:rPr>
                  <w:color w:val="FF0000"/>
                  <w:sz w:val="20"/>
                  <w:szCs w:val="20"/>
                </w:rPr>
                <w:delText>When a PL-RS is not explicitly associated or included in the UL or, if applicable, joint TCI state,</w:delText>
              </w:r>
              <w:r w:rsidRPr="00502AF0" w:rsidDel="00CD55CD">
                <w:rPr>
                  <w:sz w:val="20"/>
                  <w:szCs w:val="20"/>
                </w:rPr>
                <w:delText xml:space="preserve"> a periodic DL RS used as a source RS for determining spatial TX filter</w:delText>
              </w:r>
              <w:r w:rsidRPr="00502AF0" w:rsidDel="00CD55CD">
                <w:rPr>
                  <w:strike/>
                  <w:color w:val="FF0000"/>
                  <w:sz w:val="20"/>
                  <w:szCs w:val="20"/>
                </w:rPr>
                <w:delText xml:space="preserve"> is</w:delText>
              </w:r>
              <w:r w:rsidRPr="00502AF0" w:rsidDel="00CD55CD">
                <w:rPr>
                  <w:sz w:val="20"/>
                  <w:szCs w:val="20"/>
                </w:rPr>
                <w:delText xml:space="preserve"> in the UL or, if applicable, joint TCI state, </w:delText>
              </w:r>
              <w:r w:rsidRPr="00502AF0" w:rsidDel="00CD55CD">
                <w:rPr>
                  <w:strike/>
                  <w:color w:val="FF0000"/>
                  <w:sz w:val="20"/>
                  <w:szCs w:val="20"/>
                </w:rPr>
                <w:delText>the periodic DL RS</w:delText>
              </w:r>
              <w:r w:rsidRPr="00502AF0" w:rsidDel="00CD55CD">
                <w:rPr>
                  <w:sz w:val="20"/>
                  <w:szCs w:val="20"/>
                </w:rPr>
                <w:delText xml:space="preserve"> is the PL-RS </w:delText>
              </w:r>
            </w:del>
          </w:p>
          <w:p w14:paraId="4B5E9AED" w14:textId="77777777" w:rsidR="00C10D18" w:rsidRPr="00502AF0" w:rsidRDefault="00C10D18" w:rsidP="00C10D18">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del w:id="8" w:author="Zhigang Rong" w:date="2021-01-28T09:41:00Z">
              <w:r w:rsidRPr="00502AF0" w:rsidDel="00CD55CD">
                <w:rPr>
                  <w:color w:val="FF0000"/>
                  <w:sz w:val="20"/>
                  <w:szCs w:val="20"/>
                </w:rPr>
                <w:delText>Otherwise</w:delText>
              </w:r>
              <w:r w:rsidRPr="00502AF0" w:rsidDel="00CD55CD">
                <w:rPr>
                  <w:sz w:val="20"/>
                  <w:szCs w:val="20"/>
                </w:rPr>
                <w:delText>, s</w:delText>
              </w:r>
            </w:del>
            <w:ins w:id="9" w:author="Zhigang Rong" w:date="2021-01-28T09:41:00Z">
              <w:r>
                <w:rPr>
                  <w:sz w:val="20"/>
                  <w:szCs w:val="20"/>
                </w:rPr>
                <w:t>S</w:t>
              </w:r>
            </w:ins>
            <w:r w:rsidRPr="00502AF0">
              <w:rPr>
                <w:sz w:val="20"/>
                <w:szCs w:val="20"/>
              </w:rPr>
              <w:t>elect</w:t>
            </w:r>
            <w:proofErr w:type="spellEnd"/>
            <w:r w:rsidRPr="00502AF0">
              <w:rPr>
                <w:sz w:val="20"/>
                <w:szCs w:val="20"/>
              </w:rPr>
              <w:t xml:space="preserve"> one of the following alternatives by RAN1#104bis-e:</w:t>
            </w:r>
          </w:p>
          <w:p w14:paraId="076A5449"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530345D"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75557DF8" w14:textId="77777777" w:rsidR="00C10D18" w:rsidRPr="00502AF0" w:rsidRDefault="00C10D18" w:rsidP="00C10D18">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7A55E054" w14:textId="6BCE770C" w:rsidR="00C10D18" w:rsidRDefault="00C10D18" w:rsidP="00886F7D">
            <w:pPr>
              <w:pStyle w:val="NormalWeb"/>
              <w:numPr>
                <w:ilvl w:val="1"/>
                <w:numId w:val="24"/>
              </w:numPr>
              <w:snapToGrid w:val="0"/>
              <w:spacing w:before="0" w:after="0"/>
              <w:jc w:val="both"/>
              <w:rPr>
                <w:rFonts w:eastAsia="Malgun Gothic"/>
                <w:sz w:val="18"/>
                <w:szCs w:val="18"/>
              </w:rPr>
            </w:pPr>
            <w:r w:rsidRPr="00502AF0">
              <w:rPr>
                <w:sz w:val="20"/>
                <w:szCs w:val="20"/>
              </w:rPr>
              <w:t>Alt4. UE calculates path-loss based on periodic DL RS configured as the QCL/</w:t>
            </w:r>
            <w:proofErr w:type="spellStart"/>
            <w:r w:rsidRPr="00502AF0">
              <w:rPr>
                <w:sz w:val="20"/>
                <w:szCs w:val="20"/>
              </w:rPr>
              <w:t>spatialRelationInfo</w:t>
            </w:r>
            <w:proofErr w:type="spellEnd"/>
            <w:r w:rsidRPr="00502AF0">
              <w:rPr>
                <w:sz w:val="20"/>
                <w:szCs w:val="20"/>
              </w:rPr>
              <w:t xml:space="preserve"> source of the RS in UL TCI state or (if applicable) joint TCI state</w:t>
            </w:r>
          </w:p>
        </w:tc>
      </w:tr>
      <w:tr w:rsidR="00A001D2" w14:paraId="3BE39B6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9CD8" w14:textId="28D78BFF" w:rsidR="00A001D2" w:rsidRDefault="00A001D2" w:rsidP="00A001D2">
            <w:pPr>
              <w:snapToGrid w:val="0"/>
              <w:rPr>
                <w:rFonts w:eastAsia="DengXian"/>
                <w:sz w:val="18"/>
                <w:szCs w:val="18"/>
                <w:lang w:eastAsia="zh-CN"/>
              </w:rPr>
            </w:pPr>
            <w:proofErr w:type="spellStart"/>
            <w:r>
              <w:rPr>
                <w:rFonts w:eastAsia="Malgun Gothic"/>
                <w:sz w:val="18"/>
                <w:szCs w:val="18"/>
              </w:rPr>
              <w:t>Convida</w:t>
            </w:r>
            <w:proofErr w:type="spellEnd"/>
            <w:r>
              <w:rPr>
                <w:rFonts w:eastAsia="Malgun Gothic"/>
                <w:sz w:val="18"/>
                <w:szCs w:val="18"/>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D254" w14:textId="0127803E" w:rsidR="00A001D2" w:rsidRDefault="00A001D2" w:rsidP="00A001D2">
            <w:pPr>
              <w:snapToGrid w:val="0"/>
              <w:jc w:val="both"/>
              <w:rPr>
                <w:rFonts w:eastAsia="DengXian"/>
                <w:sz w:val="18"/>
                <w:szCs w:val="18"/>
                <w:lang w:eastAsia="zh-CN"/>
              </w:rPr>
            </w:pPr>
            <w:r>
              <w:rPr>
                <w:sz w:val="18"/>
              </w:rPr>
              <w:t>Support FL proposal 1.4. Prefer Alt 2 or Alt 3.</w:t>
            </w:r>
          </w:p>
        </w:tc>
      </w:tr>
      <w:tr w:rsidR="00F13F00" w14:paraId="3A7C800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F3FF" w14:textId="34297A04" w:rsidR="00F13F00" w:rsidRDefault="00F13F00" w:rsidP="00F13F00">
            <w:pPr>
              <w:snapToGrid w:val="0"/>
              <w:rPr>
                <w:rFonts w:eastAsia="Malgun Gothic"/>
                <w:sz w:val="18"/>
                <w:szCs w:val="18"/>
              </w:rPr>
            </w:pPr>
            <w:r>
              <w:rPr>
                <w:rFonts w:eastAsia="Malgun Gothic"/>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C0A6" w14:textId="77777777" w:rsidR="00F13F00" w:rsidRDefault="00F13F00" w:rsidP="00F13F00">
            <w:pPr>
              <w:snapToGrid w:val="0"/>
              <w:jc w:val="both"/>
              <w:rPr>
                <w:rFonts w:eastAsia="Malgun Gothic"/>
                <w:sz w:val="18"/>
                <w:szCs w:val="18"/>
              </w:rPr>
            </w:pPr>
            <w:r>
              <w:rPr>
                <w:rFonts w:eastAsia="Malgun Gothic"/>
                <w:sz w:val="18"/>
                <w:szCs w:val="18"/>
              </w:rPr>
              <w:t>Support the 1</w:t>
            </w:r>
            <w:r w:rsidRPr="00DE33CB">
              <w:rPr>
                <w:rFonts w:eastAsia="Malgun Gothic"/>
                <w:sz w:val="18"/>
                <w:szCs w:val="18"/>
                <w:vertAlign w:val="superscript"/>
              </w:rPr>
              <w:t>st</w:t>
            </w:r>
            <w:r>
              <w:rPr>
                <w:rFonts w:eastAsia="Malgun Gothic"/>
                <w:sz w:val="18"/>
                <w:szCs w:val="18"/>
              </w:rPr>
              <w:t xml:space="preserve"> bullet.</w:t>
            </w:r>
          </w:p>
          <w:p w14:paraId="60C32C04" w14:textId="06FD67F1" w:rsidR="00F13F00" w:rsidRDefault="00F13F00" w:rsidP="00F13F00">
            <w:pPr>
              <w:snapToGrid w:val="0"/>
              <w:jc w:val="both"/>
              <w:rPr>
                <w:sz w:val="18"/>
              </w:rPr>
            </w:pPr>
            <w:r>
              <w:rPr>
                <w:rFonts w:eastAsia="Malgun Gothic"/>
                <w:sz w:val="18"/>
                <w:szCs w:val="18"/>
              </w:rPr>
              <w:t>For the 2</w:t>
            </w:r>
            <w:r w:rsidRPr="00DE33CB">
              <w:rPr>
                <w:rFonts w:eastAsia="Malgun Gothic"/>
                <w:sz w:val="18"/>
                <w:szCs w:val="18"/>
                <w:vertAlign w:val="superscript"/>
              </w:rPr>
              <w:t>nd</w:t>
            </w:r>
            <w:r>
              <w:rPr>
                <w:rFonts w:eastAsia="Malgun Gothic"/>
                <w:sz w:val="18"/>
                <w:szCs w:val="18"/>
              </w:rPr>
              <w:t xml:space="preserve"> bullet, the meaning of the first three Alternatives are clear. Alt 4 (even with Apple’s proposed text) appears to be the same as Alt 1. We think this proposal shall include only Alt 1-3.</w:t>
            </w:r>
          </w:p>
        </w:tc>
      </w:tr>
      <w:tr w:rsidR="00D65F52" w14:paraId="0E6FA2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F6B1" w14:textId="55EE993A" w:rsidR="00D65F52" w:rsidRDefault="00D65F52" w:rsidP="00F13F00">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C567" w14:textId="77777777" w:rsidR="00D65F52" w:rsidRDefault="00D65F52" w:rsidP="00D65F52">
            <w:pPr>
              <w:snapToGrid w:val="0"/>
              <w:jc w:val="both"/>
              <w:rPr>
                <w:rFonts w:eastAsia="Malgun Gothic"/>
                <w:sz w:val="18"/>
                <w:szCs w:val="18"/>
              </w:rPr>
            </w:pPr>
            <w:r>
              <w:rPr>
                <w:rFonts w:eastAsia="Malgun Gothic"/>
                <w:sz w:val="18"/>
                <w:szCs w:val="18"/>
              </w:rPr>
              <w:t>Added one more FFS</w:t>
            </w:r>
          </w:p>
          <w:p w14:paraId="0DDDEA85" w14:textId="77777777" w:rsidR="00D65F52" w:rsidRDefault="00D65F52" w:rsidP="00D65F52">
            <w:pPr>
              <w:snapToGrid w:val="0"/>
              <w:jc w:val="both"/>
              <w:rPr>
                <w:rFonts w:eastAsia="Malgun Gothic"/>
                <w:sz w:val="18"/>
                <w:szCs w:val="18"/>
              </w:rPr>
            </w:pPr>
          </w:p>
          <w:p w14:paraId="157AAB96" w14:textId="77777777" w:rsidR="00D65F52" w:rsidRDefault="00D65F52" w:rsidP="00D65F52">
            <w:pPr>
              <w:pStyle w:val="NormalWeb"/>
              <w:snapToGrid w:val="0"/>
              <w:spacing w:before="0" w:after="0"/>
              <w:jc w:val="both"/>
              <w:rPr>
                <w:sz w:val="20"/>
                <w:szCs w:val="20"/>
              </w:rPr>
            </w:pPr>
            <w:r w:rsidRPr="00502AF0">
              <w:rPr>
                <w:rStyle w:val="Strong"/>
                <w:sz w:val="20"/>
                <w:szCs w:val="20"/>
                <w:u w:val="single"/>
              </w:rPr>
              <w:t>Proposal 1.4</w:t>
            </w:r>
            <w:r w:rsidRPr="00502AF0">
              <w:rPr>
                <w:sz w:val="20"/>
                <w:szCs w:val="20"/>
              </w:rPr>
              <w:t>: On Rel.17 unified TCI framework:</w:t>
            </w:r>
          </w:p>
          <w:p w14:paraId="1E1566F8" w14:textId="77777777" w:rsidR="00D65F52" w:rsidRPr="00502AF0" w:rsidRDefault="00D65F52" w:rsidP="00D65F52">
            <w:pPr>
              <w:pStyle w:val="NormalWeb"/>
              <w:numPr>
                <w:ilvl w:val="0"/>
                <w:numId w:val="24"/>
              </w:numPr>
              <w:snapToGrid w:val="0"/>
              <w:spacing w:before="0" w:after="0"/>
              <w:jc w:val="both"/>
              <w:rPr>
                <w:rFonts w:eastAsiaTheme="minorEastAsia"/>
                <w:sz w:val="20"/>
                <w:szCs w:val="20"/>
              </w:rPr>
            </w:pPr>
            <w:bookmarkStart w:id="10" w:name="_Hlk62719378"/>
            <w:r w:rsidRPr="00502AF0">
              <w:rPr>
                <w:color w:val="FF0000"/>
                <w:sz w:val="20"/>
                <w:szCs w:val="20"/>
              </w:rPr>
              <w:t>When a PL-RS is not explicitly associated or included in the UL or, if applicable, joint TCI state,</w:t>
            </w:r>
            <w:r w:rsidRPr="00502AF0">
              <w:rPr>
                <w:sz w:val="20"/>
                <w:szCs w:val="20"/>
              </w:rPr>
              <w:t xml:space="preserve"> a periodic DL RS used as a source RS for determining spatial TX filter</w:t>
            </w:r>
            <w:r w:rsidRPr="00502AF0">
              <w:rPr>
                <w:strike/>
                <w:color w:val="FF0000"/>
                <w:sz w:val="20"/>
                <w:szCs w:val="20"/>
              </w:rPr>
              <w:t xml:space="preserve"> is</w:t>
            </w:r>
            <w:r w:rsidRPr="00502AF0">
              <w:rPr>
                <w:sz w:val="20"/>
                <w:szCs w:val="20"/>
              </w:rPr>
              <w:t xml:space="preserve"> in the UL or, if applicable, joint TCI state, </w:t>
            </w:r>
            <w:r w:rsidRPr="00502AF0">
              <w:rPr>
                <w:strike/>
                <w:color w:val="FF0000"/>
                <w:sz w:val="20"/>
                <w:szCs w:val="20"/>
              </w:rPr>
              <w:t>the periodic DL RS</w:t>
            </w:r>
            <w:r w:rsidRPr="00502AF0">
              <w:rPr>
                <w:sz w:val="20"/>
                <w:szCs w:val="20"/>
              </w:rPr>
              <w:t xml:space="preserve"> is the PL-RS </w:t>
            </w:r>
          </w:p>
          <w:p w14:paraId="361C0AE4" w14:textId="77777777" w:rsidR="00D65F52" w:rsidRPr="00502AF0" w:rsidRDefault="00D65F52" w:rsidP="00D65F52">
            <w:pPr>
              <w:pStyle w:val="NormalWeb"/>
              <w:numPr>
                <w:ilvl w:val="0"/>
                <w:numId w:val="24"/>
              </w:numPr>
              <w:snapToGrid w:val="0"/>
              <w:spacing w:before="0" w:after="0"/>
              <w:jc w:val="both"/>
              <w:rPr>
                <w:rFonts w:eastAsiaTheme="minorEastAsia"/>
                <w:sz w:val="20"/>
                <w:szCs w:val="20"/>
              </w:rPr>
            </w:pPr>
            <w:r w:rsidRPr="00502AF0">
              <w:rPr>
                <w:strike/>
                <w:color w:val="FF0000"/>
                <w:sz w:val="20"/>
                <w:szCs w:val="20"/>
              </w:rPr>
              <w:t xml:space="preserve">When a periodic DL RS used as a source RS for determining spatial TX filter is not configured in the UL or, if applicable, joint TCI </w:t>
            </w:r>
            <w:proofErr w:type="spellStart"/>
            <w:r w:rsidRPr="00502AF0">
              <w:rPr>
                <w:strike/>
                <w:color w:val="FF0000"/>
                <w:sz w:val="20"/>
                <w:szCs w:val="20"/>
              </w:rPr>
              <w:t>state</w:t>
            </w:r>
            <w:r w:rsidRPr="00502AF0">
              <w:rPr>
                <w:color w:val="FF0000"/>
                <w:sz w:val="20"/>
                <w:szCs w:val="20"/>
              </w:rPr>
              <w:t>Otherwise</w:t>
            </w:r>
            <w:proofErr w:type="spellEnd"/>
            <w:r w:rsidRPr="00502AF0">
              <w:rPr>
                <w:sz w:val="20"/>
                <w:szCs w:val="20"/>
              </w:rPr>
              <w:t>, select one of the following alternatives by RAN1#104bis-e:</w:t>
            </w:r>
          </w:p>
          <w:p w14:paraId="6CDA9BA6" w14:textId="77777777" w:rsidR="00D65F52" w:rsidRPr="00502AF0"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 xml:space="preserve">Alt1. PL-RS is always included in UL TCI state or (if applicable) joint TCI state </w:t>
            </w:r>
          </w:p>
          <w:p w14:paraId="199232CE" w14:textId="77777777" w:rsidR="00D65F52" w:rsidRPr="00502AF0"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Alt2. PL-RS can be associated with (but not included in) UL TCI state or (if applicable) joint TCI state</w:t>
            </w:r>
          </w:p>
          <w:p w14:paraId="18B3DA49" w14:textId="77777777" w:rsidR="00D65F52" w:rsidRPr="00E26A17" w:rsidRDefault="00D65F52" w:rsidP="00D65F52">
            <w:pPr>
              <w:pStyle w:val="NormalWeb"/>
              <w:numPr>
                <w:ilvl w:val="1"/>
                <w:numId w:val="24"/>
              </w:numPr>
              <w:snapToGrid w:val="0"/>
              <w:spacing w:before="0" w:after="0"/>
              <w:jc w:val="both"/>
              <w:rPr>
                <w:rFonts w:eastAsiaTheme="minorEastAsia"/>
                <w:sz w:val="20"/>
                <w:szCs w:val="20"/>
              </w:rPr>
            </w:pPr>
            <w:r w:rsidRPr="00502AF0">
              <w:rPr>
                <w:sz w:val="20"/>
                <w:szCs w:val="20"/>
              </w:rPr>
              <w:t>Alt3. Reuse Rel.16 procedure (MAC CE+DCI based) to indicate PL-RS for UL transmission without enhancement</w:t>
            </w:r>
          </w:p>
          <w:p w14:paraId="46C9E701" w14:textId="77777777" w:rsidR="00D65F52" w:rsidRPr="00E26A17" w:rsidRDefault="00D65F52" w:rsidP="00D65F52">
            <w:pPr>
              <w:pStyle w:val="NormalWeb"/>
              <w:numPr>
                <w:ilvl w:val="1"/>
                <w:numId w:val="24"/>
              </w:numPr>
              <w:snapToGrid w:val="0"/>
              <w:spacing w:before="0" w:after="0"/>
              <w:jc w:val="both"/>
              <w:rPr>
                <w:rFonts w:eastAsiaTheme="minorEastAsia"/>
                <w:sz w:val="20"/>
                <w:szCs w:val="20"/>
              </w:rPr>
            </w:pPr>
            <w:r w:rsidRPr="00E26A17">
              <w:rPr>
                <w:sz w:val="20"/>
                <w:szCs w:val="20"/>
              </w:rPr>
              <w:t>Alt4. UE calculates path-loss based on periodic DL RS configured as the QCL/</w:t>
            </w:r>
            <w:proofErr w:type="spellStart"/>
            <w:r w:rsidRPr="00E26A17">
              <w:rPr>
                <w:sz w:val="20"/>
                <w:szCs w:val="20"/>
              </w:rPr>
              <w:t>spatialRelationInfo</w:t>
            </w:r>
            <w:proofErr w:type="spellEnd"/>
            <w:r w:rsidRPr="00E26A17">
              <w:rPr>
                <w:sz w:val="20"/>
                <w:szCs w:val="20"/>
              </w:rPr>
              <w:t xml:space="preserve"> source of the RS in UL TCI state or (if applicable) joint TCI state</w:t>
            </w:r>
          </w:p>
          <w:bookmarkEnd w:id="10"/>
          <w:p w14:paraId="4AAFEBF4" w14:textId="77777777" w:rsidR="00D65F52" w:rsidRPr="00E26A17" w:rsidRDefault="00D65F52" w:rsidP="00D65F52">
            <w:pPr>
              <w:pStyle w:val="NormalWeb"/>
              <w:numPr>
                <w:ilvl w:val="0"/>
                <w:numId w:val="24"/>
              </w:numPr>
              <w:snapToGrid w:val="0"/>
              <w:spacing w:before="0" w:after="0"/>
              <w:jc w:val="both"/>
              <w:rPr>
                <w:color w:val="FF0000"/>
                <w:sz w:val="20"/>
                <w:szCs w:val="20"/>
                <w:highlight w:val="yellow"/>
              </w:rPr>
            </w:pPr>
            <w:r w:rsidRPr="00E26A17">
              <w:rPr>
                <w:color w:val="FF0000"/>
                <w:sz w:val="20"/>
                <w:szCs w:val="20"/>
                <w:highlight w:val="yellow"/>
              </w:rPr>
              <w:t xml:space="preserve">FFS: Application time for PL RS </w:t>
            </w:r>
          </w:p>
          <w:p w14:paraId="53E4DFEE" w14:textId="77777777" w:rsidR="00D65F52" w:rsidRDefault="00D65F52" w:rsidP="00F13F00">
            <w:pPr>
              <w:snapToGrid w:val="0"/>
              <w:jc w:val="both"/>
              <w:rPr>
                <w:rFonts w:eastAsia="Malgun Gothic"/>
                <w:sz w:val="18"/>
                <w:szCs w:val="18"/>
              </w:rPr>
            </w:pPr>
          </w:p>
        </w:tc>
      </w:tr>
      <w:tr w:rsidR="00CF241A" w14:paraId="349E43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AB5B" w14:textId="57899059" w:rsidR="00CF241A" w:rsidRDefault="00CF241A" w:rsidP="00CF241A">
            <w:pPr>
              <w:snapToGrid w:val="0"/>
              <w:rPr>
                <w:rFonts w:eastAsia="Malgun Gothic"/>
                <w:sz w:val="18"/>
                <w:szCs w:val="18"/>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69E" w14:textId="43D62C9B" w:rsidR="00CF241A" w:rsidRDefault="00CF241A" w:rsidP="00CF241A">
            <w:pPr>
              <w:snapToGrid w:val="0"/>
              <w:jc w:val="both"/>
              <w:rPr>
                <w:rFonts w:eastAsia="Malgun Gothic"/>
                <w:sz w:val="18"/>
                <w:szCs w:val="18"/>
              </w:rPr>
            </w:pPr>
            <w:r>
              <w:rPr>
                <w:rFonts w:eastAsia="Malgun Gothic"/>
                <w:sz w:val="18"/>
                <w:szCs w:val="18"/>
              </w:rPr>
              <w:t>We support the intention of the proposal, but the formulation is somewhat strange. The proposal starts “When a PL RS is not explicitly associated</w:t>
            </w:r>
            <w:proofErr w:type="gramStart"/>
            <w:r>
              <w:rPr>
                <w:rFonts w:eastAsia="Malgun Gothic"/>
                <w:sz w:val="18"/>
                <w:szCs w:val="18"/>
              </w:rPr>
              <w:t>….Otherwise</w:t>
            </w:r>
            <w:proofErr w:type="gramEnd"/>
            <w:r>
              <w:rPr>
                <w:rFonts w:eastAsia="Malgun Gothic"/>
                <w:sz w:val="18"/>
                <w:szCs w:val="18"/>
              </w:rPr>
              <w:t>…”</w:t>
            </w:r>
          </w:p>
          <w:p w14:paraId="077E3236" w14:textId="77777777" w:rsidR="00CF241A" w:rsidRDefault="00CF241A" w:rsidP="00CF241A">
            <w:pPr>
              <w:snapToGrid w:val="0"/>
              <w:jc w:val="both"/>
              <w:rPr>
                <w:rFonts w:eastAsia="Malgun Gothic"/>
                <w:sz w:val="18"/>
                <w:szCs w:val="18"/>
              </w:rPr>
            </w:pPr>
            <w:r>
              <w:rPr>
                <w:rFonts w:eastAsia="Malgun Gothic"/>
                <w:sz w:val="18"/>
                <w:szCs w:val="18"/>
              </w:rPr>
              <w:t>The “otherwise” would have to mean that a PL RS IS explicitly associated” – of course, that explicitly associated PL RS would then be used. The previous formulation was better.</w:t>
            </w:r>
          </w:p>
          <w:p w14:paraId="00BB8307" w14:textId="41359865" w:rsidR="00CF241A" w:rsidRDefault="00CF241A" w:rsidP="00CF241A">
            <w:pPr>
              <w:snapToGrid w:val="0"/>
              <w:jc w:val="both"/>
              <w:rPr>
                <w:rFonts w:eastAsia="Malgun Gothic"/>
                <w:sz w:val="18"/>
                <w:szCs w:val="18"/>
              </w:rPr>
            </w:pPr>
            <w:r>
              <w:rPr>
                <w:rFonts w:eastAsia="Malgun Gothic"/>
                <w:sz w:val="18"/>
                <w:szCs w:val="18"/>
              </w:rPr>
              <w:t xml:space="preserve">We understand the concern from </w:t>
            </w:r>
            <w:proofErr w:type="spellStart"/>
            <w:r>
              <w:rPr>
                <w:rFonts w:eastAsia="Malgun Gothic"/>
                <w:sz w:val="18"/>
                <w:szCs w:val="18"/>
              </w:rPr>
              <w:t>Futurewei</w:t>
            </w:r>
            <w:proofErr w:type="spellEnd"/>
            <w:r w:rsidR="007444A3">
              <w:rPr>
                <w:rFonts w:eastAsia="Malgun Gothic"/>
                <w:sz w:val="18"/>
                <w:szCs w:val="18"/>
              </w:rPr>
              <w:t>. The FFS Qualcomm added points to that the UE would not immediately have to apply a newly activated PL RS.</w:t>
            </w:r>
          </w:p>
        </w:tc>
      </w:tr>
    </w:tbl>
    <w:p w14:paraId="0E53382C" w14:textId="77777777" w:rsidR="00DE37B1" w:rsidRDefault="00DE37B1">
      <w:pPr>
        <w:snapToGrid w:val="0"/>
        <w:spacing w:after="120" w:line="288" w:lineRule="auto"/>
        <w:jc w:val="both"/>
        <w:rPr>
          <w:sz w:val="20"/>
          <w:szCs w:val="20"/>
        </w:rPr>
      </w:pPr>
    </w:p>
    <w:p w14:paraId="299EACD4" w14:textId="77777777" w:rsidR="00DE37B1" w:rsidRDefault="00D75400" w:rsidP="0061394C">
      <w:pPr>
        <w:pStyle w:val="Heading3"/>
        <w:numPr>
          <w:ilvl w:val="1"/>
          <w:numId w:val="7"/>
        </w:numPr>
      </w:pPr>
      <w:r>
        <w:lastRenderedPageBreak/>
        <w:t>Issue 2 (L1/L2-centric inter-cell mobility)</w:t>
      </w:r>
    </w:p>
    <w:p w14:paraId="18870CB9" w14:textId="61E0435A" w:rsidR="00CD5653" w:rsidRDefault="00CD5653" w:rsidP="007476B1">
      <w:pPr>
        <w:snapToGrid w:val="0"/>
        <w:jc w:val="both"/>
        <w:rPr>
          <w:sz w:val="20"/>
          <w:szCs w:val="20"/>
        </w:rPr>
      </w:pPr>
    </w:p>
    <w:p w14:paraId="305CBDB7" w14:textId="66109DD5" w:rsidR="00AA19F5" w:rsidRDefault="00AA19F5" w:rsidP="00AA19F5">
      <w:pPr>
        <w:pStyle w:val="Caption"/>
        <w:jc w:val="center"/>
      </w:pPr>
      <w:r>
        <w:t xml:space="preserve">Table 3 Summary: issue 2 </w:t>
      </w:r>
    </w:p>
    <w:tbl>
      <w:tblPr>
        <w:tblW w:w="9926" w:type="dxa"/>
        <w:tblCellMar>
          <w:left w:w="10" w:type="dxa"/>
          <w:right w:w="10" w:type="dxa"/>
        </w:tblCellMar>
        <w:tblLook w:val="04A0" w:firstRow="1" w:lastRow="0" w:firstColumn="1" w:lastColumn="0" w:noHBand="0" w:noVBand="1"/>
      </w:tblPr>
      <w:tblGrid>
        <w:gridCol w:w="531"/>
        <w:gridCol w:w="2434"/>
        <w:gridCol w:w="6961"/>
      </w:tblGrid>
      <w:tr w:rsidR="00D352AF" w14:paraId="075C9DAF"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A002E9" w14:textId="77777777" w:rsidR="00D352AF" w:rsidRDefault="00D352AF" w:rsidP="00A001D2">
            <w:pPr>
              <w:snapToGrid w:val="0"/>
              <w:jc w:val="both"/>
              <w:rPr>
                <w:b/>
                <w:sz w:val="18"/>
                <w:szCs w:val="20"/>
              </w:rPr>
            </w:pPr>
            <w:r>
              <w:rPr>
                <w:b/>
                <w:sz w:val="18"/>
                <w:szCs w:val="20"/>
              </w:rPr>
              <w:t>#</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9C6A67" w14:textId="77777777" w:rsidR="00D352AF" w:rsidRDefault="00D352AF" w:rsidP="00A001D2">
            <w:pPr>
              <w:snapToGrid w:val="0"/>
              <w:jc w:val="both"/>
              <w:rPr>
                <w:b/>
                <w:sz w:val="18"/>
                <w:szCs w:val="20"/>
              </w:rPr>
            </w:pPr>
            <w:r>
              <w:rPr>
                <w:b/>
                <w:sz w:val="18"/>
                <w:szCs w:val="20"/>
              </w:rPr>
              <w:t>Issue</w:t>
            </w:r>
          </w:p>
        </w:tc>
        <w:tc>
          <w:tcPr>
            <w:tcW w:w="6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E28D89" w14:textId="743A5FE0" w:rsidR="00D352AF" w:rsidRDefault="00D352AF" w:rsidP="00D352AF">
            <w:pPr>
              <w:snapToGrid w:val="0"/>
              <w:jc w:val="both"/>
              <w:rPr>
                <w:b/>
                <w:sz w:val="18"/>
                <w:szCs w:val="20"/>
              </w:rPr>
            </w:pPr>
            <w:r>
              <w:rPr>
                <w:b/>
                <w:sz w:val="18"/>
                <w:szCs w:val="20"/>
              </w:rPr>
              <w:t>Companies’ views</w:t>
            </w:r>
          </w:p>
        </w:tc>
      </w:tr>
      <w:tr w:rsidR="00D352AF" w14:paraId="75210C70" w14:textId="77777777" w:rsidTr="00A001D2">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F662" w14:textId="77777777" w:rsidR="00D352AF" w:rsidRDefault="00D352AF" w:rsidP="00A001D2">
            <w:pPr>
              <w:snapToGrid w:val="0"/>
              <w:rPr>
                <w:sz w:val="18"/>
                <w:szCs w:val="20"/>
              </w:rPr>
            </w:pPr>
            <w:r>
              <w:rPr>
                <w:sz w:val="18"/>
                <w:szCs w:val="20"/>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E1E5" w14:textId="77777777" w:rsidR="00D352AF" w:rsidRDefault="00D352AF" w:rsidP="00A001D2">
            <w:pPr>
              <w:snapToGrid w:val="0"/>
              <w:rPr>
                <w:sz w:val="18"/>
                <w:szCs w:val="20"/>
              </w:rPr>
            </w:pPr>
            <w:r>
              <w:rPr>
                <w:sz w:val="18"/>
                <w:szCs w:val="20"/>
              </w:rPr>
              <w:t>Type of beam metric for measurement and reporting:</w:t>
            </w:r>
          </w:p>
          <w:p w14:paraId="66B0F54A" w14:textId="77777777" w:rsidR="00D352AF" w:rsidRDefault="00D352AF" w:rsidP="00A001D2">
            <w:pPr>
              <w:snapToGrid w:val="0"/>
              <w:rPr>
                <w:sz w:val="18"/>
                <w:szCs w:val="20"/>
              </w:rPr>
            </w:pPr>
            <w:r>
              <w:rPr>
                <w:sz w:val="18"/>
                <w:szCs w:val="20"/>
              </w:rPr>
              <w:t>L1-RSRP or L3-RSRP</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01B0" w14:textId="77777777" w:rsidR="00D352AF" w:rsidRDefault="00D352AF" w:rsidP="00A001D2">
            <w:pPr>
              <w:snapToGrid w:val="0"/>
            </w:pPr>
            <w:r>
              <w:rPr>
                <w:sz w:val="18"/>
                <w:szCs w:val="20"/>
              </w:rPr>
              <w:t>Alternatives</w:t>
            </w:r>
            <w:r>
              <w:rPr>
                <w:b/>
                <w:sz w:val="18"/>
                <w:szCs w:val="20"/>
              </w:rPr>
              <w:t>:</w:t>
            </w:r>
          </w:p>
          <w:p w14:paraId="33578F82" w14:textId="510F4B06" w:rsid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L1-RSRP (19):</w:t>
            </w:r>
            <w:r>
              <w:rPr>
                <w:sz w:val="18"/>
                <w:szCs w:val="20"/>
              </w:rPr>
              <w:t xml:space="preserve"> vivo, MTK, Samsung, Qualcomm (L3 can reuse existing), Intel (intra-DU can re-use L1-RSRP), Xiaomi, Sony, NTT Docomo, ZTE, Ericsson, Nokia/NSB</w:t>
            </w:r>
            <w:r>
              <w:rPr>
                <w:rFonts w:eastAsia="DengXian"/>
                <w:sz w:val="18"/>
                <w:szCs w:val="20"/>
                <w:lang w:eastAsia="ko-KR"/>
              </w:rPr>
              <w:t xml:space="preserve">, </w:t>
            </w:r>
            <w:proofErr w:type="spellStart"/>
            <w:r>
              <w:rPr>
                <w:rFonts w:eastAsia="DengXian"/>
                <w:sz w:val="18"/>
                <w:szCs w:val="20"/>
                <w:lang w:eastAsia="ko-KR"/>
              </w:rPr>
              <w:t>Futurewei</w:t>
            </w:r>
            <w:proofErr w:type="spellEnd"/>
            <w:r>
              <w:rPr>
                <w:rFonts w:eastAsia="DengXian"/>
                <w:sz w:val="18"/>
                <w:szCs w:val="20"/>
                <w:lang w:eastAsia="ko-KR"/>
              </w:rPr>
              <w:t xml:space="preserve">, </w:t>
            </w:r>
            <w:r>
              <w:rPr>
                <w:rFonts w:eastAsia="DengXian"/>
                <w:sz w:val="18"/>
                <w:szCs w:val="18"/>
                <w:lang w:eastAsia="ko-KR"/>
              </w:rPr>
              <w:t>Huawei/</w:t>
            </w:r>
            <w:proofErr w:type="spellStart"/>
            <w:r>
              <w:rPr>
                <w:rFonts w:eastAsia="DengXian"/>
                <w:sz w:val="18"/>
                <w:szCs w:val="18"/>
                <w:lang w:eastAsia="ko-KR"/>
              </w:rPr>
              <w:t>HiSi</w:t>
            </w:r>
            <w:proofErr w:type="spellEnd"/>
            <w:r>
              <w:rPr>
                <w:rFonts w:eastAsia="DengXian"/>
                <w:sz w:val="18"/>
                <w:szCs w:val="18"/>
                <w:lang w:eastAsia="ko-KR"/>
              </w:rPr>
              <w:t>, IDC, APT, ASUS</w:t>
            </w:r>
            <w:r>
              <w:rPr>
                <w:rFonts w:eastAsia="DengXian"/>
                <w:sz w:val="18"/>
                <w:szCs w:val="18"/>
                <w:lang w:eastAsia="zh-CN"/>
              </w:rPr>
              <w:t>, CMCC</w:t>
            </w:r>
          </w:p>
          <w:p w14:paraId="6251E356" w14:textId="7EDF80C7" w:rsidR="00D352AF" w:rsidRPr="00D352AF" w:rsidRDefault="00D352AF" w:rsidP="0024138A">
            <w:pPr>
              <w:pStyle w:val="ListParagraph"/>
              <w:numPr>
                <w:ilvl w:val="0"/>
                <w:numId w:val="23"/>
              </w:numPr>
              <w:suppressAutoHyphens/>
              <w:autoSpaceDN w:val="0"/>
              <w:snapToGrid w:val="0"/>
              <w:spacing w:after="0" w:line="240" w:lineRule="auto"/>
              <w:textAlignment w:val="baseline"/>
            </w:pPr>
            <w:r>
              <w:rPr>
                <w:b/>
                <w:sz w:val="18"/>
                <w:szCs w:val="20"/>
              </w:rPr>
              <w:t>L3-RSRP (4):</w:t>
            </w:r>
            <w:r>
              <w:rPr>
                <w:sz w:val="18"/>
                <w:szCs w:val="20"/>
              </w:rPr>
              <w:t xml:space="preserve"> OPPO, Lenovo/MoM, Xiaomi (L3-RSRP only for triggering beam measurement of non-serving cell)</w:t>
            </w:r>
          </w:p>
          <w:p w14:paraId="25ACE6DA" w14:textId="5D654FC1" w:rsidR="00D352AF" w:rsidRPr="00D352AF" w:rsidRDefault="00D352AF" w:rsidP="0024138A">
            <w:pPr>
              <w:pStyle w:val="ListParagraph"/>
              <w:numPr>
                <w:ilvl w:val="0"/>
                <w:numId w:val="23"/>
              </w:numPr>
              <w:suppressAutoHyphens/>
              <w:autoSpaceDN w:val="0"/>
              <w:snapToGrid w:val="0"/>
              <w:spacing w:after="0" w:line="240" w:lineRule="auto"/>
              <w:textAlignment w:val="baseline"/>
            </w:pPr>
            <w:r w:rsidRPr="00D352AF">
              <w:rPr>
                <w:b/>
                <w:sz w:val="18"/>
                <w:szCs w:val="20"/>
              </w:rPr>
              <w:t>Hybrid L1+L3-RSRP</w:t>
            </w:r>
            <w:r>
              <w:rPr>
                <w:b/>
                <w:sz w:val="18"/>
                <w:szCs w:val="20"/>
              </w:rPr>
              <w:t xml:space="preserve"> (2)</w:t>
            </w:r>
            <w:r w:rsidRPr="00D352AF">
              <w:rPr>
                <w:b/>
                <w:sz w:val="18"/>
                <w:szCs w:val="20"/>
              </w:rPr>
              <w:t>:</w:t>
            </w:r>
            <w:r w:rsidRPr="00D352AF">
              <w:rPr>
                <w:sz w:val="18"/>
                <w:szCs w:val="20"/>
              </w:rPr>
              <w:t xml:space="preserve"> Apple, CATT (with SD filter L3-RSRP)</w:t>
            </w:r>
          </w:p>
        </w:tc>
      </w:tr>
    </w:tbl>
    <w:p w14:paraId="74B11B6D" w14:textId="77777777" w:rsidR="00DE37B1" w:rsidRDefault="00DE37B1" w:rsidP="007476B1">
      <w:pPr>
        <w:snapToGrid w:val="0"/>
        <w:jc w:val="both"/>
        <w:rPr>
          <w:sz w:val="20"/>
          <w:szCs w:val="20"/>
        </w:rPr>
      </w:pPr>
    </w:p>
    <w:p w14:paraId="26892E9E" w14:textId="320D9D7E" w:rsidR="00694C63" w:rsidRDefault="00694C63" w:rsidP="00694C63">
      <w:pPr>
        <w:snapToGrid w:val="0"/>
        <w:rPr>
          <w:sz w:val="20"/>
        </w:rPr>
      </w:pPr>
      <w:r>
        <w:rPr>
          <w:sz w:val="20"/>
        </w:rPr>
        <w:t xml:space="preserve">Note that this issue is relevant not only for L1/L2-centric inter-cell mobility, but also for inter-cell </w:t>
      </w:r>
      <w:proofErr w:type="spellStart"/>
      <w:r>
        <w:rPr>
          <w:sz w:val="20"/>
        </w:rPr>
        <w:t>mTRP</w:t>
      </w:r>
      <w:proofErr w:type="spellEnd"/>
      <w:r>
        <w:rPr>
          <w:sz w:val="20"/>
        </w:rPr>
        <w:t>. Based on the above summary, the following proposals are made:</w:t>
      </w:r>
    </w:p>
    <w:p w14:paraId="77CE3A50" w14:textId="77777777" w:rsidR="00694C63" w:rsidRDefault="00694C63" w:rsidP="00694C63">
      <w:pPr>
        <w:snapToGrid w:val="0"/>
        <w:rPr>
          <w:sz w:val="20"/>
        </w:rPr>
      </w:pPr>
    </w:p>
    <w:tbl>
      <w:tblPr>
        <w:tblStyle w:val="TableGrid"/>
        <w:tblW w:w="0" w:type="auto"/>
        <w:tblLook w:val="04A0" w:firstRow="1" w:lastRow="0" w:firstColumn="1" w:lastColumn="0" w:noHBand="0" w:noVBand="1"/>
      </w:tblPr>
      <w:tblGrid>
        <w:gridCol w:w="9926"/>
      </w:tblGrid>
      <w:tr w:rsidR="00694C63" w14:paraId="54719154" w14:textId="77777777" w:rsidTr="00A001D2">
        <w:tc>
          <w:tcPr>
            <w:tcW w:w="9926" w:type="dxa"/>
          </w:tcPr>
          <w:p w14:paraId="3DA003E0" w14:textId="050F5CE5" w:rsidR="00694C63" w:rsidRPr="007009E1" w:rsidRDefault="00694C63" w:rsidP="007009E1">
            <w:pPr>
              <w:snapToGrid w:val="0"/>
              <w:rPr>
                <w:rFonts w:eastAsia="Batang" w:cs="Times New Roman"/>
                <w:sz w:val="20"/>
                <w:szCs w:val="20"/>
                <w:lang w:val="en-GB" w:eastAsia="en-US"/>
              </w:rPr>
            </w:pPr>
            <w:r w:rsidRPr="007009E1">
              <w:rPr>
                <w:rFonts w:cs="Times New Roman"/>
                <w:b/>
                <w:sz w:val="20"/>
                <w:u w:val="single"/>
              </w:rPr>
              <w:t xml:space="preserve">Proposal </w:t>
            </w:r>
            <w:r w:rsidRPr="007009E1">
              <w:rPr>
                <w:rFonts w:cs="Times New Roman"/>
                <w:b/>
                <w:sz w:val="20"/>
                <w:szCs w:val="20"/>
                <w:u w:val="single"/>
              </w:rPr>
              <w:t>2.1</w:t>
            </w:r>
            <w:r w:rsidRPr="007009E1">
              <w:rPr>
                <w:rFonts w:cs="Times New Roman"/>
                <w:sz w:val="20"/>
                <w:szCs w:val="20"/>
              </w:rPr>
              <w:t xml:space="preserve">: On Rel.17 multi beam measurement/reporting enhancements </w:t>
            </w:r>
            <w:r w:rsidRPr="007009E1">
              <w:rPr>
                <w:rFonts w:cs="Times New Roman"/>
                <w:color w:val="000000"/>
                <w:sz w:val="20"/>
                <w:szCs w:val="20"/>
              </w:rPr>
              <w:t xml:space="preserve">for L1/L2-centric inter-cell mobility and inter-cell </w:t>
            </w:r>
            <w:proofErr w:type="spellStart"/>
            <w:r w:rsidRPr="007009E1">
              <w:rPr>
                <w:rFonts w:cs="Times New Roman"/>
                <w:color w:val="000000"/>
                <w:sz w:val="20"/>
                <w:szCs w:val="20"/>
              </w:rPr>
              <w:t>mTRP</w:t>
            </w:r>
            <w:proofErr w:type="spellEnd"/>
            <w:r w:rsidRPr="007009E1">
              <w:rPr>
                <w:rFonts w:eastAsia="Batang" w:cs="Times New Roman"/>
                <w:sz w:val="20"/>
                <w:szCs w:val="20"/>
                <w:lang w:val="en-GB" w:eastAsia="en-US"/>
              </w:rPr>
              <w:t>:</w:t>
            </w:r>
          </w:p>
          <w:p w14:paraId="03493CE2" w14:textId="28E0DF46" w:rsidR="00694C63" w:rsidRPr="0040416C" w:rsidRDefault="007520D4" w:rsidP="0024138A">
            <w:pPr>
              <w:pStyle w:val="ListParagraph"/>
              <w:numPr>
                <w:ilvl w:val="0"/>
                <w:numId w:val="19"/>
              </w:numPr>
              <w:snapToGrid w:val="0"/>
              <w:spacing w:after="0" w:line="240" w:lineRule="auto"/>
              <w:rPr>
                <w:sz w:val="20"/>
              </w:rPr>
            </w:pPr>
            <w:r>
              <w:rPr>
                <w:sz w:val="20"/>
                <w:szCs w:val="20"/>
              </w:rPr>
              <w:t xml:space="preserve">Rel.15 </w:t>
            </w:r>
            <w:r w:rsidR="007D5FF9" w:rsidRPr="007009E1">
              <w:rPr>
                <w:sz w:val="20"/>
                <w:szCs w:val="20"/>
              </w:rPr>
              <w:t>L1-RSRP is used as reporting quantity for measurement and reporting</w:t>
            </w:r>
            <w:r w:rsidR="0040416C">
              <w:rPr>
                <w:sz w:val="20"/>
                <w:szCs w:val="20"/>
              </w:rPr>
              <w:t xml:space="preserve"> of non-serving-cell(s)</w:t>
            </w:r>
          </w:p>
          <w:p w14:paraId="2ED9F088" w14:textId="05A68A80" w:rsidR="0040416C" w:rsidRPr="0040416C" w:rsidRDefault="0040416C" w:rsidP="0024138A">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7A090EC6" w14:textId="6A895436" w:rsidR="0040416C" w:rsidRPr="007009E1" w:rsidRDefault="0040416C" w:rsidP="0024138A">
            <w:pPr>
              <w:pStyle w:val="ListParagraph"/>
              <w:numPr>
                <w:ilvl w:val="1"/>
                <w:numId w:val="19"/>
              </w:numPr>
              <w:snapToGrid w:val="0"/>
              <w:spacing w:after="0" w:line="240" w:lineRule="auto"/>
              <w:rPr>
                <w:sz w:val="20"/>
              </w:rPr>
            </w:pPr>
            <w:r>
              <w:rPr>
                <w:sz w:val="20"/>
                <w:szCs w:val="20"/>
              </w:rPr>
              <w:t xml:space="preserve">FFS: The support of Rel.15 CSI-RSRP depending on whether CSI-RS </w:t>
            </w:r>
            <w:r w:rsidR="008532D0">
              <w:rPr>
                <w:sz w:val="20"/>
                <w:szCs w:val="20"/>
              </w:rPr>
              <w:t xml:space="preserve">(for e.g. RRM and/or tracking) </w:t>
            </w:r>
            <w:r>
              <w:rPr>
                <w:sz w:val="20"/>
                <w:szCs w:val="20"/>
              </w:rPr>
              <w:t xml:space="preserve">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543D72FF" w14:textId="28814F5C" w:rsidR="0040416C" w:rsidRPr="003B6604" w:rsidRDefault="007520D4" w:rsidP="0024138A">
            <w:pPr>
              <w:pStyle w:val="ListParagraph"/>
              <w:numPr>
                <w:ilvl w:val="0"/>
                <w:numId w:val="19"/>
              </w:numPr>
              <w:snapToGrid w:val="0"/>
              <w:spacing w:after="0" w:line="240" w:lineRule="auto"/>
              <w:rPr>
                <w:sz w:val="20"/>
              </w:rPr>
            </w:pPr>
            <w:r>
              <w:rPr>
                <w:sz w:val="20"/>
              </w:rPr>
              <w:t>FFS: If other reporting quantities are supported</w:t>
            </w:r>
            <w:r w:rsidR="003B6604">
              <w:rPr>
                <w:sz w:val="20"/>
              </w:rPr>
              <w:t>, e.g. L3-RSRP, hybrid L1/L3-RSRP</w:t>
            </w:r>
          </w:p>
        </w:tc>
      </w:tr>
    </w:tbl>
    <w:p w14:paraId="23E1248D" w14:textId="77777777" w:rsidR="00694C63" w:rsidRDefault="00694C63" w:rsidP="00694C63">
      <w:pPr>
        <w:snapToGrid w:val="0"/>
        <w:jc w:val="both"/>
        <w:rPr>
          <w:sz w:val="20"/>
        </w:rPr>
      </w:pPr>
    </w:p>
    <w:tbl>
      <w:tblPr>
        <w:tblStyle w:val="TableGrid"/>
        <w:tblW w:w="0" w:type="auto"/>
        <w:tblLook w:val="04A0" w:firstRow="1" w:lastRow="0" w:firstColumn="1" w:lastColumn="0" w:noHBand="0" w:noVBand="1"/>
      </w:tblPr>
      <w:tblGrid>
        <w:gridCol w:w="9926"/>
      </w:tblGrid>
      <w:tr w:rsidR="00694C63" w14:paraId="1B20F9D8" w14:textId="77777777" w:rsidTr="00A001D2">
        <w:tc>
          <w:tcPr>
            <w:tcW w:w="9926" w:type="dxa"/>
          </w:tcPr>
          <w:p w14:paraId="0F43F152" w14:textId="43B48AEF" w:rsidR="00694C63" w:rsidRPr="00E54420" w:rsidRDefault="00694C63"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w:t>
            </w:r>
            <w:r w:rsidR="007944E5">
              <w:rPr>
                <w:rFonts w:cs="Times New Roman"/>
                <w:color w:val="3333FF"/>
                <w:sz w:val="20"/>
                <w:szCs w:val="20"/>
              </w:rPr>
              <w:t xml:space="preserve">the </w:t>
            </w:r>
            <w:r>
              <w:rPr>
                <w:rFonts w:cs="Times New Roman"/>
                <w:color w:val="3333FF"/>
                <w:sz w:val="20"/>
                <w:szCs w:val="20"/>
              </w:rPr>
              <w:t xml:space="preserve">proposal </w:t>
            </w:r>
          </w:p>
          <w:p w14:paraId="3C8D7DD4" w14:textId="77777777" w:rsidR="00694C63" w:rsidRPr="00E62126" w:rsidRDefault="00694C63"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5B1DA66A" w14:textId="77777777" w:rsidR="00694C63" w:rsidRDefault="00694C63" w:rsidP="00694C63">
      <w:pPr>
        <w:snapToGrid w:val="0"/>
        <w:jc w:val="both"/>
        <w:rPr>
          <w:sz w:val="20"/>
        </w:rPr>
      </w:pPr>
    </w:p>
    <w:p w14:paraId="49761750" w14:textId="77777777" w:rsidR="00DE37B1" w:rsidRDefault="00DE37B1" w:rsidP="007476B1">
      <w:pPr>
        <w:snapToGrid w:val="0"/>
        <w:jc w:val="both"/>
        <w:rPr>
          <w:sz w:val="20"/>
          <w:szCs w:val="20"/>
        </w:rPr>
      </w:pPr>
    </w:p>
    <w:p w14:paraId="5269357F" w14:textId="4A53E4ED" w:rsidR="00DE37B1" w:rsidRDefault="00AA19F5">
      <w:pPr>
        <w:pStyle w:val="Caption"/>
        <w:jc w:val="center"/>
      </w:pPr>
      <w:r>
        <w:t>Table 4</w:t>
      </w:r>
      <w:r w:rsidR="00D75400">
        <w:t xml:space="preserve"> </w:t>
      </w:r>
      <w:r w:rsidR="00D51C82">
        <w:t>I</w:t>
      </w:r>
      <w:r w:rsidR="00D75400">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34EBB6D8"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363662"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FD12100" w14:textId="77777777" w:rsidR="00DE37B1" w:rsidRDefault="00D75400">
            <w:pPr>
              <w:snapToGrid w:val="0"/>
              <w:rPr>
                <w:b/>
                <w:sz w:val="18"/>
                <w:szCs w:val="18"/>
              </w:rPr>
            </w:pPr>
            <w:r>
              <w:rPr>
                <w:b/>
                <w:sz w:val="18"/>
                <w:szCs w:val="18"/>
              </w:rPr>
              <w:t>Input</w:t>
            </w:r>
          </w:p>
        </w:tc>
      </w:tr>
      <w:tr w:rsidR="00DE37B1" w14:paraId="680824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5F00" w14:textId="77777777" w:rsidR="00DE37B1" w:rsidRPr="00213008" w:rsidRDefault="00687A30" w:rsidP="00213008">
            <w:pPr>
              <w:snapToGrid w:val="0"/>
              <w:rPr>
                <w:rFonts w:eastAsia="DengXian"/>
                <w:sz w:val="18"/>
                <w:szCs w:val="18"/>
                <w:lang w:eastAsia="zh-CN"/>
              </w:rPr>
            </w:pPr>
            <w:r>
              <w:rPr>
                <w:rFonts w:eastAsia="DengXi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FAAB" w14:textId="6F243C5F" w:rsidR="00DE37B1" w:rsidRPr="00687A30" w:rsidRDefault="00DE37B1" w:rsidP="00213008">
            <w:pPr>
              <w:snapToGrid w:val="0"/>
              <w:rPr>
                <w:sz w:val="18"/>
                <w:szCs w:val="18"/>
                <w:lang w:val="en-GB"/>
              </w:rPr>
            </w:pPr>
          </w:p>
        </w:tc>
      </w:tr>
      <w:tr w:rsidR="00DE37B1" w14:paraId="4929D8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314B" w14:textId="565B5C94" w:rsidR="00DE37B1" w:rsidRPr="00213008" w:rsidRDefault="00D13131" w:rsidP="00213008">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796" w14:textId="77777777" w:rsidR="00291885" w:rsidRDefault="00D13131" w:rsidP="00924A3F">
            <w:pPr>
              <w:snapToGrid w:val="0"/>
              <w:rPr>
                <w:sz w:val="18"/>
                <w:szCs w:val="18"/>
              </w:rPr>
            </w:pPr>
            <w:r>
              <w:rPr>
                <w:sz w:val="18"/>
                <w:szCs w:val="18"/>
              </w:rPr>
              <w:t>We are fine with the proposal in general, but we worry about the case that gNB may configure many CSI-</w:t>
            </w:r>
            <w:proofErr w:type="spellStart"/>
            <w:r>
              <w:rPr>
                <w:sz w:val="18"/>
                <w:szCs w:val="18"/>
              </w:rPr>
              <w:t>reportConfig</w:t>
            </w:r>
            <w:proofErr w:type="spellEnd"/>
            <w:r>
              <w:rPr>
                <w:sz w:val="18"/>
                <w:szCs w:val="18"/>
              </w:rPr>
              <w:t xml:space="preserve"> with many DL resources for L1-RSRP measurement for </w:t>
            </w:r>
            <w:proofErr w:type="gramStart"/>
            <w:r>
              <w:rPr>
                <w:sz w:val="18"/>
                <w:szCs w:val="18"/>
              </w:rPr>
              <w:t>a number of</w:t>
            </w:r>
            <w:proofErr w:type="gramEnd"/>
            <w:r>
              <w:rPr>
                <w:sz w:val="18"/>
                <w:szCs w:val="18"/>
              </w:rPr>
              <w:t xml:space="preserve"> neighbor cells. Some measurement may not be that necessary. With that, we would like to suggest we study the dynamic activation/deactivation of CSI-</w:t>
            </w:r>
            <w:proofErr w:type="spellStart"/>
            <w:r>
              <w:rPr>
                <w:sz w:val="18"/>
                <w:szCs w:val="18"/>
              </w:rPr>
              <w:t>reportConfig</w:t>
            </w:r>
            <w:proofErr w:type="spellEnd"/>
            <w:r>
              <w:rPr>
                <w:sz w:val="18"/>
                <w:szCs w:val="18"/>
              </w:rPr>
              <w:t xml:space="preserve"> based on MAC CE. Hopefully, this can clarify the motivation. With that, we suggest the following FFS.</w:t>
            </w:r>
          </w:p>
          <w:p w14:paraId="0DF1ADD4" w14:textId="77777777" w:rsidR="00D13131" w:rsidRPr="00D13131" w:rsidRDefault="00D13131" w:rsidP="00D13131">
            <w:pPr>
              <w:pStyle w:val="ListParagraph"/>
              <w:numPr>
                <w:ilvl w:val="0"/>
                <w:numId w:val="28"/>
              </w:numPr>
              <w:snapToGrid w:val="0"/>
              <w:rPr>
                <w:b/>
                <w:bCs/>
                <w:sz w:val="18"/>
                <w:szCs w:val="18"/>
              </w:rPr>
            </w:pPr>
            <w:r w:rsidRPr="00D13131">
              <w:rPr>
                <w:b/>
                <w:bCs/>
                <w:sz w:val="18"/>
                <w:szCs w:val="18"/>
              </w:rPr>
              <w:t>FFS: Dynamic activation/deactivation for CSI-</w:t>
            </w:r>
            <w:proofErr w:type="spellStart"/>
            <w:r w:rsidRPr="00D13131">
              <w:rPr>
                <w:b/>
                <w:bCs/>
                <w:sz w:val="18"/>
                <w:szCs w:val="18"/>
              </w:rPr>
              <w:t>reportConfig</w:t>
            </w:r>
            <w:proofErr w:type="spellEnd"/>
            <w:r w:rsidRPr="00D13131">
              <w:rPr>
                <w:b/>
                <w:bCs/>
                <w:sz w:val="18"/>
                <w:szCs w:val="18"/>
              </w:rPr>
              <w:t xml:space="preserve"> for non-serving cell beam measurement by MAC CE</w:t>
            </w:r>
          </w:p>
          <w:p w14:paraId="1978C4FD" w14:textId="18A49C05" w:rsidR="00D13131" w:rsidRPr="00D13131" w:rsidRDefault="00D13131" w:rsidP="00D13131">
            <w:pPr>
              <w:snapToGrid w:val="0"/>
              <w:rPr>
                <w:sz w:val="18"/>
                <w:szCs w:val="18"/>
              </w:rPr>
            </w:pPr>
            <w:r>
              <w:rPr>
                <w:sz w:val="18"/>
                <w:szCs w:val="18"/>
              </w:rPr>
              <w:t>Without this dynamic activation/deactivation, I think gNB can only use RRC to reconfigure CSI-</w:t>
            </w:r>
            <w:proofErr w:type="spellStart"/>
            <w:r>
              <w:rPr>
                <w:sz w:val="18"/>
                <w:szCs w:val="18"/>
              </w:rPr>
              <w:t>reportConfig</w:t>
            </w:r>
            <w:proofErr w:type="spellEnd"/>
            <w:r>
              <w:rPr>
                <w:sz w:val="18"/>
                <w:szCs w:val="18"/>
              </w:rPr>
              <w:t xml:space="preserve"> for some neighbor cells, since currently all resources in CSI-</w:t>
            </w:r>
            <w:proofErr w:type="spellStart"/>
            <w:r>
              <w:rPr>
                <w:sz w:val="18"/>
                <w:szCs w:val="18"/>
              </w:rPr>
              <w:t>reportConfig</w:t>
            </w:r>
            <w:proofErr w:type="spellEnd"/>
            <w:r>
              <w:rPr>
                <w:sz w:val="18"/>
                <w:szCs w:val="18"/>
              </w:rPr>
              <w:t xml:space="preserve"> should be counted as “active” in UE capability, and gNB cannot preconfigure all resources from all neighbor cells by RRC.</w:t>
            </w:r>
          </w:p>
        </w:tc>
      </w:tr>
      <w:tr w:rsidR="00DE37B1" w14:paraId="32ECF9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08BD" w14:textId="27835ED7" w:rsidR="00DE37B1" w:rsidRPr="00213008" w:rsidRDefault="00127C11" w:rsidP="00213008">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AF77" w14:textId="61DF3C63" w:rsidR="00127C11" w:rsidRDefault="00127C11" w:rsidP="00127C11">
            <w:pPr>
              <w:rPr>
                <w:sz w:val="18"/>
                <w:szCs w:val="18"/>
              </w:rPr>
            </w:pPr>
            <w:r>
              <w:rPr>
                <w:sz w:val="18"/>
                <w:szCs w:val="18"/>
              </w:rPr>
              <w:t>This proposal is essential</w:t>
            </w:r>
            <w:r w:rsidRPr="00127C11">
              <w:rPr>
                <w:sz w:val="18"/>
                <w:szCs w:val="18"/>
              </w:rPr>
              <w:t>. Accord</w:t>
            </w:r>
            <w:r>
              <w:rPr>
                <w:sz w:val="18"/>
                <w:szCs w:val="18"/>
              </w:rPr>
              <w:t>ing to current RAN4 requirement</w:t>
            </w:r>
            <w:r w:rsidRPr="00127C11">
              <w:rPr>
                <w:sz w:val="18"/>
                <w:szCs w:val="18"/>
              </w:rPr>
              <w:t xml:space="preserve"> (TS 38.133), there should be at least one L1-RSRP measurement reporting for a target TCI state within a period before UE performs DL reception with a TCI state, where the RS for L1-RSRP measurement is the RS in the target TCI state or </w:t>
            </w:r>
            <w:proofErr w:type="spellStart"/>
            <w:r w:rsidRPr="00127C11">
              <w:rPr>
                <w:sz w:val="18"/>
                <w:szCs w:val="18"/>
              </w:rPr>
              <w:t>QCLed</w:t>
            </w:r>
            <w:proofErr w:type="spellEnd"/>
            <w:r w:rsidRPr="00127C11">
              <w:rPr>
                <w:sz w:val="18"/>
                <w:szCs w:val="18"/>
              </w:rPr>
              <w:t xml:space="preserve"> to the target TCI state. In order to allow a TCI state associated with non-serving-cell RS(s) to be used for DL reception and UL transmission, the same </w:t>
            </w:r>
            <w:r>
              <w:rPr>
                <w:sz w:val="18"/>
                <w:szCs w:val="18"/>
              </w:rPr>
              <w:t>requirement</w:t>
            </w:r>
            <w:r w:rsidRPr="00127C11">
              <w:rPr>
                <w:sz w:val="18"/>
                <w:szCs w:val="18"/>
              </w:rPr>
              <w:t xml:space="preserve"> should be reused, which means at least L1-RSRP measurement reporting has to be intr</w:t>
            </w:r>
            <w:r>
              <w:rPr>
                <w:sz w:val="18"/>
                <w:szCs w:val="18"/>
              </w:rPr>
              <w:t>oduced for non-serving-cell RS.</w:t>
            </w:r>
          </w:p>
          <w:p w14:paraId="1274FF78" w14:textId="77777777" w:rsidR="00127C11" w:rsidRDefault="00127C11" w:rsidP="00127C11">
            <w:pPr>
              <w:rPr>
                <w:sz w:val="18"/>
                <w:szCs w:val="18"/>
              </w:rPr>
            </w:pPr>
          </w:p>
          <w:p w14:paraId="47E18D0D" w14:textId="23DD187C" w:rsidR="00452F74" w:rsidRPr="00E24894" w:rsidRDefault="00127C11" w:rsidP="006F2576">
            <w:pPr>
              <w:rPr>
                <w:sz w:val="18"/>
                <w:szCs w:val="18"/>
              </w:rPr>
            </w:pPr>
            <w:r>
              <w:rPr>
                <w:sz w:val="18"/>
                <w:szCs w:val="18"/>
              </w:rPr>
              <w:t>Re Apple, a</w:t>
            </w:r>
            <w:r w:rsidRPr="00127C11">
              <w:rPr>
                <w:sz w:val="18"/>
                <w:szCs w:val="18"/>
              </w:rPr>
              <w:t xml:space="preserve"> CSI report setting can be either activated/deactivated by MAC-CE if it is SP reporting, or dynamically triggered by DCI if </w:t>
            </w:r>
            <w:proofErr w:type="gramStart"/>
            <w:r w:rsidRPr="00127C11">
              <w:rPr>
                <w:sz w:val="18"/>
                <w:szCs w:val="18"/>
              </w:rPr>
              <w:t>it</w:t>
            </w:r>
            <w:proofErr w:type="gramEnd"/>
            <w:r w:rsidRPr="00127C11">
              <w:rPr>
                <w:sz w:val="18"/>
                <w:szCs w:val="18"/>
              </w:rPr>
              <w:t xml:space="preserve"> AP reporting.</w:t>
            </w:r>
            <w:r>
              <w:rPr>
                <w:sz w:val="18"/>
                <w:szCs w:val="18"/>
              </w:rPr>
              <w:t xml:space="preserve"> According to this proposal</w:t>
            </w:r>
            <w:r>
              <w:rPr>
                <w:rFonts w:eastAsia="PMingLiU" w:hint="eastAsia"/>
                <w:sz w:val="18"/>
                <w:szCs w:val="18"/>
                <w:lang w:eastAsia="zh-TW"/>
              </w:rPr>
              <w:t>,</w:t>
            </w:r>
            <w:r w:rsidRPr="00127C11">
              <w:rPr>
                <w:sz w:val="18"/>
                <w:szCs w:val="18"/>
              </w:rPr>
              <w:t xml:space="preserve"> this feature will be a part of CSI framework</w:t>
            </w:r>
            <w:r>
              <w:rPr>
                <w:sz w:val="18"/>
                <w:szCs w:val="18"/>
              </w:rPr>
              <w:t>,</w:t>
            </w:r>
            <w:r w:rsidRPr="00127C11">
              <w:rPr>
                <w:sz w:val="18"/>
                <w:szCs w:val="18"/>
              </w:rPr>
              <w:t xml:space="preserve"> then </w:t>
            </w:r>
            <w:r w:rsidR="006F2576">
              <w:rPr>
                <w:sz w:val="18"/>
                <w:szCs w:val="18"/>
              </w:rPr>
              <w:t>the</w:t>
            </w:r>
            <w:r w:rsidRPr="00127C11">
              <w:rPr>
                <w:sz w:val="18"/>
                <w:szCs w:val="18"/>
              </w:rPr>
              <w:t xml:space="preserve"> functionality</w:t>
            </w:r>
            <w:r>
              <w:rPr>
                <w:sz w:val="18"/>
                <w:szCs w:val="18"/>
              </w:rPr>
              <w:t xml:space="preserve"> (activation or triggering)</w:t>
            </w:r>
            <w:r w:rsidRPr="00127C11">
              <w:rPr>
                <w:sz w:val="18"/>
                <w:szCs w:val="18"/>
              </w:rPr>
              <w:t xml:space="preserve"> will be naturally supported. </w:t>
            </w:r>
            <w:r>
              <w:rPr>
                <w:sz w:val="18"/>
                <w:szCs w:val="18"/>
              </w:rPr>
              <w:t>We believe</w:t>
            </w:r>
            <w:r w:rsidRPr="00127C11">
              <w:rPr>
                <w:sz w:val="18"/>
                <w:szCs w:val="18"/>
              </w:rPr>
              <w:t xml:space="preserve"> we </w:t>
            </w:r>
            <w:r>
              <w:rPr>
                <w:sz w:val="18"/>
                <w:szCs w:val="18"/>
              </w:rPr>
              <w:t xml:space="preserve">are not </w:t>
            </w:r>
            <w:r w:rsidRPr="00127C11">
              <w:rPr>
                <w:sz w:val="18"/>
                <w:szCs w:val="18"/>
              </w:rPr>
              <w:t>going to re-design</w:t>
            </w:r>
            <w:r>
              <w:rPr>
                <w:sz w:val="18"/>
                <w:szCs w:val="18"/>
              </w:rPr>
              <w:t xml:space="preserve"> CSI framework for this feature, right?</w:t>
            </w:r>
          </w:p>
        </w:tc>
      </w:tr>
      <w:tr w:rsidR="001C4CEB" w14:paraId="3EC7220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0C74" w14:textId="31EE055C" w:rsidR="001C4CEB" w:rsidRPr="00213008" w:rsidRDefault="001C4CEB" w:rsidP="001C4CEB">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62A8" w14:textId="3029D6F7" w:rsidR="001C4CEB" w:rsidRDefault="001C4CEB" w:rsidP="001C4CEB">
            <w:pPr>
              <w:snapToGrid w:val="0"/>
              <w:rPr>
                <w:sz w:val="18"/>
                <w:szCs w:val="18"/>
              </w:rPr>
            </w:pPr>
            <w:r>
              <w:rPr>
                <w:sz w:val="18"/>
                <w:szCs w:val="18"/>
              </w:rPr>
              <w:t xml:space="preserve">We can support this proposal with minor modification and </w:t>
            </w:r>
            <w:proofErr w:type="gramStart"/>
            <w:r>
              <w:rPr>
                <w:sz w:val="18"/>
                <w:szCs w:val="18"/>
              </w:rPr>
              <w:t>a</w:t>
            </w:r>
            <w:proofErr w:type="gramEnd"/>
            <w:r>
              <w:rPr>
                <w:sz w:val="18"/>
                <w:szCs w:val="18"/>
              </w:rPr>
              <w:t xml:space="preserve"> FFS bullet for clarifying the time behavior of this reporting as MediaTek mentioned:</w:t>
            </w:r>
          </w:p>
          <w:p w14:paraId="0DE57E68" w14:textId="77777777" w:rsidR="001C4CEB" w:rsidRDefault="001C4CEB" w:rsidP="001C4CEB">
            <w:pPr>
              <w:snapToGrid w:val="0"/>
              <w:rPr>
                <w:sz w:val="18"/>
                <w:szCs w:val="18"/>
              </w:rPr>
            </w:pPr>
          </w:p>
          <w:p w14:paraId="382F182D" w14:textId="77777777" w:rsidR="001C4CEB" w:rsidRPr="00663E7D" w:rsidRDefault="001C4CEB" w:rsidP="001C4CEB">
            <w:pPr>
              <w:snapToGrid w:val="0"/>
              <w:rPr>
                <w:rFonts w:eastAsia="Batang"/>
                <w:sz w:val="18"/>
                <w:szCs w:val="20"/>
                <w:lang w:val="en-GB" w:eastAsia="en-US"/>
              </w:rPr>
            </w:pPr>
            <w:r w:rsidRPr="00663E7D">
              <w:rPr>
                <w:sz w:val="18"/>
                <w:szCs w:val="20"/>
              </w:rPr>
              <w:t xml:space="preserve">On Rel.17 multi beam measurement/reporting enhancements </w:t>
            </w:r>
            <w:r w:rsidRPr="00663E7D">
              <w:rPr>
                <w:color w:val="000000"/>
                <w:sz w:val="18"/>
                <w:szCs w:val="20"/>
              </w:rPr>
              <w:t xml:space="preserve">for L1/L2-centric inter-cell mobility and inter-cell </w:t>
            </w:r>
            <w:proofErr w:type="spellStart"/>
            <w:r w:rsidRPr="00663E7D">
              <w:rPr>
                <w:color w:val="000000"/>
                <w:sz w:val="18"/>
                <w:szCs w:val="20"/>
              </w:rPr>
              <w:t>mTRP</w:t>
            </w:r>
            <w:proofErr w:type="spellEnd"/>
            <w:r w:rsidRPr="00663E7D">
              <w:rPr>
                <w:rFonts w:eastAsia="Batang"/>
                <w:sz w:val="18"/>
                <w:szCs w:val="20"/>
                <w:lang w:val="en-GB" w:eastAsia="en-US"/>
              </w:rPr>
              <w:t>:</w:t>
            </w:r>
          </w:p>
          <w:p w14:paraId="01BF3943" w14:textId="77777777" w:rsidR="001C4CEB" w:rsidRPr="00663E7D" w:rsidRDefault="001C4CEB" w:rsidP="001C4CEB">
            <w:pPr>
              <w:pStyle w:val="ListParagraph"/>
              <w:numPr>
                <w:ilvl w:val="0"/>
                <w:numId w:val="19"/>
              </w:numPr>
              <w:snapToGrid w:val="0"/>
              <w:spacing w:after="0" w:line="240" w:lineRule="auto"/>
              <w:rPr>
                <w:sz w:val="18"/>
              </w:rPr>
            </w:pPr>
            <w:r w:rsidRPr="00663E7D">
              <w:rPr>
                <w:sz w:val="18"/>
                <w:szCs w:val="20"/>
              </w:rPr>
              <w:lastRenderedPageBreak/>
              <w:t>Rel.15 L1-RSRP is used as reporting quantity for measurement and reporting of non-serving-cell(s)</w:t>
            </w:r>
          </w:p>
          <w:p w14:paraId="20047AAF" w14:textId="77777777" w:rsidR="001C4CEB" w:rsidRPr="00663E7D" w:rsidRDefault="001C4CEB" w:rsidP="001C4CEB">
            <w:pPr>
              <w:pStyle w:val="ListParagraph"/>
              <w:numPr>
                <w:ilvl w:val="1"/>
                <w:numId w:val="19"/>
              </w:numPr>
              <w:snapToGrid w:val="0"/>
              <w:spacing w:after="0" w:line="240" w:lineRule="auto"/>
              <w:rPr>
                <w:sz w:val="18"/>
              </w:rPr>
            </w:pPr>
            <w:r w:rsidRPr="00663E7D">
              <w:rPr>
                <w:sz w:val="18"/>
                <w:szCs w:val="20"/>
              </w:rPr>
              <w:t>At least Rel.15 SS-RSRP calculated from SSB of non-serving cell(s) is supported</w:t>
            </w:r>
          </w:p>
          <w:p w14:paraId="66E36005" w14:textId="77777777" w:rsidR="001C4CEB" w:rsidRPr="00765194" w:rsidRDefault="001C4CEB" w:rsidP="001C4CEB">
            <w:pPr>
              <w:pStyle w:val="ListParagraph"/>
              <w:numPr>
                <w:ilvl w:val="1"/>
                <w:numId w:val="19"/>
              </w:numPr>
              <w:snapToGrid w:val="0"/>
              <w:spacing w:after="0" w:line="240" w:lineRule="auto"/>
              <w:rPr>
                <w:ins w:id="11" w:author="ZTE" w:date="2021-01-28T22:01:00Z"/>
                <w:sz w:val="18"/>
                <w:rPrChange w:id="12" w:author="ZTE" w:date="2021-01-28T22:01:00Z">
                  <w:rPr>
                    <w:ins w:id="13" w:author="ZTE" w:date="2021-01-28T22:01:00Z"/>
                    <w:color w:val="000000"/>
                    <w:sz w:val="18"/>
                    <w:szCs w:val="20"/>
                  </w:rPr>
                </w:rPrChange>
              </w:rPr>
            </w:pPr>
            <w:r w:rsidRPr="00663E7D">
              <w:rPr>
                <w:sz w:val="18"/>
                <w:szCs w:val="20"/>
              </w:rPr>
              <w:t xml:space="preserve">FFS: The support of Rel.15 CSI-RSRP depending on whether CSI-RS (for e.g. </w:t>
            </w:r>
            <w:ins w:id="14" w:author="ZTE" w:date="2021-01-28T22:00:00Z">
              <w:r w:rsidRPr="00765194">
                <w:rPr>
                  <w:sz w:val="18"/>
                  <w:szCs w:val="20"/>
                  <w:highlight w:val="yellow"/>
                </w:rPr>
                <w:t>mobility,</w:t>
              </w:r>
              <w:r>
                <w:rPr>
                  <w:sz w:val="18"/>
                  <w:szCs w:val="20"/>
                </w:rPr>
                <w:t xml:space="preserve"> </w:t>
              </w:r>
            </w:ins>
            <w:r w:rsidRPr="00663E7D">
              <w:rPr>
                <w:sz w:val="18"/>
                <w:szCs w:val="20"/>
              </w:rPr>
              <w:t xml:space="preserve">RRM and/or tracking) is supported as a measurement RS for </w:t>
            </w:r>
            <w:r w:rsidRPr="00663E7D">
              <w:rPr>
                <w:color w:val="000000"/>
                <w:sz w:val="18"/>
                <w:szCs w:val="20"/>
              </w:rPr>
              <w:t xml:space="preserve">L1/L2-centric inter-cell mobility and/or inter-cell </w:t>
            </w:r>
            <w:proofErr w:type="spellStart"/>
            <w:r w:rsidRPr="00663E7D">
              <w:rPr>
                <w:color w:val="000000"/>
                <w:sz w:val="18"/>
                <w:szCs w:val="20"/>
              </w:rPr>
              <w:t>mTRP</w:t>
            </w:r>
            <w:proofErr w:type="spellEnd"/>
          </w:p>
          <w:p w14:paraId="3BE7857F" w14:textId="77777777" w:rsidR="001C4CEB" w:rsidRPr="00765194" w:rsidRDefault="001C4CEB" w:rsidP="001C4CEB">
            <w:pPr>
              <w:pStyle w:val="ListParagraph"/>
              <w:numPr>
                <w:ilvl w:val="1"/>
                <w:numId w:val="19"/>
              </w:numPr>
              <w:snapToGrid w:val="0"/>
              <w:spacing w:after="0" w:line="240" w:lineRule="auto"/>
              <w:rPr>
                <w:sz w:val="18"/>
                <w:highlight w:val="yellow"/>
              </w:rPr>
            </w:pPr>
            <w:ins w:id="15" w:author="ZTE" w:date="2021-01-28T22:02:00Z">
              <w:r w:rsidRPr="00765194">
                <w:rPr>
                  <w:sz w:val="18"/>
                  <w:szCs w:val="20"/>
                  <w:highlight w:val="yellow"/>
                </w:rPr>
                <w:t>FFS: time</w:t>
              </w:r>
            </w:ins>
            <w:ins w:id="16" w:author="ZTE" w:date="2021-01-28T22:03:00Z">
              <w:r>
                <w:rPr>
                  <w:sz w:val="18"/>
                  <w:szCs w:val="20"/>
                  <w:highlight w:val="yellow"/>
                </w:rPr>
                <w:t xml:space="preserve"> </w:t>
              </w:r>
            </w:ins>
            <w:ins w:id="17" w:author="ZTE" w:date="2021-01-28T22:02:00Z">
              <w:r w:rsidRPr="00765194">
                <w:rPr>
                  <w:sz w:val="18"/>
                  <w:szCs w:val="20"/>
                  <w:highlight w:val="yellow"/>
                </w:rPr>
                <w:t>behavior of the reporting, e.g., periodic, semi-persistent, or aperiodic</w:t>
              </w:r>
            </w:ins>
          </w:p>
          <w:p w14:paraId="335AD5C1" w14:textId="3BF91F45" w:rsidR="001C4CEB" w:rsidRPr="00213008" w:rsidRDefault="001C4CEB" w:rsidP="001C4CEB">
            <w:pPr>
              <w:pStyle w:val="ListParagraph"/>
              <w:numPr>
                <w:ilvl w:val="0"/>
                <w:numId w:val="19"/>
              </w:numPr>
              <w:snapToGrid w:val="0"/>
              <w:spacing w:after="0" w:line="240" w:lineRule="auto"/>
              <w:rPr>
                <w:sz w:val="18"/>
                <w:szCs w:val="18"/>
                <w:lang w:eastAsia="zh-CN"/>
              </w:rPr>
            </w:pPr>
            <w:r w:rsidRPr="00663E7D">
              <w:rPr>
                <w:sz w:val="18"/>
              </w:rPr>
              <w:t>FFS: If other reporting quantities are supported, e.g. L3-RSRP, hybrid L1/L3-</w:t>
            </w:r>
            <w:r w:rsidRPr="00663E7D">
              <w:rPr>
                <w:sz w:val="18"/>
                <w:szCs w:val="20"/>
              </w:rPr>
              <w:t>RSRP</w:t>
            </w:r>
          </w:p>
        </w:tc>
      </w:tr>
      <w:tr w:rsidR="00B214EE" w14:paraId="64DA401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78D8" w14:textId="4F6276D3" w:rsidR="00B214EE" w:rsidRPr="00213008" w:rsidRDefault="00B214EE" w:rsidP="00B214EE">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5F3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SS-RSRP measurement, we would like to clarify whether the measurement restriction of legacy non-serving cell SSB is still applied.</w:t>
            </w:r>
          </w:p>
          <w:p w14:paraId="24D16272" w14:textId="77777777" w:rsidR="00B214EE" w:rsidRPr="00986303" w:rsidRDefault="00B214EE" w:rsidP="00B214EE">
            <w:pPr>
              <w:pStyle w:val="ListParagraph"/>
              <w:numPr>
                <w:ilvl w:val="0"/>
                <w:numId w:val="28"/>
              </w:numPr>
              <w:snapToGrid w:val="0"/>
              <w:rPr>
                <w:b/>
                <w:bCs/>
                <w:sz w:val="18"/>
                <w:szCs w:val="18"/>
              </w:rPr>
            </w:pPr>
            <w:r w:rsidRPr="00986303">
              <w:rPr>
                <w:b/>
                <w:bCs/>
                <w:sz w:val="18"/>
                <w:szCs w:val="18"/>
              </w:rPr>
              <w:t xml:space="preserve">FFS: Whether the measurement for SS-RSRP is limited within </w:t>
            </w:r>
            <w:proofErr w:type="gramStart"/>
            <w:r w:rsidRPr="00986303">
              <w:rPr>
                <w:b/>
                <w:bCs/>
                <w:sz w:val="18"/>
                <w:szCs w:val="18"/>
              </w:rPr>
              <w:t>SMTC</w:t>
            </w:r>
            <w:r>
              <w:rPr>
                <w:b/>
                <w:bCs/>
                <w:sz w:val="18"/>
                <w:szCs w:val="18"/>
              </w:rPr>
              <w:t>;</w:t>
            </w:r>
            <w:proofErr w:type="gramEnd"/>
          </w:p>
          <w:p w14:paraId="0FBA7720" w14:textId="77777777" w:rsidR="00B214EE" w:rsidRDefault="00B214EE" w:rsidP="00B214EE">
            <w:pPr>
              <w:snapToGrid w:val="0"/>
              <w:rPr>
                <w:sz w:val="18"/>
                <w:szCs w:val="18"/>
                <w:lang w:eastAsia="zh-CN"/>
              </w:rPr>
            </w:pPr>
            <w:r>
              <w:rPr>
                <w:rFonts w:hint="eastAsia"/>
                <w:sz w:val="18"/>
                <w:szCs w:val="18"/>
                <w:lang w:eastAsia="zh-CN"/>
              </w:rPr>
              <w:t>F</w:t>
            </w:r>
            <w:r>
              <w:rPr>
                <w:sz w:val="18"/>
                <w:szCs w:val="18"/>
                <w:lang w:eastAsia="zh-CN"/>
              </w:rPr>
              <w:t>or the timing assumption for measurement of the non-serving cell RS, we would also like to study the following aspects:</w:t>
            </w:r>
          </w:p>
          <w:p w14:paraId="7F78B394"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FFS:</w:t>
            </w:r>
            <w:r>
              <w:rPr>
                <w:b/>
                <w:bCs/>
                <w:sz w:val="18"/>
                <w:szCs w:val="18"/>
              </w:rPr>
              <w:t xml:space="preserve"> timing assumption for measurement of non-serving cell RS</w:t>
            </w:r>
            <w:r w:rsidRPr="00986303">
              <w:rPr>
                <w:b/>
                <w:bCs/>
                <w:sz w:val="18"/>
                <w:szCs w:val="18"/>
              </w:rPr>
              <w:t xml:space="preserve"> </w:t>
            </w:r>
            <w:proofErr w:type="gramStart"/>
            <w:r w:rsidRPr="00986303">
              <w:rPr>
                <w:b/>
                <w:bCs/>
                <w:sz w:val="18"/>
                <w:szCs w:val="18"/>
              </w:rPr>
              <w:t>measurement</w:t>
            </w:r>
            <w:r>
              <w:rPr>
                <w:b/>
                <w:bCs/>
                <w:sz w:val="18"/>
                <w:szCs w:val="18"/>
              </w:rPr>
              <w:t>;</w:t>
            </w:r>
            <w:proofErr w:type="gramEnd"/>
          </w:p>
          <w:p w14:paraId="548E345E" w14:textId="77777777" w:rsidR="00B214EE" w:rsidRDefault="00B214EE" w:rsidP="00B214EE">
            <w:pPr>
              <w:snapToGrid w:val="0"/>
              <w:rPr>
                <w:sz w:val="18"/>
                <w:szCs w:val="18"/>
                <w:lang w:eastAsia="zh-CN"/>
              </w:rPr>
            </w:pPr>
            <w:r>
              <w:rPr>
                <w:sz w:val="18"/>
                <w:szCs w:val="18"/>
                <w:lang w:eastAsia="zh-CN"/>
              </w:rPr>
              <w:t xml:space="preserve">As Apple commented, since the number of non-serving cell RS would be </w:t>
            </w:r>
            <w:proofErr w:type="gramStart"/>
            <w:r>
              <w:rPr>
                <w:sz w:val="18"/>
                <w:szCs w:val="18"/>
                <w:lang w:eastAsia="zh-CN"/>
              </w:rPr>
              <w:t>large</w:t>
            </w:r>
            <w:proofErr w:type="gramEnd"/>
            <w:r>
              <w:rPr>
                <w:sz w:val="18"/>
                <w:szCs w:val="18"/>
                <w:lang w:eastAsia="zh-CN"/>
              </w:rPr>
              <w:t xml:space="preserve"> we would like to study the following but with more general wording</w:t>
            </w:r>
            <w:r>
              <w:rPr>
                <w:rFonts w:hint="eastAsia"/>
                <w:sz w:val="18"/>
                <w:szCs w:val="18"/>
                <w:lang w:eastAsia="zh-CN"/>
              </w:rPr>
              <w:t>:</w:t>
            </w:r>
          </w:p>
          <w:p w14:paraId="6E7BE0DF" w14:textId="77777777" w:rsidR="00B214EE" w:rsidRPr="00986303" w:rsidRDefault="00B214EE" w:rsidP="00B214EE">
            <w:pPr>
              <w:pStyle w:val="ListParagraph"/>
              <w:numPr>
                <w:ilvl w:val="0"/>
                <w:numId w:val="28"/>
              </w:numPr>
              <w:snapToGrid w:val="0"/>
              <w:rPr>
                <w:sz w:val="18"/>
                <w:szCs w:val="18"/>
                <w:lang w:eastAsia="zh-CN"/>
              </w:rPr>
            </w:pPr>
            <w:r w:rsidRPr="00986303">
              <w:rPr>
                <w:b/>
                <w:bCs/>
                <w:sz w:val="18"/>
                <w:szCs w:val="18"/>
              </w:rPr>
              <w:t xml:space="preserve">FFS: Dynamic activation/deactivation </w:t>
            </w:r>
            <w:r>
              <w:rPr>
                <w:b/>
                <w:bCs/>
                <w:sz w:val="18"/>
                <w:szCs w:val="18"/>
              </w:rPr>
              <w:t xml:space="preserve">of the cell </w:t>
            </w:r>
            <w:r w:rsidRPr="00986303">
              <w:rPr>
                <w:b/>
                <w:bCs/>
                <w:sz w:val="18"/>
                <w:szCs w:val="18"/>
              </w:rPr>
              <w:t xml:space="preserve">for non-serving cell beam measurement by MAC </w:t>
            </w:r>
            <w:proofErr w:type="gramStart"/>
            <w:r w:rsidRPr="00986303">
              <w:rPr>
                <w:b/>
                <w:bCs/>
                <w:sz w:val="18"/>
                <w:szCs w:val="18"/>
              </w:rPr>
              <w:t>CE</w:t>
            </w:r>
            <w:r>
              <w:rPr>
                <w:b/>
                <w:bCs/>
                <w:sz w:val="18"/>
                <w:szCs w:val="18"/>
              </w:rPr>
              <w:t>;</w:t>
            </w:r>
            <w:proofErr w:type="gramEnd"/>
          </w:p>
          <w:p w14:paraId="3228DE05" w14:textId="77777777" w:rsidR="00B214EE" w:rsidRPr="00213008" w:rsidRDefault="00B214EE" w:rsidP="00B214EE">
            <w:pPr>
              <w:snapToGrid w:val="0"/>
              <w:rPr>
                <w:rFonts w:eastAsia="SimSun"/>
                <w:sz w:val="18"/>
                <w:szCs w:val="18"/>
                <w:lang w:eastAsia="zh-CN"/>
              </w:rPr>
            </w:pPr>
          </w:p>
        </w:tc>
      </w:tr>
      <w:tr w:rsidR="00035652" w14:paraId="76E3EB1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20EE" w14:textId="4DFD8E44" w:rsidR="00035652" w:rsidRPr="00213008" w:rsidRDefault="00035652" w:rsidP="00035652">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2A5" w14:textId="77777777" w:rsidR="00035652" w:rsidRDefault="00035652" w:rsidP="00035652">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limit</w:t>
            </w:r>
            <w:proofErr w:type="gramEnd"/>
            <w:r>
              <w:rPr>
                <w:rFonts w:eastAsia="SimSun"/>
                <w:sz w:val="18"/>
                <w:szCs w:val="18"/>
                <w:lang w:eastAsia="zh-CN"/>
              </w:rPr>
              <w:t xml:space="preserve"> the number of non-serving cell included in L1-RSRP measurement to be 1.  For multi-TRP, we only support up to 2 TRPs, which means at most one non-serving cell. For inter-cell mobility, the L1-RSRP measurement is only used for TCI state, so including only the target cell is sufficient. </w:t>
            </w:r>
          </w:p>
          <w:p w14:paraId="3E37428C" w14:textId="77777777" w:rsidR="00035652" w:rsidRDefault="00035652" w:rsidP="00035652">
            <w:pPr>
              <w:snapToGrid w:val="0"/>
              <w:rPr>
                <w:rFonts w:eastAsia="SimSun"/>
                <w:sz w:val="18"/>
                <w:szCs w:val="18"/>
                <w:lang w:eastAsia="zh-CN"/>
              </w:rPr>
            </w:pPr>
          </w:p>
          <w:p w14:paraId="6900CDF2" w14:textId="77777777" w:rsidR="00035652" w:rsidRPr="007009E1" w:rsidRDefault="00035652" w:rsidP="000356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 xml:space="preserve">for L1/L2-centric inter-cell mobility and inter-cell </w:t>
            </w:r>
            <w:proofErr w:type="spellStart"/>
            <w:r w:rsidRPr="007009E1">
              <w:rPr>
                <w:color w:val="000000"/>
                <w:sz w:val="20"/>
                <w:szCs w:val="20"/>
              </w:rPr>
              <w:t>mTRP</w:t>
            </w:r>
            <w:proofErr w:type="spellEnd"/>
            <w:r w:rsidRPr="007009E1">
              <w:rPr>
                <w:rFonts w:eastAsia="Batang"/>
                <w:sz w:val="20"/>
                <w:szCs w:val="20"/>
                <w:lang w:val="en-GB" w:eastAsia="en-US"/>
              </w:rPr>
              <w:t>:</w:t>
            </w:r>
          </w:p>
          <w:p w14:paraId="5EE9BBFE" w14:textId="77777777" w:rsidR="00035652" w:rsidRPr="0040416C" w:rsidRDefault="00035652" w:rsidP="000356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47DDDB83" w14:textId="77777777" w:rsidR="00035652" w:rsidRPr="0040416C" w:rsidRDefault="00035652" w:rsidP="00035652">
            <w:pPr>
              <w:pStyle w:val="ListParagraph"/>
              <w:numPr>
                <w:ilvl w:val="1"/>
                <w:numId w:val="19"/>
              </w:numPr>
              <w:snapToGrid w:val="0"/>
              <w:spacing w:after="0" w:line="240" w:lineRule="auto"/>
              <w:rPr>
                <w:sz w:val="20"/>
              </w:rPr>
            </w:pPr>
            <w:r>
              <w:rPr>
                <w:sz w:val="20"/>
                <w:szCs w:val="20"/>
              </w:rPr>
              <w:t>At least Rel.15 SS-RSRP calculated from SSB of non-serving cell</w:t>
            </w:r>
            <w:r w:rsidRPr="00F8177E">
              <w:rPr>
                <w:strike/>
                <w:color w:val="FF0000"/>
                <w:sz w:val="20"/>
                <w:szCs w:val="20"/>
              </w:rPr>
              <w:t>(s)</w:t>
            </w:r>
            <w:r>
              <w:rPr>
                <w:sz w:val="20"/>
                <w:szCs w:val="20"/>
              </w:rPr>
              <w:t xml:space="preserve"> is supported</w:t>
            </w:r>
          </w:p>
          <w:p w14:paraId="253AFB12" w14:textId="77777777" w:rsidR="00035652" w:rsidRPr="00F8177E" w:rsidRDefault="00035652" w:rsidP="00035652">
            <w:pPr>
              <w:pStyle w:val="ListParagraph"/>
              <w:numPr>
                <w:ilvl w:val="1"/>
                <w:numId w:val="19"/>
              </w:numPr>
              <w:snapToGrid w:val="0"/>
              <w:spacing w:after="0" w:line="240" w:lineRule="auto"/>
              <w:rPr>
                <w:color w:val="FF0000"/>
                <w:sz w:val="20"/>
              </w:rPr>
            </w:pPr>
            <w:r w:rsidRPr="00F8177E">
              <w:rPr>
                <w:color w:val="FF0000"/>
                <w:sz w:val="20"/>
              </w:rPr>
              <w:t>The number of non-serving cell is no more than 1.</w:t>
            </w:r>
          </w:p>
          <w:p w14:paraId="62BEAA25" w14:textId="77777777" w:rsidR="00035652" w:rsidRPr="007009E1" w:rsidRDefault="00035652" w:rsidP="00035652">
            <w:pPr>
              <w:pStyle w:val="ListParagraph"/>
              <w:numPr>
                <w:ilvl w:val="1"/>
                <w:numId w:val="19"/>
              </w:numPr>
              <w:snapToGrid w:val="0"/>
              <w:spacing w:after="0" w:line="240" w:lineRule="auto"/>
              <w:rPr>
                <w:sz w:val="20"/>
              </w:rPr>
            </w:pPr>
            <w:r>
              <w:rPr>
                <w:sz w:val="20"/>
                <w:szCs w:val="20"/>
              </w:rPr>
              <w:t xml:space="preserve">FFS: The support of Rel.15 CSI-RSRP depending on whether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3B6D9B19" w14:textId="479227A8" w:rsidR="00035652" w:rsidRPr="00213008" w:rsidRDefault="00035652" w:rsidP="00035652">
            <w:pPr>
              <w:snapToGrid w:val="0"/>
              <w:jc w:val="both"/>
              <w:rPr>
                <w:sz w:val="18"/>
                <w:szCs w:val="18"/>
              </w:rPr>
            </w:pPr>
            <w:r>
              <w:rPr>
                <w:sz w:val="20"/>
              </w:rPr>
              <w:t>FFS: If other reporting quantities are supported, e.g. L3-RSRP, hybrid L1/L3-RSRP</w:t>
            </w:r>
          </w:p>
        </w:tc>
      </w:tr>
      <w:tr w:rsidR="00D57A66" w14:paraId="6F62880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EBFB" w14:textId="2A2A5596" w:rsidR="00D57A66" w:rsidRPr="00213008" w:rsidRDefault="00D57A66" w:rsidP="00D57A66">
            <w:pPr>
              <w:snapToGrid w:val="0"/>
              <w:rPr>
                <w:rFonts w:eastAsia="SimSun"/>
                <w:sz w:val="18"/>
                <w:szCs w:val="18"/>
                <w:lang w:eastAsia="zh-CN"/>
              </w:rPr>
            </w:pPr>
            <w:r>
              <w:rPr>
                <w:rFonts w:eastAsia="SimSun" w:hint="eastAsia"/>
                <w:sz w:val="18"/>
                <w:szCs w:val="18"/>
                <w:lang w:eastAsia="zh-CN"/>
              </w:rPr>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808" w14:textId="352226A5" w:rsidR="00D57A66" w:rsidRPr="00213008" w:rsidRDefault="00D57A66" w:rsidP="00D57A66">
            <w:pPr>
              <w:snapToGrid w:val="0"/>
              <w:jc w:val="both"/>
              <w:rPr>
                <w:sz w:val="18"/>
                <w:szCs w:val="18"/>
              </w:rPr>
            </w:pPr>
            <w:r>
              <w:rPr>
                <w:rFonts w:eastAsia="SimSun"/>
                <w:sz w:val="18"/>
                <w:szCs w:val="18"/>
                <w:lang w:eastAsia="zh-CN"/>
              </w:rPr>
              <w:t xml:space="preserve">We would like to support this proposal just with a minor update. Same as ZTE did, under the first FFS bullet, we think </w:t>
            </w:r>
            <w:proofErr w:type="gramStart"/>
            <w:r>
              <w:rPr>
                <w:rFonts w:eastAsia="SimSun"/>
                <w:sz w:val="18"/>
                <w:szCs w:val="18"/>
                <w:lang w:eastAsia="zh-CN"/>
              </w:rPr>
              <w:t>at the moment</w:t>
            </w:r>
            <w:proofErr w:type="gramEnd"/>
            <w:r>
              <w:rPr>
                <w:rFonts w:eastAsia="SimSun"/>
                <w:sz w:val="18"/>
                <w:szCs w:val="18"/>
                <w:lang w:eastAsia="zh-CN"/>
              </w:rPr>
              <w:t xml:space="preserve"> it is not harmful to add “mobility” </w:t>
            </w:r>
            <w:r>
              <w:rPr>
                <w:rFonts w:eastAsia="SimSun" w:hint="eastAsia"/>
                <w:sz w:val="18"/>
                <w:szCs w:val="18"/>
                <w:lang w:eastAsia="zh-CN"/>
              </w:rPr>
              <w:t>i</w:t>
            </w:r>
            <w:r>
              <w:rPr>
                <w:rFonts w:eastAsia="SimSun"/>
                <w:sz w:val="18"/>
                <w:szCs w:val="18"/>
                <w:lang w:eastAsia="zh-CN"/>
              </w:rPr>
              <w:t xml:space="preserve">.e. CSI-RS for mobility for further study.  </w:t>
            </w:r>
          </w:p>
        </w:tc>
      </w:tr>
      <w:tr w:rsidR="009841F0" w14:paraId="64C224A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8B0C" w14:textId="36983845" w:rsidR="009841F0" w:rsidRPr="00213008" w:rsidRDefault="009841F0" w:rsidP="009841F0">
            <w:pPr>
              <w:snapToGrid w:val="0"/>
              <w:rPr>
                <w:sz w:val="18"/>
                <w:szCs w:val="18"/>
              </w:rPr>
            </w:pPr>
            <w:proofErr w:type="spellStart"/>
            <w:r>
              <w:rPr>
                <w:sz w:val="18"/>
                <w:szCs w:val="18"/>
              </w:rPr>
              <w:t>Futurewei</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3726E" w14:textId="77777777" w:rsidR="009841F0" w:rsidRDefault="009841F0" w:rsidP="009841F0">
            <w:pPr>
              <w:snapToGrid w:val="0"/>
              <w:jc w:val="both"/>
              <w:rPr>
                <w:sz w:val="18"/>
                <w:szCs w:val="18"/>
              </w:rPr>
            </w:pPr>
            <w:r>
              <w:rPr>
                <w:sz w:val="18"/>
                <w:szCs w:val="18"/>
              </w:rPr>
              <w:t>We agree FL’s proposal in principle.  We also support CSI-RSRP based L1-RSRP for non-serving cell and suggest modifying the FFS bullet as follows:</w:t>
            </w:r>
          </w:p>
          <w:p w14:paraId="6739A4C0" w14:textId="77777777" w:rsidR="009841F0" w:rsidRPr="007009E1" w:rsidRDefault="009841F0" w:rsidP="009841F0">
            <w:pPr>
              <w:pStyle w:val="ListParagraph"/>
              <w:numPr>
                <w:ilvl w:val="1"/>
                <w:numId w:val="19"/>
              </w:numPr>
              <w:snapToGrid w:val="0"/>
              <w:spacing w:after="0" w:line="240" w:lineRule="auto"/>
              <w:rPr>
                <w:sz w:val="20"/>
              </w:rPr>
            </w:pPr>
            <w:del w:id="18" w:author="Zhigang Rong" w:date="2021-01-28T11:01:00Z">
              <w:r w:rsidDel="00B244F9">
                <w:rPr>
                  <w:sz w:val="20"/>
                  <w:szCs w:val="20"/>
                </w:rPr>
                <w:delText>FFS: The s</w:delText>
              </w:r>
            </w:del>
            <w:ins w:id="19" w:author="Zhigang Rong" w:date="2021-01-28T11:01:00Z">
              <w:r>
                <w:rPr>
                  <w:sz w:val="20"/>
                  <w:szCs w:val="20"/>
                </w:rPr>
                <w:t>S</w:t>
              </w:r>
            </w:ins>
            <w:r>
              <w:rPr>
                <w:sz w:val="20"/>
                <w:szCs w:val="20"/>
              </w:rPr>
              <w:t xml:space="preserve">upport </w:t>
            </w:r>
            <w:del w:id="20" w:author="Zhigang Rong" w:date="2021-01-28T11:01:00Z">
              <w:r w:rsidDel="00B244F9">
                <w:rPr>
                  <w:sz w:val="20"/>
                  <w:szCs w:val="20"/>
                </w:rPr>
                <w:delText xml:space="preserve">of </w:delText>
              </w:r>
            </w:del>
            <w:r>
              <w:rPr>
                <w:sz w:val="20"/>
                <w:szCs w:val="20"/>
              </w:rPr>
              <w:t xml:space="preserve">Rel.15 CSI-RSRP </w:t>
            </w:r>
            <w:del w:id="21" w:author="Zhigang Rong" w:date="2021-01-28T11:01:00Z">
              <w:r w:rsidDel="00B244F9">
                <w:rPr>
                  <w:sz w:val="20"/>
                  <w:szCs w:val="20"/>
                </w:rPr>
                <w:delText>depending on whether</w:delText>
              </w:r>
            </w:del>
            <w:ins w:id="22" w:author="Zhigang Rong" w:date="2021-01-28T11:01:00Z">
              <w:r>
                <w:rPr>
                  <w:sz w:val="20"/>
                  <w:szCs w:val="20"/>
                </w:rPr>
                <w:t>if</w:t>
              </w:r>
            </w:ins>
            <w:r>
              <w:rPr>
                <w:sz w:val="20"/>
                <w:szCs w:val="20"/>
              </w:rPr>
              <w:t xml:space="preserve"> CSI-RS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65C57FBB" w14:textId="293AE28D" w:rsidR="009841F0" w:rsidRPr="00213008" w:rsidRDefault="009841F0" w:rsidP="009841F0">
            <w:pPr>
              <w:snapToGrid w:val="0"/>
              <w:jc w:val="both"/>
              <w:rPr>
                <w:sz w:val="18"/>
                <w:szCs w:val="18"/>
              </w:rPr>
            </w:pPr>
          </w:p>
        </w:tc>
      </w:tr>
      <w:tr w:rsidR="00A001D2" w14:paraId="71927F2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D26" w14:textId="6FD1CDA1" w:rsidR="00A001D2" w:rsidRPr="00213008" w:rsidRDefault="00A001D2" w:rsidP="00A001D2">
            <w:pPr>
              <w:snapToGrid w:val="0"/>
              <w:rPr>
                <w:rFonts w:eastAsia="SimSun"/>
                <w:sz w:val="18"/>
                <w:szCs w:val="18"/>
                <w:lang w:eastAsia="zh-CN"/>
              </w:rPr>
            </w:pPr>
            <w:proofErr w:type="spellStart"/>
            <w:r>
              <w:rPr>
                <w:sz w:val="18"/>
                <w:szCs w:val="18"/>
              </w:rPr>
              <w:t>Convida</w:t>
            </w:r>
            <w:proofErr w:type="spellEnd"/>
            <w:r>
              <w:rPr>
                <w:sz w:val="18"/>
                <w:szCs w:val="18"/>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51E" w14:textId="791E0527" w:rsidR="00A001D2" w:rsidRPr="00213008" w:rsidRDefault="00A001D2" w:rsidP="00A001D2">
            <w:pPr>
              <w:snapToGrid w:val="0"/>
              <w:rPr>
                <w:sz w:val="18"/>
                <w:szCs w:val="18"/>
              </w:rPr>
            </w:pPr>
            <w:r>
              <w:rPr>
                <w:sz w:val="18"/>
                <w:szCs w:val="18"/>
              </w:rPr>
              <w:t>Support the FL proposal 2.1.</w:t>
            </w:r>
          </w:p>
        </w:tc>
      </w:tr>
      <w:tr w:rsidR="00F13F00" w14:paraId="322EE6A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1006" w14:textId="18C60686" w:rsidR="00F13F00" w:rsidRDefault="00F13F00" w:rsidP="00F13F00">
            <w:pPr>
              <w:snapToGrid w:val="0"/>
              <w:rPr>
                <w:rFonts w:eastAsia="SimSun"/>
                <w:sz w:val="18"/>
                <w:szCs w:val="18"/>
                <w:lang w:eastAsia="zh-CN"/>
              </w:rPr>
            </w:pPr>
            <w:r>
              <w:rPr>
                <w:sz w:val="18"/>
                <w:szCs w:val="18"/>
              </w:rPr>
              <w:t>Lenovo/MoM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F999" w14:textId="77777777" w:rsidR="00F13F00" w:rsidRDefault="00F13F00" w:rsidP="00F13F00">
            <w:pPr>
              <w:snapToGrid w:val="0"/>
              <w:jc w:val="both"/>
              <w:rPr>
                <w:sz w:val="18"/>
                <w:szCs w:val="18"/>
              </w:rPr>
            </w:pPr>
            <w:r>
              <w:rPr>
                <w:sz w:val="18"/>
                <w:szCs w:val="18"/>
              </w:rPr>
              <w:t xml:space="preserve">We OK with this proposal in general. </w:t>
            </w:r>
            <w:proofErr w:type="gramStart"/>
            <w:r>
              <w:rPr>
                <w:sz w:val="18"/>
                <w:szCs w:val="18"/>
              </w:rPr>
              <w:t>However</w:t>
            </w:r>
            <w:proofErr w:type="gramEnd"/>
            <w:r>
              <w:rPr>
                <w:sz w:val="18"/>
                <w:szCs w:val="18"/>
              </w:rPr>
              <w:t xml:space="preserve"> we do not agree with OPPO’s proposal to limit the number of non-serving cell RSRP measurement to 1. This is different from m-TRP. Before gNB decides the UE can be served by a non-serving cell, it needs to know the UE is in the coverage area of which non-serving cells and their signal strength. Before it can make a down selection and decide on a non-serving cell, it needs information regarding multiple non-serving cells.</w:t>
            </w:r>
          </w:p>
          <w:p w14:paraId="4FCE2359" w14:textId="74186840" w:rsidR="00F13F00" w:rsidRDefault="00F13F00" w:rsidP="00F13F00">
            <w:pPr>
              <w:snapToGrid w:val="0"/>
              <w:rPr>
                <w:rFonts w:eastAsia="SimSun"/>
                <w:sz w:val="18"/>
                <w:szCs w:val="18"/>
                <w:lang w:eastAsia="zh-CN"/>
              </w:rPr>
            </w:pPr>
            <w:r>
              <w:rPr>
                <w:sz w:val="18"/>
                <w:szCs w:val="18"/>
              </w:rPr>
              <w:t>Regarding the FFS on other reporting quantities like L3-RSRP or hybrid L1/L3-RSRP, we think we shall consult RAN2 by sending a LS asking for their opinion.</w:t>
            </w:r>
          </w:p>
        </w:tc>
      </w:tr>
      <w:tr w:rsidR="00F13F00" w14:paraId="77DFEE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590" w14:textId="76659122" w:rsidR="00F13F00" w:rsidRDefault="00D65F52" w:rsidP="00F13F00">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A84" w14:textId="77777777" w:rsidR="00D65F52" w:rsidRDefault="00D65F52" w:rsidP="00D65F52">
            <w:pPr>
              <w:snapToGrid w:val="0"/>
              <w:jc w:val="both"/>
              <w:rPr>
                <w:sz w:val="18"/>
                <w:szCs w:val="18"/>
              </w:rPr>
            </w:pPr>
            <w:r>
              <w:rPr>
                <w:sz w:val="18"/>
                <w:szCs w:val="18"/>
              </w:rPr>
              <w:t>We prefer to add “with or without QCL source” in the FFS. We have concern on CSI-RS from non-serving cell without QCL source</w:t>
            </w:r>
          </w:p>
          <w:p w14:paraId="698F1519" w14:textId="77777777" w:rsidR="00D65F52" w:rsidRDefault="00D65F52" w:rsidP="00D65F52">
            <w:pPr>
              <w:snapToGrid w:val="0"/>
              <w:jc w:val="both"/>
              <w:rPr>
                <w:sz w:val="18"/>
                <w:szCs w:val="18"/>
              </w:rPr>
            </w:pPr>
          </w:p>
          <w:p w14:paraId="312956B2" w14:textId="77777777" w:rsidR="00D65F52" w:rsidRPr="007009E1" w:rsidRDefault="00D65F52" w:rsidP="00D65F52">
            <w:pPr>
              <w:snapToGrid w:val="0"/>
              <w:rPr>
                <w:rFonts w:eastAsia="Batang"/>
                <w:sz w:val="20"/>
                <w:szCs w:val="20"/>
                <w:lang w:val="en-GB" w:eastAsia="en-US"/>
              </w:rPr>
            </w:pPr>
            <w:r w:rsidRPr="007009E1">
              <w:rPr>
                <w:b/>
                <w:sz w:val="20"/>
                <w:u w:val="single"/>
              </w:rPr>
              <w:t xml:space="preserve">Proposal </w:t>
            </w:r>
            <w:r w:rsidRPr="007009E1">
              <w:rPr>
                <w:b/>
                <w:sz w:val="20"/>
                <w:szCs w:val="20"/>
                <w:u w:val="single"/>
              </w:rPr>
              <w:t>2.1</w:t>
            </w:r>
            <w:r w:rsidRPr="007009E1">
              <w:rPr>
                <w:sz w:val="20"/>
                <w:szCs w:val="20"/>
              </w:rPr>
              <w:t xml:space="preserve">: On Rel.17 multi beam measurement/reporting enhancements </w:t>
            </w:r>
            <w:r w:rsidRPr="007009E1">
              <w:rPr>
                <w:color w:val="000000"/>
                <w:sz w:val="20"/>
                <w:szCs w:val="20"/>
              </w:rPr>
              <w:t xml:space="preserve">for L1/L2-centric inter-cell mobility and inter-cell </w:t>
            </w:r>
            <w:proofErr w:type="spellStart"/>
            <w:r w:rsidRPr="007009E1">
              <w:rPr>
                <w:color w:val="000000"/>
                <w:sz w:val="20"/>
                <w:szCs w:val="20"/>
              </w:rPr>
              <w:t>mTRP</w:t>
            </w:r>
            <w:proofErr w:type="spellEnd"/>
            <w:r w:rsidRPr="007009E1">
              <w:rPr>
                <w:rFonts w:eastAsia="Batang"/>
                <w:sz w:val="20"/>
                <w:szCs w:val="20"/>
                <w:lang w:val="en-GB" w:eastAsia="en-US"/>
              </w:rPr>
              <w:t>:</w:t>
            </w:r>
          </w:p>
          <w:p w14:paraId="19EFB2BF" w14:textId="77777777" w:rsidR="00D65F52" w:rsidRPr="0040416C" w:rsidRDefault="00D65F52" w:rsidP="00D65F52">
            <w:pPr>
              <w:pStyle w:val="ListParagraph"/>
              <w:numPr>
                <w:ilvl w:val="0"/>
                <w:numId w:val="19"/>
              </w:numPr>
              <w:snapToGrid w:val="0"/>
              <w:spacing w:after="0" w:line="240" w:lineRule="auto"/>
              <w:rPr>
                <w:sz w:val="20"/>
              </w:rPr>
            </w:pPr>
            <w:r>
              <w:rPr>
                <w:sz w:val="20"/>
                <w:szCs w:val="20"/>
              </w:rPr>
              <w:t xml:space="preserve">Rel.15 </w:t>
            </w:r>
            <w:r w:rsidRPr="007009E1">
              <w:rPr>
                <w:sz w:val="20"/>
                <w:szCs w:val="20"/>
              </w:rPr>
              <w:t>L1-RSRP is used as reporting quantity for measurement and reporting</w:t>
            </w:r>
            <w:r>
              <w:rPr>
                <w:sz w:val="20"/>
                <w:szCs w:val="20"/>
              </w:rPr>
              <w:t xml:space="preserve"> of non-serving-cell(s)</w:t>
            </w:r>
          </w:p>
          <w:p w14:paraId="1BA91930" w14:textId="77777777" w:rsidR="00D65F52" w:rsidRPr="0040416C" w:rsidRDefault="00D65F52" w:rsidP="00D65F52">
            <w:pPr>
              <w:pStyle w:val="ListParagraph"/>
              <w:numPr>
                <w:ilvl w:val="1"/>
                <w:numId w:val="19"/>
              </w:numPr>
              <w:snapToGrid w:val="0"/>
              <w:spacing w:after="0" w:line="240" w:lineRule="auto"/>
              <w:rPr>
                <w:sz w:val="20"/>
              </w:rPr>
            </w:pPr>
            <w:r>
              <w:rPr>
                <w:sz w:val="20"/>
                <w:szCs w:val="20"/>
              </w:rPr>
              <w:t>At least Rel.15 SS-RSRP calculated from SSB of non-serving cell(s) is supported</w:t>
            </w:r>
          </w:p>
          <w:p w14:paraId="41380B12" w14:textId="77777777" w:rsidR="00D65F52" w:rsidRPr="007009E1" w:rsidRDefault="00D65F52" w:rsidP="00D65F52">
            <w:pPr>
              <w:pStyle w:val="ListParagraph"/>
              <w:numPr>
                <w:ilvl w:val="1"/>
                <w:numId w:val="19"/>
              </w:numPr>
              <w:snapToGrid w:val="0"/>
              <w:spacing w:after="0" w:line="240" w:lineRule="auto"/>
              <w:rPr>
                <w:sz w:val="20"/>
              </w:rPr>
            </w:pPr>
            <w:r>
              <w:rPr>
                <w:sz w:val="20"/>
                <w:szCs w:val="20"/>
              </w:rPr>
              <w:lastRenderedPageBreak/>
              <w:t xml:space="preserve">FFS: The support of Rel.15 CSI-RSRP depending on whether CSI-RS </w:t>
            </w:r>
            <w:r w:rsidRPr="00D43DB8">
              <w:rPr>
                <w:sz w:val="20"/>
                <w:szCs w:val="20"/>
                <w:highlight w:val="yellow"/>
              </w:rPr>
              <w:t>with or without QCL source</w:t>
            </w:r>
            <w:r>
              <w:rPr>
                <w:sz w:val="20"/>
                <w:szCs w:val="20"/>
              </w:rPr>
              <w:t xml:space="preserve"> (for e.g. RRM and/or tracking) is supported as a measurement RS for </w:t>
            </w:r>
            <w:r w:rsidRPr="007009E1">
              <w:rPr>
                <w:color w:val="000000"/>
                <w:sz w:val="20"/>
                <w:szCs w:val="20"/>
              </w:rPr>
              <w:t>L1/L2-centric inter-cell mobility and</w:t>
            </w:r>
            <w:r>
              <w:rPr>
                <w:color w:val="000000"/>
                <w:sz w:val="20"/>
                <w:szCs w:val="20"/>
              </w:rPr>
              <w:t>/or</w:t>
            </w:r>
            <w:r w:rsidRPr="007009E1">
              <w:rPr>
                <w:color w:val="000000"/>
                <w:sz w:val="20"/>
                <w:szCs w:val="20"/>
              </w:rPr>
              <w:t xml:space="preserve"> inter-cell </w:t>
            </w:r>
            <w:proofErr w:type="spellStart"/>
            <w:r w:rsidRPr="007009E1">
              <w:rPr>
                <w:color w:val="000000"/>
                <w:sz w:val="20"/>
                <w:szCs w:val="20"/>
              </w:rPr>
              <w:t>mTRP</w:t>
            </w:r>
            <w:proofErr w:type="spellEnd"/>
          </w:p>
          <w:p w14:paraId="1E0D9A11" w14:textId="77777777" w:rsidR="00D65F52" w:rsidRDefault="00D65F52" w:rsidP="00D65F52">
            <w:pPr>
              <w:snapToGrid w:val="0"/>
              <w:jc w:val="both"/>
              <w:rPr>
                <w:sz w:val="18"/>
                <w:szCs w:val="18"/>
              </w:rPr>
            </w:pPr>
            <w:r>
              <w:rPr>
                <w:sz w:val="20"/>
              </w:rPr>
              <w:t>FFS: If other reporting quantities are supported, e.g. L3-RSRP, hybrid L1/L3-RSRP</w:t>
            </w:r>
          </w:p>
          <w:p w14:paraId="2F3AA530" w14:textId="1C89B044" w:rsidR="00F13F00" w:rsidRPr="00BC7E6D" w:rsidRDefault="00F13F00" w:rsidP="00F13F00">
            <w:pPr>
              <w:snapToGrid w:val="0"/>
              <w:rPr>
                <w:b/>
                <w:bCs/>
                <w:sz w:val="18"/>
                <w:szCs w:val="18"/>
              </w:rPr>
            </w:pPr>
          </w:p>
        </w:tc>
      </w:tr>
      <w:tr w:rsidR="007444A3" w14:paraId="2B48F18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DA09" w14:textId="10F3F1A0" w:rsidR="007444A3" w:rsidRDefault="007444A3" w:rsidP="007444A3">
            <w:pPr>
              <w:snapToGrid w:val="0"/>
              <w:rPr>
                <w:rFonts w:eastAsia="SimSun"/>
                <w:sz w:val="18"/>
                <w:szCs w:val="18"/>
                <w:lang w:eastAsia="zh-CN"/>
              </w:rPr>
            </w:pPr>
            <w:r>
              <w:rPr>
                <w:rFonts w:eastAsia="SimSu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3510" w14:textId="77777777" w:rsidR="007444A3" w:rsidRDefault="007444A3" w:rsidP="007444A3">
            <w:pPr>
              <w:snapToGrid w:val="0"/>
              <w:rPr>
                <w:sz w:val="18"/>
                <w:szCs w:val="18"/>
              </w:rPr>
            </w:pPr>
            <w:r>
              <w:rPr>
                <w:sz w:val="18"/>
                <w:szCs w:val="18"/>
              </w:rPr>
              <w:t xml:space="preserve">Support. </w:t>
            </w:r>
          </w:p>
          <w:p w14:paraId="34D0047D" w14:textId="4A9E7318" w:rsidR="007444A3" w:rsidRDefault="007444A3" w:rsidP="007444A3">
            <w:pPr>
              <w:snapToGrid w:val="0"/>
              <w:rPr>
                <w:sz w:val="18"/>
                <w:szCs w:val="18"/>
                <w:lang w:eastAsia="zh-CN"/>
              </w:rPr>
            </w:pPr>
            <w:r>
              <w:rPr>
                <w:sz w:val="18"/>
                <w:szCs w:val="18"/>
              </w:rPr>
              <w:t xml:space="preserve">We would not be OK to limit the number of non-serving cells to 1 – the NW would not know which non-serving cell is the best (that’s the motivation of doing the measurement). The UE complexity can be controlled by limiting the number of beams to report. </w:t>
            </w:r>
          </w:p>
        </w:tc>
      </w:tr>
      <w:tr w:rsidR="007444A3" w14:paraId="4815199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76EB" w14:textId="03FC9518" w:rsidR="007444A3" w:rsidRDefault="007444A3" w:rsidP="007444A3">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F0C8" w14:textId="66988393" w:rsidR="007444A3" w:rsidRDefault="007444A3" w:rsidP="007444A3">
            <w:pPr>
              <w:snapToGrid w:val="0"/>
              <w:rPr>
                <w:sz w:val="18"/>
                <w:szCs w:val="18"/>
                <w:lang w:eastAsia="zh-CN"/>
              </w:rPr>
            </w:pPr>
          </w:p>
        </w:tc>
      </w:tr>
    </w:tbl>
    <w:p w14:paraId="032CB271" w14:textId="6A879261" w:rsidR="001C4672" w:rsidRPr="00CD15AD" w:rsidRDefault="001C4672" w:rsidP="001C4672"/>
    <w:p w14:paraId="6E079490" w14:textId="77777777" w:rsidR="00014D3D" w:rsidRPr="001C4672" w:rsidRDefault="00014D3D" w:rsidP="001C4672"/>
    <w:p w14:paraId="112EAFC7" w14:textId="464FAEFF" w:rsidR="00DE37B1" w:rsidRDefault="00D75400" w:rsidP="0061394C">
      <w:pPr>
        <w:pStyle w:val="Heading3"/>
        <w:numPr>
          <w:ilvl w:val="1"/>
          <w:numId w:val="7"/>
        </w:numPr>
      </w:pPr>
      <w:r>
        <w:t>Issue 3 (beam indication signaling medium)</w:t>
      </w:r>
    </w:p>
    <w:p w14:paraId="471A29A1" w14:textId="77777777" w:rsidR="00DE37B1" w:rsidRDefault="00DE37B1"/>
    <w:p w14:paraId="51BBD224" w14:textId="066D7BA7" w:rsidR="00DE37B1" w:rsidRDefault="00AA19F5">
      <w:pPr>
        <w:pStyle w:val="Caption"/>
        <w:jc w:val="center"/>
      </w:pPr>
      <w:r>
        <w:t>Table 5</w:t>
      </w:r>
      <w:r w:rsidR="00D75400">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915664F"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7981F3"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7B1D12" w14:textId="77777777" w:rsidR="00DE37B1" w:rsidRDefault="00D75400">
            <w:pPr>
              <w:snapToGrid w:val="0"/>
              <w:jc w:val="both"/>
              <w:rPr>
                <w:b/>
                <w:sz w:val="18"/>
                <w:szCs w:val="20"/>
              </w:rPr>
            </w:pPr>
            <w:r>
              <w:rPr>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17148D" w14:textId="77777777" w:rsidR="00DE37B1" w:rsidRDefault="00D75400">
            <w:pPr>
              <w:snapToGrid w:val="0"/>
              <w:jc w:val="both"/>
              <w:rPr>
                <w:b/>
                <w:sz w:val="18"/>
                <w:szCs w:val="20"/>
              </w:rPr>
            </w:pPr>
            <w:r>
              <w:rPr>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C5D55" w14:textId="77777777" w:rsidR="00DE37B1" w:rsidRDefault="00D75400">
            <w:pPr>
              <w:snapToGrid w:val="0"/>
              <w:jc w:val="both"/>
              <w:rPr>
                <w:b/>
                <w:sz w:val="18"/>
                <w:szCs w:val="20"/>
              </w:rPr>
            </w:pPr>
            <w:r>
              <w:rPr>
                <w:b/>
                <w:sz w:val="18"/>
                <w:szCs w:val="20"/>
              </w:rPr>
              <w:t>Moderator notes</w:t>
            </w:r>
          </w:p>
        </w:tc>
      </w:tr>
      <w:tr w:rsidR="00780201" w14:paraId="5C454A6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2DC23" w14:textId="77777777" w:rsidR="00780201" w:rsidRDefault="00780201">
            <w:pPr>
              <w:snapToGrid w:val="0"/>
              <w:rPr>
                <w:sz w:val="18"/>
                <w:szCs w:val="20"/>
              </w:rPr>
            </w:pPr>
            <w:r>
              <w:rPr>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B8" w14:textId="77777777" w:rsidR="00780201" w:rsidRDefault="00780201">
            <w:pPr>
              <w:snapToGrid w:val="0"/>
              <w:rPr>
                <w:sz w:val="18"/>
                <w:szCs w:val="20"/>
              </w:rPr>
            </w:pPr>
            <w:r>
              <w:rPr>
                <w:sz w:val="18"/>
                <w:szCs w:val="20"/>
              </w:rPr>
              <w:t>Beam application time definition:</w:t>
            </w:r>
          </w:p>
          <w:p w14:paraId="6D436C09" w14:textId="77777777" w:rsidR="00780201" w:rsidRDefault="00780201">
            <w:pPr>
              <w:snapToGrid w:val="0"/>
              <w:rPr>
                <w:sz w:val="18"/>
                <w:szCs w:val="20"/>
              </w:rPr>
            </w:pPr>
            <w:r>
              <w:rPr>
                <w:sz w:val="18"/>
                <w:szCs w:val="20"/>
              </w:rPr>
              <w:t>Alt1: Measured from DCI reception</w:t>
            </w:r>
          </w:p>
          <w:p w14:paraId="4E948463" w14:textId="77777777" w:rsidR="00780201" w:rsidRDefault="00780201">
            <w:pPr>
              <w:snapToGrid w:val="0"/>
              <w:rPr>
                <w:sz w:val="18"/>
                <w:szCs w:val="20"/>
              </w:rPr>
            </w:pPr>
            <w:r>
              <w:rPr>
                <w:sz w:val="18"/>
                <w:szCs w:val="20"/>
              </w:rPr>
              <w:t>Alt2: Measured from ACK transmission</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756" w14:textId="77777777" w:rsidR="00780201" w:rsidRPr="002E7CC4" w:rsidRDefault="00780201">
            <w:pPr>
              <w:snapToGrid w:val="0"/>
              <w:rPr>
                <w:lang w:val="de-DE"/>
              </w:rPr>
            </w:pPr>
            <w:r>
              <w:rPr>
                <w:b/>
                <w:sz w:val="18"/>
                <w:szCs w:val="20"/>
                <w:lang w:val="de-DE"/>
              </w:rPr>
              <w:t>Alt1 (DCI) (7):</w:t>
            </w:r>
            <w:r>
              <w:rPr>
                <w:sz w:val="18"/>
                <w:szCs w:val="20"/>
                <w:lang w:val="de-DE"/>
              </w:rPr>
              <w:t xml:space="preserve"> Spreadtrum, Xiaomi, Ericsson, CATT, MTK, NEC, Samsung</w:t>
            </w:r>
          </w:p>
          <w:p w14:paraId="4E43D9D8" w14:textId="77777777" w:rsidR="00780201" w:rsidRDefault="00780201">
            <w:pPr>
              <w:snapToGrid w:val="0"/>
              <w:rPr>
                <w:sz w:val="18"/>
                <w:szCs w:val="20"/>
                <w:lang w:val="de-DE"/>
              </w:rPr>
            </w:pPr>
          </w:p>
          <w:p w14:paraId="1C0917E0" w14:textId="77777777" w:rsidR="00780201" w:rsidRPr="000D6660" w:rsidRDefault="00780201">
            <w:pPr>
              <w:snapToGrid w:val="0"/>
              <w:rPr>
                <w:lang w:val="de-DE"/>
              </w:rPr>
            </w:pPr>
            <w:r>
              <w:rPr>
                <w:b/>
                <w:sz w:val="18"/>
                <w:szCs w:val="20"/>
                <w:lang w:val="de-DE"/>
              </w:rPr>
              <w:t>Alt2 (ACK) (17):</w:t>
            </w:r>
            <w:r>
              <w:rPr>
                <w:sz w:val="18"/>
                <w:szCs w:val="20"/>
                <w:lang w:val="de-DE"/>
              </w:rPr>
              <w:t xml:space="preserve"> IDC, Lenovo/MoM, Fujitsu, Nokia/NSB, CMCC, Apple, Huawei/HiSi, ZTE, vivo, Intel, Sony, Qualcomm, NTT Docomo, APT </w:t>
            </w:r>
          </w:p>
          <w:p w14:paraId="23E5AF23" w14:textId="77777777" w:rsidR="00780201" w:rsidRDefault="00780201">
            <w:pPr>
              <w:snapToGrid w:val="0"/>
              <w:rPr>
                <w:sz w:val="18"/>
                <w:szCs w:val="20"/>
                <w:lang w:val="de-DE"/>
              </w:rPr>
            </w:pPr>
          </w:p>
          <w:p w14:paraId="64E264E3" w14:textId="3D7CA57C" w:rsidR="00780201" w:rsidRDefault="00780201" w:rsidP="00780201">
            <w:pPr>
              <w:snapToGrid w:val="0"/>
              <w:rPr>
                <w:sz w:val="18"/>
                <w:szCs w:val="20"/>
              </w:rPr>
            </w:pPr>
            <w:r>
              <w:rPr>
                <w:b/>
                <w:sz w:val="18"/>
                <w:szCs w:val="20"/>
              </w:rPr>
              <w:t>Alt1 and Alt 2:</w:t>
            </w:r>
            <w:r>
              <w:rPr>
                <w:sz w:val="18"/>
                <w:szCs w:val="20"/>
              </w:rPr>
              <w:t xml:space="preserve"> OPPO (Since Alt1 considers the requirement of UE and Alt2 considers the requirement of gNB side), LG</w:t>
            </w:r>
          </w:p>
        </w:tc>
      </w:tr>
      <w:tr w:rsidR="00780201" w14:paraId="4CCF3585" w14:textId="77777777" w:rsidTr="00A001D2">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2FE3" w14:textId="77777777" w:rsidR="00780201" w:rsidRDefault="00780201">
            <w:pPr>
              <w:snapToGrid w:val="0"/>
              <w:rPr>
                <w:sz w:val="18"/>
                <w:szCs w:val="20"/>
              </w:rPr>
            </w:pPr>
            <w:r>
              <w:rPr>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F247" w14:textId="77777777" w:rsidR="00780201" w:rsidRDefault="00780201">
            <w:pPr>
              <w:snapToGrid w:val="0"/>
              <w:rPr>
                <w:sz w:val="18"/>
                <w:szCs w:val="20"/>
              </w:rPr>
            </w:pPr>
            <w:r>
              <w:rPr>
                <w:sz w:val="18"/>
                <w:szCs w:val="20"/>
              </w:rPr>
              <w:t>Support for additional DCI formats for Rel.17 unified TCI framework beam indication (TCI state update)</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E432" w14:textId="77777777" w:rsidR="00780201" w:rsidRDefault="00780201" w:rsidP="00864F1F">
            <w:pPr>
              <w:snapToGrid w:val="0"/>
              <w:rPr>
                <w:sz w:val="18"/>
                <w:szCs w:val="20"/>
              </w:rPr>
            </w:pPr>
            <w:r>
              <w:rPr>
                <w:sz w:val="18"/>
                <w:szCs w:val="20"/>
              </w:rPr>
              <w:t>DCI formats 1_1/1_2 without DL assignment:</w:t>
            </w:r>
          </w:p>
          <w:p w14:paraId="4F9E1C6B" w14:textId="77777777" w:rsidR="00780201" w:rsidRDefault="00780201" w:rsidP="0024138A">
            <w:pPr>
              <w:pStyle w:val="ListParagraph"/>
              <w:numPr>
                <w:ilvl w:val="0"/>
                <w:numId w:val="9"/>
              </w:numPr>
              <w:snapToGrid w:val="0"/>
              <w:spacing w:after="0" w:line="240" w:lineRule="auto"/>
              <w:ind w:left="348"/>
            </w:pPr>
            <w:r>
              <w:rPr>
                <w:b/>
                <w:sz w:val="18"/>
                <w:szCs w:val="20"/>
              </w:rPr>
              <w:t>Yes (18)</w:t>
            </w:r>
            <w:r>
              <w:rPr>
                <w:sz w:val="18"/>
                <w:szCs w:val="20"/>
              </w:rPr>
              <w:t xml:space="preserve">: OPPO, Fujitsu, </w:t>
            </w:r>
            <w:proofErr w:type="spellStart"/>
            <w:r>
              <w:rPr>
                <w:sz w:val="18"/>
                <w:szCs w:val="20"/>
              </w:rPr>
              <w:t>Spreadtrum</w:t>
            </w:r>
            <w:proofErr w:type="spellEnd"/>
            <w:r>
              <w:rPr>
                <w:sz w:val="18"/>
                <w:szCs w:val="20"/>
              </w:rPr>
              <w:t xml:space="preserve">, Nokia/NSB, CATT, vivo (at least for UL-only TCI), MTK, Qualcomm, Samsung, Apple (ACK/NACK mechanism is needed), vivo, Lenovo/MoM, </w:t>
            </w:r>
            <w:proofErr w:type="spellStart"/>
            <w:r>
              <w:rPr>
                <w:sz w:val="18"/>
                <w:szCs w:val="20"/>
              </w:rPr>
              <w:t>Convida</w:t>
            </w:r>
            <w:proofErr w:type="spellEnd"/>
            <w:r>
              <w:rPr>
                <w:sz w:val="18"/>
                <w:szCs w:val="20"/>
              </w:rPr>
              <w:t>, NTT Docomo, ZTE (ACK/NACK is needed), NEC (ACK/NACK needed)</w:t>
            </w:r>
          </w:p>
          <w:p w14:paraId="7FB50EEE" w14:textId="77777777" w:rsidR="00780201" w:rsidRDefault="00780201" w:rsidP="0024138A">
            <w:pPr>
              <w:pStyle w:val="ListParagraph"/>
              <w:numPr>
                <w:ilvl w:val="0"/>
                <w:numId w:val="9"/>
              </w:numPr>
              <w:snapToGrid w:val="0"/>
              <w:spacing w:after="0" w:line="240" w:lineRule="auto"/>
              <w:ind w:left="348"/>
            </w:pPr>
            <w:r>
              <w:rPr>
                <w:b/>
                <w:sz w:val="18"/>
                <w:szCs w:val="20"/>
              </w:rPr>
              <w:t>No (4)</w:t>
            </w:r>
            <w:r>
              <w:rPr>
                <w:sz w:val="18"/>
                <w:szCs w:val="20"/>
              </w:rPr>
              <w:t>: Ericsson, Huawei/</w:t>
            </w:r>
            <w:proofErr w:type="spellStart"/>
            <w:r>
              <w:rPr>
                <w:sz w:val="18"/>
                <w:szCs w:val="20"/>
              </w:rPr>
              <w:t>HiSi</w:t>
            </w:r>
            <w:proofErr w:type="spellEnd"/>
            <w:r>
              <w:rPr>
                <w:sz w:val="18"/>
                <w:szCs w:val="20"/>
              </w:rPr>
              <w:t>, LG</w:t>
            </w:r>
          </w:p>
          <w:p w14:paraId="600ACD66" w14:textId="77777777" w:rsidR="00780201" w:rsidRDefault="00780201" w:rsidP="00864F1F">
            <w:pPr>
              <w:snapToGrid w:val="0"/>
              <w:ind w:left="-12"/>
              <w:rPr>
                <w:sz w:val="18"/>
                <w:szCs w:val="20"/>
              </w:rPr>
            </w:pPr>
          </w:p>
          <w:p w14:paraId="1976B586" w14:textId="77777777" w:rsidR="00780201" w:rsidRDefault="00780201" w:rsidP="00864F1F">
            <w:pPr>
              <w:snapToGrid w:val="0"/>
              <w:ind w:left="-12"/>
              <w:rPr>
                <w:sz w:val="18"/>
                <w:szCs w:val="20"/>
              </w:rPr>
            </w:pPr>
            <w:r>
              <w:rPr>
                <w:sz w:val="18"/>
                <w:szCs w:val="20"/>
              </w:rPr>
              <w:t>DCI formats 0_1/0_2 with UL grant:</w:t>
            </w:r>
          </w:p>
          <w:p w14:paraId="7A1E85A1" w14:textId="77777777" w:rsidR="00780201" w:rsidRDefault="00780201" w:rsidP="0024138A">
            <w:pPr>
              <w:pStyle w:val="ListParagraph"/>
              <w:numPr>
                <w:ilvl w:val="0"/>
                <w:numId w:val="10"/>
              </w:numPr>
              <w:snapToGrid w:val="0"/>
              <w:spacing w:after="0" w:line="240" w:lineRule="auto"/>
            </w:pPr>
            <w:r>
              <w:rPr>
                <w:b/>
                <w:sz w:val="18"/>
                <w:szCs w:val="20"/>
              </w:rPr>
              <w:t>Yes (10)</w:t>
            </w:r>
            <w:r>
              <w:rPr>
                <w:sz w:val="18"/>
                <w:szCs w:val="20"/>
              </w:rPr>
              <w:t>: IDC, Nokia/NSB, Xiaomi (at least for UL-only TCI), ZTE (at least for UL-only TCI), MTK, LGE, Intel, Sony (Study), Qualcomm</w:t>
            </w:r>
          </w:p>
          <w:p w14:paraId="7FF97B47" w14:textId="77777777" w:rsidR="00780201" w:rsidRDefault="00780201" w:rsidP="0024138A">
            <w:pPr>
              <w:pStyle w:val="ListParagraph"/>
              <w:numPr>
                <w:ilvl w:val="0"/>
                <w:numId w:val="10"/>
              </w:numPr>
              <w:snapToGrid w:val="0"/>
              <w:spacing w:after="0" w:line="240" w:lineRule="auto"/>
            </w:pPr>
            <w:r>
              <w:rPr>
                <w:b/>
                <w:sz w:val="18"/>
                <w:szCs w:val="20"/>
              </w:rPr>
              <w:t>No (12)</w:t>
            </w:r>
            <w:r>
              <w:rPr>
                <w:sz w:val="18"/>
                <w:szCs w:val="20"/>
              </w:rPr>
              <w:t>: OPPO, CMCC, Ericsson, Huawei/</w:t>
            </w:r>
            <w:proofErr w:type="spellStart"/>
            <w:r>
              <w:rPr>
                <w:sz w:val="18"/>
                <w:szCs w:val="20"/>
              </w:rPr>
              <w:t>HiSi</w:t>
            </w:r>
            <w:proofErr w:type="spellEnd"/>
            <w:r>
              <w:rPr>
                <w:sz w:val="18"/>
                <w:szCs w:val="20"/>
              </w:rPr>
              <w:t xml:space="preserve">, </w:t>
            </w:r>
            <w:proofErr w:type="spellStart"/>
            <w:r>
              <w:rPr>
                <w:sz w:val="18"/>
                <w:szCs w:val="20"/>
              </w:rPr>
              <w:t>Convida</w:t>
            </w:r>
            <w:proofErr w:type="spellEnd"/>
            <w:r>
              <w:rPr>
                <w:sz w:val="18"/>
                <w:szCs w:val="20"/>
              </w:rPr>
              <w:t xml:space="preserve">, Apple, vivo, </w:t>
            </w:r>
            <w:proofErr w:type="spellStart"/>
            <w:r>
              <w:rPr>
                <w:sz w:val="18"/>
                <w:szCs w:val="20"/>
              </w:rPr>
              <w:t>Spreadtrum</w:t>
            </w:r>
            <w:proofErr w:type="spellEnd"/>
            <w:r>
              <w:rPr>
                <w:sz w:val="18"/>
                <w:szCs w:val="20"/>
              </w:rPr>
              <w:t>, CATT, NTT Docomo, NEC</w:t>
            </w:r>
          </w:p>
          <w:p w14:paraId="20FB547F" w14:textId="77777777" w:rsidR="00780201" w:rsidRDefault="00780201" w:rsidP="00864F1F">
            <w:pPr>
              <w:snapToGrid w:val="0"/>
              <w:ind w:left="-12"/>
              <w:rPr>
                <w:sz w:val="18"/>
                <w:szCs w:val="20"/>
              </w:rPr>
            </w:pPr>
          </w:p>
          <w:p w14:paraId="64E54FCC" w14:textId="77777777" w:rsidR="00780201" w:rsidRDefault="00780201" w:rsidP="00864F1F">
            <w:pPr>
              <w:snapToGrid w:val="0"/>
              <w:rPr>
                <w:sz w:val="18"/>
                <w:szCs w:val="20"/>
              </w:rPr>
            </w:pPr>
            <w:r>
              <w:rPr>
                <w:sz w:val="18"/>
                <w:szCs w:val="20"/>
              </w:rPr>
              <w:t>Dedicated DCI format for beam indication, with dedicated ACK based on SPS PDSCH release:</w:t>
            </w:r>
          </w:p>
          <w:p w14:paraId="4C331FC6" w14:textId="77777777" w:rsidR="00780201" w:rsidRDefault="00780201" w:rsidP="0024138A">
            <w:pPr>
              <w:pStyle w:val="ListParagraph"/>
              <w:numPr>
                <w:ilvl w:val="0"/>
                <w:numId w:val="11"/>
              </w:numPr>
              <w:snapToGrid w:val="0"/>
              <w:spacing w:after="0" w:line="240" w:lineRule="auto"/>
            </w:pPr>
            <w:r>
              <w:rPr>
                <w:b/>
                <w:sz w:val="18"/>
                <w:szCs w:val="20"/>
              </w:rPr>
              <w:t>Yes (15)</w:t>
            </w:r>
            <w:r>
              <w:rPr>
                <w:sz w:val="18"/>
                <w:szCs w:val="20"/>
              </w:rPr>
              <w:t xml:space="preserve">: </w:t>
            </w:r>
            <w:proofErr w:type="spellStart"/>
            <w:r>
              <w:rPr>
                <w:sz w:val="18"/>
                <w:szCs w:val="20"/>
              </w:rPr>
              <w:t>Futurewei</w:t>
            </w:r>
            <w:proofErr w:type="spellEnd"/>
            <w:r>
              <w:rPr>
                <w:sz w:val="18"/>
                <w:szCs w:val="20"/>
              </w:rPr>
              <w:t>, ZTE, CATT, Intel, Sony, NTT Docomo(keep the same DCI payload as existing DCI format), OPPO (based on format 1_0 without DL assignment), Samsung, Nokia/NSB (based on format 0_1/0_2 without UL grant), Qualcomm, Lenovo/MoM, APT (based on SPS or CG release DCI), NEC</w:t>
            </w:r>
          </w:p>
          <w:p w14:paraId="6056C086" w14:textId="77777777" w:rsidR="00780201" w:rsidRDefault="00780201" w:rsidP="0024138A">
            <w:pPr>
              <w:pStyle w:val="ListParagraph"/>
              <w:numPr>
                <w:ilvl w:val="0"/>
                <w:numId w:val="11"/>
              </w:numPr>
              <w:snapToGrid w:val="0"/>
              <w:spacing w:after="0" w:line="240" w:lineRule="auto"/>
            </w:pPr>
            <w:r>
              <w:rPr>
                <w:b/>
                <w:sz w:val="18"/>
                <w:szCs w:val="20"/>
              </w:rPr>
              <w:t>No (8)</w:t>
            </w:r>
            <w:r>
              <w:rPr>
                <w:sz w:val="18"/>
                <w:szCs w:val="20"/>
              </w:rPr>
              <w:t xml:space="preserve">: Ericsson, MTK, </w:t>
            </w:r>
            <w:proofErr w:type="spellStart"/>
            <w:r>
              <w:rPr>
                <w:sz w:val="18"/>
                <w:szCs w:val="20"/>
              </w:rPr>
              <w:t>Convida</w:t>
            </w:r>
            <w:proofErr w:type="spellEnd"/>
            <w:r>
              <w:rPr>
                <w:sz w:val="18"/>
                <w:szCs w:val="20"/>
              </w:rPr>
              <w:t>, Apple, vivo, Huawei/</w:t>
            </w:r>
            <w:proofErr w:type="spellStart"/>
            <w:r>
              <w:rPr>
                <w:sz w:val="18"/>
                <w:szCs w:val="20"/>
              </w:rPr>
              <w:t>HiSi</w:t>
            </w:r>
            <w:proofErr w:type="spellEnd"/>
            <w:r>
              <w:rPr>
                <w:sz w:val="18"/>
                <w:szCs w:val="20"/>
              </w:rPr>
              <w:t>, LG</w:t>
            </w:r>
          </w:p>
          <w:p w14:paraId="7B24CD76" w14:textId="77777777" w:rsidR="00780201" w:rsidRDefault="00780201" w:rsidP="00864F1F">
            <w:pPr>
              <w:snapToGrid w:val="0"/>
              <w:rPr>
                <w:sz w:val="18"/>
                <w:szCs w:val="20"/>
              </w:rPr>
            </w:pPr>
          </w:p>
          <w:p w14:paraId="6177D264" w14:textId="4DEB2093" w:rsidR="00780201" w:rsidRDefault="00780201">
            <w:pPr>
              <w:snapToGrid w:val="0"/>
              <w:rPr>
                <w:sz w:val="18"/>
                <w:szCs w:val="20"/>
              </w:rPr>
            </w:pPr>
            <w:r>
              <w:rPr>
                <w:b/>
                <w:sz w:val="18"/>
                <w:szCs w:val="20"/>
              </w:rPr>
              <w:t>Support extending existing DCI formats for UL-only TCI</w:t>
            </w:r>
            <w:r>
              <w:rPr>
                <w:sz w:val="18"/>
                <w:szCs w:val="20"/>
              </w:rPr>
              <w:t>: APT</w:t>
            </w:r>
          </w:p>
        </w:tc>
      </w:tr>
    </w:tbl>
    <w:p w14:paraId="44451E6F" w14:textId="77777777" w:rsidR="00DE37B1" w:rsidRDefault="00DE37B1">
      <w:pPr>
        <w:snapToGrid w:val="0"/>
      </w:pPr>
    </w:p>
    <w:p w14:paraId="2AAD707A" w14:textId="1BE5B67E" w:rsidR="007536A5" w:rsidRDefault="007536A5">
      <w:pPr>
        <w:snapToGrid w:val="0"/>
      </w:pPr>
    </w:p>
    <w:p w14:paraId="5696C23C" w14:textId="68091547" w:rsidR="0078378B" w:rsidRPr="0078378B" w:rsidRDefault="0078378B">
      <w:pPr>
        <w:snapToGrid w:val="0"/>
        <w:rPr>
          <w:u w:val="single"/>
        </w:rPr>
      </w:pPr>
      <w:r w:rsidRPr="0078378B">
        <w:rPr>
          <w:u w:val="single"/>
        </w:rPr>
        <w:t>Additional DCI</w:t>
      </w:r>
    </w:p>
    <w:p w14:paraId="6A31E8C5" w14:textId="04411392" w:rsidR="00C412DF" w:rsidRDefault="00C412DF" w:rsidP="00602A4E">
      <w:pPr>
        <w:snapToGrid w:val="0"/>
        <w:jc w:val="both"/>
        <w:rPr>
          <w:sz w:val="20"/>
          <w:szCs w:val="20"/>
          <w:lang w:val="en-GB"/>
        </w:rPr>
      </w:pPr>
    </w:p>
    <w:p w14:paraId="4F986F3A" w14:textId="68F92921" w:rsidR="00C1497E" w:rsidRDefault="00C1497E" w:rsidP="00602A4E">
      <w:pPr>
        <w:snapToGrid w:val="0"/>
        <w:jc w:val="both"/>
        <w:rPr>
          <w:sz w:val="20"/>
          <w:szCs w:val="20"/>
          <w:lang w:val="en-GB"/>
        </w:rPr>
      </w:pPr>
      <w:r>
        <w:rPr>
          <w:sz w:val="20"/>
          <w:szCs w:val="20"/>
          <w:lang w:val="en-GB"/>
        </w:rPr>
        <w:t>From Table 5, the reuse of DCI formats 0_1/0_2 with UL grant is unlikely agreeable (10 support vs 12 oppose). The remaining alternatives should be down selected</w:t>
      </w:r>
    </w:p>
    <w:p w14:paraId="7E1E2571" w14:textId="77777777" w:rsidR="00C1497E" w:rsidRDefault="00C1497E"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78378B" w14:paraId="037D35B4" w14:textId="77777777" w:rsidTr="0078378B">
        <w:tc>
          <w:tcPr>
            <w:tcW w:w="9926" w:type="dxa"/>
          </w:tcPr>
          <w:p w14:paraId="367D4913" w14:textId="29B58E18" w:rsidR="0078378B" w:rsidRPr="000125CF" w:rsidRDefault="0078378B" w:rsidP="0078378B">
            <w:pPr>
              <w:snapToGrid w:val="0"/>
              <w:jc w:val="both"/>
              <w:rPr>
                <w:rFonts w:eastAsia="Batang" w:cs="Times New Roman"/>
                <w:bCs/>
                <w:sz w:val="20"/>
                <w:szCs w:val="20"/>
                <w:lang w:val="en-GB" w:eastAsia="en-US"/>
              </w:rPr>
            </w:pPr>
            <w:r>
              <w:rPr>
                <w:b/>
                <w:sz w:val="20"/>
                <w:szCs w:val="20"/>
                <w:u w:val="single"/>
                <w:lang w:val="en-GB"/>
              </w:rPr>
              <w:t>Proposal 3.1</w:t>
            </w:r>
            <w:r>
              <w:rPr>
                <w:rFonts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w:t>
            </w:r>
            <w:r>
              <w:rPr>
                <w:rFonts w:ascii="Times" w:eastAsia="Batang" w:hAnsi="Times" w:cs="Times New Roman"/>
                <w:bCs/>
                <w:sz w:val="20"/>
                <w:szCs w:val="20"/>
                <w:lang w:val="en-GB" w:eastAsia="en-US"/>
              </w:rPr>
              <w:t xml:space="preserve">Rel.17 DCI-based beam indication, </w:t>
            </w:r>
            <w:r w:rsidR="000125CF">
              <w:rPr>
                <w:rFonts w:ascii="Times" w:eastAsia="Batang" w:hAnsi="Times" w:cs="Times New Roman"/>
                <w:bCs/>
                <w:sz w:val="20"/>
                <w:szCs w:val="20"/>
                <w:lang w:val="en-GB" w:eastAsia="en-US"/>
              </w:rPr>
              <w:t xml:space="preserve">in RAN1#104bis-e, </w:t>
            </w:r>
            <w:r>
              <w:rPr>
                <w:rFonts w:ascii="Times" w:eastAsia="Batang" w:hAnsi="Times" w:cs="Times New Roman"/>
                <w:bCs/>
                <w:sz w:val="20"/>
                <w:szCs w:val="20"/>
                <w:lang w:val="en-GB" w:eastAsia="en-US"/>
              </w:rPr>
              <w:t xml:space="preserve">down-select </w:t>
            </w:r>
            <w:r w:rsidR="00B63F6E">
              <w:rPr>
                <w:rFonts w:ascii="Times" w:eastAsia="Batang" w:hAnsi="Times" w:cs="Times New Roman"/>
                <w:bCs/>
                <w:sz w:val="20"/>
                <w:szCs w:val="20"/>
                <w:lang w:val="en-GB" w:eastAsia="en-US"/>
              </w:rPr>
              <w:t>one of</w:t>
            </w:r>
            <w:r>
              <w:rPr>
                <w:rFonts w:ascii="Times" w:eastAsia="Batang" w:hAnsi="Times" w:cs="Times New Roman"/>
                <w:bCs/>
                <w:sz w:val="20"/>
                <w:szCs w:val="20"/>
                <w:lang w:val="en-GB" w:eastAsia="en-US"/>
              </w:rPr>
              <w:t xml:space="preserve"> the following alternatives regarding the support of DCI format(s) for beam indication in addition to the agreed DCI formats 1_1/1_2 with DL assignment (in RAN1#</w:t>
            </w:r>
            <w:r w:rsidRPr="000125CF">
              <w:rPr>
                <w:rFonts w:eastAsia="Batang" w:cs="Times New Roman"/>
                <w:bCs/>
                <w:sz w:val="20"/>
                <w:szCs w:val="20"/>
                <w:lang w:val="en-GB" w:eastAsia="en-US"/>
              </w:rPr>
              <w:t xml:space="preserve">103-e): </w:t>
            </w:r>
          </w:p>
          <w:p w14:paraId="09FB5481" w14:textId="6D8BA83F" w:rsidR="00C1497E" w:rsidRPr="000125CF" w:rsidRDefault="00C1497E" w:rsidP="0024138A">
            <w:pPr>
              <w:pStyle w:val="ListParagraph"/>
              <w:numPr>
                <w:ilvl w:val="0"/>
                <w:numId w:val="17"/>
              </w:numPr>
              <w:snapToGrid w:val="0"/>
              <w:spacing w:after="0" w:line="240" w:lineRule="auto"/>
              <w:jc w:val="both"/>
              <w:rPr>
                <w:sz w:val="20"/>
                <w:szCs w:val="20"/>
                <w:lang w:val="en-GB"/>
              </w:rPr>
            </w:pPr>
            <w:r w:rsidRPr="000125CF">
              <w:rPr>
                <w:sz w:val="20"/>
                <w:szCs w:val="20"/>
                <w:lang w:val="en-GB"/>
              </w:rPr>
              <w:lastRenderedPageBreak/>
              <w:t xml:space="preserve">Alt0: </w:t>
            </w:r>
            <w:r w:rsidR="00B63F6E" w:rsidRPr="000125CF">
              <w:rPr>
                <w:sz w:val="20"/>
                <w:szCs w:val="20"/>
                <w:lang w:val="en-GB"/>
              </w:rPr>
              <w:t>No additional DCI format is supported</w:t>
            </w:r>
          </w:p>
          <w:p w14:paraId="7F69381D" w14:textId="4281AAB6" w:rsidR="0078378B" w:rsidRPr="000125CF" w:rsidRDefault="000125CF" w:rsidP="0024138A">
            <w:pPr>
              <w:pStyle w:val="ListParagraph"/>
              <w:numPr>
                <w:ilvl w:val="0"/>
                <w:numId w:val="17"/>
              </w:numPr>
              <w:snapToGrid w:val="0"/>
              <w:spacing w:after="0" w:line="240" w:lineRule="auto"/>
              <w:jc w:val="both"/>
              <w:rPr>
                <w:sz w:val="20"/>
                <w:szCs w:val="20"/>
                <w:lang w:val="en-GB"/>
              </w:rPr>
            </w:pPr>
            <w:r>
              <w:rPr>
                <w:sz w:val="20"/>
                <w:szCs w:val="20"/>
                <w:lang w:val="en-GB"/>
              </w:rPr>
              <w:t>Alt1:</w:t>
            </w:r>
            <w:r w:rsidR="00B63F6E" w:rsidRPr="000125CF">
              <w:rPr>
                <w:sz w:val="20"/>
                <w:szCs w:val="20"/>
                <w:lang w:val="en-GB"/>
              </w:rPr>
              <w:t xml:space="preserve"> </w:t>
            </w:r>
            <w:r w:rsidR="0078378B" w:rsidRPr="000125CF">
              <w:rPr>
                <w:sz w:val="20"/>
                <w:szCs w:val="20"/>
                <w:lang w:val="en-GB"/>
              </w:rPr>
              <w:t xml:space="preserve">DCI formats 1_1 and 1_2 without DL assignment, applicable for joint TCI as well as separate DL/UL TCI </w:t>
            </w:r>
          </w:p>
          <w:p w14:paraId="029AA50D" w14:textId="77777777" w:rsidR="0078378B" w:rsidRDefault="0078378B" w:rsidP="0024138A">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p>
          <w:p w14:paraId="01BAA896" w14:textId="7DD0D7E5" w:rsidR="0078378B" w:rsidRPr="00A45806" w:rsidRDefault="0078378B"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207A09DB" w14:textId="51BEDD93" w:rsidR="000125CF" w:rsidRPr="000125CF" w:rsidRDefault="000125CF" w:rsidP="0024138A">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04D8EA7B" w14:textId="717070EB" w:rsidR="000125CF" w:rsidRDefault="00F97420" w:rsidP="0024138A">
            <w:pPr>
              <w:pStyle w:val="ListParagraph"/>
              <w:numPr>
                <w:ilvl w:val="1"/>
                <w:numId w:val="17"/>
              </w:numPr>
              <w:snapToGrid w:val="0"/>
              <w:spacing w:after="0" w:line="240" w:lineRule="auto"/>
              <w:jc w:val="both"/>
              <w:rPr>
                <w:sz w:val="20"/>
                <w:szCs w:val="20"/>
                <w:lang w:val="en-GB"/>
              </w:rPr>
            </w:pPr>
            <w:r>
              <w:rPr>
                <w:sz w:val="20"/>
                <w:szCs w:val="20"/>
                <w:lang w:val="en-GB"/>
              </w:rPr>
              <w:t>S</w:t>
            </w:r>
            <w:r w:rsidR="000125CF" w:rsidRPr="000125CF">
              <w:rPr>
                <w:sz w:val="20"/>
                <w:szCs w:val="20"/>
                <w:lang w:val="en-GB"/>
              </w:rPr>
              <w:t>upport DCI acknowledgment</w:t>
            </w:r>
            <w:r w:rsidR="000125CF">
              <w:rPr>
                <w:sz w:val="20"/>
                <w:szCs w:val="20"/>
                <w:lang w:val="en-GB"/>
              </w:rPr>
              <w:t xml:space="preserve"> mechanism</w:t>
            </w:r>
            <w:r>
              <w:rPr>
                <w:sz w:val="20"/>
                <w:szCs w:val="20"/>
                <w:lang w:val="en-GB"/>
              </w:rPr>
              <w:t xml:space="preserve"> </w:t>
            </w:r>
            <w:r w:rsidR="000125CF">
              <w:rPr>
                <w:sz w:val="20"/>
                <w:szCs w:val="20"/>
                <w:lang w:val="en-GB"/>
              </w:rPr>
              <w:t xml:space="preserve">based on SPS PDSCH release </w:t>
            </w:r>
          </w:p>
          <w:p w14:paraId="6417E370" w14:textId="5812BF08" w:rsidR="0078378B" w:rsidRPr="00DD17A3" w:rsidRDefault="000125CF" w:rsidP="0024138A">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00F97420">
              <w:rPr>
                <w:rFonts w:eastAsia="Yu Mincho"/>
                <w:sz w:val="20"/>
                <w:szCs w:val="18"/>
                <w:lang w:eastAsia="ja-JP"/>
              </w:rPr>
              <w:t xml:space="preserve">If the format is based on an existing DCI format, </w:t>
            </w:r>
            <w:r w:rsidR="00F97420">
              <w:rPr>
                <w:sz w:val="20"/>
                <w:szCs w:val="18"/>
                <w:lang w:val="en-GB"/>
              </w:rPr>
              <w:t>h</w:t>
            </w:r>
            <w:r w:rsidRPr="007922FC">
              <w:rPr>
                <w:sz w:val="20"/>
                <w:szCs w:val="18"/>
                <w:lang w:val="en-GB"/>
              </w:rPr>
              <w:t xml:space="preserve">ow to identify </w:t>
            </w:r>
            <w:r w:rsidR="00F97420">
              <w:rPr>
                <w:sz w:val="20"/>
                <w:szCs w:val="18"/>
                <w:lang w:val="en-GB"/>
              </w:rPr>
              <w:t xml:space="preserve">the </w:t>
            </w:r>
            <w:r w:rsidRPr="007922FC">
              <w:rPr>
                <w:sz w:val="20"/>
                <w:szCs w:val="18"/>
                <w:lang w:val="en-GB"/>
              </w:rPr>
              <w:t xml:space="preserve">DCI </w:t>
            </w:r>
            <w:r w:rsidR="00F97420">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sidR="00F97420">
              <w:rPr>
                <w:sz w:val="20"/>
                <w:szCs w:val="18"/>
                <w:lang w:val="en-GB"/>
              </w:rPr>
              <w:t>only</w:t>
            </w:r>
            <w:r w:rsidRPr="007922FC">
              <w:rPr>
                <w:sz w:val="20"/>
                <w:szCs w:val="18"/>
                <w:lang w:val="en-GB"/>
              </w:rPr>
              <w:t xml:space="preserve"> </w:t>
            </w:r>
          </w:p>
        </w:tc>
      </w:tr>
    </w:tbl>
    <w:p w14:paraId="2ED1E5FB" w14:textId="1DFFCB5F" w:rsidR="0078378B" w:rsidRDefault="0078378B" w:rsidP="00602A4E">
      <w:pPr>
        <w:snapToGrid w:val="0"/>
        <w:jc w:val="both"/>
        <w:rPr>
          <w:sz w:val="20"/>
          <w:szCs w:val="20"/>
          <w:lang w:val="en-GB"/>
        </w:rPr>
      </w:pPr>
    </w:p>
    <w:p w14:paraId="66B193E1" w14:textId="77777777" w:rsidR="00066758" w:rsidRDefault="00066758" w:rsidP="00602A4E">
      <w:pPr>
        <w:snapToGrid w:val="0"/>
        <w:jc w:val="both"/>
        <w:rPr>
          <w:szCs w:val="20"/>
          <w:u w:val="single"/>
          <w:lang w:val="en-GB"/>
        </w:rPr>
      </w:pPr>
    </w:p>
    <w:p w14:paraId="7929B414" w14:textId="336FE504" w:rsidR="00066758" w:rsidRPr="00066758" w:rsidRDefault="00066758" w:rsidP="00602A4E">
      <w:pPr>
        <w:snapToGrid w:val="0"/>
        <w:jc w:val="both"/>
        <w:rPr>
          <w:sz w:val="20"/>
          <w:szCs w:val="20"/>
          <w:u w:val="single"/>
          <w:lang w:val="en-GB"/>
        </w:rPr>
      </w:pPr>
      <w:r w:rsidRPr="00066758">
        <w:rPr>
          <w:szCs w:val="20"/>
          <w:u w:val="single"/>
          <w:lang w:val="en-GB"/>
        </w:rPr>
        <w:t>Beam Application Time (BAT)</w:t>
      </w:r>
    </w:p>
    <w:p w14:paraId="525254B4" w14:textId="46355158" w:rsidR="00066758" w:rsidRDefault="00066758" w:rsidP="00602A4E">
      <w:pPr>
        <w:snapToGrid w:val="0"/>
        <w:jc w:val="both"/>
        <w:rPr>
          <w:sz w:val="20"/>
          <w:szCs w:val="20"/>
          <w:lang w:val="en-GB"/>
        </w:rPr>
      </w:pPr>
    </w:p>
    <w:p w14:paraId="7BBD5F1D" w14:textId="77777777" w:rsidR="00066758" w:rsidRDefault="00066758" w:rsidP="00602A4E">
      <w:pPr>
        <w:snapToGrid w:val="0"/>
        <w:jc w:val="both"/>
        <w:rPr>
          <w:sz w:val="20"/>
          <w:szCs w:val="20"/>
          <w:lang w:val="en-GB"/>
        </w:rPr>
      </w:pPr>
    </w:p>
    <w:tbl>
      <w:tblPr>
        <w:tblStyle w:val="TableGrid"/>
        <w:tblW w:w="0" w:type="auto"/>
        <w:tblLook w:val="04A0" w:firstRow="1" w:lastRow="0" w:firstColumn="1" w:lastColumn="0" w:noHBand="0" w:noVBand="1"/>
      </w:tblPr>
      <w:tblGrid>
        <w:gridCol w:w="9926"/>
      </w:tblGrid>
      <w:tr w:rsidR="00066758" w:rsidRPr="00A523CC" w14:paraId="1894125B" w14:textId="77777777" w:rsidTr="00066758">
        <w:tc>
          <w:tcPr>
            <w:tcW w:w="9926" w:type="dxa"/>
          </w:tcPr>
          <w:p w14:paraId="2F3AE974" w14:textId="698DE335" w:rsidR="00A523CC" w:rsidRDefault="00A523CC" w:rsidP="00A523CC">
            <w:pPr>
              <w:snapToGrid w:val="0"/>
              <w:jc w:val="both"/>
              <w:rPr>
                <w:rFonts w:ascii="Times" w:eastAsia="Batang" w:hAnsi="Times" w:cs="Times New Roman"/>
                <w:bCs/>
                <w:sz w:val="20"/>
                <w:szCs w:val="20"/>
                <w:u w:val="single"/>
                <w:lang w:val="en-GB" w:eastAsia="en-US"/>
              </w:rPr>
            </w:pPr>
            <w:r w:rsidRPr="00A523CC">
              <w:rPr>
                <w:rFonts w:ascii="Times" w:eastAsia="Batang" w:hAnsi="Times" w:cs="Times New Roman"/>
                <w:bCs/>
                <w:sz w:val="20"/>
                <w:szCs w:val="20"/>
                <w:u w:val="single"/>
                <w:lang w:val="en-GB" w:eastAsia="en-US"/>
              </w:rPr>
              <w:t>Previous agreement (RAN1#103-e):</w:t>
            </w:r>
          </w:p>
          <w:p w14:paraId="3B5ADE6D" w14:textId="744F62C3" w:rsidR="00A523CC" w:rsidRPr="00E41C4D" w:rsidRDefault="00A523CC" w:rsidP="00A523CC">
            <w:pPr>
              <w:snapToGrid w:val="0"/>
              <w:jc w:val="both"/>
              <w:rPr>
                <w:rFonts w:ascii="Times" w:eastAsia="Batang" w:hAnsi="Times" w:cs="Times New Roman"/>
                <w:bCs/>
                <w:sz w:val="18"/>
                <w:szCs w:val="20"/>
                <w:lang w:val="en-GB" w:eastAsia="en-US"/>
              </w:rPr>
            </w:pPr>
            <w:r w:rsidRPr="00E41C4D">
              <w:rPr>
                <w:rFonts w:ascii="Times" w:eastAsia="Batang" w:hAnsi="Times" w:cs="Times New Roman"/>
                <w:bCs/>
                <w:sz w:val="18"/>
                <w:szCs w:val="20"/>
                <w:lang w:val="en-GB" w:eastAsia="en-US"/>
              </w:rPr>
              <w:t xml:space="preserve">On Rel.17 DCI-based beam indication: </w:t>
            </w:r>
          </w:p>
          <w:p w14:paraId="2813D9EF" w14:textId="77777777" w:rsidR="00A523CC" w:rsidRPr="00E41C4D" w:rsidRDefault="00A523CC" w:rsidP="0024138A">
            <w:pPr>
              <w:numPr>
                <w:ilvl w:val="0"/>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Regarding application time of the beam indication: if beam indication is received, </w:t>
            </w:r>
            <w:proofErr w:type="gramStart"/>
            <w:r w:rsidRPr="00E41C4D">
              <w:rPr>
                <w:rFonts w:ascii="Times" w:eastAsia="Batang" w:hAnsi="Times" w:cs="Times New Roman"/>
                <w:sz w:val="18"/>
                <w:szCs w:val="20"/>
                <w:lang w:val="en-GB" w:eastAsia="en-US"/>
              </w:rPr>
              <w:t>down-select</w:t>
            </w:r>
            <w:proofErr w:type="gramEnd"/>
            <w:r w:rsidRPr="00E41C4D">
              <w:rPr>
                <w:rFonts w:ascii="Times" w:eastAsia="Batang" w:hAnsi="Times" w:cs="Times New Roman"/>
                <w:sz w:val="18"/>
                <w:szCs w:val="20"/>
                <w:lang w:val="en-GB" w:eastAsia="en-US"/>
              </w:rPr>
              <w:t xml:space="preserve"> from the following:</w:t>
            </w:r>
          </w:p>
          <w:p w14:paraId="1C9C739A"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Alt1: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or Y symbols after the DCI with the joint or separate DL/UL beam indication</w:t>
            </w:r>
          </w:p>
          <w:p w14:paraId="390BA340" w14:textId="77777777" w:rsidR="00A523CC" w:rsidRPr="00E41C4D" w:rsidRDefault="00A523CC" w:rsidP="0024138A">
            <w:pPr>
              <w:numPr>
                <w:ilvl w:val="1"/>
                <w:numId w:val="12"/>
              </w:numPr>
              <w:suppressAutoHyphens/>
              <w:autoSpaceDN w:val="0"/>
              <w:snapToGrid w:val="0"/>
              <w:jc w:val="both"/>
              <w:textAlignment w:val="baseline"/>
              <w:rPr>
                <w:rFonts w:ascii="Times" w:eastAsia="Batang" w:hAnsi="Times" w:cs="Times New Roman"/>
                <w:sz w:val="18"/>
                <w:szCs w:val="20"/>
                <w:lang w:val="en-GB" w:eastAsia="en-US"/>
              </w:rPr>
            </w:pPr>
            <w:r w:rsidRPr="00E41C4D">
              <w:rPr>
                <w:rFonts w:ascii="Times" w:eastAsia="Batang" w:hAnsi="Times" w:cs="Times New Roman"/>
                <w:sz w:val="18"/>
                <w:szCs w:val="20"/>
                <w:lang w:val="en-GB" w:eastAsia="en-US"/>
              </w:rPr>
              <w:t xml:space="preserve">Alt2: the first slot that is at least X </w:t>
            </w:r>
            <w:proofErr w:type="spellStart"/>
            <w:r w:rsidRPr="00E41C4D">
              <w:rPr>
                <w:rFonts w:ascii="Times" w:eastAsia="Batang" w:hAnsi="Times" w:cs="Times New Roman"/>
                <w:sz w:val="18"/>
                <w:szCs w:val="20"/>
                <w:lang w:val="en-GB" w:eastAsia="en-US"/>
              </w:rPr>
              <w:t>ms</w:t>
            </w:r>
            <w:proofErr w:type="spellEnd"/>
            <w:r w:rsidRPr="00E41C4D">
              <w:rPr>
                <w:rFonts w:ascii="Times" w:eastAsia="Batang" w:hAnsi="Times" w:cs="Times New Roman"/>
                <w:sz w:val="18"/>
                <w:szCs w:val="20"/>
                <w:lang w:val="en-GB" w:eastAsia="en-US"/>
              </w:rPr>
              <w:t xml:space="preserve"> or Y symbols after the acknowledgment of the joint or separate DL/UL beam indication </w:t>
            </w:r>
          </w:p>
          <w:p w14:paraId="598B6E72" w14:textId="77777777" w:rsidR="00A523CC" w:rsidRPr="00E41C4D" w:rsidRDefault="00A523CC" w:rsidP="0024138A">
            <w:pPr>
              <w:numPr>
                <w:ilvl w:val="1"/>
                <w:numId w:val="12"/>
              </w:numPr>
              <w:suppressAutoHyphens/>
              <w:autoSpaceDN w:val="0"/>
              <w:snapToGrid w:val="0"/>
              <w:jc w:val="both"/>
              <w:textAlignment w:val="baseline"/>
              <w:rPr>
                <w:sz w:val="18"/>
              </w:rPr>
            </w:pPr>
            <w:r w:rsidRPr="00E41C4D">
              <w:rPr>
                <w:rFonts w:ascii="Times" w:eastAsia="Batang" w:hAnsi="Times" w:cs="Times New Roman"/>
                <w:sz w:val="18"/>
                <w:szCs w:val="18"/>
                <w:lang w:val="en-GB" w:eastAsia="en-US"/>
              </w:rPr>
              <w:t>FFS: whether any existing timing defined for DCI based TCI/spatial relation update can be used for X/Y</w:t>
            </w:r>
          </w:p>
          <w:p w14:paraId="2C461B5A" w14:textId="3773337F" w:rsidR="00066758" w:rsidRPr="00A523CC" w:rsidRDefault="00A523CC" w:rsidP="0024138A">
            <w:pPr>
              <w:numPr>
                <w:ilvl w:val="0"/>
                <w:numId w:val="12"/>
              </w:numPr>
              <w:suppressAutoHyphens/>
              <w:autoSpaceDN w:val="0"/>
              <w:snapToGrid w:val="0"/>
              <w:jc w:val="both"/>
              <w:textAlignment w:val="baseline"/>
              <w:rPr>
                <w:sz w:val="20"/>
              </w:rPr>
            </w:pPr>
            <w:r w:rsidRPr="00E41C4D">
              <w:rPr>
                <w:rFonts w:ascii="Times" w:eastAsia="Batang" w:hAnsi="Times" w:cs="Times New Roman"/>
                <w:bCs/>
                <w:sz w:val="18"/>
                <w:lang w:val="en-GB" w:eastAsia="en-US"/>
              </w:rPr>
              <w:t xml:space="preserve">FFS: </w:t>
            </w:r>
            <w:r w:rsidRPr="00E41C4D">
              <w:rPr>
                <w:rFonts w:ascii="Times" w:eastAsia="Batang" w:hAnsi="Times" w:cs="Times New Roman"/>
                <w:sz w:val="18"/>
                <w:lang w:val="en-GB" w:eastAsia="en-US"/>
              </w:rPr>
              <w:t>When to apply the minimum indication delay (e.g., when the newly indicated beam is different with the previously indicated beam)</w:t>
            </w:r>
          </w:p>
        </w:tc>
      </w:tr>
    </w:tbl>
    <w:p w14:paraId="0A5B88DA" w14:textId="77777777" w:rsidR="0078378B" w:rsidRDefault="0078378B" w:rsidP="00602A4E">
      <w:pPr>
        <w:snapToGrid w:val="0"/>
        <w:jc w:val="both"/>
        <w:rPr>
          <w:sz w:val="20"/>
          <w:szCs w:val="20"/>
          <w:lang w:val="en-GB"/>
        </w:rPr>
      </w:pPr>
    </w:p>
    <w:p w14:paraId="390B3790" w14:textId="2A30C11E" w:rsidR="0037695A" w:rsidRDefault="0037695A" w:rsidP="00B92CF4">
      <w:pPr>
        <w:snapToGrid w:val="0"/>
        <w:jc w:val="both"/>
        <w:rPr>
          <w:sz w:val="20"/>
          <w:szCs w:val="20"/>
        </w:rPr>
      </w:pPr>
      <w:r>
        <w:rPr>
          <w:sz w:val="20"/>
          <w:szCs w:val="20"/>
        </w:rPr>
        <w:t>The main arguments for Alt1</w:t>
      </w:r>
      <w:r w:rsidR="00D9115D">
        <w:rPr>
          <w:sz w:val="20"/>
          <w:szCs w:val="20"/>
        </w:rPr>
        <w:t xml:space="preserve"> (assuming the agreed DCI formats 1_1/1_2 with DL assignment)</w:t>
      </w:r>
      <w:r>
        <w:rPr>
          <w:sz w:val="20"/>
          <w:szCs w:val="20"/>
        </w:rPr>
        <w:t xml:space="preserve">: </w:t>
      </w:r>
    </w:p>
    <w:p w14:paraId="6E637603" w14:textId="4748F76F" w:rsidR="00DE37B1" w:rsidRDefault="0037695A" w:rsidP="0024138A">
      <w:pPr>
        <w:pStyle w:val="ListParagraph"/>
        <w:numPr>
          <w:ilvl w:val="0"/>
          <w:numId w:val="25"/>
        </w:numPr>
        <w:snapToGrid w:val="0"/>
        <w:spacing w:after="0" w:line="240" w:lineRule="auto"/>
        <w:jc w:val="both"/>
        <w:rPr>
          <w:sz w:val="20"/>
          <w:szCs w:val="20"/>
        </w:rPr>
      </w:pPr>
      <w:r>
        <w:rPr>
          <w:sz w:val="20"/>
          <w:szCs w:val="20"/>
        </w:rPr>
        <w:t>I</w:t>
      </w:r>
      <w:r w:rsidRPr="0037695A">
        <w:rPr>
          <w:sz w:val="20"/>
          <w:szCs w:val="20"/>
        </w:rPr>
        <w:t>t tends to result in lower beam application latency than Alt2</w:t>
      </w:r>
    </w:p>
    <w:p w14:paraId="554939DC" w14:textId="6F9F39B1" w:rsidR="0037695A" w:rsidRPr="0037695A" w:rsidRDefault="0037695A" w:rsidP="0024138A">
      <w:pPr>
        <w:pStyle w:val="ListParagraph"/>
        <w:numPr>
          <w:ilvl w:val="0"/>
          <w:numId w:val="25"/>
        </w:numPr>
        <w:snapToGrid w:val="0"/>
        <w:spacing w:after="0" w:line="240" w:lineRule="auto"/>
        <w:jc w:val="both"/>
        <w:rPr>
          <w:sz w:val="20"/>
          <w:szCs w:val="20"/>
        </w:rPr>
      </w:pPr>
      <w:r>
        <w:rPr>
          <w:sz w:val="20"/>
          <w:szCs w:val="20"/>
        </w:rPr>
        <w:t xml:space="preserve">Unlike Alt2, </w:t>
      </w:r>
      <w:r w:rsidR="00CE4491">
        <w:rPr>
          <w:sz w:val="20"/>
          <w:szCs w:val="20"/>
        </w:rPr>
        <w:t>for the agreed DCI formats 1_1/1_2 with DL assignment, i</w:t>
      </w:r>
      <w:r>
        <w:rPr>
          <w:sz w:val="20"/>
          <w:szCs w:val="20"/>
        </w:rPr>
        <w:t>t allows</w:t>
      </w:r>
      <w:r w:rsidR="00CE4491">
        <w:rPr>
          <w:sz w:val="20"/>
          <w:szCs w:val="20"/>
        </w:rPr>
        <w:t xml:space="preserve"> the updated TCI state (signaled in the DCI) to be used for the DL assignment (PDSCH reception) associated with the </w:t>
      </w:r>
      <w:r w:rsidR="00E41C4D">
        <w:rPr>
          <w:sz w:val="20"/>
          <w:szCs w:val="20"/>
        </w:rPr>
        <w:t xml:space="preserve">beam indication </w:t>
      </w:r>
      <w:r w:rsidR="00CE4491">
        <w:rPr>
          <w:sz w:val="20"/>
          <w:szCs w:val="20"/>
        </w:rPr>
        <w:t>DCI provided that the offset between the DCI and the PDSCH resources used for the DL assignment is larger than the threshold. This is not possible in Alt2 since the updated TCI state can be active only after the ACK transmission (hence after the DL assignment).</w:t>
      </w:r>
    </w:p>
    <w:p w14:paraId="32892067" w14:textId="77777777" w:rsidR="00B92CF4" w:rsidRDefault="00B92CF4" w:rsidP="00B92CF4">
      <w:pPr>
        <w:snapToGrid w:val="0"/>
        <w:jc w:val="both"/>
        <w:rPr>
          <w:sz w:val="20"/>
          <w:szCs w:val="20"/>
        </w:rPr>
      </w:pPr>
    </w:p>
    <w:p w14:paraId="450D1596" w14:textId="1059785A" w:rsidR="00E00194" w:rsidRDefault="00CE4491" w:rsidP="00B92CF4">
      <w:pPr>
        <w:snapToGrid w:val="0"/>
        <w:jc w:val="both"/>
        <w:rPr>
          <w:sz w:val="20"/>
          <w:szCs w:val="20"/>
        </w:rPr>
      </w:pPr>
      <w:r>
        <w:rPr>
          <w:sz w:val="20"/>
          <w:szCs w:val="20"/>
        </w:rPr>
        <w:t>The main arguments for Alt2</w:t>
      </w:r>
      <w:r w:rsidR="00D9115D">
        <w:rPr>
          <w:sz w:val="20"/>
          <w:szCs w:val="20"/>
        </w:rPr>
        <w:t xml:space="preserve"> (assuming the agreed DCI formats 1_1/1_2 with DL assignment)</w:t>
      </w:r>
      <w:r>
        <w:rPr>
          <w:sz w:val="20"/>
          <w:szCs w:val="20"/>
        </w:rPr>
        <w:t xml:space="preserve">: </w:t>
      </w:r>
    </w:p>
    <w:p w14:paraId="23845890" w14:textId="77777777" w:rsidR="00CE4491" w:rsidRDefault="00CE4491" w:rsidP="0024138A">
      <w:pPr>
        <w:pStyle w:val="ListParagraph"/>
        <w:numPr>
          <w:ilvl w:val="0"/>
          <w:numId w:val="26"/>
        </w:numPr>
        <w:snapToGrid w:val="0"/>
        <w:spacing w:after="0" w:line="240" w:lineRule="auto"/>
        <w:jc w:val="both"/>
        <w:rPr>
          <w:sz w:val="20"/>
          <w:szCs w:val="20"/>
        </w:rPr>
      </w:pPr>
      <w:r>
        <w:rPr>
          <w:sz w:val="20"/>
          <w:szCs w:val="20"/>
        </w:rPr>
        <w:t>Unlike Alt1 where potential misalignment between gNB and UE assumptions on the TCI state can occur if the DCI is not successfully decoded, Alt2 ensures that the gNB and the UE are aligned (since the gNB can assume that the TCI state update is successfully received after receiving the ACK from the UE).</w:t>
      </w:r>
    </w:p>
    <w:p w14:paraId="6EF0D801" w14:textId="77777777" w:rsidR="00B92CF4" w:rsidRDefault="00B92CF4" w:rsidP="00B92CF4">
      <w:pPr>
        <w:snapToGrid w:val="0"/>
        <w:jc w:val="both"/>
        <w:rPr>
          <w:sz w:val="20"/>
          <w:szCs w:val="20"/>
        </w:rPr>
      </w:pPr>
    </w:p>
    <w:p w14:paraId="42FD8762" w14:textId="3EA9ED44" w:rsidR="009C208C" w:rsidRDefault="00B92CF4" w:rsidP="00B92CF4">
      <w:pPr>
        <w:snapToGrid w:val="0"/>
        <w:jc w:val="both"/>
        <w:rPr>
          <w:sz w:val="20"/>
          <w:szCs w:val="20"/>
        </w:rPr>
      </w:pPr>
      <w:r w:rsidRPr="00B92CF4">
        <w:rPr>
          <w:sz w:val="20"/>
          <w:szCs w:val="20"/>
          <w:u w:val="single"/>
        </w:rPr>
        <w:t>Assessment</w:t>
      </w:r>
      <w:r>
        <w:rPr>
          <w:sz w:val="20"/>
          <w:szCs w:val="20"/>
        </w:rPr>
        <w:t>: It</w:t>
      </w:r>
      <w:r w:rsidR="00CE4491" w:rsidRPr="00CE4491">
        <w:rPr>
          <w:sz w:val="20"/>
          <w:szCs w:val="20"/>
        </w:rPr>
        <w:t xml:space="preserve"> is argued that since PDCCH error rate is around 1%, the probability of </w:t>
      </w:r>
      <w:r w:rsidR="00CE4491">
        <w:rPr>
          <w:sz w:val="20"/>
          <w:szCs w:val="20"/>
        </w:rPr>
        <w:t xml:space="preserve">TCI state assumption </w:t>
      </w:r>
      <w:r w:rsidR="00CE4491" w:rsidRPr="00CE4491">
        <w:rPr>
          <w:sz w:val="20"/>
          <w:szCs w:val="20"/>
        </w:rPr>
        <w:t xml:space="preserve">misalignment </w:t>
      </w:r>
      <w:r w:rsidR="00CE4491">
        <w:rPr>
          <w:sz w:val="20"/>
          <w:szCs w:val="20"/>
        </w:rPr>
        <w:t xml:space="preserve">associated with Alt1 </w:t>
      </w:r>
      <w:r>
        <w:rPr>
          <w:sz w:val="20"/>
          <w:szCs w:val="20"/>
        </w:rPr>
        <w:t>is 1% (non-negligible), thus Alt2 is preferred.</w:t>
      </w:r>
    </w:p>
    <w:p w14:paraId="2B5B53BB" w14:textId="2B028E04" w:rsidR="00CE4491" w:rsidRDefault="00CE4491" w:rsidP="0024138A">
      <w:pPr>
        <w:pStyle w:val="ListParagraph"/>
        <w:numPr>
          <w:ilvl w:val="0"/>
          <w:numId w:val="26"/>
        </w:numPr>
        <w:snapToGrid w:val="0"/>
        <w:spacing w:after="0" w:line="240" w:lineRule="auto"/>
        <w:jc w:val="both"/>
        <w:rPr>
          <w:sz w:val="20"/>
          <w:szCs w:val="20"/>
        </w:rPr>
      </w:pPr>
      <w:r w:rsidRPr="009C208C">
        <w:rPr>
          <w:sz w:val="20"/>
          <w:szCs w:val="20"/>
        </w:rPr>
        <w:t xml:space="preserve">However, this reasoning ignores that the misalignment only occurs between the DCI reception and ACK transmission –typically a significantly smaller fraction of the overall UE data traffic </w:t>
      </w:r>
      <w:r w:rsidR="009C208C" w:rsidRPr="009C208C">
        <w:rPr>
          <w:sz w:val="20"/>
          <w:szCs w:val="20"/>
        </w:rPr>
        <w:t xml:space="preserve">even if the UE receives </w:t>
      </w:r>
      <w:r w:rsidR="00B92CF4">
        <w:rPr>
          <w:sz w:val="20"/>
          <w:szCs w:val="20"/>
        </w:rPr>
        <w:t>DL assignment in every slot.</w:t>
      </w:r>
    </w:p>
    <w:p w14:paraId="1C0F0985" w14:textId="770F6A90" w:rsidR="00B92CF4" w:rsidRDefault="00B92CF4" w:rsidP="0024138A">
      <w:pPr>
        <w:pStyle w:val="ListParagraph"/>
        <w:numPr>
          <w:ilvl w:val="0"/>
          <w:numId w:val="26"/>
        </w:numPr>
        <w:snapToGrid w:val="0"/>
        <w:spacing w:after="0" w:line="240" w:lineRule="auto"/>
        <w:jc w:val="both"/>
        <w:rPr>
          <w:sz w:val="20"/>
          <w:szCs w:val="20"/>
        </w:rPr>
      </w:pPr>
      <w:r>
        <w:rPr>
          <w:sz w:val="20"/>
          <w:szCs w:val="20"/>
        </w:rPr>
        <w:t>Furthermore</w:t>
      </w:r>
      <w:r w:rsidR="00E41C4D">
        <w:rPr>
          <w:sz w:val="20"/>
          <w:szCs w:val="20"/>
        </w:rPr>
        <w:t xml:space="preserve">, </w:t>
      </w:r>
      <w:r w:rsidR="00D9115D">
        <w:rPr>
          <w:sz w:val="20"/>
          <w:szCs w:val="20"/>
        </w:rPr>
        <w:t xml:space="preserve">this misalignment </w:t>
      </w:r>
      <w:r w:rsidR="00E41C4D">
        <w:rPr>
          <w:sz w:val="20"/>
          <w:szCs w:val="20"/>
        </w:rPr>
        <w:t xml:space="preserve">(only in a relatively small </w:t>
      </w:r>
      <w:proofErr w:type="gramStart"/>
      <w:r w:rsidR="00E41C4D">
        <w:rPr>
          <w:sz w:val="20"/>
          <w:szCs w:val="20"/>
        </w:rPr>
        <w:t>time period</w:t>
      </w:r>
      <w:proofErr w:type="gramEnd"/>
      <w:r w:rsidR="00E41C4D">
        <w:rPr>
          <w:sz w:val="20"/>
          <w:szCs w:val="20"/>
        </w:rPr>
        <w:t xml:space="preserve">) </w:t>
      </w:r>
      <w:r w:rsidR="00D9115D">
        <w:rPr>
          <w:sz w:val="20"/>
          <w:szCs w:val="20"/>
        </w:rPr>
        <w:t>only occurs for other PDCCH transmission (than the beam indication DCI) and other PDSCH</w:t>
      </w:r>
      <w:r w:rsidR="009B0D83">
        <w:rPr>
          <w:sz w:val="20"/>
          <w:szCs w:val="20"/>
        </w:rPr>
        <w:t>/PUSCH</w:t>
      </w:r>
      <w:r w:rsidR="00D9115D">
        <w:rPr>
          <w:sz w:val="20"/>
          <w:szCs w:val="20"/>
        </w:rPr>
        <w:t xml:space="preserve"> transmissions (</w:t>
      </w:r>
      <w:r w:rsidR="009B0D83">
        <w:rPr>
          <w:sz w:val="20"/>
          <w:szCs w:val="20"/>
        </w:rPr>
        <w:t xml:space="preserve">not associated with </w:t>
      </w:r>
      <w:r w:rsidR="00D9115D">
        <w:rPr>
          <w:sz w:val="20"/>
          <w:szCs w:val="20"/>
        </w:rPr>
        <w:t>the DL assignment)</w:t>
      </w:r>
      <w:r w:rsidR="009B0D83">
        <w:rPr>
          <w:sz w:val="20"/>
          <w:szCs w:val="20"/>
        </w:rPr>
        <w:t xml:space="preserve">. It does not apply to the DL assignment associated with the </w:t>
      </w:r>
      <w:r w:rsidR="00E41C4D">
        <w:rPr>
          <w:sz w:val="20"/>
          <w:szCs w:val="20"/>
        </w:rPr>
        <w:t xml:space="preserve">beam indication DCI. Nor does it apply to PUCCH resource used for the ACK. </w:t>
      </w:r>
    </w:p>
    <w:p w14:paraId="25DDA83A" w14:textId="6C9881C7" w:rsidR="00E41C4D" w:rsidRPr="009C208C" w:rsidRDefault="00E41C4D" w:rsidP="0024138A">
      <w:pPr>
        <w:pStyle w:val="ListParagraph"/>
        <w:numPr>
          <w:ilvl w:val="0"/>
          <w:numId w:val="26"/>
        </w:numPr>
        <w:snapToGrid w:val="0"/>
        <w:spacing w:after="0" w:line="240" w:lineRule="auto"/>
        <w:jc w:val="both"/>
        <w:rPr>
          <w:sz w:val="20"/>
          <w:szCs w:val="20"/>
        </w:rPr>
      </w:pPr>
      <w:r>
        <w:rPr>
          <w:sz w:val="20"/>
          <w:szCs w:val="20"/>
        </w:rPr>
        <w:t xml:space="preserve">Furthermore, it is argued that since BAT is configured by the gNB (given the UE capability), the gNB can configure the BAT depending on factors, e.g. UE data traffic, resource allocations, such that the chosen value avoids or minimizes the misalignment while still ensuring lower bema application latency compared to Alt2. </w:t>
      </w:r>
      <w:r w:rsidR="003D7AE3">
        <w:rPr>
          <w:sz w:val="20"/>
          <w:szCs w:val="20"/>
        </w:rPr>
        <w:t xml:space="preserve">Obviously a sufficiently large BAT for Alt1 can replicate the effect of Alt2, but the converse doesn’t always hold. </w:t>
      </w:r>
      <w:r>
        <w:rPr>
          <w:sz w:val="20"/>
          <w:szCs w:val="20"/>
        </w:rPr>
        <w:t xml:space="preserve"> </w:t>
      </w:r>
    </w:p>
    <w:p w14:paraId="16229D58" w14:textId="3DF0ED14" w:rsidR="00E00194" w:rsidRDefault="00E00194" w:rsidP="00B92CF4">
      <w:pPr>
        <w:snapToGrid w:val="0"/>
        <w:jc w:val="both"/>
        <w:rPr>
          <w:sz w:val="20"/>
          <w:szCs w:val="20"/>
        </w:rPr>
      </w:pPr>
    </w:p>
    <w:tbl>
      <w:tblPr>
        <w:tblStyle w:val="TableGrid"/>
        <w:tblW w:w="0" w:type="auto"/>
        <w:tblLook w:val="04A0" w:firstRow="1" w:lastRow="0" w:firstColumn="1" w:lastColumn="0" w:noHBand="0" w:noVBand="1"/>
      </w:tblPr>
      <w:tblGrid>
        <w:gridCol w:w="9926"/>
      </w:tblGrid>
      <w:tr w:rsidR="00987DEA" w14:paraId="3C614180" w14:textId="77777777" w:rsidTr="00987DEA">
        <w:tc>
          <w:tcPr>
            <w:tcW w:w="9926" w:type="dxa"/>
          </w:tcPr>
          <w:p w14:paraId="28D691DA" w14:textId="77777777" w:rsidR="004D6046" w:rsidRDefault="004D6046" w:rsidP="00987DEA">
            <w:pPr>
              <w:snapToGrid w:val="0"/>
              <w:jc w:val="both"/>
              <w:rPr>
                <w:sz w:val="20"/>
                <w:szCs w:val="20"/>
              </w:rPr>
            </w:pPr>
          </w:p>
          <w:p w14:paraId="57E07A19" w14:textId="59B8FD34" w:rsidR="004D6046" w:rsidRDefault="00987DEA" w:rsidP="00987DEA">
            <w:pPr>
              <w:snapToGrid w:val="0"/>
              <w:jc w:val="both"/>
              <w:rPr>
                <w:sz w:val="20"/>
                <w:szCs w:val="20"/>
              </w:rPr>
            </w:pPr>
            <w:r>
              <w:rPr>
                <w:sz w:val="20"/>
                <w:szCs w:val="20"/>
              </w:rPr>
              <w:t>[Placeholder for proposal 3.2]</w:t>
            </w:r>
          </w:p>
          <w:p w14:paraId="6EC5FBFE" w14:textId="24B892B2" w:rsidR="00987DEA" w:rsidRDefault="00987DEA" w:rsidP="00987DEA">
            <w:pPr>
              <w:snapToGrid w:val="0"/>
              <w:jc w:val="both"/>
              <w:rPr>
                <w:sz w:val="20"/>
                <w:szCs w:val="20"/>
              </w:rPr>
            </w:pPr>
            <w:r>
              <w:rPr>
                <w:sz w:val="20"/>
                <w:szCs w:val="20"/>
              </w:rPr>
              <w:t xml:space="preserve"> </w:t>
            </w:r>
          </w:p>
        </w:tc>
      </w:tr>
    </w:tbl>
    <w:p w14:paraId="5EC3F94C" w14:textId="77777777" w:rsidR="00987DEA" w:rsidRDefault="00987DEA" w:rsidP="00B92CF4">
      <w:pPr>
        <w:snapToGrid w:val="0"/>
        <w:jc w:val="both"/>
        <w:rPr>
          <w:sz w:val="20"/>
          <w:szCs w:val="20"/>
        </w:rPr>
      </w:pPr>
    </w:p>
    <w:p w14:paraId="5DF45B95" w14:textId="77777777" w:rsidR="00E00194" w:rsidRDefault="00E00194" w:rsidP="00602A4E">
      <w:pPr>
        <w:snapToGrid w:val="0"/>
        <w:jc w:val="both"/>
        <w:rPr>
          <w:sz w:val="20"/>
          <w:szCs w:val="20"/>
        </w:rPr>
      </w:pPr>
    </w:p>
    <w:tbl>
      <w:tblPr>
        <w:tblStyle w:val="TableGrid"/>
        <w:tblW w:w="0" w:type="auto"/>
        <w:tblLook w:val="04A0" w:firstRow="1" w:lastRow="0" w:firstColumn="1" w:lastColumn="0" w:noHBand="0" w:noVBand="1"/>
      </w:tblPr>
      <w:tblGrid>
        <w:gridCol w:w="9926"/>
      </w:tblGrid>
      <w:tr w:rsidR="00E62126" w14:paraId="60C82ADB" w14:textId="77777777" w:rsidTr="00D46430">
        <w:tc>
          <w:tcPr>
            <w:tcW w:w="9926" w:type="dxa"/>
          </w:tcPr>
          <w:p w14:paraId="44377CC8" w14:textId="5BF0888D" w:rsidR="00E62126" w:rsidRDefault="00E62126" w:rsidP="009E5785">
            <w:pPr>
              <w:snapToGrid w:val="0"/>
              <w:jc w:val="both"/>
              <w:rPr>
                <w:rFonts w:cs="Times New Roman"/>
                <w:color w:val="3333FF"/>
                <w:sz w:val="20"/>
                <w:szCs w:val="20"/>
              </w:rPr>
            </w:pPr>
            <w:r w:rsidRPr="00E54420">
              <w:rPr>
                <w:rFonts w:cs="Times New Roman"/>
                <w:color w:val="3333FF"/>
                <w:sz w:val="20"/>
                <w:szCs w:val="20"/>
                <w:u w:val="single"/>
              </w:rPr>
              <w:lastRenderedPageBreak/>
              <w:t>Action</w:t>
            </w:r>
            <w:r w:rsidRPr="00E54420">
              <w:rPr>
                <w:rFonts w:cs="Times New Roman"/>
                <w:color w:val="3333FF"/>
                <w:sz w:val="20"/>
                <w:szCs w:val="20"/>
              </w:rPr>
              <w:t xml:space="preserve">: Interested companies are encouraged to provide </w:t>
            </w:r>
            <w:r w:rsidR="0078378B">
              <w:rPr>
                <w:rFonts w:cs="Times New Roman"/>
                <w:color w:val="3333FF"/>
                <w:sz w:val="20"/>
                <w:szCs w:val="20"/>
              </w:rPr>
              <w:t>their inputs on:</w:t>
            </w:r>
            <w:r>
              <w:rPr>
                <w:rFonts w:cs="Times New Roman"/>
                <w:color w:val="3333FF"/>
                <w:sz w:val="20"/>
                <w:szCs w:val="20"/>
              </w:rPr>
              <w:t xml:space="preserve"> </w:t>
            </w:r>
          </w:p>
          <w:p w14:paraId="35B378B8" w14:textId="65932816" w:rsidR="0078378B" w:rsidRDefault="0078378B" w:rsidP="0024138A">
            <w:pPr>
              <w:pStyle w:val="ListParagraph"/>
              <w:numPr>
                <w:ilvl w:val="0"/>
                <w:numId w:val="17"/>
              </w:numPr>
              <w:snapToGrid w:val="0"/>
              <w:spacing w:after="0" w:line="240" w:lineRule="auto"/>
              <w:jc w:val="both"/>
              <w:rPr>
                <w:color w:val="3333FF"/>
                <w:sz w:val="20"/>
                <w:szCs w:val="20"/>
              </w:rPr>
            </w:pPr>
            <w:r>
              <w:rPr>
                <w:color w:val="3333FF"/>
                <w:sz w:val="20"/>
                <w:szCs w:val="20"/>
              </w:rPr>
              <w:t>Proposal 3.1</w:t>
            </w:r>
            <w:r w:rsidR="00E00194">
              <w:rPr>
                <w:color w:val="3333FF"/>
                <w:sz w:val="20"/>
                <w:szCs w:val="20"/>
              </w:rPr>
              <w:t xml:space="preserve"> on DCI format</w:t>
            </w:r>
          </w:p>
          <w:p w14:paraId="73751E8C" w14:textId="6273FE5B" w:rsidR="0078378B" w:rsidRPr="0078378B" w:rsidRDefault="009E5785" w:rsidP="0024138A">
            <w:pPr>
              <w:pStyle w:val="ListParagraph"/>
              <w:numPr>
                <w:ilvl w:val="0"/>
                <w:numId w:val="17"/>
              </w:numPr>
              <w:snapToGrid w:val="0"/>
              <w:spacing w:after="0" w:line="240" w:lineRule="auto"/>
              <w:jc w:val="both"/>
              <w:rPr>
                <w:color w:val="3333FF"/>
                <w:sz w:val="20"/>
                <w:szCs w:val="20"/>
              </w:rPr>
            </w:pPr>
            <w:r>
              <w:rPr>
                <w:color w:val="3333FF"/>
                <w:sz w:val="20"/>
                <w:szCs w:val="20"/>
              </w:rPr>
              <w:t>Beam application time (BAT)</w:t>
            </w:r>
            <w:r w:rsidR="008D6A86">
              <w:rPr>
                <w:color w:val="3333FF"/>
                <w:sz w:val="20"/>
                <w:szCs w:val="20"/>
              </w:rPr>
              <w:t xml:space="preserve">: after summarizing the arguments from both sides, companies are encouraged to respond and </w:t>
            </w:r>
            <w:r w:rsidR="00263129">
              <w:rPr>
                <w:color w:val="3333FF"/>
                <w:sz w:val="20"/>
                <w:szCs w:val="20"/>
              </w:rPr>
              <w:t>decide between Alt1 vs Alt2</w:t>
            </w:r>
          </w:p>
          <w:p w14:paraId="7C271DA1" w14:textId="77777777" w:rsidR="006E0D65" w:rsidRDefault="00E62126" w:rsidP="006C16D6">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p>
          <w:p w14:paraId="2D6EBFC9" w14:textId="77777777" w:rsidR="00E62126" w:rsidRDefault="006E0D65" w:rsidP="0024138A">
            <w:pPr>
              <w:pStyle w:val="ListParagraph"/>
              <w:numPr>
                <w:ilvl w:val="0"/>
                <w:numId w:val="27"/>
              </w:numPr>
              <w:snapToGrid w:val="0"/>
              <w:jc w:val="both"/>
              <w:rPr>
                <w:color w:val="3333FF"/>
                <w:sz w:val="20"/>
                <w:szCs w:val="20"/>
              </w:rPr>
            </w:pPr>
            <w:r>
              <w:rPr>
                <w:color w:val="3333FF"/>
                <w:sz w:val="20"/>
                <w:szCs w:val="20"/>
              </w:rPr>
              <w:t xml:space="preserve">Proposal 3.1: </w:t>
            </w:r>
            <w:r w:rsidR="006C16D6" w:rsidRPr="006E0D65">
              <w:rPr>
                <w:color w:val="3333FF"/>
                <w:sz w:val="20"/>
                <w:szCs w:val="20"/>
              </w:rPr>
              <w:t xml:space="preserve">Finalize </w:t>
            </w:r>
            <w:r>
              <w:rPr>
                <w:color w:val="3333FF"/>
                <w:sz w:val="20"/>
                <w:szCs w:val="20"/>
              </w:rPr>
              <w:t xml:space="preserve">the </w:t>
            </w:r>
            <w:r w:rsidR="00E62126" w:rsidRPr="006E0D65">
              <w:rPr>
                <w:color w:val="3333FF"/>
                <w:sz w:val="20"/>
                <w:szCs w:val="20"/>
              </w:rPr>
              <w:t>proposal for endorsement</w:t>
            </w:r>
          </w:p>
          <w:p w14:paraId="1FBAEAA3" w14:textId="3BDD4E66" w:rsidR="006E0D65" w:rsidRPr="006E0D65" w:rsidRDefault="006E0D65" w:rsidP="0024138A">
            <w:pPr>
              <w:pStyle w:val="ListParagraph"/>
              <w:numPr>
                <w:ilvl w:val="0"/>
                <w:numId w:val="27"/>
              </w:numPr>
              <w:snapToGrid w:val="0"/>
              <w:jc w:val="both"/>
              <w:rPr>
                <w:color w:val="3333FF"/>
                <w:sz w:val="20"/>
                <w:szCs w:val="20"/>
              </w:rPr>
            </w:pPr>
            <w:r>
              <w:rPr>
                <w:color w:val="3333FF"/>
                <w:sz w:val="20"/>
                <w:szCs w:val="20"/>
              </w:rPr>
              <w:t>BAT: Arrive at a proposal to down select Alt1 vs Alt2</w:t>
            </w:r>
          </w:p>
        </w:tc>
      </w:tr>
    </w:tbl>
    <w:p w14:paraId="46AF0AA0" w14:textId="77777777" w:rsidR="00E62126" w:rsidRDefault="00E62126" w:rsidP="00602A4E">
      <w:pPr>
        <w:snapToGrid w:val="0"/>
        <w:jc w:val="both"/>
        <w:rPr>
          <w:sz w:val="20"/>
          <w:szCs w:val="20"/>
        </w:rPr>
      </w:pPr>
    </w:p>
    <w:p w14:paraId="78B343F4" w14:textId="35F48D9B" w:rsidR="00DE37B1" w:rsidRDefault="00D75400">
      <w:pPr>
        <w:pStyle w:val="Caption"/>
        <w:jc w:val="center"/>
      </w:pPr>
      <w:r>
        <w:t>Tab</w:t>
      </w:r>
      <w:r w:rsidR="00AA19F5">
        <w:t>le 6</w:t>
      </w:r>
      <w:r>
        <w:t xml:space="preserve"> </w:t>
      </w:r>
      <w:r w:rsidR="002A604D">
        <w:t>I</w:t>
      </w:r>
      <w: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13AEFBB"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42D304"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A5FF2A" w14:textId="77777777" w:rsidR="00DE37B1" w:rsidRDefault="00D75400">
            <w:pPr>
              <w:snapToGrid w:val="0"/>
              <w:rPr>
                <w:b/>
                <w:sz w:val="18"/>
                <w:szCs w:val="18"/>
              </w:rPr>
            </w:pPr>
            <w:r>
              <w:rPr>
                <w:b/>
                <w:sz w:val="18"/>
                <w:szCs w:val="18"/>
              </w:rPr>
              <w:t>Input</w:t>
            </w:r>
          </w:p>
        </w:tc>
      </w:tr>
      <w:tr w:rsidR="00DE37B1" w14:paraId="3F6DBD0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D456" w14:textId="77777777" w:rsidR="00DE37B1" w:rsidRDefault="00744AE0">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1BF8" w14:textId="5A51ACC6" w:rsidR="002A604D" w:rsidRDefault="002A604D" w:rsidP="002A604D">
            <w:pPr>
              <w:snapToGrid w:val="0"/>
              <w:jc w:val="both"/>
              <w:rPr>
                <w:sz w:val="18"/>
                <w:szCs w:val="20"/>
              </w:rPr>
            </w:pPr>
          </w:p>
        </w:tc>
      </w:tr>
      <w:tr w:rsidR="00A016D8" w14:paraId="103DD40D"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320" w14:textId="3F8AD3C7" w:rsidR="00A016D8" w:rsidRDefault="00D13131" w:rsidP="00A016D8">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8FFF" w14:textId="576433AA" w:rsidR="00A016D8" w:rsidRDefault="00D13131" w:rsidP="00A016D8">
            <w:pPr>
              <w:snapToGrid w:val="0"/>
              <w:rPr>
                <w:rFonts w:eastAsia="Malgun Gothic"/>
                <w:sz w:val="18"/>
                <w:szCs w:val="18"/>
              </w:rPr>
            </w:pPr>
            <w:r>
              <w:rPr>
                <w:rFonts w:eastAsia="Malgun Gothic"/>
                <w:sz w:val="18"/>
                <w:szCs w:val="18"/>
              </w:rPr>
              <w:t>Support Alt1 in proposal 3.1.</w:t>
            </w:r>
            <w:r w:rsidR="000D7F5C">
              <w:rPr>
                <w:rFonts w:eastAsia="Malgun Gothic"/>
                <w:sz w:val="18"/>
                <w:szCs w:val="18"/>
              </w:rPr>
              <w:t xml:space="preserve"> When gNB has no downlink data for transmission, Alt1 can be helpful to avoid dummy data transmission. Dummy data transmission would waste both gNB and UE power. </w:t>
            </w:r>
          </w:p>
        </w:tc>
      </w:tr>
      <w:tr w:rsidR="00253730" w14:paraId="34D28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A645" w14:textId="52ED9846" w:rsidR="00253730" w:rsidRDefault="00A53246" w:rsidP="00253730">
            <w:pPr>
              <w:snapToGrid w:val="0"/>
              <w:rPr>
                <w:sz w:val="18"/>
                <w:szCs w:val="18"/>
              </w:rPr>
            </w:pPr>
            <w:r>
              <w:rPr>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C" w14:textId="4417B0F5" w:rsidR="00293503" w:rsidRDefault="00A53246" w:rsidP="00293503">
            <w:pPr>
              <w:snapToGrid w:val="0"/>
              <w:rPr>
                <w:rFonts w:eastAsia="Malgun Gothic"/>
                <w:sz w:val="18"/>
                <w:szCs w:val="18"/>
              </w:rPr>
            </w:pPr>
            <w:r>
              <w:rPr>
                <w:rFonts w:eastAsia="Malgun Gothic"/>
                <w:sz w:val="18"/>
                <w:szCs w:val="18"/>
              </w:rPr>
              <w:t xml:space="preserve">Support Proposal 3.1. </w:t>
            </w:r>
          </w:p>
          <w:p w14:paraId="14C435CE" w14:textId="77777777" w:rsidR="00A53246" w:rsidRDefault="00A53246" w:rsidP="00293503">
            <w:pPr>
              <w:snapToGrid w:val="0"/>
              <w:rPr>
                <w:rFonts w:eastAsia="Malgun Gothic"/>
                <w:sz w:val="18"/>
                <w:szCs w:val="18"/>
              </w:rPr>
            </w:pPr>
          </w:p>
          <w:p w14:paraId="24B452A0" w14:textId="77B062AC" w:rsidR="00A53246" w:rsidRDefault="00A53246" w:rsidP="009F1772">
            <w:pPr>
              <w:snapToGrid w:val="0"/>
              <w:rPr>
                <w:rFonts w:eastAsia="Malgun Gothic"/>
                <w:sz w:val="18"/>
                <w:szCs w:val="18"/>
                <w:lang w:eastAsia="zh-TW"/>
              </w:rPr>
            </w:pPr>
            <w:r>
              <w:rPr>
                <w:rFonts w:eastAsia="Malgun Gothic"/>
                <w:sz w:val="18"/>
                <w:szCs w:val="18"/>
              </w:rPr>
              <w:t>On BAT,</w:t>
            </w:r>
            <w:r w:rsidR="00A36220">
              <w:rPr>
                <w:rFonts w:eastAsia="Malgun Gothic"/>
                <w:sz w:val="18"/>
                <w:szCs w:val="18"/>
              </w:rPr>
              <w:t xml:space="preserve"> we</w:t>
            </w:r>
            <w:r>
              <w:rPr>
                <w:rFonts w:eastAsia="Malgun Gothic"/>
                <w:sz w:val="18"/>
                <w:szCs w:val="18"/>
              </w:rPr>
              <w:t xml:space="preserve"> prefer Alt1. We believe FL already capture</w:t>
            </w:r>
            <w:r w:rsidR="009F1772">
              <w:rPr>
                <w:rFonts w:eastAsia="Malgun Gothic"/>
                <w:sz w:val="18"/>
                <w:szCs w:val="18"/>
              </w:rPr>
              <w:t>s</w:t>
            </w:r>
            <w:r>
              <w:rPr>
                <w:rFonts w:eastAsia="Malgun Gothic"/>
                <w:sz w:val="18"/>
                <w:szCs w:val="18"/>
              </w:rPr>
              <w:t xml:space="preserve"> the arguments </w:t>
            </w:r>
            <w:r w:rsidR="009F1772">
              <w:rPr>
                <w:rFonts w:eastAsia="Malgun Gothic"/>
                <w:sz w:val="18"/>
                <w:szCs w:val="18"/>
              </w:rPr>
              <w:t>why the reliability of Alt</w:t>
            </w:r>
            <w:r w:rsidR="009F1772" w:rsidRPr="009F1772">
              <w:rPr>
                <w:rFonts w:eastAsia="Malgun Gothic" w:hint="eastAsia"/>
                <w:sz w:val="18"/>
                <w:szCs w:val="18"/>
              </w:rPr>
              <w:t>1 is not a problem</w:t>
            </w:r>
            <w:r w:rsidR="009F1772">
              <w:rPr>
                <w:rFonts w:eastAsia="Malgun Gothic"/>
                <w:sz w:val="18"/>
                <w:szCs w:val="18"/>
              </w:rPr>
              <w:t xml:space="preserve">, and the benefit of Alt1 is clear. </w:t>
            </w:r>
            <w:r w:rsidR="009F1772">
              <w:rPr>
                <w:rFonts w:ascii="Microsoft JhengHei" w:eastAsia="Microsoft JhengHei" w:hAnsi="Microsoft JhengHei" w:cs="Microsoft JhengHei" w:hint="eastAsia"/>
                <w:sz w:val="18"/>
                <w:szCs w:val="18"/>
                <w:lang w:eastAsia="zh-TW"/>
              </w:rPr>
              <w:t xml:space="preserve"> </w:t>
            </w:r>
          </w:p>
        </w:tc>
      </w:tr>
      <w:tr w:rsidR="001C4CEB" w14:paraId="4D4C35E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53AE" w14:textId="19D1DB87" w:rsidR="001C4CEB" w:rsidRDefault="001C4CEB" w:rsidP="001C4CEB">
            <w:pPr>
              <w:snapToGrid w:val="0"/>
              <w:rPr>
                <w:rFonts w:eastAsia="Malgun Gothic"/>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8204" w14:textId="77777777" w:rsidR="001C4CEB" w:rsidRDefault="001C4CEB" w:rsidP="001C4CEB">
            <w:pPr>
              <w:snapToGrid w:val="0"/>
              <w:rPr>
                <w:rFonts w:eastAsia="Malgun Gothic"/>
                <w:sz w:val="18"/>
                <w:szCs w:val="18"/>
              </w:rPr>
            </w:pPr>
            <w:r>
              <w:rPr>
                <w:rFonts w:eastAsia="Malgun Gothic"/>
                <w:sz w:val="18"/>
                <w:szCs w:val="18"/>
              </w:rPr>
              <w:t xml:space="preserve">Proposal 3.1: Alt1 is supported. Besides wasting resources as Apple mentioned, BLER for PDSCH is about 10%, and consequently rate of transmission failure is at least 10 times over successful PDCCH decoding. If we just try to list candidate for down-selection next meeting, we think that the following “FFS” in Alt1 can be removed. </w:t>
            </w:r>
          </w:p>
          <w:p w14:paraId="738BA13A" w14:textId="77777777" w:rsidR="001C4CEB" w:rsidRDefault="001C4CEB" w:rsidP="001C4CEB">
            <w:pPr>
              <w:snapToGrid w:val="0"/>
              <w:rPr>
                <w:rFonts w:eastAsia="Malgun Gothic"/>
                <w:sz w:val="18"/>
                <w:szCs w:val="18"/>
              </w:rPr>
            </w:pPr>
          </w:p>
          <w:p w14:paraId="4EB51CBD" w14:textId="77777777" w:rsidR="001C4CEB" w:rsidRPr="00235AC3" w:rsidRDefault="001C4CEB" w:rsidP="001C4CEB">
            <w:pPr>
              <w:pStyle w:val="ListParagraph"/>
              <w:numPr>
                <w:ilvl w:val="0"/>
                <w:numId w:val="17"/>
              </w:numPr>
              <w:snapToGrid w:val="0"/>
              <w:spacing w:after="0" w:line="240" w:lineRule="auto"/>
              <w:jc w:val="both"/>
              <w:rPr>
                <w:sz w:val="18"/>
                <w:szCs w:val="18"/>
                <w:lang w:val="en-GB"/>
              </w:rPr>
            </w:pPr>
            <w:r w:rsidRPr="00235AC3">
              <w:rPr>
                <w:sz w:val="18"/>
                <w:szCs w:val="18"/>
                <w:lang w:val="en-GB"/>
              </w:rPr>
              <w:t xml:space="preserve">Alt1: DCI formats 1_1 and 1_2 without DL assignment, applicable for joint TCI as well as separate DL/UL TCI </w:t>
            </w:r>
          </w:p>
          <w:p w14:paraId="151C6371" w14:textId="77777777" w:rsidR="001C4CEB" w:rsidRPr="00235AC3" w:rsidRDefault="001C4CEB" w:rsidP="001C4CEB">
            <w:pPr>
              <w:pStyle w:val="ListParagraph"/>
              <w:numPr>
                <w:ilvl w:val="1"/>
                <w:numId w:val="17"/>
              </w:numPr>
              <w:snapToGrid w:val="0"/>
              <w:spacing w:after="0" w:line="240" w:lineRule="auto"/>
              <w:jc w:val="both"/>
              <w:rPr>
                <w:sz w:val="18"/>
                <w:szCs w:val="18"/>
                <w:lang w:val="en-GB"/>
              </w:rPr>
            </w:pPr>
            <w:del w:id="23" w:author="ZTE" w:date="2021-01-28T22:15:00Z">
              <w:r w:rsidRPr="00235AC3" w:rsidDel="00235AC3">
                <w:rPr>
                  <w:sz w:val="18"/>
                  <w:szCs w:val="18"/>
                  <w:highlight w:val="yellow"/>
                  <w:lang w:val="en-GB"/>
                </w:rPr>
                <w:delText>FFS:</w:delText>
              </w:r>
              <w:r w:rsidRPr="00235AC3" w:rsidDel="00235AC3">
                <w:rPr>
                  <w:sz w:val="18"/>
                  <w:szCs w:val="18"/>
                  <w:lang w:val="en-GB"/>
                </w:rPr>
                <w:delText xml:space="preserve"> </w:delText>
              </w:r>
            </w:del>
            <w:r w:rsidRPr="00235AC3">
              <w:rPr>
                <w:sz w:val="18"/>
                <w:szCs w:val="18"/>
                <w:lang w:val="en-GB"/>
              </w:rPr>
              <w:t>support DCI acknowledgment mechanism, e.g. based on SPS PDSCH release, based on triggered SRS</w:t>
            </w:r>
          </w:p>
          <w:p w14:paraId="7D1FA549" w14:textId="77777777" w:rsidR="001C4CEB" w:rsidRPr="001C4CEB" w:rsidRDefault="001C4CEB" w:rsidP="001C4CEB">
            <w:pPr>
              <w:pStyle w:val="ListParagraph"/>
              <w:numPr>
                <w:ilvl w:val="1"/>
                <w:numId w:val="17"/>
              </w:numPr>
              <w:snapToGrid w:val="0"/>
              <w:spacing w:after="0" w:line="240" w:lineRule="auto"/>
              <w:jc w:val="both"/>
              <w:rPr>
                <w:sz w:val="18"/>
                <w:szCs w:val="18"/>
                <w:lang w:val="en-GB"/>
              </w:rPr>
            </w:pPr>
            <w:r w:rsidRPr="00235AC3">
              <w:rPr>
                <w:rFonts w:eastAsia="Yu Mincho"/>
                <w:sz w:val="18"/>
                <w:szCs w:val="18"/>
                <w:lang w:eastAsia="ja-JP"/>
              </w:rPr>
              <w:t xml:space="preserve">FFS: </w:t>
            </w:r>
            <w:r w:rsidRPr="00235AC3">
              <w:rPr>
                <w:sz w:val="18"/>
                <w:szCs w:val="18"/>
                <w:lang w:val="en-GB"/>
              </w:rPr>
              <w:t xml:space="preserve">How to identify DCI </w:t>
            </w:r>
            <w:r w:rsidRPr="00235AC3">
              <w:rPr>
                <w:rFonts w:eastAsia="Yu Mincho"/>
                <w:sz w:val="18"/>
                <w:szCs w:val="18"/>
                <w:lang w:eastAsia="ja-JP"/>
              </w:rPr>
              <w:t>formats 1_</w:t>
            </w:r>
            <w:r w:rsidRPr="00235AC3">
              <w:rPr>
                <w:sz w:val="18"/>
                <w:szCs w:val="18"/>
                <w:lang w:val="en-GB"/>
              </w:rPr>
              <w:t>1/1_2 used for beam indication</w:t>
            </w:r>
            <w:r w:rsidRPr="00235AC3">
              <w:rPr>
                <w:rFonts w:hint="eastAsia"/>
                <w:sz w:val="18"/>
                <w:szCs w:val="18"/>
                <w:lang w:val="en-GB"/>
              </w:rPr>
              <w:t xml:space="preserve"> </w:t>
            </w:r>
            <w:r w:rsidRPr="00235AC3">
              <w:rPr>
                <w:sz w:val="18"/>
                <w:szCs w:val="18"/>
                <w:lang w:val="en-GB"/>
              </w:rPr>
              <w:t>only, not scheduling a PDSCH reception, indicating a SPS PDSCH release or indicating SCell dormancy</w:t>
            </w:r>
            <w:r w:rsidRPr="00235AC3" w:rsidDel="007922FC">
              <w:rPr>
                <w:rFonts w:eastAsia="Yu Mincho"/>
                <w:sz w:val="18"/>
                <w:szCs w:val="18"/>
                <w:lang w:eastAsia="ja-JP"/>
              </w:rPr>
              <w:t xml:space="preserve"> </w:t>
            </w:r>
          </w:p>
          <w:p w14:paraId="37E4B3C8" w14:textId="77777777" w:rsidR="001C4CEB" w:rsidRPr="001C4CEB" w:rsidRDefault="001C4CEB" w:rsidP="001C4CEB">
            <w:pPr>
              <w:snapToGrid w:val="0"/>
              <w:ind w:left="1080"/>
              <w:jc w:val="both"/>
              <w:rPr>
                <w:sz w:val="18"/>
                <w:szCs w:val="18"/>
                <w:lang w:val="en-GB"/>
              </w:rPr>
            </w:pPr>
          </w:p>
          <w:p w14:paraId="28D9F9AD" w14:textId="7406CCA9" w:rsidR="001C4CEB" w:rsidRDefault="001C4CEB" w:rsidP="001C4CEB">
            <w:pPr>
              <w:snapToGrid w:val="0"/>
              <w:rPr>
                <w:rFonts w:eastAsia="Malgun Gothic"/>
                <w:sz w:val="18"/>
                <w:szCs w:val="18"/>
              </w:rPr>
            </w:pPr>
            <w:r>
              <w:rPr>
                <w:rFonts w:eastAsia="Malgun Gothic"/>
                <w:sz w:val="18"/>
                <w:szCs w:val="18"/>
              </w:rPr>
              <w:t xml:space="preserve"> Regarding BAT, we support Alt.2. Maybe, this discussion should be postponed until we make the final down-selection for candidates in Proposal 3.1.</w:t>
            </w:r>
          </w:p>
        </w:tc>
      </w:tr>
      <w:tr w:rsidR="00B214EE" w14:paraId="16C4F139"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9C48" w14:textId="6BBD802A" w:rsidR="00B214EE" w:rsidRDefault="00B214EE" w:rsidP="00B214EE">
            <w:pPr>
              <w:snapToGrid w:val="0"/>
              <w:rPr>
                <w:rFonts w:eastAsia="Malgun Gothic"/>
                <w:sz w:val="20"/>
                <w:szCs w:val="20"/>
              </w:rPr>
            </w:pPr>
            <w:r>
              <w:rPr>
                <w:rFonts w:hint="eastAsia"/>
                <w:sz w:val="18"/>
                <w:szCs w:val="18"/>
                <w:lang w:eastAsia="zh-CN"/>
              </w:rPr>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CAA2" w14:textId="77777777" w:rsidR="00B214EE" w:rsidRDefault="00B214EE" w:rsidP="00B214EE">
            <w:pPr>
              <w:snapToGrid w:val="0"/>
              <w:rPr>
                <w:sz w:val="18"/>
                <w:szCs w:val="18"/>
                <w:lang w:eastAsia="zh-CN"/>
              </w:rPr>
            </w:pPr>
            <w:r>
              <w:rPr>
                <w:rFonts w:hint="eastAsia"/>
                <w:sz w:val="18"/>
                <w:szCs w:val="18"/>
                <w:lang w:eastAsia="zh-CN"/>
              </w:rPr>
              <w:t>S</w:t>
            </w:r>
            <w:r>
              <w:rPr>
                <w:sz w:val="18"/>
                <w:szCs w:val="18"/>
                <w:lang w:eastAsia="zh-CN"/>
              </w:rPr>
              <w:t>upport Alt1 in proposal 3.1</w:t>
            </w:r>
          </w:p>
          <w:p w14:paraId="269755D7" w14:textId="4D6CA0F6" w:rsidR="00B214EE" w:rsidRDefault="00B214EE" w:rsidP="00B214EE">
            <w:pPr>
              <w:snapToGrid w:val="0"/>
              <w:rPr>
                <w:rFonts w:eastAsia="Malgun Gothic"/>
                <w:sz w:val="18"/>
                <w:szCs w:val="18"/>
              </w:rPr>
            </w:pPr>
            <w:r>
              <w:rPr>
                <w:rFonts w:hint="eastAsia"/>
                <w:sz w:val="18"/>
                <w:szCs w:val="18"/>
                <w:lang w:eastAsia="zh-CN"/>
              </w:rPr>
              <w:t>S</w:t>
            </w:r>
            <w:r>
              <w:rPr>
                <w:sz w:val="18"/>
                <w:szCs w:val="18"/>
                <w:lang w:eastAsia="zh-CN"/>
              </w:rPr>
              <w:t>upport Alt2 in proposal 3.2.</w:t>
            </w:r>
          </w:p>
        </w:tc>
      </w:tr>
      <w:tr w:rsidR="00035652" w14:paraId="0145749F"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D77" w14:textId="11DE331C" w:rsidR="00035652" w:rsidRDefault="00035652" w:rsidP="00035652">
            <w:pPr>
              <w:snapToGrid w:val="0"/>
              <w:rPr>
                <w:rFonts w:eastAsia="Malgun Gothic"/>
                <w:sz w:val="20"/>
                <w:szCs w:val="20"/>
              </w:rPr>
            </w:pPr>
            <w:r>
              <w:rPr>
                <w:rFonts w:eastAsia="Malgun Gothic"/>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818E" w14:textId="77777777" w:rsidR="00035652" w:rsidRDefault="00035652" w:rsidP="00035652">
            <w:pPr>
              <w:snapToGrid w:val="0"/>
              <w:rPr>
                <w:rFonts w:eastAsia="Malgun Gothic"/>
                <w:sz w:val="18"/>
                <w:szCs w:val="18"/>
              </w:rPr>
            </w:pPr>
            <w:r>
              <w:rPr>
                <w:rFonts w:eastAsia="Malgun Gothic"/>
                <w:sz w:val="18"/>
                <w:szCs w:val="18"/>
              </w:rPr>
              <w:t xml:space="preserve">Either Alt 1 or Alt 2 in proposal 3 is ok to me. </w:t>
            </w:r>
          </w:p>
          <w:p w14:paraId="1585E9E6" w14:textId="77777777" w:rsidR="00035652" w:rsidRDefault="00035652" w:rsidP="00035652">
            <w:pPr>
              <w:snapToGrid w:val="0"/>
              <w:rPr>
                <w:rFonts w:eastAsia="Malgun Gothic"/>
                <w:sz w:val="18"/>
                <w:szCs w:val="18"/>
              </w:rPr>
            </w:pPr>
            <w:r>
              <w:rPr>
                <w:rFonts w:eastAsia="Malgun Gothic"/>
                <w:sz w:val="18"/>
                <w:szCs w:val="18"/>
              </w:rPr>
              <w:t>For Alt1: the benefit is we can remove the dependency of beam indication on PDSCH transmission.</w:t>
            </w:r>
          </w:p>
          <w:p w14:paraId="29176333" w14:textId="4D6AD0B4" w:rsidR="00035652" w:rsidRPr="0013204A" w:rsidRDefault="00035652" w:rsidP="00035652">
            <w:pPr>
              <w:snapToGrid w:val="0"/>
              <w:rPr>
                <w:rFonts w:eastAsia="Malgun Gothic"/>
                <w:sz w:val="18"/>
                <w:szCs w:val="18"/>
              </w:rPr>
            </w:pPr>
            <w:r>
              <w:rPr>
                <w:rFonts w:eastAsia="Malgun Gothic"/>
                <w:sz w:val="18"/>
                <w:szCs w:val="18"/>
              </w:rPr>
              <w:t xml:space="preserve">For Alt2: a dedicated DCI can reduce the overhead of beam indication </w:t>
            </w:r>
            <w:proofErr w:type="gramStart"/>
            <w:r>
              <w:rPr>
                <w:rFonts w:eastAsia="Malgun Gothic"/>
                <w:sz w:val="18"/>
                <w:szCs w:val="18"/>
              </w:rPr>
              <w:t>and also</w:t>
            </w:r>
            <w:proofErr w:type="gramEnd"/>
            <w:r>
              <w:rPr>
                <w:rFonts w:eastAsia="Malgun Gothic"/>
                <w:sz w:val="18"/>
                <w:szCs w:val="18"/>
              </w:rPr>
              <w:t xml:space="preserve"> improve the reliability of DCI-based beam indication.</w:t>
            </w:r>
          </w:p>
        </w:tc>
      </w:tr>
      <w:tr w:rsidR="00D57A66" w14:paraId="22ED431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AAAA" w14:textId="150E6D23" w:rsidR="00D57A66" w:rsidRDefault="00D57A66" w:rsidP="00D57A66">
            <w:pPr>
              <w:snapToGrid w:val="0"/>
              <w:rPr>
                <w:rFonts w:eastAsia="Malgun Gothic"/>
                <w:sz w:val="20"/>
                <w:szCs w:val="20"/>
              </w:rPr>
            </w:pPr>
            <w:r>
              <w:rPr>
                <w:rFonts w:eastAsia="Malgun Gothic"/>
                <w:sz w:val="20"/>
                <w:szCs w:val="20"/>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9EAC" w14:textId="77777777" w:rsidR="00D57A66" w:rsidRDefault="00D57A66" w:rsidP="00D57A66">
            <w:pPr>
              <w:snapToGrid w:val="0"/>
              <w:rPr>
                <w:rFonts w:eastAsia="Malgun Gothic"/>
                <w:sz w:val="18"/>
                <w:szCs w:val="18"/>
              </w:rPr>
            </w:pPr>
            <w:r>
              <w:rPr>
                <w:rFonts w:eastAsia="Malgun Gothic"/>
                <w:sz w:val="18"/>
                <w:szCs w:val="18"/>
              </w:rPr>
              <w:t>For proposal 3.1, support Alt.2.</w:t>
            </w:r>
          </w:p>
          <w:p w14:paraId="1F3D06DA" w14:textId="77777777" w:rsidR="00D57A66" w:rsidRDefault="00D57A66" w:rsidP="00D57A66">
            <w:pPr>
              <w:snapToGrid w:val="0"/>
              <w:rPr>
                <w:rFonts w:eastAsia="Malgun Gothic"/>
                <w:sz w:val="18"/>
                <w:szCs w:val="18"/>
              </w:rPr>
            </w:pPr>
            <w:r>
              <w:rPr>
                <w:rFonts w:eastAsia="Malgun Gothic"/>
                <w:sz w:val="18"/>
                <w:szCs w:val="18"/>
              </w:rPr>
              <w:t xml:space="preserve">Reusing the existing DCI format </w:t>
            </w:r>
            <w:r>
              <w:rPr>
                <w:rFonts w:hint="eastAsia"/>
                <w:sz w:val="18"/>
                <w:szCs w:val="18"/>
                <w:lang w:eastAsia="zh-CN"/>
              </w:rPr>
              <w:t>1_</w:t>
            </w:r>
            <w:r>
              <w:rPr>
                <w:sz w:val="18"/>
                <w:szCs w:val="18"/>
                <w:lang w:eastAsia="zh-CN"/>
              </w:rPr>
              <w:t xml:space="preserve">1 or 1_2 without DL assignment may not be flexible enough to conduct all necessary information related to TCI state(s) to be applied. </w:t>
            </w:r>
            <w:proofErr w:type="gramStart"/>
            <w:r>
              <w:rPr>
                <w:sz w:val="18"/>
                <w:szCs w:val="18"/>
                <w:lang w:eastAsia="zh-CN"/>
              </w:rPr>
              <w:t>So</w:t>
            </w:r>
            <w:proofErr w:type="gramEnd"/>
            <w:r>
              <w:rPr>
                <w:sz w:val="18"/>
                <w:szCs w:val="18"/>
                <w:lang w:eastAsia="zh-CN"/>
              </w:rPr>
              <w:t xml:space="preserve"> for the newly defined function in Rel.17, it seems proper to design a dedicated DCI format for it. </w:t>
            </w:r>
          </w:p>
          <w:p w14:paraId="033C8EEC" w14:textId="77777777" w:rsidR="00D57A66" w:rsidRDefault="00D57A66" w:rsidP="00D57A66">
            <w:pPr>
              <w:snapToGrid w:val="0"/>
              <w:rPr>
                <w:rFonts w:eastAsia="Malgun Gothic"/>
                <w:sz w:val="18"/>
                <w:szCs w:val="18"/>
              </w:rPr>
            </w:pPr>
            <w:r>
              <w:rPr>
                <w:rFonts w:eastAsia="Malgun Gothic"/>
                <w:sz w:val="18"/>
                <w:szCs w:val="18"/>
              </w:rPr>
              <w:t xml:space="preserve"> </w:t>
            </w:r>
          </w:p>
          <w:p w14:paraId="4543B047" w14:textId="77777777" w:rsidR="00D57A66" w:rsidRDefault="00D57A66" w:rsidP="00D57A66">
            <w:pPr>
              <w:snapToGrid w:val="0"/>
              <w:rPr>
                <w:rFonts w:eastAsia="Malgun Gothic"/>
                <w:sz w:val="18"/>
                <w:szCs w:val="18"/>
              </w:rPr>
            </w:pPr>
            <w:r>
              <w:rPr>
                <w:rFonts w:eastAsia="Malgun Gothic"/>
                <w:sz w:val="18"/>
                <w:szCs w:val="18"/>
              </w:rPr>
              <w:t xml:space="preserve">For BAT, support Alt.2. </w:t>
            </w:r>
          </w:p>
          <w:p w14:paraId="6919EEDB" w14:textId="50CE64A4" w:rsidR="00D57A66" w:rsidRPr="0013204A" w:rsidRDefault="00D57A66" w:rsidP="00D57A66">
            <w:pPr>
              <w:snapToGrid w:val="0"/>
              <w:rPr>
                <w:rFonts w:eastAsia="Malgun Gothic"/>
                <w:b/>
                <w:bCs/>
                <w:sz w:val="18"/>
                <w:szCs w:val="18"/>
              </w:rPr>
            </w:pPr>
            <w:r>
              <w:rPr>
                <w:rFonts w:eastAsia="Malgun Gothic"/>
                <w:sz w:val="18"/>
                <w:szCs w:val="18"/>
              </w:rPr>
              <w:t xml:space="preserve">It may sound a little conservative that beam updating based on DCI should be 100% aligned at both NW and UE side. Consider a case (perhaps a corner case) that the DCI carrying new TCI targets for PDCCH itself, if the 1% PDCCH decoding failure happens, there could be beam misalignment for PDCCH, which may </w:t>
            </w:r>
            <w:proofErr w:type="gramStart"/>
            <w:r>
              <w:rPr>
                <w:rFonts w:eastAsia="Malgun Gothic"/>
                <w:sz w:val="18"/>
                <w:szCs w:val="18"/>
              </w:rPr>
              <w:t>results</w:t>
            </w:r>
            <w:proofErr w:type="gramEnd"/>
            <w:r>
              <w:rPr>
                <w:rFonts w:eastAsia="Malgun Gothic"/>
                <w:sz w:val="18"/>
                <w:szCs w:val="18"/>
              </w:rPr>
              <w:t xml:space="preserve"> in undesirable BFR. </w:t>
            </w:r>
          </w:p>
        </w:tc>
      </w:tr>
      <w:tr w:rsidR="00974A98" w14:paraId="13238ABB"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653A" w14:textId="3FDEB2AA" w:rsidR="00974A98" w:rsidRDefault="00974A98" w:rsidP="00974A98">
            <w:pPr>
              <w:snapToGrid w:val="0"/>
              <w:rPr>
                <w:rFonts w:eastAsia="Malgun Gothic"/>
                <w:sz w:val="20"/>
                <w:szCs w:val="20"/>
              </w:rPr>
            </w:pPr>
            <w:r>
              <w:rPr>
                <w:rFonts w:eastAsia="Malgun Gothic" w:hint="eastAsia"/>
                <w:sz w:val="20"/>
                <w:szCs w:val="20"/>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829" w14:textId="77777777" w:rsidR="00974A98" w:rsidRDefault="00974A98" w:rsidP="00974A98">
            <w:pPr>
              <w:snapToGrid w:val="0"/>
              <w:rPr>
                <w:rFonts w:eastAsia="Malgun Gothic"/>
                <w:sz w:val="18"/>
                <w:szCs w:val="18"/>
              </w:rPr>
            </w:pPr>
            <w:r>
              <w:rPr>
                <w:rFonts w:eastAsia="Malgun Gothic" w:hint="eastAsia"/>
                <w:sz w:val="18"/>
                <w:szCs w:val="18"/>
              </w:rPr>
              <w:t>P</w:t>
            </w:r>
            <w:r w:rsidRPr="00D46DD7">
              <w:rPr>
                <w:rFonts w:eastAsia="Malgun Gothic"/>
                <w:sz w:val="18"/>
                <w:szCs w:val="18"/>
              </w:rPr>
              <w:t xml:space="preserve">roposal </w:t>
            </w:r>
            <w:r w:rsidRPr="00D46DD7">
              <w:rPr>
                <w:rFonts w:eastAsia="Malgun Gothic" w:hint="eastAsia"/>
                <w:sz w:val="18"/>
                <w:szCs w:val="18"/>
              </w:rPr>
              <w:t>3.1</w:t>
            </w:r>
            <w:r>
              <w:rPr>
                <w:rFonts w:eastAsia="Malgun Gothic" w:hint="eastAsia"/>
                <w:sz w:val="18"/>
                <w:szCs w:val="18"/>
              </w:rPr>
              <w:t>:</w:t>
            </w:r>
            <w:r>
              <w:rPr>
                <w:rFonts w:eastAsia="Malgun Gothic"/>
                <w:sz w:val="18"/>
                <w:szCs w:val="18"/>
              </w:rPr>
              <w:t xml:space="preserve"> </w:t>
            </w:r>
            <w:r w:rsidRPr="00D46DD7">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1</w:t>
            </w:r>
          </w:p>
          <w:p w14:paraId="48E84ECB" w14:textId="073AF606" w:rsidR="00974A98" w:rsidRPr="000E0292" w:rsidRDefault="00974A98" w:rsidP="00974A98">
            <w:pPr>
              <w:snapToGrid w:val="0"/>
              <w:rPr>
                <w:rFonts w:eastAsia="Malgun Gothic"/>
                <w:sz w:val="18"/>
                <w:szCs w:val="18"/>
              </w:rPr>
            </w:pPr>
            <w:r>
              <w:rPr>
                <w:rFonts w:eastAsia="Malgun Gothic" w:hint="eastAsia"/>
                <w:sz w:val="18"/>
                <w:szCs w:val="18"/>
              </w:rPr>
              <w:t>Proposal</w:t>
            </w:r>
            <w:r>
              <w:rPr>
                <w:rFonts w:eastAsia="Malgun Gothic"/>
                <w:sz w:val="18"/>
                <w:szCs w:val="18"/>
              </w:rPr>
              <w:t xml:space="preserve"> </w:t>
            </w:r>
            <w:r>
              <w:rPr>
                <w:rFonts w:eastAsia="Malgun Gothic" w:hint="eastAsia"/>
                <w:sz w:val="18"/>
                <w:szCs w:val="18"/>
              </w:rPr>
              <w:t>3.2:</w:t>
            </w:r>
            <w:r>
              <w:rPr>
                <w:rFonts w:eastAsia="Malgun Gothic"/>
                <w:sz w:val="18"/>
                <w:szCs w:val="18"/>
              </w:rPr>
              <w:t xml:space="preserve"> </w:t>
            </w:r>
            <w:r>
              <w:rPr>
                <w:rFonts w:eastAsia="Malgun Gothic" w:hint="eastAsia"/>
                <w:sz w:val="18"/>
                <w:szCs w:val="18"/>
              </w:rPr>
              <w:t>Support</w:t>
            </w:r>
            <w:r>
              <w:rPr>
                <w:rFonts w:eastAsia="Malgun Gothic"/>
                <w:sz w:val="18"/>
                <w:szCs w:val="18"/>
              </w:rPr>
              <w:t xml:space="preserve"> </w:t>
            </w:r>
            <w:r>
              <w:rPr>
                <w:rFonts w:eastAsia="Malgun Gothic" w:hint="eastAsia"/>
                <w:sz w:val="18"/>
                <w:szCs w:val="18"/>
              </w:rPr>
              <w:t>Alt</w:t>
            </w:r>
            <w:r>
              <w:rPr>
                <w:rFonts w:eastAsia="Malgun Gothic"/>
                <w:sz w:val="18"/>
                <w:szCs w:val="18"/>
              </w:rPr>
              <w:t xml:space="preserve"> </w:t>
            </w:r>
            <w:r>
              <w:rPr>
                <w:rFonts w:eastAsia="Malgun Gothic" w:hint="eastAsia"/>
                <w:sz w:val="18"/>
                <w:szCs w:val="18"/>
              </w:rPr>
              <w:t>2.</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are</w:t>
            </w:r>
            <w:r>
              <w:rPr>
                <w:rFonts w:eastAsia="Malgun Gothic"/>
                <w:sz w:val="18"/>
                <w:szCs w:val="18"/>
              </w:rPr>
              <w:t xml:space="preserve"> </w:t>
            </w:r>
            <w:r>
              <w:rPr>
                <w:rFonts w:eastAsia="Malgun Gothic" w:hint="eastAsia"/>
                <w:sz w:val="18"/>
                <w:szCs w:val="18"/>
              </w:rPr>
              <w:t>O.K.</w:t>
            </w:r>
            <w:r>
              <w:rPr>
                <w:rFonts w:eastAsia="Malgun Gothic"/>
                <w:sz w:val="18"/>
                <w:szCs w:val="18"/>
              </w:rPr>
              <w:t xml:space="preserve"> </w:t>
            </w:r>
            <w:r>
              <w:rPr>
                <w:rFonts w:eastAsia="Malgun Gothic" w:hint="eastAsia"/>
                <w:sz w:val="18"/>
                <w:szCs w:val="18"/>
              </w:rPr>
              <w:t>for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discussion </w:t>
            </w:r>
            <w:r>
              <w:rPr>
                <w:rFonts w:eastAsia="Malgun Gothic" w:hint="eastAsia"/>
                <w:sz w:val="18"/>
                <w:szCs w:val="18"/>
              </w:rPr>
              <w:t>on</w:t>
            </w:r>
            <w:r>
              <w:rPr>
                <w:rFonts w:eastAsia="Malgun Gothic"/>
                <w:sz w:val="18"/>
                <w:szCs w:val="18"/>
              </w:rPr>
              <w:t xml:space="preserve"> </w:t>
            </w:r>
            <w:r>
              <w:rPr>
                <w:rFonts w:eastAsia="Malgun Gothic" w:hint="eastAsia"/>
                <w:sz w:val="18"/>
                <w:szCs w:val="18"/>
              </w:rPr>
              <w:t>applying</w:t>
            </w:r>
            <w:r>
              <w:rPr>
                <w:rFonts w:eastAsia="Malgun Gothic"/>
                <w:sz w:val="18"/>
                <w:szCs w:val="18"/>
              </w:rPr>
              <w:t xml:space="preserve"> </w:t>
            </w:r>
            <w:r>
              <w:rPr>
                <w:rFonts w:eastAsia="Malgun Gothic" w:hint="eastAsia"/>
                <w:sz w:val="18"/>
                <w:szCs w:val="18"/>
              </w:rPr>
              <w:t>new</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scheduled/granted</w:t>
            </w:r>
            <w:r>
              <w:rPr>
                <w:rFonts w:eastAsia="Malgun Gothic"/>
                <w:sz w:val="18"/>
                <w:szCs w:val="18"/>
              </w:rPr>
              <w:t xml:space="preserve"> </w:t>
            </w:r>
            <w:r>
              <w:rPr>
                <w:rFonts w:eastAsia="Malgun Gothic" w:hint="eastAsia"/>
                <w:sz w:val="18"/>
                <w:szCs w:val="18"/>
              </w:rPr>
              <w:t>PDSCH/PUSCH</w:t>
            </w:r>
            <w:r>
              <w:rPr>
                <w:rFonts w:eastAsia="Malgun Gothic"/>
                <w:sz w:val="18"/>
                <w:szCs w:val="18"/>
              </w:rPr>
              <w:t xml:space="preserve"> </w:t>
            </w:r>
            <w:r>
              <w:rPr>
                <w:rFonts w:eastAsia="Malgun Gothic" w:hint="eastAsia"/>
                <w:sz w:val="18"/>
                <w:szCs w:val="18"/>
              </w:rPr>
              <w:t>which</w:t>
            </w:r>
            <w:r>
              <w:rPr>
                <w:rFonts w:eastAsia="Malgun Gothic"/>
                <w:sz w:val="18"/>
                <w:szCs w:val="18"/>
              </w:rPr>
              <w:t xml:space="preserve"> </w:t>
            </w:r>
            <w:r>
              <w:rPr>
                <w:rFonts w:eastAsia="Malgun Gothic" w:hint="eastAsia"/>
                <w:sz w:val="18"/>
                <w:szCs w:val="18"/>
              </w:rPr>
              <w:t>is</w:t>
            </w:r>
            <w:r>
              <w:rPr>
                <w:rFonts w:eastAsia="Malgun Gothic"/>
                <w:sz w:val="18"/>
                <w:szCs w:val="18"/>
              </w:rPr>
              <w:t xml:space="preserve"> </w:t>
            </w:r>
            <w:r>
              <w:rPr>
                <w:rFonts w:eastAsia="Malgun Gothic" w:hint="eastAsia"/>
                <w:sz w:val="18"/>
                <w:szCs w:val="18"/>
              </w:rPr>
              <w:t>already</w:t>
            </w:r>
            <w:r>
              <w:rPr>
                <w:rFonts w:eastAsia="Malgun Gothic"/>
                <w:sz w:val="18"/>
                <w:szCs w:val="18"/>
              </w:rPr>
              <w:t xml:space="preserve"> </w:t>
            </w:r>
            <w:r>
              <w:rPr>
                <w:rFonts w:eastAsia="Malgun Gothic" w:hint="eastAsia"/>
                <w:sz w:val="18"/>
                <w:szCs w:val="18"/>
              </w:rPr>
              <w:t>supported</w:t>
            </w:r>
            <w:r>
              <w:rPr>
                <w:rFonts w:eastAsia="Malgun Gothic"/>
                <w:sz w:val="18"/>
                <w:szCs w:val="18"/>
              </w:rPr>
              <w:t xml:space="preserve"> </w:t>
            </w:r>
            <w:r>
              <w:rPr>
                <w:rFonts w:eastAsia="Malgun Gothic" w:hint="eastAsia"/>
                <w:sz w:val="18"/>
                <w:szCs w:val="18"/>
              </w:rPr>
              <w:t>feature</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Rel-15/16.</w:t>
            </w:r>
            <w:r>
              <w:rPr>
                <w:rFonts w:eastAsia="Malgun Gothic"/>
                <w:sz w:val="18"/>
                <w:szCs w:val="18"/>
              </w:rPr>
              <w:t xml:space="preserve"> </w:t>
            </w:r>
            <w:r>
              <w:rPr>
                <w:rFonts w:eastAsia="Malgun Gothic" w:hint="eastAsia"/>
                <w:sz w:val="18"/>
                <w:szCs w:val="18"/>
              </w:rPr>
              <w:t>We</w:t>
            </w:r>
            <w:r>
              <w:rPr>
                <w:rFonts w:eastAsia="Malgun Gothic"/>
                <w:sz w:val="18"/>
                <w:szCs w:val="18"/>
              </w:rPr>
              <w:t xml:space="preserve"> </w:t>
            </w:r>
            <w:r>
              <w:rPr>
                <w:rFonts w:eastAsia="Malgun Gothic" w:hint="eastAsia"/>
                <w:sz w:val="18"/>
                <w:szCs w:val="18"/>
              </w:rPr>
              <w:t>ha</w:t>
            </w:r>
            <w:r>
              <w:rPr>
                <w:rFonts w:eastAsia="Malgun Gothic"/>
                <w:sz w:val="18"/>
                <w:szCs w:val="18"/>
              </w:rPr>
              <w:t xml:space="preserve">ve </w:t>
            </w:r>
            <w:r>
              <w:rPr>
                <w:rFonts w:eastAsia="Malgun Gothic" w:hint="eastAsia"/>
                <w:sz w:val="18"/>
                <w:szCs w:val="18"/>
              </w:rPr>
              <w:t>most</w:t>
            </w:r>
            <w:r>
              <w:rPr>
                <w:rFonts w:eastAsia="Malgun Gothic"/>
                <w:sz w:val="18"/>
                <w:szCs w:val="18"/>
              </w:rPr>
              <w:t xml:space="preserve"> </w:t>
            </w:r>
            <w:r>
              <w:rPr>
                <w:rFonts w:eastAsia="Malgun Gothic" w:hint="eastAsia"/>
                <w:sz w:val="18"/>
                <w:szCs w:val="18"/>
              </w:rPr>
              <w:t>concerns</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‘differentiating’ </w:t>
            </w:r>
            <w:r>
              <w:rPr>
                <w:rFonts w:eastAsia="Malgun Gothic" w:hint="eastAsia"/>
                <w:sz w:val="18"/>
                <w:szCs w:val="18"/>
              </w:rPr>
              <w:t>beams</w:t>
            </w:r>
            <w:r>
              <w:rPr>
                <w:rFonts w:eastAsia="Malgun Gothic"/>
                <w:sz w:val="18"/>
                <w:szCs w:val="18"/>
              </w:rPr>
              <w:t xml:space="preserve"> </w:t>
            </w:r>
            <w:r>
              <w:rPr>
                <w:rFonts w:eastAsia="Malgun Gothic" w:hint="eastAsia"/>
                <w:sz w:val="18"/>
                <w:szCs w:val="18"/>
              </w:rPr>
              <w:t>between</w:t>
            </w:r>
            <w:r>
              <w:rPr>
                <w:rFonts w:eastAsia="Malgun Gothic"/>
                <w:sz w:val="18"/>
                <w:szCs w:val="18"/>
              </w:rPr>
              <w:t xml:space="preserve"> </w:t>
            </w:r>
            <w:r>
              <w:rPr>
                <w:rFonts w:eastAsia="Malgun Gothic" w:hint="eastAsia"/>
                <w:sz w:val="18"/>
                <w:szCs w:val="18"/>
              </w:rPr>
              <w:t>TCI</w:t>
            </w:r>
            <w:r>
              <w:rPr>
                <w:rFonts w:eastAsia="Malgun Gothic"/>
                <w:sz w:val="18"/>
                <w:szCs w:val="18"/>
              </w:rPr>
              <w:t xml:space="preserve"> </w:t>
            </w:r>
            <w:r>
              <w:rPr>
                <w:rFonts w:eastAsia="Malgun Gothic" w:hint="eastAsia"/>
                <w:sz w:val="18"/>
                <w:szCs w:val="18"/>
              </w:rPr>
              <w:t>indication</w:t>
            </w:r>
            <w:r>
              <w:rPr>
                <w:rFonts w:eastAsia="Malgun Gothic"/>
                <w:sz w:val="18"/>
                <w:szCs w:val="18"/>
              </w:rPr>
              <w:t xml:space="preserve"> </w:t>
            </w:r>
            <w:r>
              <w:rPr>
                <w:rFonts w:eastAsia="Malgun Gothic" w:hint="eastAsia"/>
                <w:sz w:val="18"/>
                <w:szCs w:val="18"/>
              </w:rPr>
              <w:t>DCI</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acknowledg</w:t>
            </w:r>
            <w:r>
              <w:rPr>
                <w:rFonts w:eastAsia="Malgun Gothic" w:hint="eastAsia"/>
                <w:sz w:val="18"/>
                <w:szCs w:val="18"/>
              </w:rPr>
              <w:t>ing</w:t>
            </w:r>
            <w:r>
              <w:rPr>
                <w:rFonts w:eastAsia="Malgun Gothic"/>
                <w:sz w:val="18"/>
                <w:szCs w:val="18"/>
              </w:rPr>
              <w:t xml:space="preserve"> </w:t>
            </w:r>
            <w:r>
              <w:rPr>
                <w:rFonts w:eastAsia="Malgun Gothic" w:hint="eastAsia"/>
                <w:sz w:val="18"/>
                <w:szCs w:val="18"/>
              </w:rPr>
              <w:t>N/Ack</w:t>
            </w:r>
            <w:r>
              <w:rPr>
                <w:rFonts w:eastAsia="Malgun Gothic"/>
                <w:sz w:val="18"/>
                <w:szCs w:val="18"/>
              </w:rPr>
              <w:t xml:space="preserve"> </w:t>
            </w:r>
            <w:r>
              <w:rPr>
                <w:rFonts w:eastAsia="Malgun Gothic" w:hint="eastAsia"/>
                <w:sz w:val="18"/>
                <w:szCs w:val="18"/>
              </w:rPr>
              <w:t>PUCCH.</w:t>
            </w:r>
            <w:r>
              <w:rPr>
                <w:rFonts w:eastAsia="Malgun Gothic"/>
                <w:sz w:val="18"/>
                <w:szCs w:val="18"/>
              </w:rPr>
              <w:t xml:space="preserve"> </w:t>
            </w:r>
          </w:p>
        </w:tc>
      </w:tr>
      <w:tr w:rsidR="00CE789E" w14:paraId="0477733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1E25" w14:textId="7BE09AA8" w:rsidR="00CE789E" w:rsidRDefault="00CE789E" w:rsidP="00CE789E">
            <w:pPr>
              <w:snapToGrid w:val="0"/>
              <w:rPr>
                <w:rFonts w:eastAsia="Malgun Gothic"/>
                <w:sz w:val="20"/>
                <w:szCs w:val="20"/>
              </w:rPr>
            </w:pPr>
            <w:proofErr w:type="spellStart"/>
            <w:r>
              <w:rPr>
                <w:rFonts w:eastAsia="Malgun Gothic"/>
                <w:sz w:val="20"/>
                <w:szCs w:val="20"/>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4FB3" w14:textId="729A259A" w:rsidR="00CE789E" w:rsidRDefault="00CE789E" w:rsidP="00CE789E">
            <w:pPr>
              <w:snapToGrid w:val="0"/>
              <w:rPr>
                <w:rFonts w:eastAsia="Malgun Gothic"/>
                <w:sz w:val="18"/>
                <w:szCs w:val="18"/>
              </w:rPr>
            </w:pPr>
            <w:r>
              <w:rPr>
                <w:rFonts w:eastAsia="Malgun Gothic"/>
                <w:sz w:val="18"/>
                <w:szCs w:val="18"/>
              </w:rPr>
              <w:t xml:space="preserve">Support Alt2 in Proposal 3.1.  The existing DCI format 1_1 or 1_2 without DL assignment lacks the capability to provide information for beam indication for </w:t>
            </w:r>
            <w:r w:rsidRPr="00886241">
              <w:rPr>
                <w:rFonts w:eastAsia="Malgun Gothic"/>
                <w:sz w:val="18"/>
                <w:szCs w:val="18"/>
              </w:rPr>
              <w:t>single channel (e.g. PDSCH only, single CORESET) or a subset of channels</w:t>
            </w:r>
            <w:r>
              <w:rPr>
                <w:rFonts w:eastAsia="Malgun Gothic"/>
                <w:sz w:val="18"/>
                <w:szCs w:val="18"/>
              </w:rPr>
              <w:t>.</w:t>
            </w:r>
          </w:p>
        </w:tc>
      </w:tr>
      <w:tr w:rsidR="00A001D2" w14:paraId="037C50E6"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85E6" w14:textId="75CE8ADE" w:rsidR="00A001D2" w:rsidRDefault="00A001D2" w:rsidP="00A001D2">
            <w:pPr>
              <w:snapToGrid w:val="0"/>
              <w:rPr>
                <w:rFonts w:eastAsia="Malgun Gothic"/>
                <w:sz w:val="20"/>
                <w:szCs w:val="20"/>
              </w:rPr>
            </w:pPr>
            <w:proofErr w:type="spellStart"/>
            <w:r>
              <w:rPr>
                <w:rFonts w:eastAsia="Malgun Gothic"/>
                <w:sz w:val="20"/>
                <w:szCs w:val="20"/>
              </w:rPr>
              <w:t>Convida</w:t>
            </w:r>
            <w:proofErr w:type="spellEnd"/>
            <w:r>
              <w:rPr>
                <w:rFonts w:eastAsia="Malgun Gothic"/>
                <w:sz w:val="20"/>
                <w:szCs w:val="20"/>
              </w:rPr>
              <w:t xml:space="preserve">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8E64" w14:textId="76E6A4AA" w:rsidR="00A001D2" w:rsidRDefault="00A001D2" w:rsidP="00A001D2">
            <w:pPr>
              <w:snapToGrid w:val="0"/>
              <w:rPr>
                <w:rFonts w:eastAsia="Malgun Gothic"/>
                <w:sz w:val="18"/>
                <w:szCs w:val="18"/>
              </w:rPr>
            </w:pPr>
            <w:r>
              <w:rPr>
                <w:rFonts w:eastAsia="Malgun Gothic"/>
                <w:sz w:val="18"/>
                <w:szCs w:val="18"/>
              </w:rPr>
              <w:t>Support the FL proposal 3.1. Prefer Alt 1.</w:t>
            </w:r>
          </w:p>
        </w:tc>
      </w:tr>
      <w:tr w:rsidR="00F13F00" w14:paraId="736E8E52"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1483" w14:textId="4B27A1C6" w:rsidR="00F13F00" w:rsidRDefault="00F13F00" w:rsidP="00F13F00">
            <w:pPr>
              <w:snapToGrid w:val="0"/>
              <w:rPr>
                <w:rFonts w:eastAsia="Malgun Gothic"/>
                <w:sz w:val="20"/>
                <w:szCs w:val="20"/>
              </w:rPr>
            </w:pPr>
            <w:r>
              <w:rPr>
                <w:rFonts w:eastAsia="Malgun Gothic"/>
                <w:sz w:val="20"/>
                <w:szCs w:val="20"/>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60996" w14:textId="77777777" w:rsidR="00F13F00" w:rsidRDefault="00F13F00" w:rsidP="00F13F00">
            <w:pPr>
              <w:snapToGrid w:val="0"/>
              <w:rPr>
                <w:rFonts w:eastAsia="Malgun Gothic"/>
                <w:sz w:val="18"/>
                <w:szCs w:val="18"/>
              </w:rPr>
            </w:pPr>
            <w:r>
              <w:rPr>
                <w:rFonts w:eastAsia="Malgun Gothic"/>
                <w:sz w:val="18"/>
                <w:szCs w:val="18"/>
              </w:rPr>
              <w:t xml:space="preserve">Proposal 3.1: We agree this shall be decided in RAN1#104bis-e meeting, but we think Alt1 and Alt2 shall not be exclusive. For Alt 1 we agree with Apple’s argument on not wasting UL power. For Alt 2 we think it has the </w:t>
            </w:r>
            <w:r>
              <w:rPr>
                <w:rFonts w:eastAsia="Malgun Gothic"/>
                <w:sz w:val="18"/>
                <w:szCs w:val="18"/>
              </w:rPr>
              <w:lastRenderedPageBreak/>
              <w:t xml:space="preserve">benefit for signaling many UEs simultaneously for reduced delay. Companies should bring back arguments supporting for or against each </w:t>
            </w:r>
            <w:proofErr w:type="gramStart"/>
            <w:r>
              <w:rPr>
                <w:rFonts w:eastAsia="Malgun Gothic"/>
                <w:sz w:val="18"/>
                <w:szCs w:val="18"/>
              </w:rPr>
              <w:t>alternatives</w:t>
            </w:r>
            <w:proofErr w:type="gramEnd"/>
            <w:r>
              <w:rPr>
                <w:rFonts w:eastAsia="Malgun Gothic"/>
                <w:sz w:val="18"/>
                <w:szCs w:val="18"/>
              </w:rPr>
              <w:t xml:space="preserve"> for RAN1 to decide in the next meeting. </w:t>
            </w:r>
          </w:p>
          <w:p w14:paraId="7A719BAF" w14:textId="2D5AA579" w:rsidR="00F13F00" w:rsidRDefault="00F13F00" w:rsidP="00F13F00">
            <w:pPr>
              <w:snapToGrid w:val="0"/>
              <w:rPr>
                <w:rFonts w:eastAsia="Malgun Gothic"/>
                <w:sz w:val="18"/>
                <w:szCs w:val="18"/>
              </w:rPr>
            </w:pPr>
            <w:r>
              <w:rPr>
                <w:rFonts w:eastAsia="Malgun Gothic"/>
                <w:sz w:val="18"/>
                <w:szCs w:val="18"/>
              </w:rPr>
              <w:t xml:space="preserve">Proposal 3.2: we support Alt 2 to ensure the ACK is received by the gNB before the new beam is activated. </w:t>
            </w:r>
          </w:p>
        </w:tc>
      </w:tr>
      <w:tr w:rsidR="007D0FF4" w14:paraId="317E386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0EF4" w14:textId="42DBD68B" w:rsidR="007D0FF4" w:rsidRDefault="007D0FF4" w:rsidP="00F13F00">
            <w:pPr>
              <w:snapToGrid w:val="0"/>
              <w:rPr>
                <w:rFonts w:eastAsia="Malgun Gothic"/>
                <w:sz w:val="20"/>
                <w:szCs w:val="20"/>
              </w:rPr>
            </w:pPr>
            <w:r>
              <w:rPr>
                <w:rFonts w:eastAsia="Malgun Gothic"/>
                <w:sz w:val="20"/>
                <w:szCs w:val="20"/>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52CB" w14:textId="77777777" w:rsidR="007D0FF4" w:rsidRDefault="007D0FF4" w:rsidP="007D0FF4">
            <w:pPr>
              <w:snapToGrid w:val="0"/>
              <w:rPr>
                <w:rFonts w:eastAsia="Malgun Gothic"/>
                <w:sz w:val="18"/>
                <w:szCs w:val="18"/>
              </w:rPr>
            </w:pPr>
            <w:r>
              <w:rPr>
                <w:rFonts w:eastAsia="Malgun Gothic"/>
                <w:sz w:val="18"/>
                <w:szCs w:val="18"/>
              </w:rPr>
              <w:t>Added one more example</w:t>
            </w:r>
          </w:p>
          <w:p w14:paraId="26AF197A" w14:textId="77777777" w:rsidR="007D0FF4" w:rsidRDefault="007D0FF4" w:rsidP="007D0FF4">
            <w:pPr>
              <w:snapToGrid w:val="0"/>
              <w:rPr>
                <w:rFonts w:eastAsia="Malgun Gothic"/>
                <w:sz w:val="18"/>
                <w:szCs w:val="18"/>
              </w:rPr>
            </w:pPr>
            <w:bookmarkStart w:id="24" w:name="_Hlk62721224"/>
          </w:p>
          <w:p w14:paraId="26712E18" w14:textId="77777777" w:rsidR="007D0FF4" w:rsidRPr="000125CF" w:rsidRDefault="007D0FF4" w:rsidP="007D0FF4">
            <w:pPr>
              <w:snapToGrid w:val="0"/>
              <w:jc w:val="both"/>
              <w:rPr>
                <w:rFonts w:eastAsia="Batang"/>
                <w:bCs/>
                <w:sz w:val="20"/>
                <w:szCs w:val="20"/>
                <w:lang w:val="en-GB" w:eastAsia="en-US"/>
              </w:rPr>
            </w:pPr>
            <w:r>
              <w:rPr>
                <w:b/>
                <w:sz w:val="20"/>
                <w:szCs w:val="20"/>
                <w:u w:val="single"/>
                <w:lang w:val="en-GB"/>
              </w:rPr>
              <w:t>Proposal 3.1</w:t>
            </w:r>
            <w:r>
              <w:rPr>
                <w:sz w:val="20"/>
                <w:szCs w:val="20"/>
                <w:lang w:val="en-GB"/>
              </w:rPr>
              <w:t xml:space="preserve">: </w:t>
            </w:r>
            <w:r>
              <w:rPr>
                <w:rFonts w:ascii="Times" w:eastAsia="Batang" w:hAnsi="Times"/>
                <w:bCs/>
                <w:sz w:val="20"/>
                <w:szCs w:val="20"/>
                <w:lang w:val="en-GB" w:eastAsia="en-US"/>
              </w:rPr>
              <w:t xml:space="preserve">On </w:t>
            </w:r>
            <w:r>
              <w:rPr>
                <w:rFonts w:ascii="Times" w:eastAsia="Times New Roman" w:hAnsi="Times"/>
                <w:sz w:val="20"/>
                <w:szCs w:val="18"/>
                <w:lang w:val="en-GB" w:eastAsia="en-US"/>
              </w:rPr>
              <w:t xml:space="preserve">the </w:t>
            </w:r>
            <w:r>
              <w:rPr>
                <w:rFonts w:ascii="Times" w:eastAsia="Batang" w:hAnsi="Times"/>
                <w:bCs/>
                <w:sz w:val="20"/>
                <w:szCs w:val="20"/>
                <w:lang w:val="en-GB" w:eastAsia="en-US"/>
              </w:rPr>
              <w:t>Rel.17 DCI-based beam indication, in RAN1#104bis-e, down-select one of the following alternatives regarding the support of DCI format(s) for beam indication in addition to the agreed DCI formats 1_1/1_2 with DL assignment (in RAN1#</w:t>
            </w:r>
            <w:r w:rsidRPr="000125CF">
              <w:rPr>
                <w:rFonts w:eastAsia="Batang"/>
                <w:bCs/>
                <w:sz w:val="20"/>
                <w:szCs w:val="20"/>
                <w:lang w:val="en-GB" w:eastAsia="en-US"/>
              </w:rPr>
              <w:t xml:space="preserve">103-e): </w:t>
            </w:r>
          </w:p>
          <w:p w14:paraId="5F02213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sidRPr="000125CF">
              <w:rPr>
                <w:sz w:val="20"/>
                <w:szCs w:val="20"/>
                <w:lang w:val="en-GB"/>
              </w:rPr>
              <w:t>Alt0: No additional DCI format is supported</w:t>
            </w:r>
          </w:p>
          <w:p w14:paraId="6FC1144B"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sz w:val="20"/>
                <w:szCs w:val="20"/>
                <w:lang w:val="en-GB"/>
              </w:rPr>
              <w:t>Alt1:</w:t>
            </w:r>
            <w:r w:rsidRPr="000125CF">
              <w:rPr>
                <w:sz w:val="20"/>
                <w:szCs w:val="20"/>
                <w:lang w:val="en-GB"/>
              </w:rPr>
              <w:t xml:space="preserve"> DCI formats 1_1 and 1_2 without DL assignment, applicable for joint TCI as well as separate DL/UL TCI </w:t>
            </w:r>
          </w:p>
          <w:p w14:paraId="5D346EDD" w14:textId="77777777" w:rsidR="007D0FF4" w:rsidRDefault="007D0FF4" w:rsidP="007D0FF4">
            <w:pPr>
              <w:pStyle w:val="ListParagraph"/>
              <w:numPr>
                <w:ilvl w:val="1"/>
                <w:numId w:val="17"/>
              </w:numPr>
              <w:snapToGrid w:val="0"/>
              <w:spacing w:after="0" w:line="240" w:lineRule="auto"/>
              <w:jc w:val="both"/>
              <w:rPr>
                <w:sz w:val="20"/>
                <w:szCs w:val="20"/>
                <w:lang w:val="en-GB"/>
              </w:rPr>
            </w:pPr>
            <w:r w:rsidRPr="000125CF">
              <w:rPr>
                <w:sz w:val="20"/>
                <w:szCs w:val="20"/>
                <w:lang w:val="en-GB"/>
              </w:rPr>
              <w:t>FFS: support DCI acknowledgment</w:t>
            </w:r>
            <w:r>
              <w:rPr>
                <w:sz w:val="20"/>
                <w:szCs w:val="20"/>
                <w:lang w:val="en-GB"/>
              </w:rPr>
              <w:t xml:space="preserve"> mechanism, e.g. based on SPS PDSCH release, based on triggered SRS</w:t>
            </w:r>
            <w:r w:rsidRPr="00DD735C">
              <w:rPr>
                <w:sz w:val="20"/>
                <w:szCs w:val="20"/>
                <w:highlight w:val="yellow"/>
                <w:lang w:val="en-GB"/>
              </w:rPr>
              <w:t xml:space="preserve">, based on DCI </w:t>
            </w:r>
            <w:r>
              <w:rPr>
                <w:sz w:val="20"/>
                <w:szCs w:val="20"/>
                <w:highlight w:val="yellow"/>
                <w:lang w:val="en-GB"/>
              </w:rPr>
              <w:t>indicating</w:t>
            </w:r>
            <w:r w:rsidRPr="00DD735C">
              <w:rPr>
                <w:sz w:val="20"/>
                <w:szCs w:val="20"/>
                <w:highlight w:val="yellow"/>
                <w:lang w:val="en-GB"/>
              </w:rPr>
              <w:t xml:space="preserve"> SCell dormancy</w:t>
            </w:r>
          </w:p>
          <w:p w14:paraId="3F8E0A99" w14:textId="77777777" w:rsidR="007D0FF4" w:rsidRPr="00A45806" w:rsidRDefault="007D0FF4" w:rsidP="007D0FF4">
            <w:pPr>
              <w:pStyle w:val="ListParagraph"/>
              <w:numPr>
                <w:ilvl w:val="1"/>
                <w:numId w:val="17"/>
              </w:numPr>
              <w:snapToGrid w:val="0"/>
              <w:spacing w:after="0" w:line="240" w:lineRule="auto"/>
              <w:jc w:val="both"/>
              <w:rPr>
                <w:sz w:val="20"/>
                <w:szCs w:val="20"/>
                <w:lang w:val="en-GB"/>
              </w:rPr>
            </w:pPr>
            <w:r w:rsidRPr="007922FC">
              <w:rPr>
                <w:rFonts w:eastAsia="Yu Mincho"/>
                <w:sz w:val="20"/>
                <w:szCs w:val="18"/>
                <w:lang w:eastAsia="ja-JP"/>
              </w:rPr>
              <w:t xml:space="preserve">FFS: </w:t>
            </w:r>
            <w:r w:rsidRPr="007922FC">
              <w:rPr>
                <w:sz w:val="20"/>
                <w:szCs w:val="18"/>
                <w:lang w:val="en-GB"/>
              </w:rPr>
              <w:t xml:space="preserve">How to identify DCI </w:t>
            </w:r>
            <w:r w:rsidRPr="007922FC">
              <w:rPr>
                <w:rFonts w:eastAsia="Yu Mincho"/>
                <w:sz w:val="20"/>
                <w:szCs w:val="18"/>
                <w:lang w:eastAsia="ja-JP"/>
              </w:rPr>
              <w:t>formats 1_</w:t>
            </w:r>
            <w:r w:rsidRPr="007922FC">
              <w:rPr>
                <w:sz w:val="20"/>
                <w:szCs w:val="18"/>
                <w:lang w:val="en-GB"/>
              </w:rPr>
              <w:t>1/1_2 used for beam indication</w:t>
            </w:r>
            <w:r w:rsidRPr="007922FC">
              <w:rPr>
                <w:rFonts w:hint="eastAsia"/>
                <w:sz w:val="20"/>
                <w:szCs w:val="18"/>
                <w:lang w:val="en-GB"/>
              </w:rPr>
              <w:t xml:space="preserve"> </w:t>
            </w:r>
            <w:r w:rsidRPr="007922FC">
              <w:rPr>
                <w:sz w:val="20"/>
                <w:szCs w:val="18"/>
                <w:lang w:val="en-GB"/>
              </w:rPr>
              <w:t>only, not scheduling a PDSCH reception, indicating a SPS PDSCH release or indicating SCell dormancy</w:t>
            </w:r>
            <w:r w:rsidDel="007922FC">
              <w:rPr>
                <w:rFonts w:eastAsia="Yu Mincho"/>
                <w:sz w:val="20"/>
                <w:szCs w:val="18"/>
                <w:lang w:eastAsia="ja-JP"/>
              </w:rPr>
              <w:t xml:space="preserve"> </w:t>
            </w:r>
          </w:p>
          <w:p w14:paraId="47396227" w14:textId="77777777" w:rsidR="007D0FF4" w:rsidRPr="000125CF" w:rsidRDefault="007D0FF4" w:rsidP="007D0FF4">
            <w:pPr>
              <w:pStyle w:val="ListParagraph"/>
              <w:numPr>
                <w:ilvl w:val="0"/>
                <w:numId w:val="17"/>
              </w:numPr>
              <w:snapToGrid w:val="0"/>
              <w:spacing w:after="0" w:line="240" w:lineRule="auto"/>
              <w:jc w:val="both"/>
              <w:rPr>
                <w:sz w:val="20"/>
                <w:szCs w:val="20"/>
                <w:lang w:val="en-GB"/>
              </w:rPr>
            </w:pPr>
            <w:r>
              <w:rPr>
                <w:rFonts w:eastAsia="Yu Mincho"/>
                <w:sz w:val="20"/>
                <w:szCs w:val="18"/>
                <w:lang w:eastAsia="ja-JP"/>
              </w:rPr>
              <w:t xml:space="preserve">Alt2: Dedicated DCI format other than 1_1/1_2 without DL assignment, </w:t>
            </w:r>
            <w:r w:rsidRPr="000125CF">
              <w:rPr>
                <w:sz w:val="20"/>
                <w:szCs w:val="20"/>
                <w:lang w:val="en-GB"/>
              </w:rPr>
              <w:t xml:space="preserve">applicable for joint TCI as well as separate DL/UL TCI </w:t>
            </w:r>
          </w:p>
          <w:p w14:paraId="7F775273" w14:textId="77777777" w:rsidR="007D0FF4" w:rsidRDefault="007D0FF4" w:rsidP="007D0FF4">
            <w:pPr>
              <w:pStyle w:val="ListParagraph"/>
              <w:numPr>
                <w:ilvl w:val="1"/>
                <w:numId w:val="17"/>
              </w:numPr>
              <w:snapToGrid w:val="0"/>
              <w:spacing w:after="0" w:line="240" w:lineRule="auto"/>
              <w:jc w:val="both"/>
              <w:rPr>
                <w:sz w:val="20"/>
                <w:szCs w:val="20"/>
                <w:lang w:val="en-GB"/>
              </w:rPr>
            </w:pPr>
            <w:r>
              <w:rPr>
                <w:sz w:val="20"/>
                <w:szCs w:val="20"/>
                <w:lang w:val="en-GB"/>
              </w:rPr>
              <w:t>S</w:t>
            </w:r>
            <w:r w:rsidRPr="000125CF">
              <w:rPr>
                <w:sz w:val="20"/>
                <w:szCs w:val="20"/>
                <w:lang w:val="en-GB"/>
              </w:rPr>
              <w:t>upport DCI acknowledgment</w:t>
            </w:r>
            <w:r>
              <w:rPr>
                <w:sz w:val="20"/>
                <w:szCs w:val="20"/>
                <w:lang w:val="en-GB"/>
              </w:rPr>
              <w:t xml:space="preserve"> mechanism based on SPS PDSCH release </w:t>
            </w:r>
          </w:p>
          <w:p w14:paraId="1FA2EF47" w14:textId="77777777" w:rsidR="007D0FF4" w:rsidRDefault="007D0FF4" w:rsidP="007D0FF4">
            <w:pPr>
              <w:snapToGrid w:val="0"/>
              <w:rPr>
                <w:sz w:val="20"/>
                <w:szCs w:val="18"/>
                <w:lang w:val="en-GB"/>
              </w:rPr>
            </w:pPr>
            <w:r w:rsidRPr="007922FC">
              <w:rPr>
                <w:rFonts w:eastAsia="Yu Mincho"/>
                <w:sz w:val="20"/>
                <w:szCs w:val="18"/>
                <w:lang w:eastAsia="ja-JP"/>
              </w:rPr>
              <w:t xml:space="preserve">FFS: </w:t>
            </w:r>
            <w:r>
              <w:rPr>
                <w:rFonts w:eastAsia="Yu Mincho"/>
                <w:sz w:val="20"/>
                <w:szCs w:val="18"/>
                <w:lang w:eastAsia="ja-JP"/>
              </w:rPr>
              <w:t xml:space="preserve">If the format is based on an existing DCI format, </w:t>
            </w:r>
            <w:r>
              <w:rPr>
                <w:sz w:val="20"/>
                <w:szCs w:val="18"/>
                <w:lang w:val="en-GB"/>
              </w:rPr>
              <w:t>h</w:t>
            </w:r>
            <w:r w:rsidRPr="007922FC">
              <w:rPr>
                <w:sz w:val="20"/>
                <w:szCs w:val="18"/>
                <w:lang w:val="en-GB"/>
              </w:rPr>
              <w:t xml:space="preserve">ow to identify </w:t>
            </w:r>
            <w:r>
              <w:rPr>
                <w:sz w:val="20"/>
                <w:szCs w:val="18"/>
                <w:lang w:val="en-GB"/>
              </w:rPr>
              <w:t xml:space="preserve">the </w:t>
            </w:r>
            <w:r w:rsidRPr="007922FC">
              <w:rPr>
                <w:sz w:val="20"/>
                <w:szCs w:val="18"/>
                <w:lang w:val="en-GB"/>
              </w:rPr>
              <w:t xml:space="preserve">DCI </w:t>
            </w:r>
            <w:r>
              <w:rPr>
                <w:rFonts w:eastAsia="Yu Mincho"/>
                <w:sz w:val="20"/>
                <w:szCs w:val="18"/>
                <w:lang w:eastAsia="ja-JP"/>
              </w:rPr>
              <w:t>format</w:t>
            </w:r>
            <w:r w:rsidRPr="007922FC">
              <w:rPr>
                <w:rFonts w:eastAsia="Yu Mincho"/>
                <w:sz w:val="20"/>
                <w:szCs w:val="18"/>
                <w:lang w:eastAsia="ja-JP"/>
              </w:rPr>
              <w:t xml:space="preserve"> </w:t>
            </w:r>
            <w:r w:rsidRPr="007922FC">
              <w:rPr>
                <w:sz w:val="20"/>
                <w:szCs w:val="18"/>
                <w:lang w:val="en-GB"/>
              </w:rPr>
              <w:t>used for beam indication</w:t>
            </w:r>
            <w:r w:rsidRPr="007922FC">
              <w:rPr>
                <w:rFonts w:hint="eastAsia"/>
                <w:sz w:val="20"/>
                <w:szCs w:val="18"/>
                <w:lang w:val="en-GB"/>
              </w:rPr>
              <w:t xml:space="preserve"> </w:t>
            </w:r>
            <w:r>
              <w:rPr>
                <w:sz w:val="20"/>
                <w:szCs w:val="18"/>
                <w:lang w:val="en-GB"/>
              </w:rPr>
              <w:t>only</w:t>
            </w:r>
          </w:p>
          <w:p w14:paraId="48C2470A" w14:textId="77777777" w:rsidR="007D0FF4" w:rsidRDefault="007D0FF4" w:rsidP="007D0FF4">
            <w:pPr>
              <w:snapToGrid w:val="0"/>
              <w:rPr>
                <w:sz w:val="20"/>
                <w:szCs w:val="18"/>
                <w:lang w:val="en-GB"/>
              </w:rPr>
            </w:pPr>
          </w:p>
          <w:p w14:paraId="602C3913" w14:textId="77777777" w:rsidR="007D0FF4" w:rsidRDefault="007D0FF4" w:rsidP="007D0FF4">
            <w:pPr>
              <w:snapToGrid w:val="0"/>
              <w:rPr>
                <w:sz w:val="20"/>
                <w:szCs w:val="18"/>
                <w:lang w:val="en-GB"/>
              </w:rPr>
            </w:pPr>
          </w:p>
          <w:p w14:paraId="1B968411" w14:textId="77777777" w:rsidR="007D0FF4" w:rsidRDefault="007D0FF4" w:rsidP="007D0FF4">
            <w:pPr>
              <w:snapToGrid w:val="0"/>
              <w:rPr>
                <w:sz w:val="20"/>
                <w:szCs w:val="18"/>
                <w:lang w:val="en-GB"/>
              </w:rPr>
            </w:pPr>
            <w:bookmarkStart w:id="25" w:name="_Hlk62723743"/>
            <w:r>
              <w:rPr>
                <w:sz w:val="20"/>
                <w:szCs w:val="18"/>
                <w:lang w:val="en-GB"/>
              </w:rPr>
              <w:t xml:space="preserve">For potential proposal 3.2, the reliability of Alt.1 may be ensured by configuring the application time after the acknowledgement, so both sides will switch the beam only after the acknowledgement is </w:t>
            </w:r>
            <w:proofErr w:type="spellStart"/>
            <w:r>
              <w:rPr>
                <w:sz w:val="20"/>
                <w:szCs w:val="18"/>
                <w:lang w:val="en-GB"/>
              </w:rPr>
              <w:t>Txed</w:t>
            </w:r>
            <w:proofErr w:type="spellEnd"/>
            <w:r>
              <w:rPr>
                <w:sz w:val="20"/>
                <w:szCs w:val="18"/>
                <w:lang w:val="en-GB"/>
              </w:rPr>
              <w:t>/</w:t>
            </w:r>
            <w:proofErr w:type="spellStart"/>
            <w:r>
              <w:rPr>
                <w:sz w:val="20"/>
                <w:szCs w:val="18"/>
                <w:lang w:val="en-GB"/>
              </w:rPr>
              <w:t>Rxed</w:t>
            </w:r>
            <w:proofErr w:type="spellEnd"/>
            <w:r>
              <w:rPr>
                <w:sz w:val="20"/>
                <w:szCs w:val="18"/>
                <w:lang w:val="en-GB"/>
              </w:rPr>
              <w:t xml:space="preserve">. We are fine for either modified Alt.1 or Alt.2 below. </w:t>
            </w:r>
          </w:p>
          <w:p w14:paraId="785544CF" w14:textId="77777777" w:rsidR="007D0FF4" w:rsidRDefault="007D0FF4" w:rsidP="007D0FF4">
            <w:pPr>
              <w:snapToGrid w:val="0"/>
              <w:rPr>
                <w:sz w:val="20"/>
                <w:szCs w:val="18"/>
                <w:lang w:val="en-GB"/>
              </w:rPr>
            </w:pPr>
          </w:p>
          <w:p w14:paraId="7A3DA1B9" w14:textId="77777777" w:rsidR="007D0FF4"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Alt1: the first slot that is at least X </w:t>
            </w:r>
            <w:proofErr w:type="spellStart"/>
            <w:r w:rsidRPr="00E41C4D">
              <w:rPr>
                <w:rFonts w:ascii="Times" w:eastAsia="Batang" w:hAnsi="Times"/>
                <w:sz w:val="18"/>
                <w:szCs w:val="20"/>
                <w:lang w:val="en-GB" w:eastAsia="en-US"/>
              </w:rPr>
              <w:t>ms</w:t>
            </w:r>
            <w:proofErr w:type="spellEnd"/>
            <w:r w:rsidRPr="00E41C4D">
              <w:rPr>
                <w:rFonts w:ascii="Times" w:eastAsia="Batang" w:hAnsi="Times"/>
                <w:sz w:val="18"/>
                <w:szCs w:val="20"/>
                <w:lang w:val="en-GB" w:eastAsia="en-US"/>
              </w:rPr>
              <w:t> or Y symbols after the DCI with the joint or separate DL/UL beam indication</w:t>
            </w:r>
          </w:p>
          <w:p w14:paraId="29721F09" w14:textId="77777777" w:rsidR="007D0FF4" w:rsidRPr="00C16BC3" w:rsidRDefault="007D0FF4" w:rsidP="007D0FF4">
            <w:pPr>
              <w:numPr>
                <w:ilvl w:val="2"/>
                <w:numId w:val="12"/>
              </w:numPr>
              <w:suppressAutoHyphens/>
              <w:autoSpaceDN w:val="0"/>
              <w:snapToGrid w:val="0"/>
              <w:jc w:val="both"/>
              <w:textAlignment w:val="baseline"/>
              <w:rPr>
                <w:rFonts w:ascii="Times" w:eastAsia="Batang" w:hAnsi="Times"/>
                <w:sz w:val="18"/>
                <w:szCs w:val="20"/>
                <w:highlight w:val="yellow"/>
                <w:lang w:val="en-GB" w:eastAsia="en-US"/>
              </w:rPr>
            </w:pPr>
            <w:r w:rsidRPr="00C16BC3">
              <w:rPr>
                <w:rFonts w:ascii="Times" w:eastAsia="Batang" w:hAnsi="Times"/>
                <w:sz w:val="18"/>
                <w:szCs w:val="20"/>
                <w:highlight w:val="yellow"/>
                <w:lang w:val="en-GB" w:eastAsia="en-US"/>
              </w:rPr>
              <w:t>The gNB configured application time should be after the acknowledgement</w:t>
            </w:r>
            <w:r>
              <w:rPr>
                <w:rFonts w:ascii="Times" w:eastAsia="Batang" w:hAnsi="Times"/>
                <w:sz w:val="18"/>
                <w:szCs w:val="20"/>
                <w:highlight w:val="yellow"/>
                <w:lang w:val="en-GB" w:eastAsia="en-US"/>
              </w:rPr>
              <w:t>.</w:t>
            </w:r>
          </w:p>
          <w:bookmarkEnd w:id="25"/>
          <w:p w14:paraId="1A1D543E" w14:textId="77777777" w:rsidR="007D0FF4" w:rsidRPr="00E41C4D" w:rsidRDefault="007D0FF4" w:rsidP="007D0FF4">
            <w:pPr>
              <w:numPr>
                <w:ilvl w:val="1"/>
                <w:numId w:val="12"/>
              </w:numPr>
              <w:suppressAutoHyphens/>
              <w:autoSpaceDN w:val="0"/>
              <w:snapToGrid w:val="0"/>
              <w:jc w:val="both"/>
              <w:textAlignment w:val="baseline"/>
              <w:rPr>
                <w:rFonts w:ascii="Times" w:eastAsia="Batang" w:hAnsi="Times"/>
                <w:sz w:val="18"/>
                <w:szCs w:val="20"/>
                <w:lang w:val="en-GB" w:eastAsia="en-US"/>
              </w:rPr>
            </w:pPr>
            <w:r w:rsidRPr="00E41C4D">
              <w:rPr>
                <w:rFonts w:ascii="Times" w:eastAsia="Batang" w:hAnsi="Times"/>
                <w:sz w:val="18"/>
                <w:szCs w:val="20"/>
                <w:lang w:val="en-GB" w:eastAsia="en-US"/>
              </w:rPr>
              <w:t xml:space="preserve">Alt2: the first slot that is at least X </w:t>
            </w:r>
            <w:proofErr w:type="spellStart"/>
            <w:r w:rsidRPr="00E41C4D">
              <w:rPr>
                <w:rFonts w:ascii="Times" w:eastAsia="Batang" w:hAnsi="Times"/>
                <w:sz w:val="18"/>
                <w:szCs w:val="20"/>
                <w:lang w:val="en-GB" w:eastAsia="en-US"/>
              </w:rPr>
              <w:t>ms</w:t>
            </w:r>
            <w:proofErr w:type="spellEnd"/>
            <w:r w:rsidRPr="00E41C4D">
              <w:rPr>
                <w:rFonts w:ascii="Times" w:eastAsia="Batang" w:hAnsi="Times"/>
                <w:sz w:val="18"/>
                <w:szCs w:val="20"/>
                <w:lang w:val="en-GB" w:eastAsia="en-US"/>
              </w:rPr>
              <w:t xml:space="preserve"> or Y symbols after the acknowledgment of the joint or separate DL/UL beam indication </w:t>
            </w:r>
          </w:p>
          <w:bookmarkEnd w:id="24"/>
          <w:p w14:paraId="5926685A" w14:textId="6979008E" w:rsidR="007D0FF4" w:rsidRDefault="007D0FF4" w:rsidP="00F13F00">
            <w:pPr>
              <w:snapToGrid w:val="0"/>
              <w:rPr>
                <w:rFonts w:eastAsia="Malgun Gothic"/>
                <w:sz w:val="18"/>
                <w:szCs w:val="18"/>
              </w:rPr>
            </w:pPr>
          </w:p>
        </w:tc>
      </w:tr>
      <w:tr w:rsidR="007444A3" w14:paraId="2878D4DE"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7FD3" w14:textId="1BF21F03" w:rsidR="007444A3" w:rsidRDefault="007444A3" w:rsidP="007444A3">
            <w:pPr>
              <w:snapToGrid w:val="0"/>
              <w:rPr>
                <w:rFonts w:eastAsia="Malgun Gothic"/>
                <w:sz w:val="20"/>
                <w:szCs w:val="20"/>
              </w:rPr>
            </w:pPr>
            <w:r>
              <w:rPr>
                <w:rFonts w:eastAsia="Malgun Gothic"/>
                <w:sz w:val="20"/>
                <w:szCs w:val="20"/>
              </w:rPr>
              <w:t xml:space="preserve">Ericsson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369" w14:textId="42BEF6E1" w:rsidR="007444A3" w:rsidRDefault="007444A3" w:rsidP="007444A3">
            <w:pPr>
              <w:snapToGrid w:val="0"/>
              <w:rPr>
                <w:rFonts w:eastAsia="Malgun Gothic"/>
                <w:sz w:val="18"/>
                <w:szCs w:val="18"/>
              </w:rPr>
            </w:pPr>
            <w:r>
              <w:rPr>
                <w:rFonts w:eastAsia="Malgun Gothic"/>
                <w:sz w:val="18"/>
                <w:szCs w:val="18"/>
              </w:rPr>
              <w:t>Support proposal 3.1</w:t>
            </w:r>
            <w:r>
              <w:rPr>
                <w:rFonts w:eastAsia="Malgun Gothic"/>
                <w:sz w:val="18"/>
                <w:szCs w:val="18"/>
              </w:rPr>
              <w:t xml:space="preserve">. </w:t>
            </w:r>
            <w:r>
              <w:rPr>
                <w:rFonts w:eastAsia="Malgun Gothic"/>
                <w:sz w:val="18"/>
                <w:szCs w:val="18"/>
              </w:rPr>
              <w:t>Just as was predicted in previous meeting, DCI design takes a long time, and this discussion needs to be finalized.</w:t>
            </w:r>
          </w:p>
          <w:p w14:paraId="42A9ED81" w14:textId="77777777" w:rsidR="007444A3" w:rsidRDefault="007444A3" w:rsidP="007444A3">
            <w:pPr>
              <w:snapToGrid w:val="0"/>
              <w:rPr>
                <w:rFonts w:eastAsia="Malgun Gothic"/>
                <w:sz w:val="18"/>
                <w:szCs w:val="18"/>
              </w:rPr>
            </w:pPr>
          </w:p>
          <w:p w14:paraId="77A5A35B" w14:textId="75EE5CCD" w:rsidR="007444A3" w:rsidRDefault="007444A3" w:rsidP="007444A3">
            <w:pPr>
              <w:snapToGrid w:val="0"/>
              <w:rPr>
                <w:rFonts w:eastAsia="Malgun Gothic"/>
                <w:sz w:val="18"/>
                <w:szCs w:val="18"/>
              </w:rPr>
            </w:pPr>
            <w:r>
              <w:rPr>
                <w:rFonts w:eastAsia="Malgun Gothic"/>
                <w:sz w:val="18"/>
                <w:szCs w:val="18"/>
              </w:rPr>
              <w:t xml:space="preserve">For BAT: we agree with Qualcomm that with Alt1, the gNB can still configure the application time to be after the ACK – this is up to NW configuration. We think that is the reasonable configuration, but in the future, things may change, and we do not want to stop other NW vendors to perform more aggressive configurations. Therefore, we prefer Alt1, but we would be OK with Alt2 as well. </w:t>
            </w:r>
          </w:p>
        </w:tc>
      </w:tr>
    </w:tbl>
    <w:p w14:paraId="7B7D4BE4" w14:textId="1138BC6C" w:rsidR="00DE37B1" w:rsidRDefault="00DE37B1">
      <w:pPr>
        <w:snapToGrid w:val="0"/>
        <w:jc w:val="both"/>
        <w:rPr>
          <w:sz w:val="20"/>
          <w:szCs w:val="20"/>
        </w:rPr>
      </w:pPr>
    </w:p>
    <w:p w14:paraId="48A13AC6" w14:textId="77777777" w:rsidR="00B2523A" w:rsidRPr="00CD15AD" w:rsidRDefault="00B2523A">
      <w:pPr>
        <w:snapToGrid w:val="0"/>
        <w:jc w:val="both"/>
        <w:rPr>
          <w:sz w:val="20"/>
          <w:szCs w:val="20"/>
        </w:rPr>
      </w:pPr>
    </w:p>
    <w:p w14:paraId="62A2B112" w14:textId="555BA01D" w:rsidR="00DE37B1" w:rsidRDefault="00D75400" w:rsidP="00D352AF">
      <w:pPr>
        <w:pStyle w:val="Heading3"/>
        <w:numPr>
          <w:ilvl w:val="1"/>
          <w:numId w:val="7"/>
        </w:numPr>
      </w:pPr>
      <w:r>
        <w:t>Issue 4 (MP-UE)</w:t>
      </w:r>
    </w:p>
    <w:p w14:paraId="166FE8E4" w14:textId="59392907" w:rsidR="00DE37B1" w:rsidRDefault="00AA19F5">
      <w:pPr>
        <w:pStyle w:val="Caption"/>
        <w:jc w:val="center"/>
      </w:pPr>
      <w:r>
        <w:t>Table 7</w:t>
      </w:r>
      <w:r w:rsidR="00D75400">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32298971"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63523" w14:textId="77777777" w:rsidR="00DE37B1" w:rsidRDefault="00D75400">
            <w:pPr>
              <w:snapToGrid w:val="0"/>
              <w:jc w:val="both"/>
              <w:rPr>
                <w:b/>
                <w:sz w:val="18"/>
                <w:szCs w:val="20"/>
              </w:rPr>
            </w:pPr>
            <w:r>
              <w:rPr>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717667" w14:textId="77777777" w:rsidR="00DE37B1" w:rsidRDefault="00D75400">
            <w:pPr>
              <w:snapToGrid w:val="0"/>
              <w:jc w:val="both"/>
              <w:rPr>
                <w:b/>
                <w:sz w:val="18"/>
                <w:szCs w:val="20"/>
              </w:rPr>
            </w:pPr>
            <w:r>
              <w:rPr>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81C79"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8F345" w14:textId="77777777" w:rsidR="00DE37B1" w:rsidRDefault="00D75400">
            <w:pPr>
              <w:snapToGrid w:val="0"/>
              <w:jc w:val="both"/>
              <w:rPr>
                <w:b/>
                <w:sz w:val="18"/>
                <w:szCs w:val="20"/>
              </w:rPr>
            </w:pPr>
            <w:r>
              <w:rPr>
                <w:b/>
                <w:sz w:val="18"/>
                <w:szCs w:val="20"/>
              </w:rPr>
              <w:t>Moderator notes</w:t>
            </w:r>
          </w:p>
        </w:tc>
      </w:tr>
      <w:tr w:rsidR="00952F89" w14:paraId="7E3FACBE"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FE51" w14:textId="77777777" w:rsidR="00952F89" w:rsidRDefault="00952F89">
            <w:pPr>
              <w:snapToGrid w:val="0"/>
              <w:rPr>
                <w:sz w:val="18"/>
                <w:szCs w:val="20"/>
              </w:rPr>
            </w:pPr>
            <w:r>
              <w:rPr>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322F" w14:textId="77777777" w:rsidR="00952F89" w:rsidRDefault="00952F89">
            <w:pPr>
              <w:snapToGrid w:val="0"/>
              <w:rPr>
                <w:sz w:val="18"/>
                <w:szCs w:val="20"/>
              </w:rPr>
            </w:pPr>
            <w:r>
              <w:rPr>
                <w:sz w:val="18"/>
                <w:szCs w:val="20"/>
              </w:rPr>
              <w:t>Support for NW-initiated UL panel selection and activation</w:t>
            </w:r>
          </w:p>
        </w:tc>
        <w:tc>
          <w:tcPr>
            <w:tcW w:w="6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2D2" w14:textId="77777777" w:rsidR="00952F89" w:rsidRPr="00AC2F2C" w:rsidRDefault="00952F89" w:rsidP="00AC2F2C">
            <w:pPr>
              <w:snapToGrid w:val="0"/>
              <w:rPr>
                <w:sz w:val="18"/>
                <w:szCs w:val="18"/>
              </w:rPr>
            </w:pPr>
            <w:r w:rsidRPr="00AC2F2C">
              <w:rPr>
                <w:sz w:val="18"/>
                <w:szCs w:val="18"/>
              </w:rPr>
              <w:t>NW-initiated UL panel selection (of one) and activation (of ≥1)</w:t>
            </w:r>
          </w:p>
          <w:p w14:paraId="1F326B59"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Yes</w:t>
            </w:r>
            <w:r w:rsidRPr="00AC2F2C">
              <w:rPr>
                <w:sz w:val="18"/>
                <w:szCs w:val="18"/>
              </w:rPr>
              <w:t>: IDC, Huawei/</w:t>
            </w:r>
            <w:proofErr w:type="spellStart"/>
            <w:r w:rsidRPr="00AC2F2C">
              <w:rPr>
                <w:sz w:val="18"/>
                <w:szCs w:val="18"/>
              </w:rPr>
              <w:t>HiSi</w:t>
            </w:r>
            <w:proofErr w:type="spellEnd"/>
            <w:r w:rsidRPr="00AC2F2C">
              <w:rPr>
                <w:sz w:val="18"/>
                <w:szCs w:val="18"/>
              </w:rPr>
              <w:t xml:space="preserve">, ZTE, LGE, NTT </w:t>
            </w:r>
            <w:proofErr w:type="spellStart"/>
            <w:proofErr w:type="gramStart"/>
            <w:r w:rsidRPr="00AC2F2C">
              <w:rPr>
                <w:sz w:val="18"/>
                <w:szCs w:val="18"/>
              </w:rPr>
              <w:t>Docomo</w:t>
            </w:r>
            <w:r w:rsidRPr="00AC2F2C">
              <w:rPr>
                <w:sz w:val="18"/>
                <w:szCs w:val="18"/>
                <w:lang w:eastAsia="zh-CN"/>
              </w:rPr>
              <w:t>,CMCC</w:t>
            </w:r>
            <w:proofErr w:type="spellEnd"/>
            <w:proofErr w:type="gramEnd"/>
          </w:p>
          <w:p w14:paraId="6C4CECA0" w14:textId="77777777" w:rsidR="00952F89" w:rsidRPr="00AC2F2C" w:rsidRDefault="00952F89" w:rsidP="0024138A">
            <w:pPr>
              <w:pStyle w:val="ListParagraph"/>
              <w:numPr>
                <w:ilvl w:val="0"/>
                <w:numId w:val="13"/>
              </w:numPr>
              <w:snapToGrid w:val="0"/>
              <w:spacing w:after="0" w:line="240" w:lineRule="auto"/>
              <w:rPr>
                <w:sz w:val="18"/>
                <w:szCs w:val="18"/>
              </w:rPr>
            </w:pPr>
            <w:r w:rsidRPr="00AC2F2C">
              <w:rPr>
                <w:b/>
                <w:sz w:val="18"/>
                <w:szCs w:val="18"/>
              </w:rPr>
              <w:t>No</w:t>
            </w:r>
            <w:r w:rsidRPr="00AC2F2C">
              <w:rPr>
                <w:sz w:val="18"/>
                <w:szCs w:val="18"/>
              </w:rPr>
              <w:t xml:space="preserve">: OPPO, Fraunhofer IIS/HHI, CATT, MTK, Intel, Sony, Xiaomi, Qualcomm (NW can initiate selection within active panels but not activation), </w:t>
            </w:r>
            <w:proofErr w:type="spellStart"/>
            <w:r w:rsidRPr="00AC2F2C">
              <w:rPr>
                <w:sz w:val="18"/>
                <w:szCs w:val="18"/>
              </w:rPr>
              <w:t>Spreadtrum</w:t>
            </w:r>
            <w:proofErr w:type="spellEnd"/>
            <w:r w:rsidRPr="00AC2F2C">
              <w:rPr>
                <w:sz w:val="18"/>
                <w:szCs w:val="18"/>
              </w:rPr>
              <w:t>, Nokia/NSB</w:t>
            </w:r>
          </w:p>
          <w:p w14:paraId="5E1EB846" w14:textId="77777777" w:rsidR="00952F89" w:rsidRPr="00AC2F2C" w:rsidRDefault="00952F89" w:rsidP="00AC2F2C">
            <w:pPr>
              <w:snapToGrid w:val="0"/>
              <w:rPr>
                <w:sz w:val="18"/>
                <w:szCs w:val="18"/>
              </w:rPr>
            </w:pPr>
          </w:p>
          <w:p w14:paraId="5B9042E6" w14:textId="77777777" w:rsidR="00952F89" w:rsidRPr="00AC2F2C" w:rsidRDefault="00952F89" w:rsidP="00AC2F2C">
            <w:pPr>
              <w:snapToGrid w:val="0"/>
              <w:rPr>
                <w:sz w:val="18"/>
                <w:szCs w:val="18"/>
              </w:rPr>
            </w:pPr>
            <w:r w:rsidRPr="00AC2F2C">
              <w:rPr>
                <w:sz w:val="18"/>
                <w:szCs w:val="18"/>
              </w:rPr>
              <w:t>NW-to-MPUE signaling of panel selection/activation:</w:t>
            </w:r>
          </w:p>
          <w:p w14:paraId="736432BA" w14:textId="77777777" w:rsidR="00172139" w:rsidRDefault="00952F89" w:rsidP="0024138A">
            <w:pPr>
              <w:pStyle w:val="ListParagraph"/>
              <w:numPr>
                <w:ilvl w:val="0"/>
                <w:numId w:val="14"/>
              </w:numPr>
              <w:snapToGrid w:val="0"/>
              <w:spacing w:after="0" w:line="240" w:lineRule="auto"/>
              <w:rPr>
                <w:sz w:val="18"/>
                <w:szCs w:val="18"/>
              </w:rPr>
            </w:pPr>
            <w:r w:rsidRPr="00AC2F2C">
              <w:rPr>
                <w:b/>
                <w:sz w:val="18"/>
                <w:szCs w:val="18"/>
              </w:rPr>
              <w:t>Yes</w:t>
            </w:r>
            <w:r w:rsidRPr="00AC2F2C">
              <w:rPr>
                <w:sz w:val="18"/>
                <w:szCs w:val="18"/>
              </w:rPr>
              <w:t xml:space="preserve">: NTT Docomo, Lenovo/MoM, Xiaomi, APT, IDC (panel ID in TCI state), Samsung (in case of MPE), CATT, APT, vivo, Qualcomm (NW can signal which active panel to use but not activation), </w:t>
            </w:r>
            <w:proofErr w:type="spellStart"/>
            <w:r w:rsidRPr="00AC2F2C">
              <w:rPr>
                <w:sz w:val="18"/>
                <w:szCs w:val="18"/>
              </w:rPr>
              <w:t>Spreadtrum</w:t>
            </w:r>
            <w:proofErr w:type="spellEnd"/>
            <w:r w:rsidRPr="00AC2F2C">
              <w:rPr>
                <w:sz w:val="18"/>
                <w:szCs w:val="18"/>
              </w:rPr>
              <w:t xml:space="preserve"> (select among active panels), Nokia/NSB, Huawei/</w:t>
            </w:r>
            <w:proofErr w:type="spellStart"/>
            <w:r w:rsidRPr="00AC2F2C">
              <w:rPr>
                <w:sz w:val="18"/>
                <w:szCs w:val="18"/>
              </w:rPr>
              <w:t>HiSi</w:t>
            </w:r>
            <w:proofErr w:type="spellEnd"/>
            <w:r w:rsidRPr="00AC2F2C">
              <w:rPr>
                <w:sz w:val="18"/>
                <w:szCs w:val="18"/>
              </w:rPr>
              <w:t xml:space="preserve"> (with UE confirmation/rejection), LG</w:t>
            </w:r>
            <w:r w:rsidRPr="00AC2F2C">
              <w:rPr>
                <w:sz w:val="18"/>
                <w:szCs w:val="18"/>
                <w:lang w:eastAsia="zh-CN"/>
              </w:rPr>
              <w:t>, CMCC</w:t>
            </w:r>
          </w:p>
          <w:p w14:paraId="6DEED3C9" w14:textId="02578A60" w:rsidR="00952F89" w:rsidRPr="00172139" w:rsidRDefault="00952F89" w:rsidP="0024138A">
            <w:pPr>
              <w:pStyle w:val="ListParagraph"/>
              <w:numPr>
                <w:ilvl w:val="0"/>
                <w:numId w:val="14"/>
              </w:numPr>
              <w:snapToGrid w:val="0"/>
              <w:spacing w:after="0" w:line="240" w:lineRule="auto"/>
              <w:rPr>
                <w:sz w:val="18"/>
                <w:szCs w:val="18"/>
              </w:rPr>
            </w:pPr>
            <w:r w:rsidRPr="00172139">
              <w:rPr>
                <w:b/>
                <w:sz w:val="18"/>
                <w:szCs w:val="18"/>
              </w:rPr>
              <w:t>No</w:t>
            </w:r>
            <w:r w:rsidRPr="00172139">
              <w:rPr>
                <w:sz w:val="18"/>
                <w:szCs w:val="18"/>
              </w:rPr>
              <w:t>: OPPO</w:t>
            </w:r>
          </w:p>
        </w:tc>
      </w:tr>
    </w:tbl>
    <w:p w14:paraId="6BD2F66C" w14:textId="77777777" w:rsidR="00DE37B1" w:rsidRDefault="00DE37B1">
      <w:pPr>
        <w:snapToGrid w:val="0"/>
        <w:rPr>
          <w:sz w:val="20"/>
        </w:rPr>
      </w:pPr>
    </w:p>
    <w:p w14:paraId="161A81C0" w14:textId="36FB86E9" w:rsidR="00AA380D" w:rsidRPr="00CA0488" w:rsidRDefault="009B3547">
      <w:pPr>
        <w:snapToGrid w:val="0"/>
        <w:rPr>
          <w:sz w:val="20"/>
          <w:szCs w:val="20"/>
        </w:rPr>
      </w:pPr>
      <w:r>
        <w:rPr>
          <w:sz w:val="20"/>
        </w:rPr>
        <w:lastRenderedPageBreak/>
        <w:t>In RAN1#103</w:t>
      </w:r>
      <w:r w:rsidR="00AA380D">
        <w:rPr>
          <w:sz w:val="20"/>
        </w:rPr>
        <w:t xml:space="preserve">-e, the support for UE-initiated UL panel selection/activation </w:t>
      </w:r>
      <w:r w:rsidR="00CA0488">
        <w:rPr>
          <w:sz w:val="20"/>
        </w:rPr>
        <w:t xml:space="preserve">was agreed, </w:t>
      </w:r>
      <w:r w:rsidR="00CA0488" w:rsidRPr="00CA0488">
        <w:rPr>
          <w:sz w:val="20"/>
          <w:szCs w:val="20"/>
        </w:rPr>
        <w:t xml:space="preserve">with FFS on </w:t>
      </w:r>
      <w:r w:rsidR="00CA0488" w:rsidRPr="00CA0488">
        <w:rPr>
          <w:rFonts w:eastAsia="Batang"/>
          <w:sz w:val="20"/>
          <w:szCs w:val="20"/>
          <w:lang w:val="en-GB"/>
        </w:rPr>
        <w:t>whether NW-initiated panel selection/activation is also supported.</w:t>
      </w:r>
      <w:r w:rsidR="00CA0488">
        <w:rPr>
          <w:rFonts w:eastAsia="Batang"/>
          <w:sz w:val="20"/>
          <w:szCs w:val="20"/>
          <w:lang w:val="en-GB"/>
        </w:rPr>
        <w:t xml:space="preserve"> This FFS needs to be resolved early. </w:t>
      </w:r>
    </w:p>
    <w:p w14:paraId="5F3CB54A" w14:textId="77777777" w:rsidR="00AA380D" w:rsidRDefault="00AA380D">
      <w:pPr>
        <w:snapToGrid w:val="0"/>
        <w:rPr>
          <w:sz w:val="20"/>
        </w:rPr>
      </w:pPr>
    </w:p>
    <w:p w14:paraId="174481C0" w14:textId="7BFF8EE9" w:rsidR="00DE37B1" w:rsidRDefault="009108B5">
      <w:pPr>
        <w:snapToGrid w:val="0"/>
        <w:rPr>
          <w:sz w:val="20"/>
        </w:rPr>
      </w:pPr>
      <w:r>
        <w:rPr>
          <w:sz w:val="20"/>
        </w:rPr>
        <w:t>Based on the above summary, the following proposals are made:</w:t>
      </w:r>
    </w:p>
    <w:p w14:paraId="26127321" w14:textId="2CD79141" w:rsidR="009108B5" w:rsidRDefault="009108B5">
      <w:pPr>
        <w:snapToGrid w:val="0"/>
        <w:rPr>
          <w:sz w:val="20"/>
        </w:rPr>
      </w:pPr>
    </w:p>
    <w:tbl>
      <w:tblPr>
        <w:tblStyle w:val="TableGrid"/>
        <w:tblW w:w="0" w:type="auto"/>
        <w:tblLook w:val="04A0" w:firstRow="1" w:lastRow="0" w:firstColumn="1" w:lastColumn="0" w:noHBand="0" w:noVBand="1"/>
      </w:tblPr>
      <w:tblGrid>
        <w:gridCol w:w="9926"/>
      </w:tblGrid>
      <w:tr w:rsidR="00874261" w14:paraId="014C8A71" w14:textId="77777777" w:rsidTr="00874261">
        <w:tc>
          <w:tcPr>
            <w:tcW w:w="9926" w:type="dxa"/>
          </w:tcPr>
          <w:p w14:paraId="3245EA3E" w14:textId="6FBB26CF" w:rsidR="00874261" w:rsidRPr="00BA57F2" w:rsidRDefault="00CA0488" w:rsidP="00C52725">
            <w:pPr>
              <w:snapToGrid w:val="0"/>
              <w:rPr>
                <w:rFonts w:eastAsia="Batang" w:cs="Times New Roman"/>
                <w:sz w:val="20"/>
                <w:szCs w:val="20"/>
                <w:lang w:val="en-GB" w:eastAsia="en-US"/>
              </w:rPr>
            </w:pPr>
            <w:r w:rsidRPr="00C52725">
              <w:rPr>
                <w:b/>
                <w:sz w:val="20"/>
                <w:u w:val="single"/>
              </w:rPr>
              <w:t xml:space="preserve">Proposal </w:t>
            </w:r>
            <w:r w:rsidRPr="00BA57F2">
              <w:rPr>
                <w:rFonts w:cs="Times New Roman"/>
                <w:b/>
                <w:sz w:val="20"/>
                <w:szCs w:val="20"/>
                <w:u w:val="single"/>
              </w:rPr>
              <w:t>4.1</w:t>
            </w:r>
            <w:r w:rsidRPr="00BA57F2">
              <w:rPr>
                <w:rFonts w:cs="Times New Roman"/>
                <w:sz w:val="20"/>
                <w:szCs w:val="20"/>
              </w:rPr>
              <w:t xml:space="preserve">: </w:t>
            </w:r>
            <w:r w:rsidR="00C52725" w:rsidRPr="00BA57F2">
              <w:rPr>
                <w:rFonts w:eastAsia="Batang" w:cs="Times New Roman"/>
                <w:sz w:val="20"/>
                <w:szCs w:val="20"/>
                <w:lang w:val="en-GB" w:eastAsia="en-US"/>
              </w:rPr>
              <w:t>On Rel.17 enhancement for facilitating fast uplink panel selection, support NW-to-MPUE signalling of UE panel selection and activation:</w:t>
            </w:r>
          </w:p>
          <w:p w14:paraId="51D835CE" w14:textId="403112D2" w:rsidR="00C52725" w:rsidRDefault="00C52725" w:rsidP="0024138A">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w:t>
            </w:r>
            <w:r w:rsidR="00BA57F2">
              <w:rPr>
                <w:sz w:val="20"/>
              </w:rPr>
              <w:t>TCI state update (beam indication)</w:t>
            </w:r>
            <w:r>
              <w:rPr>
                <w:sz w:val="20"/>
              </w:rPr>
              <w:t xml:space="preserve"> is used</w:t>
            </w:r>
          </w:p>
          <w:p w14:paraId="4CDE709B" w14:textId="529FFAA1" w:rsidR="00C52725" w:rsidRDefault="00C52725" w:rsidP="0024138A">
            <w:pPr>
              <w:pStyle w:val="ListParagraph"/>
              <w:numPr>
                <w:ilvl w:val="0"/>
                <w:numId w:val="19"/>
              </w:numPr>
              <w:snapToGrid w:val="0"/>
              <w:spacing w:after="0" w:line="240" w:lineRule="auto"/>
              <w:rPr>
                <w:sz w:val="20"/>
              </w:rPr>
            </w:pPr>
            <w:r>
              <w:rPr>
                <w:sz w:val="20"/>
              </w:rPr>
              <w:t>For UE panel activation, Rel.17 MAC-CE-based TCI state activation is used</w:t>
            </w:r>
          </w:p>
          <w:p w14:paraId="19AF9DFC" w14:textId="3881AC43" w:rsidR="00CA0488" w:rsidRPr="00C52725" w:rsidRDefault="00C52725" w:rsidP="0024138A">
            <w:pPr>
              <w:pStyle w:val="ListParagraph"/>
              <w:numPr>
                <w:ilvl w:val="0"/>
                <w:numId w:val="19"/>
              </w:numPr>
              <w:snapToGrid w:val="0"/>
              <w:spacing w:after="0" w:line="240" w:lineRule="auto"/>
              <w:rPr>
                <w:sz w:val="20"/>
              </w:rPr>
            </w:pPr>
            <w:r>
              <w:rPr>
                <w:sz w:val="20"/>
              </w:rPr>
              <w:t xml:space="preserve">FFS: </w:t>
            </w:r>
            <w:r w:rsidR="003971F3">
              <w:rPr>
                <w:sz w:val="20"/>
              </w:rPr>
              <w:t>If a</w:t>
            </w:r>
            <w:r>
              <w:rPr>
                <w:sz w:val="20"/>
              </w:rPr>
              <w:t>dditional specification support in TCI state definition to accommodate UE panel</w:t>
            </w:r>
            <w:r w:rsidR="003971F3">
              <w:rPr>
                <w:sz w:val="20"/>
              </w:rPr>
              <w:t xml:space="preserve"> is needed</w:t>
            </w:r>
            <w:r w:rsidR="006469C1">
              <w:rPr>
                <w:sz w:val="20"/>
              </w:rPr>
              <w:t xml:space="preserve"> or not, and if so, the exact scheme</w:t>
            </w:r>
          </w:p>
        </w:tc>
      </w:tr>
    </w:tbl>
    <w:p w14:paraId="3A2137A8" w14:textId="21A533EB" w:rsidR="00DE37B1" w:rsidRDefault="00DE37B1">
      <w:pPr>
        <w:snapToGrid w:val="0"/>
        <w:jc w:val="both"/>
        <w:rPr>
          <w:sz w:val="20"/>
        </w:rPr>
      </w:pPr>
    </w:p>
    <w:tbl>
      <w:tblPr>
        <w:tblStyle w:val="TableGrid"/>
        <w:tblW w:w="0" w:type="auto"/>
        <w:tblLook w:val="04A0" w:firstRow="1" w:lastRow="0" w:firstColumn="1" w:lastColumn="0" w:noHBand="0" w:noVBand="1"/>
      </w:tblPr>
      <w:tblGrid>
        <w:gridCol w:w="9926"/>
      </w:tblGrid>
      <w:tr w:rsidR="00E62126" w14:paraId="72087D7F" w14:textId="77777777" w:rsidTr="00D46430">
        <w:tc>
          <w:tcPr>
            <w:tcW w:w="9926" w:type="dxa"/>
          </w:tcPr>
          <w:p w14:paraId="2C4A7D5D" w14:textId="7F84E74E" w:rsidR="00E62126" w:rsidRPr="00E54420" w:rsidRDefault="00E62126" w:rsidP="00D46430">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sidR="009108B5">
              <w:rPr>
                <w:rFonts w:cs="Times New Roman"/>
                <w:color w:val="3333FF"/>
                <w:sz w:val="20"/>
                <w:szCs w:val="20"/>
              </w:rPr>
              <w:t xml:space="preserve"> inputs on</w:t>
            </w:r>
            <w:r w:rsidR="00AB460C">
              <w:rPr>
                <w:rFonts w:cs="Times New Roman"/>
                <w:color w:val="3333FF"/>
                <w:sz w:val="20"/>
                <w:szCs w:val="20"/>
              </w:rPr>
              <w:t xml:space="preserve"> proposal</w:t>
            </w:r>
            <w:r w:rsidR="009108B5">
              <w:rPr>
                <w:rFonts w:cs="Times New Roman"/>
                <w:color w:val="3333FF"/>
                <w:sz w:val="20"/>
                <w:szCs w:val="20"/>
              </w:rPr>
              <w:t xml:space="preserve"> 4.1</w:t>
            </w:r>
            <w:r>
              <w:rPr>
                <w:rFonts w:cs="Times New Roman"/>
                <w:color w:val="3333FF"/>
                <w:sz w:val="20"/>
                <w:szCs w:val="20"/>
              </w:rPr>
              <w:t xml:space="preserve"> </w:t>
            </w:r>
          </w:p>
          <w:p w14:paraId="40B81B9F" w14:textId="346B594C" w:rsidR="00E62126" w:rsidRPr="00E62126" w:rsidRDefault="00E62126" w:rsidP="00AB460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sidR="00AB460C">
              <w:rPr>
                <w:rFonts w:cs="Times New Roman"/>
                <w:color w:val="3333FF"/>
                <w:sz w:val="20"/>
                <w:szCs w:val="20"/>
              </w:rPr>
              <w:t>Finalize the</w:t>
            </w:r>
            <w:r w:rsidR="00AB460C" w:rsidRPr="00E54420">
              <w:rPr>
                <w:rFonts w:cs="Times New Roman"/>
                <w:color w:val="3333FF"/>
                <w:sz w:val="20"/>
                <w:szCs w:val="20"/>
              </w:rPr>
              <w:t xml:space="preserve"> proposal </w:t>
            </w:r>
            <w:r w:rsidR="00AB460C">
              <w:rPr>
                <w:rFonts w:cs="Times New Roman"/>
                <w:color w:val="3333FF"/>
                <w:sz w:val="20"/>
                <w:szCs w:val="20"/>
              </w:rPr>
              <w:t xml:space="preserve">to be ready </w:t>
            </w:r>
            <w:r w:rsidR="00AB460C" w:rsidRPr="00E54420">
              <w:rPr>
                <w:rFonts w:cs="Times New Roman"/>
                <w:color w:val="3333FF"/>
                <w:sz w:val="20"/>
                <w:szCs w:val="20"/>
              </w:rPr>
              <w:t>for endorsement</w:t>
            </w:r>
          </w:p>
        </w:tc>
      </w:tr>
    </w:tbl>
    <w:p w14:paraId="276102FF" w14:textId="77777777" w:rsidR="000625C7" w:rsidRDefault="000625C7">
      <w:pPr>
        <w:snapToGrid w:val="0"/>
        <w:jc w:val="both"/>
        <w:rPr>
          <w:sz w:val="20"/>
        </w:rPr>
      </w:pPr>
    </w:p>
    <w:p w14:paraId="45142D4B" w14:textId="77777777" w:rsidR="007536A5" w:rsidRDefault="007536A5">
      <w:pPr>
        <w:snapToGrid w:val="0"/>
        <w:jc w:val="both"/>
        <w:rPr>
          <w:sz w:val="20"/>
        </w:rPr>
      </w:pPr>
    </w:p>
    <w:p w14:paraId="321A600D" w14:textId="199B96C5" w:rsidR="00DE37B1" w:rsidRDefault="00AA19F5">
      <w:pPr>
        <w:pStyle w:val="Caption"/>
        <w:jc w:val="center"/>
      </w:pPr>
      <w:r>
        <w:t>Table 8</w:t>
      </w:r>
      <w:r w:rsidR="00D75400">
        <w:t xml:space="preserve"> </w:t>
      </w:r>
      <w:r w:rsidR="000625C7">
        <w:t>I</w:t>
      </w:r>
      <w:r w:rsidR="00D75400">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209990A4"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8E3A957"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E4478C" w14:textId="77777777" w:rsidR="00DE37B1" w:rsidRDefault="00D75400">
            <w:pPr>
              <w:snapToGrid w:val="0"/>
              <w:rPr>
                <w:b/>
                <w:sz w:val="18"/>
                <w:szCs w:val="18"/>
              </w:rPr>
            </w:pPr>
            <w:r>
              <w:rPr>
                <w:b/>
                <w:sz w:val="18"/>
                <w:szCs w:val="18"/>
              </w:rPr>
              <w:t>Input</w:t>
            </w:r>
          </w:p>
        </w:tc>
      </w:tr>
      <w:tr w:rsidR="00DE37B1" w14:paraId="033BB9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A1B2" w14:textId="77777777" w:rsidR="00DE37B1" w:rsidRDefault="00B146F9">
            <w:pPr>
              <w:snapToGrid w:val="0"/>
              <w:rPr>
                <w:rFonts w:eastAsia="SimSun"/>
                <w:sz w:val="18"/>
                <w:szCs w:val="18"/>
                <w:lang w:eastAsia="zh-CN"/>
              </w:rPr>
            </w:pPr>
            <w:r>
              <w:rPr>
                <w:rFonts w:eastAsia="SimSu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9BAA" w14:textId="775C66C5" w:rsidR="003971F3" w:rsidRPr="00322659" w:rsidRDefault="00B146F9" w:rsidP="00322659">
            <w:pPr>
              <w:snapToGrid w:val="0"/>
              <w:rPr>
                <w:rFonts w:eastAsia="SimSun"/>
                <w:sz w:val="18"/>
                <w:szCs w:val="18"/>
                <w:lang w:eastAsia="zh-CN"/>
              </w:rPr>
            </w:pPr>
            <w:r>
              <w:rPr>
                <w:rFonts w:eastAsia="SimSun"/>
                <w:sz w:val="18"/>
                <w:szCs w:val="18"/>
                <w:lang w:eastAsia="zh-CN"/>
              </w:rPr>
              <w:t xml:space="preserve">4.1: </w:t>
            </w:r>
            <w:r w:rsidR="00BA57F2">
              <w:rPr>
                <w:rFonts w:eastAsia="SimSun"/>
                <w:sz w:val="18"/>
                <w:szCs w:val="18"/>
                <w:lang w:eastAsia="zh-CN"/>
              </w:rPr>
              <w:t xml:space="preserve">This proposal is to ensure that there is beam indication support. The FFS addresses additional TCI state definition for panel. This also depends on what panel entails. </w:t>
            </w:r>
            <w:r w:rsidR="00322659">
              <w:rPr>
                <w:rFonts w:eastAsia="SimSun"/>
                <w:sz w:val="18"/>
                <w:szCs w:val="18"/>
                <w:lang w:eastAsia="zh-CN"/>
              </w:rPr>
              <w:t xml:space="preserve">Agreeing to this proposal doesn’t imply that we agree on a new TCI state signaling scheme. </w:t>
            </w:r>
            <w:proofErr w:type="gramStart"/>
            <w:r w:rsidR="00322659">
              <w:rPr>
                <w:rFonts w:eastAsia="SimSun"/>
                <w:sz w:val="18"/>
                <w:szCs w:val="18"/>
                <w:lang w:eastAsia="zh-CN"/>
              </w:rPr>
              <w:t>Similar to</w:t>
            </w:r>
            <w:proofErr w:type="gramEnd"/>
            <w:r w:rsidR="00322659">
              <w:rPr>
                <w:rFonts w:eastAsia="SimSun"/>
                <w:sz w:val="18"/>
                <w:szCs w:val="18"/>
                <w:lang w:eastAsia="zh-CN"/>
              </w:rPr>
              <w:t xml:space="preserve"> the previous agreement on UE-initiated panel selection/activation.</w:t>
            </w:r>
          </w:p>
        </w:tc>
      </w:tr>
      <w:tr w:rsidR="00DE37B1" w14:paraId="1390EF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F180" w14:textId="157F1FFE" w:rsidR="00DE37B1" w:rsidRDefault="000D7F5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9B36" w14:textId="6C5B29E6" w:rsidR="00DE37B1" w:rsidRDefault="000D7F5C">
            <w:pPr>
              <w:snapToGrid w:val="0"/>
              <w:rPr>
                <w:rFonts w:eastAsia="SimSun"/>
                <w:sz w:val="18"/>
                <w:szCs w:val="18"/>
                <w:lang w:eastAsia="zh-CN"/>
              </w:rPr>
            </w:pPr>
            <w:r>
              <w:rPr>
                <w:rFonts w:eastAsia="SimSun"/>
                <w:sz w:val="18"/>
                <w:szCs w:val="18"/>
                <w:lang w:eastAsia="zh-CN"/>
              </w:rPr>
              <w:t>We think gNB can provide the beam indication, but panel selection/activation should still be based on UE.</w:t>
            </w:r>
            <w:r w:rsidR="00B37BB6">
              <w:rPr>
                <w:rFonts w:eastAsia="SimSun"/>
                <w:sz w:val="18"/>
                <w:szCs w:val="18"/>
                <w:lang w:eastAsia="zh-CN"/>
              </w:rPr>
              <w:t xml:space="preserve"> UE may still change the panel due to rotation/power saving and so on. </w:t>
            </w:r>
            <w:proofErr w:type="gramStart"/>
            <w:r w:rsidR="00B37BB6">
              <w:rPr>
                <w:rFonts w:eastAsia="SimSun"/>
                <w:sz w:val="18"/>
                <w:szCs w:val="18"/>
                <w:lang w:eastAsia="zh-CN"/>
              </w:rPr>
              <w:t>Therefore</w:t>
            </w:r>
            <w:proofErr w:type="gramEnd"/>
            <w:r w:rsidR="00B37BB6">
              <w:rPr>
                <w:rFonts w:eastAsia="SimSun"/>
                <w:sz w:val="18"/>
                <w:szCs w:val="18"/>
                <w:lang w:eastAsia="zh-CN"/>
              </w:rPr>
              <w:t xml:space="preserve"> we suggest revisions as follows:</w:t>
            </w:r>
          </w:p>
          <w:p w14:paraId="604F2431" w14:textId="77777777" w:rsidR="000D7F5C" w:rsidRDefault="000D7F5C">
            <w:pPr>
              <w:snapToGrid w:val="0"/>
              <w:rPr>
                <w:rFonts w:eastAsia="SimSun"/>
                <w:sz w:val="18"/>
                <w:szCs w:val="18"/>
                <w:lang w:eastAsia="zh-CN"/>
              </w:rPr>
            </w:pPr>
          </w:p>
          <w:p w14:paraId="4CAEAC04" w14:textId="455C9EE8" w:rsidR="000D7F5C" w:rsidRPr="00BA57F2" w:rsidRDefault="000D7F5C" w:rsidP="000D7F5C">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w:t>
            </w:r>
            <w:ins w:id="26" w:author="Yushu Zhang" w:date="2021-01-28T20:26:00Z">
              <w:r>
                <w:rPr>
                  <w:rFonts w:eastAsia="Batang"/>
                  <w:sz w:val="20"/>
                  <w:szCs w:val="20"/>
                  <w:lang w:val="en-GB" w:eastAsia="en-US"/>
                </w:rPr>
                <w:t xml:space="preserve">to facilitate </w:t>
              </w:r>
            </w:ins>
            <w:del w:id="27" w:author="Yushu Zhang" w:date="2021-01-28T20:26:00Z">
              <w:r w:rsidRPr="00BA57F2" w:rsidDel="000D7F5C">
                <w:rPr>
                  <w:rFonts w:eastAsia="Batang"/>
                  <w:sz w:val="20"/>
                  <w:szCs w:val="20"/>
                  <w:lang w:val="en-GB" w:eastAsia="en-US"/>
                </w:rPr>
                <w:delText xml:space="preserve">of </w:delText>
              </w:r>
            </w:del>
            <w:r w:rsidRPr="00BA57F2">
              <w:rPr>
                <w:rFonts w:eastAsia="Batang"/>
                <w:sz w:val="20"/>
                <w:szCs w:val="20"/>
                <w:lang w:val="en-GB" w:eastAsia="en-US"/>
              </w:rPr>
              <w:t>UE panel selection and activation:</w:t>
            </w:r>
          </w:p>
          <w:p w14:paraId="6409EA6C" w14:textId="77777777" w:rsidR="000D7F5C" w:rsidRDefault="000D7F5C" w:rsidP="000D7F5C">
            <w:pPr>
              <w:pStyle w:val="ListParagraph"/>
              <w:numPr>
                <w:ilvl w:val="0"/>
                <w:numId w:val="19"/>
              </w:numPr>
              <w:snapToGrid w:val="0"/>
              <w:spacing w:after="0" w:line="240" w:lineRule="auto"/>
              <w:rPr>
                <w:sz w:val="20"/>
              </w:rPr>
            </w:pPr>
            <w:r w:rsidRPr="00BA57F2">
              <w:rPr>
                <w:sz w:val="20"/>
                <w:szCs w:val="20"/>
              </w:rPr>
              <w:t>For UE panel selection,</w:t>
            </w:r>
            <w:r>
              <w:rPr>
                <w:rFonts w:cstheme="minorBidi"/>
                <w:sz w:val="20"/>
              </w:rPr>
              <w:t xml:space="preserve"> Rel.17 DCI-based TCI state update (beam indication) is used</w:t>
            </w:r>
          </w:p>
          <w:p w14:paraId="6B730A52" w14:textId="77777777" w:rsidR="000D7F5C" w:rsidRDefault="000D7F5C" w:rsidP="000D7F5C">
            <w:pPr>
              <w:pStyle w:val="ListParagraph"/>
              <w:numPr>
                <w:ilvl w:val="0"/>
                <w:numId w:val="19"/>
              </w:numPr>
              <w:snapToGrid w:val="0"/>
              <w:spacing w:after="0" w:line="240" w:lineRule="auto"/>
              <w:rPr>
                <w:sz w:val="20"/>
              </w:rPr>
            </w:pPr>
            <w:r>
              <w:rPr>
                <w:rFonts w:cstheme="minorBidi"/>
                <w:sz w:val="20"/>
              </w:rPr>
              <w:t>For UE panel activation, Rel.17 MAC-CE-based TCI state activation is used</w:t>
            </w:r>
          </w:p>
          <w:p w14:paraId="47CACCEE" w14:textId="77777777" w:rsidR="000D7F5C" w:rsidRDefault="000D7F5C" w:rsidP="000D7F5C">
            <w:pPr>
              <w:snapToGrid w:val="0"/>
              <w:rPr>
                <w:ins w:id="28" w:author="Yushu Zhang" w:date="2021-01-28T20:27:00Z"/>
                <w:rFonts w:cstheme="minorBidi"/>
                <w:sz w:val="20"/>
              </w:rPr>
            </w:pPr>
            <w:r>
              <w:rPr>
                <w:rFonts w:cstheme="minorBidi"/>
                <w:sz w:val="20"/>
              </w:rPr>
              <w:t>FFS: If additional specification support in TCI state definition to accommodate UE panel is needed or not, and if so, the exact scheme</w:t>
            </w:r>
          </w:p>
          <w:p w14:paraId="60937233" w14:textId="50684029" w:rsidR="000D7F5C" w:rsidRDefault="000D7F5C" w:rsidP="000D7F5C">
            <w:pPr>
              <w:snapToGrid w:val="0"/>
              <w:rPr>
                <w:rFonts w:eastAsia="SimSun"/>
                <w:sz w:val="18"/>
                <w:szCs w:val="18"/>
                <w:lang w:eastAsia="zh-CN"/>
              </w:rPr>
            </w:pPr>
            <w:ins w:id="29" w:author="Yushu Zhang" w:date="2021-01-28T20:27:00Z">
              <w:r>
                <w:rPr>
                  <w:rFonts w:cstheme="minorBidi"/>
                  <w:sz w:val="20"/>
                </w:rPr>
                <w:t xml:space="preserve">FFS: </w:t>
              </w:r>
            </w:ins>
            <w:ins w:id="30" w:author="Yushu Zhang" w:date="2021-01-28T20:28:00Z">
              <w:r w:rsidR="00B37BB6">
                <w:rPr>
                  <w:rFonts w:cstheme="minorBidi"/>
                  <w:sz w:val="20"/>
                </w:rPr>
                <w:t xml:space="preserve">If additional specification support to </w:t>
              </w:r>
            </w:ins>
            <w:ins w:id="31" w:author="Yushu Zhang" w:date="2021-01-28T20:30:00Z">
              <w:r w:rsidR="00B37BB6">
                <w:rPr>
                  <w:rFonts w:cstheme="minorBidi"/>
                  <w:sz w:val="20"/>
                </w:rPr>
                <w:t>let gNB aware which panel is used is needed</w:t>
              </w:r>
            </w:ins>
            <w:ins w:id="32" w:author="Yushu Zhang" w:date="2021-01-28T20:31:00Z">
              <w:r w:rsidR="00B37BB6">
                <w:rPr>
                  <w:rFonts w:cstheme="minorBidi"/>
                  <w:sz w:val="20"/>
                </w:rPr>
                <w:t xml:space="preserve"> or not, and if so, the exact scheme</w:t>
              </w:r>
            </w:ins>
          </w:p>
        </w:tc>
      </w:tr>
      <w:tr w:rsidR="00DE37B1" w14:paraId="2820D9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82C2" w14:textId="482A332D" w:rsidR="00DE37B1" w:rsidRDefault="009F1772">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8987" w14:textId="001A4363" w:rsidR="00DE37B1" w:rsidRDefault="009F1772" w:rsidP="009F1772">
            <w:pPr>
              <w:snapToGrid w:val="0"/>
              <w:rPr>
                <w:rFonts w:eastAsia="DengXian"/>
                <w:sz w:val="18"/>
                <w:szCs w:val="18"/>
              </w:rPr>
            </w:pPr>
            <w:r>
              <w:rPr>
                <w:rFonts w:eastAsia="DengXian"/>
                <w:sz w:val="18"/>
                <w:szCs w:val="18"/>
              </w:rPr>
              <w:t>We don't support NW-initiated UE panel activation since there are a lot of UE implementation-related factors (especially UE power consumption) should be considered when decides UE panel activation. Thus, UE panel activation should be left to UE decision.</w:t>
            </w:r>
          </w:p>
          <w:p w14:paraId="191A1D08" w14:textId="77777777" w:rsidR="009F1772" w:rsidRDefault="009F1772" w:rsidP="009F1772">
            <w:pPr>
              <w:snapToGrid w:val="0"/>
              <w:rPr>
                <w:rFonts w:eastAsia="DengXian"/>
                <w:sz w:val="18"/>
                <w:szCs w:val="18"/>
              </w:rPr>
            </w:pPr>
          </w:p>
          <w:p w14:paraId="3E02B7DD" w14:textId="5CB92B15" w:rsidR="009F1772" w:rsidRDefault="009F1772" w:rsidP="00DC49C1">
            <w:pPr>
              <w:snapToGrid w:val="0"/>
              <w:rPr>
                <w:rFonts w:eastAsia="DengXian"/>
                <w:sz w:val="18"/>
                <w:szCs w:val="18"/>
              </w:rPr>
            </w:pPr>
            <w:r>
              <w:rPr>
                <w:rFonts w:eastAsia="DengXian"/>
                <w:sz w:val="18"/>
                <w:szCs w:val="18"/>
              </w:rPr>
              <w:t>We also don't see the benefit from NW-initiated UL panel selection.</w:t>
            </w:r>
            <w:r w:rsidR="00DC49C1">
              <w:rPr>
                <w:rFonts w:eastAsia="DengXian"/>
                <w:sz w:val="18"/>
                <w:szCs w:val="18"/>
              </w:rPr>
              <w:t xml:space="preserve"> </w:t>
            </w:r>
            <w:r w:rsidR="00DC49C1" w:rsidRPr="00DC49C1">
              <w:rPr>
                <w:rFonts w:eastAsia="DengXian" w:hint="eastAsia"/>
                <w:sz w:val="18"/>
                <w:szCs w:val="18"/>
              </w:rPr>
              <w:t>F</w:t>
            </w:r>
            <w:r w:rsidR="00DC49C1" w:rsidRPr="00DC49C1">
              <w:rPr>
                <w:rFonts w:eastAsia="DengXian"/>
                <w:sz w:val="18"/>
                <w:szCs w:val="18"/>
              </w:rPr>
              <w:t>or example,</w:t>
            </w:r>
            <w:r w:rsidR="00DC49C1" w:rsidRPr="00DC49C1">
              <w:rPr>
                <w:rFonts w:eastAsia="DengXian" w:hint="eastAsia"/>
                <w:sz w:val="18"/>
                <w:szCs w:val="18"/>
              </w:rPr>
              <w:t xml:space="preserve"> </w:t>
            </w:r>
            <w:r w:rsidR="00DC49C1" w:rsidRPr="00DC49C1">
              <w:rPr>
                <w:rFonts w:eastAsia="DengXian"/>
                <w:sz w:val="18"/>
                <w:szCs w:val="18"/>
              </w:rPr>
              <w:t>it is natural that UE can initiate UL beam/panel selection to avoid the MPE issue</w:t>
            </w:r>
            <w:r w:rsidR="00DC49C1" w:rsidRPr="00DC49C1">
              <w:rPr>
                <w:rFonts w:eastAsia="DengXian" w:hint="eastAsia"/>
                <w:sz w:val="18"/>
                <w:szCs w:val="18"/>
              </w:rPr>
              <w:t xml:space="preserve"> </w:t>
            </w:r>
            <w:r w:rsidR="00DC49C1">
              <w:rPr>
                <w:rFonts w:eastAsia="DengXian"/>
                <w:sz w:val="18"/>
                <w:szCs w:val="18"/>
              </w:rPr>
              <w:t>s</w:t>
            </w:r>
            <w:r w:rsidR="00DC49C1" w:rsidRPr="00DC49C1">
              <w:rPr>
                <w:rFonts w:eastAsia="DengXian"/>
                <w:sz w:val="18"/>
                <w:szCs w:val="18"/>
              </w:rPr>
              <w:t>ince MPE issue</w:t>
            </w:r>
            <w:r w:rsidR="00DC49C1">
              <w:rPr>
                <w:rFonts w:eastAsia="DengXian"/>
                <w:sz w:val="18"/>
                <w:szCs w:val="18"/>
              </w:rPr>
              <w:t xml:space="preserve"> shall be detected by UE itself</w:t>
            </w:r>
            <w:r w:rsidR="00DC49C1" w:rsidRPr="00DC49C1">
              <w:rPr>
                <w:rFonts w:eastAsia="DengXian"/>
                <w:sz w:val="18"/>
                <w:szCs w:val="18"/>
              </w:rPr>
              <w:t xml:space="preserve">. </w:t>
            </w:r>
            <w:r w:rsidR="00DC49C1">
              <w:rPr>
                <w:rFonts w:eastAsia="DengXian"/>
                <w:sz w:val="18"/>
                <w:szCs w:val="18"/>
              </w:rPr>
              <w:t>If</w:t>
            </w:r>
            <w:r w:rsidR="00DC49C1" w:rsidRPr="00DC49C1">
              <w:rPr>
                <w:rFonts w:eastAsia="DengXian"/>
                <w:sz w:val="18"/>
                <w:szCs w:val="18"/>
              </w:rPr>
              <w:t xml:space="preserve"> UE detects MPE event on current ser</w:t>
            </w:r>
            <w:r w:rsidR="00DC49C1">
              <w:rPr>
                <w:rFonts w:eastAsia="DengXian"/>
                <w:sz w:val="18"/>
                <w:szCs w:val="18"/>
              </w:rPr>
              <w:t>ving UL panel, UE can</w:t>
            </w:r>
            <w:r w:rsidR="00DC49C1" w:rsidRPr="00DC49C1">
              <w:rPr>
                <w:rFonts w:eastAsia="DengXian"/>
                <w:sz w:val="18"/>
                <w:szCs w:val="18"/>
              </w:rPr>
              <w:t xml:space="preserve"> attempt to determine other UL </w:t>
            </w:r>
            <w:r w:rsidR="00DC49C1">
              <w:rPr>
                <w:rFonts w:eastAsia="DengXian"/>
                <w:sz w:val="18"/>
                <w:szCs w:val="18"/>
              </w:rPr>
              <w:t xml:space="preserve">panel </w:t>
            </w:r>
            <w:r w:rsidR="00DC49C1" w:rsidRPr="00DC49C1">
              <w:rPr>
                <w:rFonts w:eastAsia="DengXian"/>
                <w:sz w:val="18"/>
                <w:szCs w:val="18"/>
              </w:rPr>
              <w:t>with good link quality and without suffe</w:t>
            </w:r>
            <w:r w:rsidR="00A81D9E">
              <w:rPr>
                <w:rFonts w:eastAsia="DengXian"/>
                <w:sz w:val="18"/>
                <w:szCs w:val="18"/>
              </w:rPr>
              <w:t>ring from the MPE issue, if any, based on</w:t>
            </w:r>
            <w:r w:rsidR="00DC49C1" w:rsidRPr="00DC49C1">
              <w:rPr>
                <w:rFonts w:eastAsia="DengXian"/>
                <w:sz w:val="18"/>
                <w:szCs w:val="18"/>
              </w:rPr>
              <w:t xml:space="preserve">, e.g., estimated UL receive power by taking MPE effect and link quality into account. </w:t>
            </w:r>
          </w:p>
          <w:p w14:paraId="34E25B4C" w14:textId="77777777" w:rsidR="00DC49C1" w:rsidRDefault="00DC49C1" w:rsidP="00DC49C1">
            <w:pPr>
              <w:snapToGrid w:val="0"/>
              <w:rPr>
                <w:rFonts w:eastAsia="DengXian"/>
                <w:sz w:val="18"/>
                <w:szCs w:val="18"/>
              </w:rPr>
            </w:pPr>
          </w:p>
          <w:p w14:paraId="64122BA2" w14:textId="386E3B49" w:rsidR="00DC49C1" w:rsidRDefault="00DC49C1" w:rsidP="006F2576">
            <w:pPr>
              <w:snapToGrid w:val="0"/>
              <w:rPr>
                <w:rFonts w:eastAsia="DengXian"/>
                <w:sz w:val="18"/>
                <w:szCs w:val="18"/>
              </w:rPr>
            </w:pPr>
            <w:r w:rsidRPr="00DC49C1">
              <w:rPr>
                <w:rFonts w:eastAsia="DengXian"/>
                <w:sz w:val="18"/>
                <w:szCs w:val="18"/>
              </w:rPr>
              <w:t xml:space="preserve">Regarding the proposal, </w:t>
            </w:r>
            <w:r>
              <w:rPr>
                <w:rFonts w:eastAsia="DengXian"/>
                <w:sz w:val="18"/>
                <w:szCs w:val="18"/>
              </w:rPr>
              <w:t xml:space="preserve">in our view, </w:t>
            </w:r>
            <w:r w:rsidRPr="00DC49C1">
              <w:rPr>
                <w:rFonts w:eastAsia="DengXian"/>
                <w:sz w:val="18"/>
                <w:szCs w:val="18"/>
              </w:rPr>
              <w:t xml:space="preserve">Rel.17 TCI state activation/indication </w:t>
            </w:r>
            <w:r w:rsidR="00A81D9E">
              <w:rPr>
                <w:rFonts w:eastAsia="DengXian"/>
                <w:sz w:val="18"/>
                <w:szCs w:val="18"/>
              </w:rPr>
              <w:t>is</w:t>
            </w:r>
            <w:r w:rsidRPr="00DC49C1">
              <w:rPr>
                <w:rFonts w:eastAsia="DengXian"/>
                <w:sz w:val="18"/>
                <w:szCs w:val="18"/>
              </w:rPr>
              <w:t xml:space="preserve"> used</w:t>
            </w:r>
            <w:r w:rsidRPr="00A81D9E">
              <w:rPr>
                <w:rFonts w:eastAsia="DengXian"/>
                <w:sz w:val="18"/>
                <w:szCs w:val="18"/>
              </w:rPr>
              <w:t xml:space="preserve"> to confirm the panel activation/selection </w:t>
            </w:r>
            <w:r w:rsidR="00A81D9E">
              <w:rPr>
                <w:rFonts w:eastAsia="DengXian"/>
                <w:sz w:val="18"/>
                <w:szCs w:val="18"/>
              </w:rPr>
              <w:t>initiated</w:t>
            </w:r>
            <w:r w:rsidR="00A81D9E" w:rsidRPr="00A81D9E">
              <w:rPr>
                <w:rFonts w:eastAsia="DengXian"/>
                <w:sz w:val="18"/>
                <w:szCs w:val="18"/>
              </w:rPr>
              <w:t xml:space="preserve"> by UE. Thus, we cannot support this proposal.</w:t>
            </w:r>
          </w:p>
        </w:tc>
      </w:tr>
      <w:tr w:rsidR="001C4CEB" w14:paraId="14280D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CDB6" w14:textId="315501F7"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BD0" w14:textId="77777777" w:rsidR="001C4CEB" w:rsidRPr="00643419" w:rsidRDefault="001C4CEB" w:rsidP="001C4CEB">
            <w:pPr>
              <w:snapToGrid w:val="0"/>
              <w:rPr>
                <w:rFonts w:eastAsia="DengXian"/>
                <w:sz w:val="18"/>
                <w:szCs w:val="18"/>
              </w:rPr>
            </w:pPr>
            <w:r>
              <w:rPr>
                <w:rFonts w:eastAsia="DengXian"/>
                <w:sz w:val="18"/>
                <w:szCs w:val="18"/>
              </w:rPr>
              <w:t>We support it in principle. Since the panel activation/deactivation is up to UE, the corresponding panel state (e.g., active) corresponding to DL RS should be reported. Apple’s new bullet seems to be a good move-forward solution. We can support it with minor update:</w:t>
            </w:r>
          </w:p>
          <w:p w14:paraId="1D527E31" w14:textId="77777777" w:rsidR="001C4CEB" w:rsidRPr="00643419" w:rsidRDefault="001C4CEB" w:rsidP="001C4CEB">
            <w:pPr>
              <w:snapToGrid w:val="0"/>
              <w:rPr>
                <w:rFonts w:eastAsia="DengXian"/>
                <w:sz w:val="18"/>
                <w:szCs w:val="18"/>
              </w:rPr>
            </w:pPr>
          </w:p>
          <w:p w14:paraId="5AA9B881" w14:textId="77777777" w:rsidR="001C4CEB" w:rsidRPr="00643419" w:rsidRDefault="001C4CEB" w:rsidP="001C4CEB">
            <w:pPr>
              <w:snapToGrid w:val="0"/>
              <w:rPr>
                <w:rFonts w:cstheme="minorBidi"/>
                <w:sz w:val="18"/>
                <w:szCs w:val="18"/>
              </w:rPr>
            </w:pPr>
            <w:ins w:id="33" w:author="Yushu Zhang" w:date="2021-01-28T20:27:00Z">
              <w:r w:rsidRPr="00643419">
                <w:rPr>
                  <w:rFonts w:cstheme="minorBidi"/>
                  <w:sz w:val="18"/>
                  <w:szCs w:val="18"/>
                </w:rPr>
                <w:t xml:space="preserve">FFS: </w:t>
              </w:r>
            </w:ins>
            <w:ins w:id="34" w:author="Yushu Zhang" w:date="2021-01-28T20:28:00Z">
              <w:r w:rsidRPr="00643419">
                <w:rPr>
                  <w:rFonts w:cstheme="minorBidi"/>
                  <w:sz w:val="18"/>
                  <w:szCs w:val="18"/>
                </w:rPr>
                <w:t xml:space="preserve">If additional specification support to </w:t>
              </w:r>
            </w:ins>
            <w:ins w:id="35" w:author="Yushu Zhang" w:date="2021-01-28T20:30:00Z">
              <w:r w:rsidRPr="00643419">
                <w:rPr>
                  <w:rFonts w:cstheme="minorBidi"/>
                  <w:sz w:val="18"/>
                  <w:szCs w:val="18"/>
                </w:rPr>
                <w:t xml:space="preserve">let gNB aware </w:t>
              </w:r>
            </w:ins>
            <w:ins w:id="36" w:author="ZTE" w:date="2021-01-28T22:24:00Z">
              <w:r w:rsidRPr="00643419">
                <w:rPr>
                  <w:rFonts w:cstheme="minorBidi"/>
                  <w:sz w:val="18"/>
                  <w:szCs w:val="18"/>
                </w:rPr>
                <w:t xml:space="preserve">spatial filter(s) (e.g., CRI/SSBRI) corresponding to </w:t>
              </w:r>
            </w:ins>
            <w:ins w:id="37" w:author="Yushu Zhang" w:date="2021-01-28T20:30:00Z">
              <w:r w:rsidRPr="00643419">
                <w:rPr>
                  <w:rFonts w:cstheme="minorBidi"/>
                  <w:sz w:val="18"/>
                  <w:szCs w:val="18"/>
                </w:rPr>
                <w:t>which panel is used is needed</w:t>
              </w:r>
            </w:ins>
            <w:ins w:id="38" w:author="Yushu Zhang" w:date="2021-01-28T20:31:00Z">
              <w:r w:rsidRPr="00643419">
                <w:rPr>
                  <w:rFonts w:cstheme="minorBidi"/>
                  <w:sz w:val="18"/>
                  <w:szCs w:val="18"/>
                </w:rPr>
                <w:t xml:space="preserve"> or not, and if so, the exact scheme</w:t>
              </w:r>
            </w:ins>
          </w:p>
          <w:p w14:paraId="3C182234" w14:textId="77777777" w:rsidR="001C4CEB" w:rsidRPr="00643419" w:rsidRDefault="001C4CEB" w:rsidP="001C4CEB">
            <w:pPr>
              <w:snapToGrid w:val="0"/>
              <w:rPr>
                <w:rFonts w:cstheme="minorBidi"/>
                <w:sz w:val="18"/>
                <w:szCs w:val="18"/>
              </w:rPr>
            </w:pPr>
          </w:p>
          <w:p w14:paraId="1C195D96" w14:textId="649C7A15" w:rsidR="001C4CEB" w:rsidRDefault="001C4CEB" w:rsidP="001C4CEB">
            <w:pPr>
              <w:snapToGrid w:val="0"/>
              <w:rPr>
                <w:rFonts w:eastAsia="DengXian"/>
                <w:sz w:val="18"/>
                <w:szCs w:val="18"/>
              </w:rPr>
            </w:pPr>
            <w:r w:rsidRPr="00643419">
              <w:rPr>
                <w:rFonts w:eastAsia="DengXian"/>
                <w:sz w:val="18"/>
                <w:szCs w:val="18"/>
              </w:rPr>
              <w:t>Regarding comments from MediaTek, if our understanding is correct</w:t>
            </w:r>
            <w:r>
              <w:rPr>
                <w:rFonts w:eastAsia="DengXian"/>
                <w:sz w:val="18"/>
                <w:szCs w:val="18"/>
              </w:rPr>
              <w:t>, this proposal is not to support NW-initialized UL panel selection, but instead to clarify how the system can work in this UE-initialized framework.</w:t>
            </w:r>
            <w:r>
              <w:rPr>
                <w:rFonts w:cstheme="minorBidi"/>
                <w:sz w:val="20"/>
              </w:rPr>
              <w:t xml:space="preserve"> </w:t>
            </w:r>
          </w:p>
        </w:tc>
      </w:tr>
      <w:tr w:rsidR="00B214EE" w14:paraId="7B8D6B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33A" w14:textId="0772BB52"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721" w14:textId="65BA6235" w:rsidR="00B214EE" w:rsidRDefault="00B214EE" w:rsidP="00B214EE">
            <w:pPr>
              <w:snapToGrid w:val="0"/>
              <w:rPr>
                <w:rFonts w:eastAsia="DengXian"/>
                <w:sz w:val="18"/>
                <w:szCs w:val="18"/>
                <w:lang w:eastAsia="zh-CN"/>
              </w:rPr>
            </w:pPr>
            <w:r>
              <w:rPr>
                <w:rFonts w:eastAsia="DengXian" w:hint="eastAsia"/>
                <w:sz w:val="18"/>
                <w:szCs w:val="18"/>
                <w:lang w:eastAsia="zh-CN"/>
              </w:rPr>
              <w:t>Pref</w:t>
            </w:r>
            <w:r>
              <w:rPr>
                <w:rFonts w:eastAsia="DengXian"/>
                <w:sz w:val="18"/>
                <w:szCs w:val="18"/>
                <w:lang w:eastAsia="zh-CN"/>
              </w:rPr>
              <w:t xml:space="preserve">er </w:t>
            </w:r>
            <w:r>
              <w:rPr>
                <w:rFonts w:eastAsia="DengXian" w:hint="eastAsia"/>
                <w:sz w:val="18"/>
                <w:szCs w:val="18"/>
                <w:lang w:eastAsia="zh-CN"/>
              </w:rPr>
              <w:t>t</w:t>
            </w:r>
            <w:r>
              <w:rPr>
                <w:rFonts w:eastAsia="DengXian"/>
                <w:sz w:val="18"/>
                <w:szCs w:val="18"/>
                <w:lang w:eastAsia="zh-CN"/>
              </w:rPr>
              <w:t>he following update</w:t>
            </w:r>
          </w:p>
          <w:p w14:paraId="3A567F52" w14:textId="77777777" w:rsidR="00B214EE" w:rsidRPr="00B214EE" w:rsidRDefault="00B214EE" w:rsidP="00B214EE">
            <w:pPr>
              <w:snapToGrid w:val="0"/>
              <w:rPr>
                <w:rFonts w:eastAsia="DengXian"/>
                <w:sz w:val="18"/>
                <w:szCs w:val="18"/>
                <w:lang w:eastAsia="zh-CN"/>
              </w:rPr>
            </w:pPr>
          </w:p>
          <w:p w14:paraId="3C7D8BA0" w14:textId="77777777" w:rsidR="00B214EE" w:rsidRPr="00BA57F2" w:rsidRDefault="00B214EE" w:rsidP="00B214EE">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On Rel.17 enhancement for facilitating fast uplink panel selection, support NW-to-MPUE signalling of UE panel selection and activation:</w:t>
            </w:r>
          </w:p>
          <w:p w14:paraId="37623C69" w14:textId="77777777" w:rsidR="00B214EE" w:rsidRDefault="00B214EE" w:rsidP="00B214EE">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4EB46654" w14:textId="77777777" w:rsidR="00B214EE" w:rsidRDefault="00B214EE" w:rsidP="00B214EE">
            <w:pPr>
              <w:pStyle w:val="ListParagraph"/>
              <w:numPr>
                <w:ilvl w:val="0"/>
                <w:numId w:val="19"/>
              </w:numPr>
              <w:snapToGrid w:val="0"/>
              <w:spacing w:after="0" w:line="240" w:lineRule="auto"/>
              <w:rPr>
                <w:sz w:val="20"/>
              </w:rPr>
            </w:pPr>
            <w:r>
              <w:rPr>
                <w:sz w:val="20"/>
              </w:rPr>
              <w:t>For UE panel activation, Rel.17 MAC-CE-based TCI state activation is used</w:t>
            </w:r>
          </w:p>
          <w:p w14:paraId="79C68AB7" w14:textId="77777777" w:rsidR="00B214EE" w:rsidRDefault="00B214EE" w:rsidP="00B214EE">
            <w:pPr>
              <w:snapToGrid w:val="0"/>
              <w:rPr>
                <w:rFonts w:eastAsia="DengXian"/>
                <w:sz w:val="18"/>
                <w:szCs w:val="18"/>
                <w:lang w:eastAsia="zh-CN"/>
              </w:rPr>
            </w:pPr>
            <w:r>
              <w:rPr>
                <w:sz w:val="20"/>
              </w:rPr>
              <w:lastRenderedPageBreak/>
              <w:t xml:space="preserve">FFS: If additional specification support in TCI state definition to </w:t>
            </w:r>
            <w:del w:id="39" w:author="Peng Sun(vivo)" w:date="2021-01-28T22:47:00Z">
              <w:r w:rsidDel="00480EF0">
                <w:rPr>
                  <w:rFonts w:hint="eastAsia"/>
                  <w:sz w:val="20"/>
                  <w:lang w:eastAsia="zh-CN"/>
                </w:rPr>
                <w:delText>accommodate</w:delText>
              </w:r>
            </w:del>
            <w:ins w:id="40" w:author="Peng Sun(vivo)" w:date="2021-01-28T22:47:00Z">
              <w:r>
                <w:rPr>
                  <w:rFonts w:hint="eastAsia"/>
                  <w:sz w:val="20"/>
                  <w:lang w:eastAsia="zh-CN"/>
                </w:rPr>
                <w:t>a</w:t>
              </w:r>
              <w:r>
                <w:rPr>
                  <w:sz w:val="20"/>
                </w:rPr>
                <w:t>ssociate with</w:t>
              </w:r>
            </w:ins>
            <w:r>
              <w:rPr>
                <w:sz w:val="20"/>
              </w:rPr>
              <w:t xml:space="preserve"> UE panel is needed or not, and if so, the exact scheme</w:t>
            </w:r>
          </w:p>
          <w:p w14:paraId="50C48564" w14:textId="77777777" w:rsidR="00B214EE" w:rsidRDefault="00B214EE" w:rsidP="00B214EE">
            <w:pPr>
              <w:snapToGrid w:val="0"/>
              <w:rPr>
                <w:rFonts w:eastAsia="DengXian"/>
                <w:sz w:val="18"/>
                <w:szCs w:val="18"/>
                <w:lang w:eastAsia="zh-CN"/>
              </w:rPr>
            </w:pPr>
          </w:p>
          <w:p w14:paraId="79242ADD" w14:textId="31388F7E" w:rsidR="00B214EE" w:rsidRDefault="00B214EE" w:rsidP="00B214EE">
            <w:pPr>
              <w:snapToGrid w:val="0"/>
              <w:rPr>
                <w:rFonts w:eastAsia="DengXian"/>
                <w:sz w:val="18"/>
                <w:szCs w:val="18"/>
                <w:lang w:eastAsia="zh-CN"/>
              </w:rPr>
            </w:pPr>
          </w:p>
        </w:tc>
      </w:tr>
      <w:tr w:rsidR="00035652" w14:paraId="77EEC12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9ACA" w14:textId="1C659904" w:rsidR="00035652" w:rsidRDefault="00035652" w:rsidP="00035652">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ECCC" w14:textId="77777777" w:rsidR="00035652" w:rsidRDefault="00035652" w:rsidP="00035652">
            <w:pPr>
              <w:snapToGrid w:val="0"/>
              <w:rPr>
                <w:rFonts w:eastAsia="DengXian"/>
                <w:sz w:val="18"/>
                <w:szCs w:val="18"/>
              </w:rPr>
            </w:pPr>
            <w:r>
              <w:rPr>
                <w:rFonts w:eastAsia="DengXian"/>
                <w:sz w:val="18"/>
                <w:szCs w:val="18"/>
              </w:rPr>
              <w:t>Do not support Proposal 4.1</w:t>
            </w:r>
          </w:p>
          <w:p w14:paraId="5EA80661" w14:textId="77777777" w:rsidR="00035652" w:rsidRDefault="00035652" w:rsidP="00035652">
            <w:pPr>
              <w:snapToGrid w:val="0"/>
              <w:rPr>
                <w:rFonts w:eastAsia="DengXian"/>
                <w:sz w:val="18"/>
                <w:szCs w:val="18"/>
              </w:rPr>
            </w:pPr>
          </w:p>
          <w:p w14:paraId="6F09A0E3" w14:textId="77777777" w:rsidR="00035652" w:rsidRDefault="00035652" w:rsidP="00035652">
            <w:pPr>
              <w:snapToGrid w:val="0"/>
              <w:rPr>
                <w:rFonts w:eastAsia="DengXian"/>
                <w:sz w:val="18"/>
                <w:szCs w:val="18"/>
              </w:rPr>
            </w:pPr>
            <w:r>
              <w:rPr>
                <w:rFonts w:eastAsia="DengXian"/>
                <w:sz w:val="18"/>
                <w:szCs w:val="18"/>
              </w:rPr>
              <w:t>We do not support NW-initiated UE panel selection/activation.</w:t>
            </w:r>
          </w:p>
          <w:p w14:paraId="5F6E0E1D" w14:textId="77777777" w:rsidR="00035652" w:rsidRDefault="00035652" w:rsidP="00035652">
            <w:pPr>
              <w:snapToGrid w:val="0"/>
              <w:rPr>
                <w:rFonts w:eastAsia="DengXian"/>
                <w:sz w:val="18"/>
                <w:szCs w:val="18"/>
              </w:rPr>
            </w:pPr>
            <w:r>
              <w:rPr>
                <w:rFonts w:eastAsia="DengXian"/>
                <w:sz w:val="18"/>
                <w:szCs w:val="18"/>
              </w:rPr>
              <w:t>In the procedure of multi-beam operation, the gNB indicates DL TCI and/or UL TCI to the UE for downlink reception or uplink transmission. How to map a DL TCI or UL TCI to UE panel or beam is up to UE implementation. Just as MTK mentioned, there are a lot of UE implementation-related hardware factors. We do not think that there is benefit and it is feasible to do that.</w:t>
            </w:r>
          </w:p>
          <w:p w14:paraId="1400A60B" w14:textId="1C204CDF" w:rsidR="00035652" w:rsidRDefault="00035652" w:rsidP="00035652">
            <w:pPr>
              <w:snapToGrid w:val="0"/>
              <w:rPr>
                <w:rFonts w:eastAsia="DengXian"/>
                <w:sz w:val="18"/>
                <w:szCs w:val="18"/>
              </w:rPr>
            </w:pPr>
            <w:r>
              <w:rPr>
                <w:rFonts w:eastAsia="DengXian"/>
                <w:sz w:val="18"/>
                <w:szCs w:val="18"/>
              </w:rPr>
              <w:t xml:space="preserve">Furthermore, from the perspective of UE, we do not see the use case for a UE to expose the information of </w:t>
            </w:r>
            <w:proofErr w:type="gramStart"/>
            <w:r>
              <w:rPr>
                <w:rFonts w:eastAsia="DengXian"/>
                <w:sz w:val="18"/>
                <w:szCs w:val="18"/>
              </w:rPr>
              <w:t>particular hardware/panel</w:t>
            </w:r>
            <w:proofErr w:type="gramEnd"/>
            <w:r>
              <w:rPr>
                <w:rFonts w:eastAsia="DengXian"/>
                <w:sz w:val="18"/>
                <w:szCs w:val="18"/>
              </w:rPr>
              <w:t xml:space="preserve"> implementation to the system. </w:t>
            </w:r>
          </w:p>
        </w:tc>
      </w:tr>
      <w:tr w:rsidR="00D57A66" w14:paraId="62F3B0F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59246" w14:textId="787495DA" w:rsidR="00D57A66" w:rsidRPr="00E270B9" w:rsidRDefault="00D57A66" w:rsidP="00D57A66">
            <w:pPr>
              <w:snapToGrid w:val="0"/>
              <w:rPr>
                <w:rFonts w:eastAsia="SimSun"/>
                <w:sz w:val="18"/>
                <w:szCs w:val="18"/>
                <w:lang w:eastAsia="zh-CN"/>
              </w:rPr>
            </w:pPr>
            <w:r>
              <w:rPr>
                <w:rFonts w:eastAsia="SimSu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5E62" w14:textId="29B15E50" w:rsidR="00D57A66" w:rsidRDefault="00D57A66" w:rsidP="00D57A66">
            <w:pPr>
              <w:snapToGrid w:val="0"/>
              <w:rPr>
                <w:rFonts w:eastAsia="DengXian"/>
                <w:sz w:val="18"/>
                <w:szCs w:val="18"/>
              </w:rPr>
            </w:pPr>
            <w:r>
              <w:rPr>
                <w:rFonts w:eastAsia="DengXian"/>
                <w:sz w:val="18"/>
                <w:szCs w:val="18"/>
              </w:rPr>
              <w:t xml:space="preserve">We tend to trust the from </w:t>
            </w:r>
            <w:r>
              <w:rPr>
                <w:rFonts w:eastAsia="DengXian" w:hint="eastAsia"/>
                <w:sz w:val="18"/>
                <w:szCs w:val="18"/>
                <w:lang w:eastAsia="zh-CN"/>
              </w:rPr>
              <w:t>NW</w:t>
            </w:r>
            <w:r>
              <w:rPr>
                <w:rFonts w:eastAsia="DengXian"/>
                <w:sz w:val="18"/>
                <w:szCs w:val="18"/>
              </w:rPr>
              <w:t xml:space="preserve">-to-MPUE signaling is to facilitate panel activation and selection at UE. But given the agreed MPUE-to-NW signaling (UE controls its panels by nature) and potential MPE event (only detected by UE), there seems a risk as mentioned by MTK that the panel or beam indicated/activated by NW would results in MPE. By far, no mechanism to avoid this is discussed yet, so we would be reluctant to accept the proposal </w:t>
            </w:r>
            <w:proofErr w:type="gramStart"/>
            <w:r>
              <w:rPr>
                <w:rFonts w:eastAsia="DengXian"/>
                <w:sz w:val="18"/>
                <w:szCs w:val="18"/>
              </w:rPr>
              <w:t>at the moment</w:t>
            </w:r>
            <w:proofErr w:type="gramEnd"/>
            <w:r>
              <w:rPr>
                <w:rFonts w:eastAsia="DengXian"/>
                <w:sz w:val="18"/>
                <w:szCs w:val="18"/>
              </w:rPr>
              <w:t xml:space="preserve">. Hopefully this issue can be further discussed. </w:t>
            </w:r>
          </w:p>
        </w:tc>
      </w:tr>
      <w:tr w:rsidR="00974A98" w14:paraId="380DD4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123" w14:textId="0ECBCDAF" w:rsidR="00974A98" w:rsidRDefault="00974A98" w:rsidP="00974A98">
            <w:pPr>
              <w:snapToGrid w:val="0"/>
              <w:rPr>
                <w:rFonts w:eastAsia="SimSun"/>
                <w:sz w:val="18"/>
                <w:szCs w:val="18"/>
                <w:lang w:eastAsia="zh-CN"/>
              </w:rPr>
            </w:pPr>
            <w:r w:rsidRPr="0053275B">
              <w:rPr>
                <w:rFonts w:eastAsia="Malgun Gothic"/>
                <w:sz w:val="18"/>
                <w:szCs w:val="18"/>
              </w:rPr>
              <w:t>Nokia/NSB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71AA" w14:textId="77777777" w:rsidR="00974A98" w:rsidRDefault="00974A98" w:rsidP="00974A98">
            <w:pPr>
              <w:snapToGrid w:val="0"/>
              <w:rPr>
                <w:rFonts w:eastAsia="Malgun Gothic"/>
                <w:sz w:val="18"/>
                <w:szCs w:val="18"/>
              </w:rPr>
            </w:pPr>
            <w:r>
              <w:rPr>
                <w:rFonts w:eastAsia="Malgun Gothic" w:hint="eastAsia"/>
                <w:sz w:val="18"/>
                <w:szCs w:val="18"/>
              </w:rPr>
              <w:t>Prefer</w:t>
            </w:r>
            <w:r>
              <w:rPr>
                <w:rFonts w:eastAsia="Malgun Gothic"/>
                <w:sz w:val="18"/>
                <w:szCs w:val="18"/>
              </w:rPr>
              <w:t xml:space="preserve"> </w:t>
            </w:r>
            <w:r>
              <w:rPr>
                <w:rFonts w:eastAsia="Malgun Gothic" w:hint="eastAsia"/>
                <w:sz w:val="18"/>
                <w:szCs w:val="18"/>
              </w:rPr>
              <w:t>further</w:t>
            </w:r>
            <w:r>
              <w:rPr>
                <w:rFonts w:eastAsia="Malgun Gothic"/>
                <w:sz w:val="18"/>
                <w:szCs w:val="18"/>
              </w:rPr>
              <w:t xml:space="preserve"> </w:t>
            </w:r>
            <w:r>
              <w:rPr>
                <w:rFonts w:eastAsia="Malgun Gothic" w:hint="eastAsia"/>
                <w:sz w:val="18"/>
                <w:szCs w:val="18"/>
              </w:rPr>
              <w:t>discussion.</w:t>
            </w:r>
            <w:r>
              <w:rPr>
                <w:rFonts w:eastAsia="Malgun Gothic"/>
                <w:sz w:val="18"/>
                <w:szCs w:val="18"/>
              </w:rPr>
              <w:t xml:space="preserve"> </w:t>
            </w:r>
          </w:p>
          <w:p w14:paraId="487B5E59" w14:textId="77777777" w:rsidR="00974A98" w:rsidRDefault="00974A98" w:rsidP="00974A98">
            <w:pPr>
              <w:snapToGrid w:val="0"/>
              <w:rPr>
                <w:rFonts w:eastAsia="Malgun Gothic"/>
                <w:sz w:val="18"/>
                <w:szCs w:val="18"/>
              </w:rPr>
            </w:pPr>
          </w:p>
          <w:p w14:paraId="3FDF632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selection</w:t>
            </w:r>
            <w:r>
              <w:rPr>
                <w:rFonts w:eastAsia="Malgun Gothic"/>
                <w:sz w:val="18"/>
                <w:szCs w:val="18"/>
              </w:rPr>
              <w:t xml:space="preserve"> </w:t>
            </w:r>
            <w:r>
              <w:rPr>
                <w:rFonts w:eastAsia="Malgun Gothic" w:hint="eastAsia"/>
                <w:sz w:val="18"/>
                <w:szCs w:val="18"/>
              </w:rPr>
              <w:t>should</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on</w:t>
            </w:r>
            <w:r>
              <w:rPr>
                <w:rFonts w:eastAsia="Malgun Gothic"/>
                <w:sz w:val="18"/>
                <w:szCs w:val="18"/>
              </w:rPr>
              <w:t xml:space="preserve"> </w:t>
            </w:r>
            <w:r>
              <w:rPr>
                <w:rFonts w:eastAsia="Malgun Gothic" w:hint="eastAsia"/>
                <w:sz w:val="18"/>
                <w:szCs w:val="18"/>
              </w:rPr>
              <w:t>UL</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r>
              <w:rPr>
                <w:rFonts w:eastAsia="Malgun Gothic"/>
                <w:sz w:val="18"/>
                <w:szCs w:val="18"/>
              </w:rPr>
              <w:t xml:space="preserve"> </w:t>
            </w:r>
            <w:r>
              <w:rPr>
                <w:rFonts w:eastAsia="Malgun Gothic" w:hint="eastAsia"/>
                <w:sz w:val="18"/>
                <w:szCs w:val="18"/>
              </w:rPr>
              <w:t>and</w:t>
            </w:r>
            <w:r>
              <w:rPr>
                <w:rFonts w:eastAsia="Malgun Gothic"/>
                <w:sz w:val="18"/>
                <w:szCs w:val="18"/>
              </w:rPr>
              <w:t xml:space="preserve"> additional </w:t>
            </w:r>
            <w:r>
              <w:rPr>
                <w:rFonts w:eastAsia="Malgun Gothic" w:hint="eastAsia"/>
                <w:sz w:val="18"/>
                <w:szCs w:val="18"/>
              </w:rPr>
              <w:t>indication/mechanism</w:t>
            </w:r>
            <w:r>
              <w:rPr>
                <w:rFonts w:eastAsia="Malgun Gothic"/>
                <w:sz w:val="18"/>
                <w:szCs w:val="18"/>
              </w:rPr>
              <w:t xml:space="preserve"> </w:t>
            </w:r>
            <w:r>
              <w:rPr>
                <w:rFonts w:eastAsia="Malgun Gothic" w:hint="eastAsia"/>
                <w:sz w:val="18"/>
                <w:szCs w:val="18"/>
              </w:rPr>
              <w:t>would</w:t>
            </w:r>
            <w:r>
              <w:rPr>
                <w:rFonts w:eastAsia="Malgun Gothic"/>
                <w:sz w:val="18"/>
                <w:szCs w:val="18"/>
              </w:rPr>
              <w:t xml:space="preserve"> </w:t>
            </w:r>
            <w:r>
              <w:rPr>
                <w:rFonts w:eastAsia="Malgun Gothic" w:hint="eastAsia"/>
                <w:sz w:val="18"/>
                <w:szCs w:val="18"/>
              </w:rPr>
              <w:t>not</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needed</w:t>
            </w:r>
            <w:r>
              <w:rPr>
                <w:rFonts w:eastAsia="Malgun Gothic"/>
                <w:sz w:val="18"/>
                <w:szCs w:val="18"/>
              </w:rPr>
              <w:t xml:space="preserve"> </w:t>
            </w:r>
            <w:r>
              <w:rPr>
                <w:rFonts w:eastAsia="Malgun Gothic" w:hint="eastAsia"/>
                <w:sz w:val="18"/>
                <w:szCs w:val="18"/>
              </w:rPr>
              <w:t>in</w:t>
            </w:r>
            <w:r>
              <w:rPr>
                <w:rFonts w:eastAsia="Malgun Gothic"/>
                <w:sz w:val="18"/>
                <w:szCs w:val="18"/>
              </w:rPr>
              <w:t xml:space="preserve"> </w:t>
            </w:r>
            <w:r>
              <w:rPr>
                <w:rFonts w:eastAsia="Malgun Gothic" w:hint="eastAsia"/>
                <w:sz w:val="18"/>
                <w:szCs w:val="18"/>
              </w:rPr>
              <w:t>perspective</w:t>
            </w:r>
            <w:r>
              <w:rPr>
                <w:rFonts w:eastAsia="Malgun Gothic"/>
                <w:sz w:val="18"/>
                <w:szCs w:val="18"/>
              </w:rPr>
              <w:t xml:space="preserve"> </w:t>
            </w:r>
            <w:r>
              <w:rPr>
                <w:rFonts w:eastAsia="Malgun Gothic" w:hint="eastAsia"/>
                <w:sz w:val="18"/>
                <w:szCs w:val="18"/>
              </w:rPr>
              <w:t>of</w:t>
            </w:r>
            <w:r>
              <w:rPr>
                <w:rFonts w:eastAsia="Malgun Gothic"/>
                <w:sz w:val="18"/>
                <w:szCs w:val="18"/>
              </w:rPr>
              <w:t xml:space="preserve"> </w:t>
            </w:r>
            <w:r>
              <w:rPr>
                <w:rFonts w:eastAsia="Malgun Gothic" w:hint="eastAsia"/>
                <w:sz w:val="18"/>
                <w:szCs w:val="18"/>
              </w:rPr>
              <w:t>beam</w:t>
            </w:r>
            <w:r>
              <w:rPr>
                <w:rFonts w:eastAsia="Malgun Gothic"/>
                <w:sz w:val="18"/>
                <w:szCs w:val="18"/>
              </w:rPr>
              <w:t xml:space="preserve"> </w:t>
            </w:r>
            <w:r>
              <w:rPr>
                <w:rFonts w:eastAsia="Malgun Gothic" w:hint="eastAsia"/>
                <w:sz w:val="18"/>
                <w:szCs w:val="18"/>
              </w:rPr>
              <w:t>management.</w:t>
            </w:r>
          </w:p>
          <w:p w14:paraId="77EAF148" w14:textId="77777777" w:rsidR="00974A98" w:rsidRDefault="00974A98" w:rsidP="00974A98">
            <w:pPr>
              <w:snapToGrid w:val="0"/>
              <w:rPr>
                <w:rFonts w:eastAsia="Malgun Gothic"/>
                <w:sz w:val="18"/>
                <w:szCs w:val="18"/>
              </w:rPr>
            </w:pPr>
          </w:p>
          <w:p w14:paraId="0B374082" w14:textId="77777777" w:rsidR="00974A98" w:rsidRDefault="00974A98" w:rsidP="00974A98">
            <w:pPr>
              <w:snapToGrid w:val="0"/>
              <w:rPr>
                <w:rFonts w:eastAsia="Malgun Gothic"/>
                <w:sz w:val="18"/>
                <w:szCs w:val="18"/>
              </w:rPr>
            </w:pP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sidRPr="0053275B">
              <w:rPr>
                <w:rFonts w:eastAsia="Malgun Gothic"/>
                <w:sz w:val="18"/>
                <w:szCs w:val="18"/>
              </w:rPr>
              <w:t>We</w:t>
            </w:r>
            <w:r w:rsidRPr="0053275B">
              <w:rPr>
                <w:rFonts w:eastAsia="DengXian"/>
                <w:sz w:val="18"/>
                <w:szCs w:val="18"/>
              </w:rPr>
              <w:t xml:space="preserve"> </w:t>
            </w:r>
            <w:r w:rsidRPr="0053275B">
              <w:rPr>
                <w:rFonts w:eastAsia="Malgun Gothic"/>
                <w:sz w:val="18"/>
                <w:szCs w:val="18"/>
              </w:rPr>
              <w:t>still</w:t>
            </w:r>
            <w:r w:rsidRPr="0053275B">
              <w:rPr>
                <w:rFonts w:eastAsia="DengXian"/>
                <w:sz w:val="18"/>
                <w:szCs w:val="18"/>
              </w:rPr>
              <w:t xml:space="preserve"> </w:t>
            </w:r>
            <w:r w:rsidRPr="0053275B">
              <w:rPr>
                <w:rFonts w:eastAsia="Malgun Gothic"/>
                <w:sz w:val="18"/>
                <w:szCs w:val="18"/>
              </w:rPr>
              <w:t>wonder</w:t>
            </w:r>
            <w:r w:rsidRPr="0053275B">
              <w:rPr>
                <w:rFonts w:eastAsia="DengXian"/>
                <w:sz w:val="18"/>
                <w:szCs w:val="18"/>
              </w:rPr>
              <w:t xml:space="preserve"> </w:t>
            </w:r>
            <w:r w:rsidRPr="0053275B">
              <w:rPr>
                <w:rFonts w:eastAsia="Malgun Gothic"/>
                <w:sz w:val="18"/>
                <w:szCs w:val="18"/>
              </w:rPr>
              <w:t>whether</w:t>
            </w:r>
            <w:r w:rsidRPr="0053275B">
              <w:rPr>
                <w:rFonts w:eastAsia="DengXian"/>
                <w:sz w:val="18"/>
                <w:szCs w:val="18"/>
              </w:rPr>
              <w:t xml:space="preserve"> </w:t>
            </w:r>
            <w:r w:rsidRPr="0053275B">
              <w:rPr>
                <w:rFonts w:eastAsia="Malgun Gothic"/>
                <w:sz w:val="18"/>
                <w:szCs w:val="18"/>
              </w:rPr>
              <w:t>gNB</w:t>
            </w:r>
            <w:r>
              <w:rPr>
                <w:rFonts w:eastAsia="Malgun Gothic"/>
                <w:sz w:val="18"/>
                <w:szCs w:val="18"/>
              </w:rPr>
              <w:t xml:space="preserve"> </w:t>
            </w:r>
            <w:r>
              <w:rPr>
                <w:rFonts w:eastAsia="Malgun Gothic" w:hint="eastAsia"/>
                <w:sz w:val="18"/>
                <w:szCs w:val="18"/>
              </w:rPr>
              <w:t>based</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activation</w:t>
            </w:r>
            <w:r>
              <w:rPr>
                <w:rFonts w:eastAsia="Malgun Gothic"/>
                <w:sz w:val="18"/>
                <w:szCs w:val="18"/>
              </w:rPr>
              <w:t xml:space="preserve"> </w:t>
            </w:r>
            <w:r>
              <w:rPr>
                <w:rFonts w:eastAsia="Malgun Gothic" w:hint="eastAsia"/>
                <w:sz w:val="18"/>
                <w:szCs w:val="18"/>
              </w:rPr>
              <w:t>can</w:t>
            </w:r>
            <w:r>
              <w:rPr>
                <w:rFonts w:eastAsia="Malgun Gothic"/>
                <w:sz w:val="18"/>
                <w:szCs w:val="18"/>
              </w:rPr>
              <w:t xml:space="preserve"> </w:t>
            </w:r>
            <w:r>
              <w:rPr>
                <w:rFonts w:eastAsia="Malgun Gothic" w:hint="eastAsia"/>
                <w:sz w:val="18"/>
                <w:szCs w:val="18"/>
              </w:rPr>
              <w:t>work,</w:t>
            </w:r>
            <w:r>
              <w:rPr>
                <w:rFonts w:eastAsia="Malgun Gothic"/>
                <w:sz w:val="18"/>
                <w:szCs w:val="18"/>
              </w:rPr>
              <w:t xml:space="preserve"> </w:t>
            </w:r>
            <w:r>
              <w:rPr>
                <w:rFonts w:eastAsia="Malgun Gothic" w:hint="eastAsia"/>
                <w:sz w:val="18"/>
                <w:szCs w:val="18"/>
              </w:rPr>
              <w:t>since</w:t>
            </w:r>
            <w:r>
              <w:rPr>
                <w:rFonts w:eastAsia="Malgun Gothic"/>
                <w:sz w:val="18"/>
                <w:szCs w:val="18"/>
              </w:rPr>
              <w:t xml:space="preserve"> </w:t>
            </w:r>
            <w:r>
              <w:rPr>
                <w:rFonts w:eastAsia="Malgun Gothic" w:hint="eastAsia"/>
                <w:sz w:val="18"/>
                <w:szCs w:val="18"/>
              </w:rPr>
              <w:t>gNB</w:t>
            </w:r>
            <w:r>
              <w:rPr>
                <w:rFonts w:eastAsia="Malgun Gothic"/>
                <w:sz w:val="18"/>
                <w:szCs w:val="18"/>
              </w:rPr>
              <w:t xml:space="preserve"> </w:t>
            </w:r>
            <w:r>
              <w:rPr>
                <w:rFonts w:eastAsia="Malgun Gothic" w:hint="eastAsia"/>
                <w:sz w:val="18"/>
                <w:szCs w:val="18"/>
              </w:rPr>
              <w:t>cannot</w:t>
            </w:r>
            <w:r>
              <w:rPr>
                <w:rFonts w:eastAsia="Malgun Gothic"/>
                <w:sz w:val="18"/>
                <w:szCs w:val="18"/>
              </w:rPr>
              <w:t xml:space="preserve"> </w:t>
            </w:r>
            <w:r>
              <w:rPr>
                <w:rFonts w:eastAsia="Malgun Gothic" w:hint="eastAsia"/>
                <w:sz w:val="18"/>
                <w:szCs w:val="18"/>
              </w:rPr>
              <w:t>have</w:t>
            </w:r>
            <w:r>
              <w:rPr>
                <w:rFonts w:eastAsia="Malgun Gothic"/>
                <w:sz w:val="18"/>
                <w:szCs w:val="18"/>
              </w:rPr>
              <w:t xml:space="preserve"> </w:t>
            </w:r>
            <w:r>
              <w:rPr>
                <w:rFonts w:eastAsia="Malgun Gothic" w:hint="eastAsia"/>
                <w:sz w:val="18"/>
                <w:szCs w:val="18"/>
              </w:rPr>
              <w:t>any</w:t>
            </w:r>
            <w:r>
              <w:rPr>
                <w:rFonts w:eastAsia="Malgun Gothic"/>
                <w:sz w:val="18"/>
                <w:szCs w:val="18"/>
              </w:rPr>
              <w:t xml:space="preserve"> </w:t>
            </w:r>
            <w:r>
              <w:rPr>
                <w:rFonts w:eastAsia="Malgun Gothic" w:hint="eastAsia"/>
                <w:sz w:val="18"/>
                <w:szCs w:val="18"/>
              </w:rPr>
              <w:t>reported</w:t>
            </w:r>
            <w:r>
              <w:rPr>
                <w:rFonts w:eastAsia="Malgun Gothic"/>
                <w:sz w:val="18"/>
                <w:szCs w:val="18"/>
              </w:rPr>
              <w:t xml:space="preserve"> </w:t>
            </w:r>
            <w:r>
              <w:rPr>
                <w:rFonts w:eastAsia="Malgun Gothic" w:hint="eastAsia"/>
                <w:sz w:val="18"/>
                <w:szCs w:val="18"/>
              </w:rPr>
              <w:t>measurement</w:t>
            </w:r>
            <w:r>
              <w:rPr>
                <w:rFonts w:eastAsia="Malgun Gothic"/>
                <w:sz w:val="18"/>
                <w:szCs w:val="18"/>
              </w:rPr>
              <w:t xml:space="preserve"> </w:t>
            </w:r>
            <w:r>
              <w:rPr>
                <w:rFonts w:eastAsia="Malgun Gothic" w:hint="eastAsia"/>
                <w:sz w:val="18"/>
                <w:szCs w:val="18"/>
              </w:rPr>
              <w:t>via</w:t>
            </w:r>
            <w:r>
              <w:rPr>
                <w:rFonts w:eastAsia="Malgun Gothic"/>
                <w:sz w:val="18"/>
                <w:szCs w:val="18"/>
              </w:rPr>
              <w:t xml:space="preserve"> </w:t>
            </w:r>
            <w:r>
              <w:rPr>
                <w:rFonts w:eastAsia="Malgun Gothic" w:hint="eastAsia"/>
                <w:sz w:val="18"/>
                <w:szCs w:val="18"/>
              </w:rPr>
              <w:t>certain</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until </w:t>
            </w:r>
            <w:r>
              <w:rPr>
                <w:rFonts w:eastAsia="Malgun Gothic" w:hint="eastAsia"/>
                <w:sz w:val="18"/>
                <w:szCs w:val="18"/>
              </w:rPr>
              <w:t>UE</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that</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r>
              <w:rPr>
                <w:rFonts w:eastAsia="Malgun Gothic" w:hint="eastAsia"/>
                <w:sz w:val="18"/>
                <w:szCs w:val="18"/>
              </w:rPr>
              <w:t>But</w:t>
            </w:r>
            <w:r>
              <w:rPr>
                <w:rFonts w:eastAsia="Malgun Gothic"/>
                <w:sz w:val="18"/>
                <w:szCs w:val="18"/>
              </w:rPr>
              <w:t xml:space="preserve"> </w:t>
            </w:r>
            <w:r>
              <w:rPr>
                <w:rFonts w:eastAsia="Malgun Gothic" w:hint="eastAsia"/>
                <w:sz w:val="18"/>
                <w:szCs w:val="18"/>
              </w:rPr>
              <w:t>we can</w:t>
            </w:r>
            <w:r>
              <w:rPr>
                <w:rFonts w:eastAsia="Malgun Gothic"/>
                <w:sz w:val="18"/>
                <w:szCs w:val="18"/>
              </w:rPr>
              <w:t xml:space="preserve"> </w:t>
            </w:r>
            <w:r>
              <w:rPr>
                <w:rFonts w:eastAsia="Malgun Gothic" w:hint="eastAsia"/>
                <w:sz w:val="18"/>
                <w:szCs w:val="18"/>
              </w:rPr>
              <w:t>be</w:t>
            </w:r>
            <w:r>
              <w:rPr>
                <w:rFonts w:eastAsia="Malgun Gothic"/>
                <w:sz w:val="18"/>
                <w:szCs w:val="18"/>
              </w:rPr>
              <w:t xml:space="preserve"> </w:t>
            </w:r>
            <w:r>
              <w:rPr>
                <w:rFonts w:eastAsia="Malgun Gothic" w:hint="eastAsia"/>
                <w:sz w:val="18"/>
                <w:szCs w:val="18"/>
              </w:rPr>
              <w:t>open</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allow</w:t>
            </w:r>
            <w:r>
              <w:rPr>
                <w:rFonts w:eastAsia="Malgun Gothic"/>
                <w:sz w:val="18"/>
                <w:szCs w:val="18"/>
              </w:rPr>
              <w:t xml:space="preserve"> </w:t>
            </w:r>
            <w:proofErr w:type="spellStart"/>
            <w:r>
              <w:rPr>
                <w:rFonts w:eastAsia="Malgun Gothic" w:hint="eastAsia"/>
                <w:sz w:val="18"/>
                <w:szCs w:val="18"/>
              </w:rPr>
              <w:t>gNB</w:t>
            </w:r>
            <w:r>
              <w:rPr>
                <w:rFonts w:eastAsia="Malgun Gothic"/>
                <w:sz w:val="18"/>
                <w:szCs w:val="18"/>
              </w:rPr>
              <w:t>’</w:t>
            </w:r>
            <w:r>
              <w:rPr>
                <w:rFonts w:eastAsia="Malgun Gothic" w:hint="eastAsia"/>
                <w:sz w:val="18"/>
                <w:szCs w:val="18"/>
              </w:rPr>
              <w:t>s</w:t>
            </w:r>
            <w:proofErr w:type="spellEnd"/>
            <w:r>
              <w:rPr>
                <w:rFonts w:eastAsia="Malgun Gothic"/>
                <w:sz w:val="18"/>
                <w:szCs w:val="18"/>
              </w:rPr>
              <w:t xml:space="preserve"> ‘</w:t>
            </w:r>
            <w:r>
              <w:rPr>
                <w:rFonts w:eastAsia="Malgun Gothic" w:hint="eastAsia"/>
                <w:sz w:val="18"/>
                <w:szCs w:val="18"/>
              </w:rPr>
              <w:t>request</w:t>
            </w:r>
            <w:r>
              <w:rPr>
                <w:rFonts w:eastAsia="Malgun Gothic"/>
                <w:sz w:val="18"/>
                <w:szCs w:val="18"/>
              </w:rPr>
              <w:t xml:space="preserve">’ </w:t>
            </w:r>
            <w:r>
              <w:rPr>
                <w:rFonts w:eastAsia="Malgun Gothic" w:hint="eastAsia"/>
                <w:sz w:val="18"/>
                <w:szCs w:val="18"/>
              </w:rPr>
              <w:t>to</w:t>
            </w:r>
            <w:r>
              <w:rPr>
                <w:rFonts w:eastAsia="Malgun Gothic"/>
                <w:sz w:val="18"/>
                <w:szCs w:val="18"/>
              </w:rPr>
              <w:t xml:space="preserve"> </w:t>
            </w:r>
            <w:r>
              <w:rPr>
                <w:rFonts w:eastAsia="Malgun Gothic" w:hint="eastAsia"/>
                <w:sz w:val="18"/>
                <w:szCs w:val="18"/>
              </w:rPr>
              <w:t>activate</w:t>
            </w:r>
            <w:r>
              <w:rPr>
                <w:rFonts w:eastAsia="Malgun Gothic"/>
                <w:sz w:val="18"/>
                <w:szCs w:val="18"/>
              </w:rPr>
              <w:t xml:space="preserve"> </w:t>
            </w:r>
            <w:r>
              <w:rPr>
                <w:rFonts w:eastAsia="Malgun Gothic" w:hint="eastAsia"/>
                <w:sz w:val="18"/>
                <w:szCs w:val="18"/>
              </w:rPr>
              <w:t>more</w:t>
            </w:r>
            <w:r>
              <w:rPr>
                <w:rFonts w:eastAsia="Malgun Gothic"/>
                <w:sz w:val="18"/>
                <w:szCs w:val="18"/>
              </w:rPr>
              <w:t xml:space="preserve"> </w:t>
            </w:r>
            <w:r>
              <w:rPr>
                <w:rFonts w:eastAsia="Malgun Gothic" w:hint="eastAsia"/>
                <w:sz w:val="18"/>
                <w:szCs w:val="18"/>
              </w:rPr>
              <w:t>UE</w:t>
            </w:r>
            <w:r>
              <w:rPr>
                <w:rFonts w:eastAsia="Malgun Gothic"/>
                <w:sz w:val="18"/>
                <w:szCs w:val="18"/>
              </w:rPr>
              <w:t xml:space="preserve"> </w:t>
            </w:r>
            <w:r>
              <w:rPr>
                <w:rFonts w:eastAsia="Malgun Gothic" w:hint="eastAsia"/>
                <w:sz w:val="18"/>
                <w:szCs w:val="18"/>
              </w:rPr>
              <w:t>panel.</w:t>
            </w:r>
            <w:r>
              <w:rPr>
                <w:rFonts w:eastAsia="Malgun Gothic"/>
                <w:sz w:val="18"/>
                <w:szCs w:val="18"/>
              </w:rPr>
              <w:t xml:space="preserve"> </w:t>
            </w:r>
          </w:p>
          <w:p w14:paraId="61B27DB0" w14:textId="77777777" w:rsidR="00974A98" w:rsidRDefault="00974A98" w:rsidP="00974A98">
            <w:pPr>
              <w:snapToGrid w:val="0"/>
              <w:rPr>
                <w:rFonts w:eastAsia="Malgun Gothic"/>
                <w:sz w:val="18"/>
                <w:szCs w:val="18"/>
              </w:rPr>
            </w:pPr>
          </w:p>
          <w:p w14:paraId="178CA733" w14:textId="77777777" w:rsidR="00974A98" w:rsidRDefault="00974A98" w:rsidP="00974A98">
            <w:pPr>
              <w:snapToGrid w:val="0"/>
              <w:rPr>
                <w:rFonts w:eastAsia="Malgun Gothic"/>
                <w:sz w:val="18"/>
                <w:szCs w:val="18"/>
              </w:rPr>
            </w:pPr>
            <w:r>
              <w:rPr>
                <w:rFonts w:eastAsia="Malgun Gothic" w:hint="eastAsia"/>
                <w:sz w:val="18"/>
                <w:szCs w:val="18"/>
              </w:rPr>
              <w:t>Please</w:t>
            </w:r>
            <w:r>
              <w:rPr>
                <w:rFonts w:eastAsia="Malgun Gothic"/>
                <w:sz w:val="18"/>
                <w:szCs w:val="18"/>
              </w:rPr>
              <w:t xml:space="preserve"> </w:t>
            </w:r>
            <w:r>
              <w:rPr>
                <w:rFonts w:eastAsia="Malgun Gothic" w:hint="eastAsia"/>
                <w:sz w:val="18"/>
                <w:szCs w:val="18"/>
              </w:rPr>
              <w:t>see</w:t>
            </w:r>
            <w:r>
              <w:rPr>
                <w:rFonts w:eastAsia="Malgun Gothic"/>
                <w:sz w:val="18"/>
                <w:szCs w:val="18"/>
              </w:rPr>
              <w:t xml:space="preserve"> </w:t>
            </w:r>
            <w:r>
              <w:rPr>
                <w:rFonts w:eastAsia="Malgun Gothic" w:hint="eastAsia"/>
                <w:sz w:val="18"/>
                <w:szCs w:val="18"/>
              </w:rPr>
              <w:t>our</w:t>
            </w:r>
            <w:r>
              <w:rPr>
                <w:rFonts w:eastAsia="Malgun Gothic"/>
                <w:sz w:val="18"/>
                <w:szCs w:val="18"/>
              </w:rPr>
              <w:t xml:space="preserve"> </w:t>
            </w:r>
            <w:r>
              <w:rPr>
                <w:rFonts w:eastAsia="Malgun Gothic" w:hint="eastAsia"/>
                <w:sz w:val="18"/>
                <w:szCs w:val="18"/>
              </w:rPr>
              <w:t>modified</w:t>
            </w:r>
            <w:r>
              <w:rPr>
                <w:rFonts w:eastAsia="Malgun Gothic"/>
                <w:sz w:val="18"/>
                <w:szCs w:val="18"/>
              </w:rPr>
              <w:t xml:space="preserve"> </w:t>
            </w:r>
            <w:r>
              <w:rPr>
                <w:rFonts w:eastAsia="Malgun Gothic" w:hint="eastAsia"/>
                <w:sz w:val="18"/>
                <w:szCs w:val="18"/>
              </w:rPr>
              <w:t>proposal</w:t>
            </w:r>
            <w:r>
              <w:rPr>
                <w:rFonts w:eastAsia="Malgun Gothic"/>
                <w:sz w:val="18"/>
                <w:szCs w:val="18"/>
              </w:rPr>
              <w:t xml:space="preserve"> </w:t>
            </w:r>
            <w:r>
              <w:rPr>
                <w:rFonts w:eastAsia="Malgun Gothic" w:hint="eastAsia"/>
                <w:sz w:val="18"/>
                <w:szCs w:val="18"/>
              </w:rPr>
              <w:t>as:</w:t>
            </w:r>
            <w:r>
              <w:rPr>
                <w:rFonts w:eastAsia="Malgun Gothic"/>
                <w:sz w:val="18"/>
                <w:szCs w:val="18"/>
              </w:rPr>
              <w:t xml:space="preserve"> </w:t>
            </w:r>
          </w:p>
          <w:p w14:paraId="09F71657" w14:textId="77777777" w:rsidR="00974A98" w:rsidRDefault="00974A98" w:rsidP="00974A98">
            <w:pPr>
              <w:snapToGrid w:val="0"/>
              <w:rPr>
                <w:rFonts w:eastAsia="Malgun Gothic"/>
                <w:sz w:val="18"/>
                <w:szCs w:val="18"/>
              </w:rPr>
            </w:pPr>
          </w:p>
          <w:p w14:paraId="6720ADAB" w14:textId="7DCE4C30" w:rsidR="00974A98" w:rsidRPr="00BA57F2" w:rsidRDefault="00974A98" w:rsidP="00974A98">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w:t>
            </w:r>
            <w:r w:rsidRPr="00A668D7">
              <w:rPr>
                <w:rFonts w:eastAsia="Batang" w:hint="eastAsia"/>
                <w:color w:val="FF0000"/>
                <w:sz w:val="20"/>
                <w:szCs w:val="20"/>
                <w:lang w:val="en-GB"/>
              </w:rPr>
              <w:t>not</w:t>
            </w:r>
            <w:r w:rsidRPr="00A668D7">
              <w:rPr>
                <w:rFonts w:eastAsia="Batang"/>
                <w:color w:val="FF0000"/>
                <w:sz w:val="20"/>
                <w:szCs w:val="20"/>
                <w:lang w:val="en-GB" w:eastAsia="en-US"/>
              </w:rPr>
              <w:t xml:space="preserve"> </w:t>
            </w:r>
            <w:r w:rsidRPr="00BA57F2">
              <w:rPr>
                <w:rFonts w:eastAsia="Batang"/>
                <w:sz w:val="20"/>
                <w:szCs w:val="20"/>
                <w:lang w:val="en-GB" w:eastAsia="en-US"/>
              </w:rPr>
              <w:t>support</w:t>
            </w:r>
            <w:r>
              <w:rPr>
                <w:rFonts w:eastAsia="Batang"/>
                <w:sz w:val="20"/>
                <w:szCs w:val="20"/>
                <w:lang w:val="en-GB" w:eastAsia="en-US"/>
              </w:rPr>
              <w:t xml:space="preserve"> </w:t>
            </w:r>
            <w:r w:rsidRPr="00A668D7">
              <w:rPr>
                <w:rFonts w:eastAsia="Batang" w:hint="eastAsia"/>
                <w:color w:val="FF0000"/>
                <w:sz w:val="20"/>
                <w:szCs w:val="20"/>
                <w:lang w:val="en-GB"/>
              </w:rPr>
              <w:t>additional</w:t>
            </w:r>
            <w:r>
              <w:rPr>
                <w:rFonts w:eastAsia="Batang"/>
                <w:color w:val="FF0000"/>
                <w:sz w:val="20"/>
                <w:szCs w:val="20"/>
                <w:lang w:val="en-GB"/>
              </w:rPr>
              <w:t xml:space="preserve"> dynamic</w:t>
            </w:r>
            <w:r w:rsidRPr="00BA57F2">
              <w:rPr>
                <w:rFonts w:eastAsia="Batang"/>
                <w:sz w:val="20"/>
                <w:szCs w:val="20"/>
                <w:lang w:val="en-GB" w:eastAsia="en-US"/>
              </w:rPr>
              <w:t xml:space="preserve"> NW-to-MPUE signalling of UE panel selection </w:t>
            </w:r>
            <w:r w:rsidRPr="00A668D7">
              <w:rPr>
                <w:rFonts w:eastAsia="Batang"/>
                <w:strike/>
                <w:color w:val="FF0000"/>
                <w:sz w:val="20"/>
                <w:szCs w:val="20"/>
                <w:lang w:val="en-GB" w:eastAsia="en-US"/>
              </w:rPr>
              <w:t>and</w:t>
            </w:r>
            <w:r w:rsidRPr="00A668D7">
              <w:rPr>
                <w:rFonts w:eastAsia="Batang"/>
                <w:color w:val="FF0000"/>
                <w:sz w:val="20"/>
                <w:szCs w:val="20"/>
                <w:lang w:val="en-GB" w:eastAsia="en-US"/>
              </w:rPr>
              <w:t xml:space="preserve"> </w:t>
            </w:r>
            <w:r w:rsidRPr="00A668D7">
              <w:rPr>
                <w:rFonts w:eastAsia="Batang" w:hint="eastAsia"/>
                <w:color w:val="FF0000"/>
                <w:sz w:val="20"/>
                <w:szCs w:val="20"/>
                <w:lang w:val="en-GB"/>
              </w:rPr>
              <w:t>or</w:t>
            </w:r>
            <w:r w:rsidRPr="00BA57F2">
              <w:rPr>
                <w:rFonts w:eastAsia="Batang"/>
                <w:sz w:val="20"/>
                <w:szCs w:val="20"/>
                <w:lang w:val="en-GB" w:eastAsia="en-US"/>
              </w:rPr>
              <w:t xml:space="preserve"> activation:</w:t>
            </w:r>
          </w:p>
          <w:p w14:paraId="6BB35D73" w14:textId="77777777" w:rsidR="00974A98" w:rsidRDefault="00974A98" w:rsidP="00974A98">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w:t>
            </w:r>
            <w:r w:rsidRPr="00A668D7">
              <w:rPr>
                <w:rFonts w:eastAsia="Malgun Gothic"/>
                <w:color w:val="FF0000"/>
                <w:sz w:val="20"/>
                <w:lang w:eastAsia="ko-KR"/>
              </w:rPr>
              <w:t xml:space="preserve">gNB utilize </w:t>
            </w:r>
            <w:r>
              <w:rPr>
                <w:sz w:val="20"/>
              </w:rPr>
              <w:t xml:space="preserve">Rel.17 DCI-based TCI state update (beam indication) </w:t>
            </w:r>
            <w:r w:rsidRPr="00A668D7">
              <w:rPr>
                <w:strike/>
                <w:color w:val="FF0000"/>
                <w:sz w:val="20"/>
              </w:rPr>
              <w:t>is used</w:t>
            </w:r>
          </w:p>
          <w:p w14:paraId="5B14E6EF" w14:textId="77777777" w:rsidR="00974A98" w:rsidRDefault="00974A98" w:rsidP="00974A98">
            <w:pPr>
              <w:pStyle w:val="ListParagraph"/>
              <w:numPr>
                <w:ilvl w:val="0"/>
                <w:numId w:val="19"/>
              </w:numPr>
              <w:snapToGrid w:val="0"/>
              <w:spacing w:after="0" w:line="240" w:lineRule="auto"/>
              <w:rPr>
                <w:sz w:val="20"/>
              </w:rPr>
            </w:pPr>
            <w:r w:rsidRPr="00A668D7">
              <w:rPr>
                <w:rFonts w:eastAsia="Malgun Gothic"/>
                <w:color w:val="FF0000"/>
                <w:sz w:val="20"/>
                <w:lang w:eastAsia="ko-KR"/>
              </w:rPr>
              <w:t>FFS:</w:t>
            </w:r>
            <w:r w:rsidRPr="00A668D7">
              <w:rPr>
                <w:color w:val="FF0000"/>
                <w:sz w:val="20"/>
              </w:rPr>
              <w:t xml:space="preserve"> </w:t>
            </w:r>
            <w:r w:rsidRPr="00A668D7">
              <w:rPr>
                <w:rFonts w:eastAsia="Malgun Gothic"/>
                <w:color w:val="FF0000"/>
                <w:sz w:val="20"/>
                <w:lang w:eastAsia="ko-KR"/>
              </w:rPr>
              <w:t>gNB</w:t>
            </w:r>
            <w:r w:rsidRPr="00A668D7">
              <w:rPr>
                <w:color w:val="FF0000"/>
                <w:sz w:val="20"/>
              </w:rPr>
              <w:t xml:space="preserve"> </w:t>
            </w:r>
            <w:r w:rsidRPr="00A668D7">
              <w:rPr>
                <w:rFonts w:eastAsia="Malgun Gothic"/>
                <w:color w:val="FF0000"/>
                <w:sz w:val="20"/>
                <w:lang w:eastAsia="ko-KR"/>
              </w:rPr>
              <w:t>may</w:t>
            </w:r>
            <w:r w:rsidRPr="00A668D7">
              <w:rPr>
                <w:color w:val="FF0000"/>
                <w:sz w:val="20"/>
              </w:rPr>
              <w:t xml:space="preserve"> </w:t>
            </w:r>
            <w:r w:rsidRPr="00A668D7">
              <w:rPr>
                <w:rFonts w:eastAsia="Malgun Gothic"/>
                <w:color w:val="FF0000"/>
                <w:sz w:val="20"/>
                <w:lang w:eastAsia="ko-KR"/>
              </w:rPr>
              <w:t>request</w:t>
            </w:r>
            <w:r w:rsidRPr="00A668D7">
              <w:rPr>
                <w:color w:val="FF0000"/>
                <w:sz w:val="20"/>
              </w:rPr>
              <w:t xml:space="preserve"> </w:t>
            </w:r>
            <w:r w:rsidRPr="00A668D7">
              <w:rPr>
                <w:rFonts w:eastAsia="Malgun Gothic"/>
                <w:color w:val="FF0000"/>
                <w:sz w:val="20"/>
                <w:lang w:eastAsia="ko-KR"/>
              </w:rPr>
              <w:t>to</w:t>
            </w:r>
            <w:r w:rsidRPr="00A668D7">
              <w:rPr>
                <w:color w:val="FF0000"/>
                <w:sz w:val="20"/>
              </w:rPr>
              <w:t xml:space="preserve"> </w:t>
            </w:r>
            <w:r w:rsidRPr="00A668D7">
              <w:rPr>
                <w:rFonts w:eastAsia="Malgun Gothic"/>
                <w:color w:val="FF0000"/>
                <w:sz w:val="20"/>
                <w:lang w:eastAsia="ko-KR"/>
              </w:rPr>
              <w:t>activate</w:t>
            </w:r>
            <w:r w:rsidRPr="00A668D7">
              <w:rPr>
                <w:color w:val="FF0000"/>
                <w:sz w:val="20"/>
              </w:rPr>
              <w:t xml:space="preserve"> </w:t>
            </w:r>
            <w:r w:rsidRPr="00A668D7">
              <w:rPr>
                <w:rFonts w:eastAsia="Malgun Gothic"/>
                <w:color w:val="FF0000"/>
                <w:sz w:val="20"/>
                <w:lang w:eastAsia="ko-KR"/>
              </w:rPr>
              <w:t>more</w:t>
            </w:r>
            <w:r w:rsidRPr="00A668D7">
              <w:rPr>
                <w:color w:val="FF0000"/>
                <w:sz w:val="20"/>
              </w:rPr>
              <w:t xml:space="preserve"> </w:t>
            </w:r>
            <w:r w:rsidRPr="00A668D7">
              <w:rPr>
                <w:rFonts w:eastAsia="Malgun Gothic"/>
                <w:color w:val="FF0000"/>
                <w:sz w:val="20"/>
                <w:lang w:eastAsia="ko-KR"/>
              </w:rPr>
              <w:t>UE</w:t>
            </w:r>
            <w:r w:rsidRPr="00A668D7">
              <w:rPr>
                <w:color w:val="FF0000"/>
                <w:sz w:val="20"/>
              </w:rPr>
              <w:t xml:space="preserve"> </w:t>
            </w:r>
            <w:r w:rsidRPr="00A668D7">
              <w:rPr>
                <w:rFonts w:eastAsia="Malgun Gothic"/>
                <w:color w:val="FF0000"/>
                <w:sz w:val="20"/>
                <w:lang w:eastAsia="ko-KR"/>
              </w:rPr>
              <w:t>panel</w:t>
            </w:r>
            <w:r>
              <w:rPr>
                <w:rFonts w:eastAsia="Malgun Gothic"/>
                <w:color w:val="FF0000"/>
                <w:sz w:val="20"/>
                <w:lang w:eastAsia="ko-KR"/>
              </w:rPr>
              <w:t>s</w:t>
            </w:r>
            <w:r w:rsidRPr="00A668D7">
              <w:rPr>
                <w:color w:val="FF0000"/>
                <w:sz w:val="20"/>
              </w:rPr>
              <w:t xml:space="preserve"> </w:t>
            </w:r>
            <w:r w:rsidRPr="00A668D7">
              <w:rPr>
                <w:rFonts w:eastAsia="Malgun Gothic"/>
                <w:color w:val="FF0000"/>
                <w:sz w:val="20"/>
                <w:lang w:eastAsia="ko-KR"/>
              </w:rPr>
              <w:t>utilizing</w:t>
            </w:r>
            <w:r>
              <w:rPr>
                <w:rFonts w:eastAsia="Malgun Gothic"/>
                <w:color w:val="FF0000"/>
                <w:sz w:val="20"/>
                <w:lang w:eastAsia="ko-KR"/>
              </w:rPr>
              <w:t xml:space="preserve"> signals for Rel.17 TCI configuration/activation.</w:t>
            </w:r>
            <w:r>
              <w:rPr>
                <w:sz w:val="20"/>
              </w:rPr>
              <w:t xml:space="preserve"> </w:t>
            </w:r>
            <w:r w:rsidRPr="00A668D7">
              <w:rPr>
                <w:strike/>
                <w:color w:val="FF0000"/>
                <w:sz w:val="20"/>
              </w:rPr>
              <w:t xml:space="preserve"> For UE panel activation, Rel.17 MAC-CE-based TCI state activation is used</w:t>
            </w:r>
          </w:p>
          <w:p w14:paraId="4BEC36DD" w14:textId="77777777" w:rsidR="00974A98" w:rsidRDefault="00974A98" w:rsidP="00974A98">
            <w:pPr>
              <w:snapToGrid w:val="0"/>
              <w:rPr>
                <w:rFonts w:eastAsia="Malgun Gothic"/>
                <w:sz w:val="18"/>
                <w:szCs w:val="18"/>
              </w:rPr>
            </w:pPr>
            <w:r>
              <w:rPr>
                <w:sz w:val="20"/>
              </w:rPr>
              <w:t>FFS: If additional specification support in TCI state definition to accommodate UE panel is needed or not, and if so, the exact scheme</w:t>
            </w:r>
          </w:p>
          <w:p w14:paraId="4E1934DD" w14:textId="26400CE7" w:rsidR="00974A98" w:rsidRDefault="00974A98" w:rsidP="00974A98">
            <w:pPr>
              <w:snapToGrid w:val="0"/>
              <w:rPr>
                <w:rFonts w:eastAsia="DengXian"/>
                <w:sz w:val="18"/>
                <w:szCs w:val="18"/>
              </w:rPr>
            </w:pPr>
          </w:p>
        </w:tc>
      </w:tr>
      <w:tr w:rsidR="00A001D2" w14:paraId="59CAF3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96C0" w14:textId="27E6A517" w:rsidR="00A001D2" w:rsidRDefault="00A001D2" w:rsidP="00A001D2">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FD5F" w14:textId="7A703303" w:rsidR="00A001D2" w:rsidRDefault="00A001D2" w:rsidP="00A001D2">
            <w:pPr>
              <w:snapToGrid w:val="0"/>
              <w:rPr>
                <w:rFonts w:eastAsia="DengXian"/>
                <w:sz w:val="18"/>
                <w:szCs w:val="18"/>
                <w:lang w:eastAsia="zh-CN"/>
              </w:rPr>
            </w:pPr>
            <w:r>
              <w:rPr>
                <w:rFonts w:eastAsia="DengXian"/>
                <w:sz w:val="18"/>
                <w:szCs w:val="18"/>
              </w:rPr>
              <w:t xml:space="preserve">Support the FL proposal 4.1. </w:t>
            </w:r>
          </w:p>
        </w:tc>
      </w:tr>
      <w:tr w:rsidR="00F13F00" w14:paraId="5451E81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AE9B" w14:textId="0E36B18E" w:rsidR="00F13F00" w:rsidRDefault="00F13F00" w:rsidP="00F13F00">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49A2" w14:textId="77777777" w:rsidR="00F13F00" w:rsidRDefault="00F13F00" w:rsidP="00F13F00">
            <w:pPr>
              <w:snapToGrid w:val="0"/>
              <w:rPr>
                <w:rFonts w:eastAsia="DengXian"/>
                <w:sz w:val="18"/>
                <w:szCs w:val="18"/>
                <w:lang w:eastAsia="zh-CN"/>
              </w:rPr>
            </w:pPr>
            <w:r>
              <w:rPr>
                <w:rFonts w:eastAsia="DengXian"/>
                <w:sz w:val="18"/>
                <w:szCs w:val="18"/>
                <w:lang w:eastAsia="zh-CN"/>
              </w:rPr>
              <w:t xml:space="preserve">We think NW-initiated panel selection shall be supported because gNB can already signal the UE which UL TCI (UL beam) to use, and a panel is a group of antenna ports with their respective TX beams. The real issue is how to make NW-initiated and UE-initiated panel activation work together. </w:t>
            </w:r>
            <w:r>
              <w:rPr>
                <w:rFonts w:eastAsia="DengXian" w:hint="eastAsia"/>
                <w:sz w:val="18"/>
                <w:szCs w:val="18"/>
                <w:lang w:eastAsia="zh-CN"/>
              </w:rPr>
              <w:t>We</w:t>
            </w:r>
            <w:r>
              <w:rPr>
                <w:rFonts w:eastAsia="DengXian"/>
                <w:sz w:val="18"/>
                <w:szCs w:val="18"/>
                <w:lang w:eastAsia="zh-CN"/>
              </w:rPr>
              <w:t xml:space="preserve"> propose to add an additional FFS to this proposal:</w:t>
            </w:r>
          </w:p>
          <w:p w14:paraId="1A83BCC5" w14:textId="77777777" w:rsidR="00F13F00" w:rsidRDefault="00F13F00" w:rsidP="00F13F00">
            <w:pPr>
              <w:snapToGrid w:val="0"/>
              <w:rPr>
                <w:rFonts w:eastAsia="DengXian"/>
                <w:sz w:val="18"/>
                <w:szCs w:val="18"/>
                <w:lang w:eastAsia="zh-CN"/>
              </w:rPr>
            </w:pPr>
          </w:p>
          <w:p w14:paraId="7DCA48A5" w14:textId="4AEDA124" w:rsidR="00F13F00" w:rsidRDefault="00F13F00" w:rsidP="00F13F00">
            <w:pPr>
              <w:snapToGrid w:val="0"/>
              <w:rPr>
                <w:rFonts w:eastAsia="DengXian"/>
                <w:sz w:val="18"/>
                <w:szCs w:val="18"/>
              </w:rPr>
            </w:pPr>
            <w:r w:rsidRPr="003801AE">
              <w:rPr>
                <w:rFonts w:eastAsia="DengXian"/>
                <w:sz w:val="18"/>
                <w:szCs w:val="18"/>
                <w:lang w:eastAsia="zh-CN"/>
              </w:rPr>
              <w:t xml:space="preserve">FFS: if additional specification support is needed for UE-initiated panel activation and NW-initiated panel activation to work together. </w:t>
            </w:r>
          </w:p>
        </w:tc>
      </w:tr>
      <w:tr w:rsidR="0069133B" w14:paraId="162F984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1F59" w14:textId="17D08843" w:rsidR="0069133B" w:rsidRDefault="0069133B" w:rsidP="00F13F00">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DBA" w14:textId="77777777" w:rsidR="0069133B" w:rsidRDefault="0069133B" w:rsidP="0069133B">
            <w:pPr>
              <w:snapToGrid w:val="0"/>
              <w:rPr>
                <w:rFonts w:eastAsia="DengXian"/>
                <w:sz w:val="18"/>
                <w:szCs w:val="18"/>
                <w:lang w:eastAsia="zh-CN"/>
              </w:rPr>
            </w:pPr>
            <w:r>
              <w:rPr>
                <w:rFonts w:eastAsia="DengXian"/>
                <w:sz w:val="18"/>
                <w:szCs w:val="18"/>
                <w:lang w:eastAsia="zh-CN"/>
              </w:rPr>
              <w:t xml:space="preserve">We do not support NW to decide UE panel activation from day 1. Suggest </w:t>
            </w:r>
            <w:proofErr w:type="gramStart"/>
            <w:r>
              <w:rPr>
                <w:rFonts w:eastAsia="DengXian"/>
                <w:sz w:val="18"/>
                <w:szCs w:val="18"/>
                <w:lang w:eastAsia="zh-CN"/>
              </w:rPr>
              <w:t>to remove</w:t>
            </w:r>
            <w:proofErr w:type="gramEnd"/>
            <w:r>
              <w:rPr>
                <w:rFonts w:eastAsia="DengXian"/>
                <w:sz w:val="18"/>
                <w:szCs w:val="18"/>
                <w:lang w:eastAsia="zh-CN"/>
              </w:rPr>
              <w:t xml:space="preserve"> that part and add FFS for UE decided panel activation. </w:t>
            </w:r>
          </w:p>
          <w:p w14:paraId="100F2C6A" w14:textId="77777777" w:rsidR="0069133B" w:rsidRDefault="0069133B" w:rsidP="0069133B">
            <w:pPr>
              <w:snapToGrid w:val="0"/>
              <w:rPr>
                <w:rFonts w:eastAsia="DengXian"/>
                <w:sz w:val="18"/>
                <w:szCs w:val="18"/>
                <w:lang w:eastAsia="zh-CN"/>
              </w:rPr>
            </w:pPr>
          </w:p>
          <w:p w14:paraId="31278B17" w14:textId="77777777" w:rsidR="0069133B" w:rsidRPr="00BA57F2" w:rsidRDefault="0069133B" w:rsidP="0069133B">
            <w:pPr>
              <w:snapToGrid w:val="0"/>
              <w:rPr>
                <w:rFonts w:eastAsia="Batang"/>
                <w:sz w:val="20"/>
                <w:szCs w:val="20"/>
                <w:lang w:val="en-GB" w:eastAsia="en-US"/>
              </w:rPr>
            </w:pPr>
            <w:r w:rsidRPr="00C52725">
              <w:rPr>
                <w:b/>
                <w:sz w:val="20"/>
                <w:u w:val="single"/>
              </w:rPr>
              <w:t xml:space="preserve">Proposal </w:t>
            </w:r>
            <w:r w:rsidRPr="00BA57F2">
              <w:rPr>
                <w:b/>
                <w:sz w:val="20"/>
                <w:szCs w:val="20"/>
                <w:u w:val="single"/>
              </w:rPr>
              <w:t>4.1</w:t>
            </w:r>
            <w:r w:rsidRPr="00BA57F2">
              <w:rPr>
                <w:sz w:val="20"/>
                <w:szCs w:val="20"/>
              </w:rPr>
              <w:t xml:space="preserve">: </w:t>
            </w:r>
            <w:r w:rsidRPr="00BA57F2">
              <w:rPr>
                <w:rFonts w:eastAsia="Batang"/>
                <w:sz w:val="20"/>
                <w:szCs w:val="20"/>
                <w:lang w:val="en-GB" w:eastAsia="en-US"/>
              </w:rPr>
              <w:t xml:space="preserve">On Rel.17 enhancement for facilitating fast uplink panel selection, support NW-to-MPUE signalling of UE panel selection </w:t>
            </w:r>
            <w:r w:rsidRPr="00ED017F">
              <w:rPr>
                <w:rFonts w:eastAsia="Batang"/>
                <w:strike/>
                <w:color w:val="FF0000"/>
                <w:sz w:val="20"/>
                <w:szCs w:val="20"/>
                <w:lang w:val="en-GB" w:eastAsia="en-US"/>
              </w:rPr>
              <w:t>and activation</w:t>
            </w:r>
            <w:r w:rsidRPr="00BA57F2">
              <w:rPr>
                <w:rFonts w:eastAsia="Batang"/>
                <w:sz w:val="20"/>
                <w:szCs w:val="20"/>
                <w:lang w:val="en-GB" w:eastAsia="en-US"/>
              </w:rPr>
              <w:t>:</w:t>
            </w:r>
          </w:p>
          <w:p w14:paraId="550FCE1E" w14:textId="77777777" w:rsidR="0069133B" w:rsidRDefault="0069133B" w:rsidP="0069133B">
            <w:pPr>
              <w:pStyle w:val="ListParagraph"/>
              <w:numPr>
                <w:ilvl w:val="0"/>
                <w:numId w:val="19"/>
              </w:numPr>
              <w:snapToGrid w:val="0"/>
              <w:spacing w:after="0" w:line="240" w:lineRule="auto"/>
              <w:rPr>
                <w:sz w:val="20"/>
              </w:rPr>
            </w:pPr>
            <w:r w:rsidRPr="00BA57F2">
              <w:rPr>
                <w:sz w:val="20"/>
                <w:szCs w:val="20"/>
              </w:rPr>
              <w:t>For UE panel selection,</w:t>
            </w:r>
            <w:r>
              <w:rPr>
                <w:sz w:val="20"/>
              </w:rPr>
              <w:t xml:space="preserve"> Rel.17 DCI-based TCI state update (beam indication) is used</w:t>
            </w:r>
          </w:p>
          <w:p w14:paraId="5A6329CA" w14:textId="77777777" w:rsidR="0069133B" w:rsidRPr="00ED017F" w:rsidRDefault="0069133B" w:rsidP="0069133B">
            <w:pPr>
              <w:pStyle w:val="ListParagraph"/>
              <w:numPr>
                <w:ilvl w:val="0"/>
                <w:numId w:val="19"/>
              </w:numPr>
              <w:snapToGrid w:val="0"/>
              <w:spacing w:after="0" w:line="240" w:lineRule="auto"/>
              <w:rPr>
                <w:strike/>
                <w:color w:val="FF0000"/>
                <w:sz w:val="20"/>
              </w:rPr>
            </w:pPr>
            <w:r w:rsidRPr="00ED017F">
              <w:rPr>
                <w:strike/>
                <w:color w:val="FF0000"/>
                <w:sz w:val="20"/>
              </w:rPr>
              <w:t>For UE panel activation, Rel.17 MAC-CE-based TCI state activation is used</w:t>
            </w:r>
          </w:p>
          <w:p w14:paraId="294722DF" w14:textId="77777777" w:rsidR="0069133B" w:rsidRDefault="0069133B" w:rsidP="0069133B">
            <w:pPr>
              <w:snapToGrid w:val="0"/>
              <w:rPr>
                <w:sz w:val="20"/>
              </w:rPr>
            </w:pPr>
            <w:r>
              <w:rPr>
                <w:sz w:val="20"/>
              </w:rPr>
              <w:t>FFS: If additional specification support in TCI state definition to accommodate UE panel is needed or not, and if so, the exact scheme</w:t>
            </w:r>
          </w:p>
          <w:p w14:paraId="29117B7C" w14:textId="77777777" w:rsidR="0069133B" w:rsidRPr="00ED017F" w:rsidRDefault="0069133B" w:rsidP="0069133B">
            <w:pPr>
              <w:snapToGrid w:val="0"/>
              <w:rPr>
                <w:rFonts w:eastAsia="DengXian"/>
                <w:color w:val="FF0000"/>
                <w:sz w:val="18"/>
                <w:szCs w:val="18"/>
                <w:lang w:eastAsia="zh-CN"/>
              </w:rPr>
            </w:pPr>
            <w:r w:rsidRPr="00ED017F">
              <w:rPr>
                <w:color w:val="FF0000"/>
                <w:sz w:val="18"/>
              </w:rPr>
              <w:t>FFS: UE decided panel activation and corresponding signaling to gNB</w:t>
            </w:r>
          </w:p>
          <w:p w14:paraId="18126EC1" w14:textId="77777777" w:rsidR="0069133B" w:rsidRDefault="0069133B" w:rsidP="00F13F00">
            <w:pPr>
              <w:snapToGrid w:val="0"/>
              <w:rPr>
                <w:rFonts w:eastAsia="DengXian"/>
                <w:sz w:val="18"/>
                <w:szCs w:val="18"/>
                <w:lang w:eastAsia="zh-CN"/>
              </w:rPr>
            </w:pPr>
          </w:p>
        </w:tc>
      </w:tr>
      <w:tr w:rsidR="00BA3D92" w14:paraId="55F3C15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07B2" w14:textId="3DD61F72" w:rsidR="00BA3D92" w:rsidRDefault="00BA3D92" w:rsidP="00F13F0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7097D" w14:textId="004FDDDC" w:rsidR="00BA3D92" w:rsidRDefault="00BA3D92" w:rsidP="0069133B">
            <w:pPr>
              <w:snapToGrid w:val="0"/>
              <w:rPr>
                <w:rFonts w:eastAsia="DengXian"/>
                <w:sz w:val="18"/>
                <w:szCs w:val="18"/>
                <w:lang w:eastAsia="zh-CN"/>
              </w:rPr>
            </w:pPr>
            <w:r>
              <w:rPr>
                <w:rFonts w:eastAsia="DengXian"/>
                <w:sz w:val="18"/>
                <w:szCs w:val="18"/>
                <w:lang w:eastAsia="zh-CN"/>
              </w:rPr>
              <w:t>Support Proposal 4.1.</w:t>
            </w:r>
          </w:p>
        </w:tc>
      </w:tr>
    </w:tbl>
    <w:p w14:paraId="22C59786" w14:textId="77777777" w:rsidR="00DE37B1" w:rsidRDefault="00DE37B1">
      <w:pPr>
        <w:snapToGrid w:val="0"/>
        <w:spacing w:after="120" w:line="288" w:lineRule="auto"/>
        <w:jc w:val="both"/>
        <w:rPr>
          <w:sz w:val="20"/>
          <w:szCs w:val="20"/>
        </w:rPr>
      </w:pPr>
    </w:p>
    <w:p w14:paraId="2B0D7E69" w14:textId="4B475F34" w:rsidR="00DE37B1" w:rsidRDefault="00D75400" w:rsidP="00D352AF">
      <w:pPr>
        <w:pStyle w:val="Heading3"/>
        <w:numPr>
          <w:ilvl w:val="1"/>
          <w:numId w:val="7"/>
        </w:numPr>
      </w:pPr>
      <w:r>
        <w:lastRenderedPageBreak/>
        <w:t>Issue 5 (MPE mitigation)</w:t>
      </w:r>
    </w:p>
    <w:p w14:paraId="3FB74FD8" w14:textId="2BE1FF6C" w:rsidR="00DE37B1" w:rsidRDefault="00AA19F5">
      <w:pPr>
        <w:pStyle w:val="Caption"/>
        <w:jc w:val="center"/>
      </w:pPr>
      <w:r>
        <w:t>Table 9</w:t>
      </w:r>
      <w:r w:rsidR="00D75400">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20814EBD"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EF92B" w14:textId="77777777" w:rsidR="00DE37B1" w:rsidRDefault="00D75400">
            <w:pPr>
              <w:snapToGrid w:val="0"/>
              <w:jc w:val="both"/>
              <w:rPr>
                <w:b/>
                <w:sz w:val="18"/>
                <w:szCs w:val="20"/>
              </w:rPr>
            </w:pPr>
            <w:r>
              <w:rPr>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9CF73" w14:textId="77777777" w:rsidR="00DE37B1" w:rsidRDefault="00D75400">
            <w:pPr>
              <w:snapToGrid w:val="0"/>
              <w:jc w:val="both"/>
              <w:rPr>
                <w:b/>
                <w:sz w:val="18"/>
                <w:szCs w:val="20"/>
              </w:rPr>
            </w:pPr>
            <w:r>
              <w:rPr>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0826BF" w14:textId="77777777" w:rsidR="00DE37B1" w:rsidRDefault="00D75400">
            <w:pPr>
              <w:snapToGrid w:val="0"/>
              <w:jc w:val="both"/>
              <w:rPr>
                <w:b/>
                <w:sz w:val="18"/>
                <w:szCs w:val="20"/>
              </w:rPr>
            </w:pPr>
            <w:r>
              <w:rPr>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6187" w14:textId="77777777" w:rsidR="00DE37B1" w:rsidRDefault="00D75400">
            <w:pPr>
              <w:snapToGrid w:val="0"/>
              <w:jc w:val="both"/>
              <w:rPr>
                <w:b/>
                <w:sz w:val="18"/>
                <w:szCs w:val="20"/>
              </w:rPr>
            </w:pPr>
            <w:r>
              <w:rPr>
                <w:b/>
                <w:sz w:val="18"/>
                <w:szCs w:val="20"/>
              </w:rPr>
              <w:t>Moderator notes</w:t>
            </w:r>
          </w:p>
        </w:tc>
      </w:tr>
      <w:tr w:rsidR="000D3837" w14:paraId="5FE3C3A1" w14:textId="77777777" w:rsidTr="00A001D2">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A4C" w14:textId="77777777" w:rsidR="000D3837" w:rsidRDefault="000D3837">
            <w:pPr>
              <w:snapToGrid w:val="0"/>
              <w:rPr>
                <w:sz w:val="18"/>
                <w:szCs w:val="20"/>
              </w:rPr>
            </w:pPr>
            <w:r>
              <w:rPr>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9584" w14:textId="77777777" w:rsidR="000D3837" w:rsidRDefault="000D3837">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01EED5FA"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42939650" w14:textId="77777777" w:rsidR="000D3837" w:rsidRDefault="000D3837" w:rsidP="0024138A">
            <w:pPr>
              <w:pStyle w:val="ListParagraph"/>
              <w:numPr>
                <w:ilvl w:val="0"/>
                <w:numId w:val="15"/>
              </w:numPr>
              <w:snapToGrid w:val="0"/>
              <w:spacing w:after="0" w:line="240" w:lineRule="auto"/>
              <w:rPr>
                <w:rFonts w:ascii="Times" w:eastAsia="Batang" w:hAnsi="Times" w:cs="Times"/>
                <w:sz w:val="18"/>
                <w:szCs w:val="18"/>
                <w:lang w:val="en-GB"/>
              </w:rPr>
            </w:pPr>
            <w:r>
              <w:rPr>
                <w:rFonts w:ascii="Times" w:eastAsia="Batang" w:hAnsi="Times" w:cs="Times"/>
                <w:sz w:val="18"/>
                <w:szCs w:val="18"/>
                <w:lang w:val="en-GB"/>
              </w:rPr>
              <w:t>Alt1: Additional reporting content</w:t>
            </w:r>
          </w:p>
        </w:tc>
        <w:tc>
          <w:tcPr>
            <w:tcW w:w="6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5EC7" w14:textId="77777777" w:rsidR="000D3837" w:rsidRPr="002E7CC4" w:rsidRDefault="000D3837">
            <w:pPr>
              <w:snapToGrid w:val="0"/>
              <w:rPr>
                <w:lang w:val="de-DE"/>
              </w:rPr>
            </w:pPr>
            <w:r>
              <w:rPr>
                <w:b/>
                <w:sz w:val="18"/>
                <w:szCs w:val="20"/>
                <w:lang w:val="de-DE"/>
              </w:rPr>
              <w:t>Alt0</w:t>
            </w:r>
            <w:r>
              <w:rPr>
                <w:sz w:val="18"/>
                <w:szCs w:val="20"/>
                <w:lang w:val="de-DE"/>
              </w:rPr>
              <w:t xml:space="preserve">: Ericsson, Intel, Xiaomi, MTK, Spreadtrum, Lenovo/MoM, Huawei/HiSi, APT </w:t>
            </w:r>
          </w:p>
          <w:p w14:paraId="7611F559" w14:textId="77777777" w:rsidR="000D3837" w:rsidRDefault="000D3837">
            <w:pPr>
              <w:snapToGrid w:val="0"/>
            </w:pPr>
            <w:r>
              <w:rPr>
                <w:b/>
                <w:sz w:val="18"/>
                <w:szCs w:val="20"/>
              </w:rPr>
              <w:t>Alt1</w:t>
            </w:r>
            <w:r>
              <w:rPr>
                <w:sz w:val="18"/>
                <w:szCs w:val="20"/>
              </w:rPr>
              <w:t>:</w:t>
            </w:r>
          </w:p>
          <w:p w14:paraId="44762B06"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L1-RSRP/L1-SINR + P-MPR: OPPO, MediaTek, Nokia/NSB, IDC</w:t>
            </w:r>
          </w:p>
          <w:p w14:paraId="06A650EE" w14:textId="77777777" w:rsidR="000D3837" w:rsidRDefault="000D3837" w:rsidP="0024138A">
            <w:pPr>
              <w:pStyle w:val="ListParagraph"/>
              <w:numPr>
                <w:ilvl w:val="0"/>
                <w:numId w:val="16"/>
              </w:numPr>
              <w:snapToGrid w:val="0"/>
              <w:spacing w:after="0" w:line="240" w:lineRule="auto"/>
              <w:rPr>
                <w:sz w:val="18"/>
                <w:szCs w:val="20"/>
              </w:rPr>
            </w:pPr>
            <w:r w:rsidRPr="000D3837">
              <w:rPr>
                <w:sz w:val="18"/>
                <w:szCs w:val="20"/>
              </w:rPr>
              <w:t xml:space="preserve">CRI/SSBRI + L1-RSRP/L1-SINR + virtual PHR: Nokia/NSB, Apple, </w:t>
            </w:r>
            <w:proofErr w:type="spellStart"/>
            <w:r w:rsidRPr="000D3837">
              <w:rPr>
                <w:sz w:val="18"/>
                <w:szCs w:val="20"/>
              </w:rPr>
              <w:t>Convida</w:t>
            </w:r>
            <w:proofErr w:type="spellEnd"/>
            <w:r w:rsidRPr="000D3837">
              <w:rPr>
                <w:sz w:val="18"/>
                <w:szCs w:val="20"/>
                <w:lang w:eastAsia="zh-CN"/>
              </w:rPr>
              <w:t>, CMCC</w:t>
            </w:r>
          </w:p>
          <w:p w14:paraId="0BEADA56" w14:textId="340032B6" w:rsidR="000D3837" w:rsidRPr="000D3837" w:rsidRDefault="000D3837" w:rsidP="0024138A">
            <w:pPr>
              <w:pStyle w:val="ListParagraph"/>
              <w:numPr>
                <w:ilvl w:val="0"/>
                <w:numId w:val="16"/>
              </w:numPr>
              <w:snapToGrid w:val="0"/>
              <w:spacing w:after="0" w:line="240" w:lineRule="auto"/>
              <w:rPr>
                <w:sz w:val="18"/>
                <w:szCs w:val="20"/>
              </w:rPr>
            </w:pPr>
            <w:r w:rsidRPr="000D3837">
              <w:rPr>
                <w:sz w:val="18"/>
                <w:szCs w:val="20"/>
              </w:rPr>
              <w:t>CRI/SSBRI + L1-RSRP/L1-SINR + panel ID: LG</w:t>
            </w:r>
            <w:r w:rsidRPr="000D3837">
              <w:rPr>
                <w:sz w:val="18"/>
                <w:szCs w:val="20"/>
                <w:lang w:eastAsia="zh-CN"/>
              </w:rPr>
              <w:t>, CMCC</w:t>
            </w:r>
          </w:p>
          <w:p w14:paraId="4BC6D2E8" w14:textId="77777777" w:rsidR="000D3837" w:rsidRDefault="000D3837" w:rsidP="0024138A">
            <w:pPr>
              <w:pStyle w:val="ListParagraph"/>
              <w:numPr>
                <w:ilvl w:val="0"/>
                <w:numId w:val="16"/>
              </w:numPr>
              <w:snapToGrid w:val="0"/>
              <w:spacing w:after="0" w:line="240" w:lineRule="auto"/>
              <w:rPr>
                <w:sz w:val="18"/>
                <w:szCs w:val="20"/>
              </w:rPr>
            </w:pPr>
            <w:r>
              <w:rPr>
                <w:sz w:val="18"/>
                <w:szCs w:val="20"/>
              </w:rPr>
              <w:t xml:space="preserve">CRI/SSBRI + virtual PHR: ZTE, </w:t>
            </w:r>
            <w:proofErr w:type="spellStart"/>
            <w:r>
              <w:rPr>
                <w:sz w:val="18"/>
                <w:szCs w:val="20"/>
              </w:rPr>
              <w:t>Convida</w:t>
            </w:r>
            <w:proofErr w:type="spellEnd"/>
          </w:p>
          <w:p w14:paraId="2595FAEE"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UL RSRP + panel ID: Qualcomm</w:t>
            </w:r>
          </w:p>
          <w:p w14:paraId="05C83E7A" w14:textId="77777777" w:rsidR="000D3837" w:rsidRDefault="000D3837" w:rsidP="0024138A">
            <w:pPr>
              <w:pStyle w:val="ListParagraph"/>
              <w:numPr>
                <w:ilvl w:val="0"/>
                <w:numId w:val="16"/>
              </w:numPr>
              <w:snapToGrid w:val="0"/>
              <w:spacing w:after="0" w:line="240" w:lineRule="auto"/>
              <w:rPr>
                <w:sz w:val="18"/>
                <w:szCs w:val="20"/>
              </w:rPr>
            </w:pPr>
            <w:r>
              <w:rPr>
                <w:sz w:val="18"/>
                <w:szCs w:val="20"/>
              </w:rPr>
              <w:t>CRI/SSBRI + new/additional param. (indicating MPE): CMCC</w:t>
            </w:r>
          </w:p>
          <w:p w14:paraId="6E1182C5" w14:textId="77777777" w:rsidR="000D3837" w:rsidRDefault="000D3837" w:rsidP="0024138A">
            <w:pPr>
              <w:pStyle w:val="ListParagraph"/>
              <w:numPr>
                <w:ilvl w:val="0"/>
                <w:numId w:val="16"/>
              </w:numPr>
              <w:snapToGrid w:val="0"/>
              <w:spacing w:after="0" w:line="240" w:lineRule="auto"/>
              <w:rPr>
                <w:sz w:val="18"/>
                <w:szCs w:val="20"/>
              </w:rPr>
            </w:pPr>
            <w:r>
              <w:rPr>
                <w:sz w:val="18"/>
                <w:szCs w:val="20"/>
              </w:rPr>
              <w:t>P-MPR + panel-ID: vivo, Sony (panel-specific), IDC</w:t>
            </w:r>
          </w:p>
          <w:p w14:paraId="300D7BC7" w14:textId="77777777" w:rsidR="00C439D2" w:rsidRDefault="000D3837" w:rsidP="0024138A">
            <w:pPr>
              <w:pStyle w:val="ListParagraph"/>
              <w:numPr>
                <w:ilvl w:val="0"/>
                <w:numId w:val="16"/>
              </w:numPr>
              <w:snapToGrid w:val="0"/>
              <w:spacing w:after="0" w:line="240" w:lineRule="auto"/>
              <w:rPr>
                <w:sz w:val="18"/>
                <w:szCs w:val="20"/>
              </w:rPr>
            </w:pPr>
            <w:r>
              <w:rPr>
                <w:sz w:val="18"/>
                <w:szCs w:val="20"/>
              </w:rPr>
              <w:t>P-MPR + alternative panel or UL TX beam: Nokia/NSB</w:t>
            </w:r>
          </w:p>
          <w:p w14:paraId="5A8949DF" w14:textId="66B7B0FB" w:rsidR="000D3837" w:rsidRPr="00C439D2" w:rsidRDefault="000D3837" w:rsidP="0024138A">
            <w:pPr>
              <w:pStyle w:val="ListParagraph"/>
              <w:numPr>
                <w:ilvl w:val="0"/>
                <w:numId w:val="16"/>
              </w:numPr>
              <w:snapToGrid w:val="0"/>
              <w:spacing w:after="0" w:line="240" w:lineRule="auto"/>
              <w:rPr>
                <w:sz w:val="18"/>
                <w:szCs w:val="20"/>
              </w:rPr>
            </w:pPr>
            <w:r w:rsidRPr="00C439D2">
              <w:rPr>
                <w:sz w:val="18"/>
                <w:szCs w:val="20"/>
              </w:rPr>
              <w:t>ID of preferred/non-preferred panel: LGE</w:t>
            </w:r>
          </w:p>
        </w:tc>
      </w:tr>
    </w:tbl>
    <w:p w14:paraId="3FD4EC9A" w14:textId="3A382F57" w:rsidR="00DE37B1" w:rsidRDefault="00DE37B1">
      <w:pPr>
        <w:rPr>
          <w:sz w:val="20"/>
          <w:szCs w:val="20"/>
        </w:rPr>
      </w:pPr>
    </w:p>
    <w:tbl>
      <w:tblPr>
        <w:tblStyle w:val="TableGrid"/>
        <w:tblW w:w="0" w:type="auto"/>
        <w:tblLook w:val="04A0" w:firstRow="1" w:lastRow="0" w:firstColumn="1" w:lastColumn="0" w:noHBand="0" w:noVBand="1"/>
      </w:tblPr>
      <w:tblGrid>
        <w:gridCol w:w="9926"/>
      </w:tblGrid>
      <w:tr w:rsidR="00B117AA" w14:paraId="496CA718" w14:textId="77777777" w:rsidTr="00B117AA">
        <w:tc>
          <w:tcPr>
            <w:tcW w:w="9926" w:type="dxa"/>
          </w:tcPr>
          <w:p w14:paraId="18DB8C13" w14:textId="456FEE06" w:rsidR="00B117AA" w:rsidRDefault="00B117AA">
            <w:pPr>
              <w:rPr>
                <w:rFonts w:cs="Times New Roman"/>
                <w:sz w:val="20"/>
                <w:szCs w:val="20"/>
              </w:rPr>
            </w:pPr>
            <w:r w:rsidRPr="00FC03F2">
              <w:rPr>
                <w:rFonts w:cs="Times New Roman"/>
                <w:b/>
                <w:sz w:val="20"/>
                <w:szCs w:val="20"/>
                <w:u w:val="single"/>
              </w:rPr>
              <w:t>Previous agreements</w:t>
            </w:r>
            <w:r w:rsidR="00E41C4D">
              <w:rPr>
                <w:rFonts w:cs="Times New Roman"/>
                <w:sz w:val="20"/>
                <w:szCs w:val="20"/>
              </w:rPr>
              <w:t>:</w:t>
            </w:r>
          </w:p>
          <w:p w14:paraId="0CD420BD" w14:textId="77777777" w:rsidR="00B117AA" w:rsidRDefault="00B117AA">
            <w:pPr>
              <w:rPr>
                <w:rFonts w:cs="Times New Roman"/>
                <w:sz w:val="20"/>
                <w:szCs w:val="20"/>
              </w:rPr>
            </w:pPr>
            <w:r>
              <w:rPr>
                <w:rFonts w:cs="Times New Roman"/>
                <w:sz w:val="20"/>
                <w:szCs w:val="20"/>
              </w:rPr>
              <w:t>[RAN1#103-e]</w:t>
            </w:r>
          </w:p>
          <w:p w14:paraId="1312ADFA" w14:textId="77777777" w:rsidR="007209F5" w:rsidRDefault="007209F5" w:rsidP="007209F5">
            <w:pPr>
              <w:snapToGrid w:val="0"/>
              <w:jc w:val="both"/>
              <w:rPr>
                <w:rFonts w:ascii="Times" w:eastAsia="Batang" w:hAnsi="Times" w:cs="Times"/>
                <w:sz w:val="18"/>
                <w:szCs w:val="18"/>
                <w:lang w:val="en-GB" w:eastAsia="en-US"/>
              </w:rPr>
            </w:pPr>
            <w:r>
              <w:rPr>
                <w:rFonts w:ascii="Times" w:eastAsia="Batang" w:hAnsi="Times" w:cs="Times"/>
                <w:sz w:val="18"/>
                <w:szCs w:val="18"/>
                <w:lang w:val="en-GB" w:eastAsia="en-US"/>
              </w:rPr>
              <w:t>On UE reporting for MPE mitigation for Rel-17, investigate and, if needed, specify the following:</w:t>
            </w:r>
          </w:p>
          <w:p w14:paraId="4EA90F0F" w14:textId="77777777" w:rsidR="007209F5" w:rsidRDefault="007209F5" w:rsidP="0024138A">
            <w:pPr>
              <w:numPr>
                <w:ilvl w:val="0"/>
                <w:numId w:val="20"/>
              </w:numPr>
              <w:snapToGrid w:val="0"/>
              <w:jc w:val="both"/>
              <w:rPr>
                <w:rFonts w:ascii="Times" w:eastAsia="Batang" w:hAnsi="Times" w:cs="Times"/>
                <w:sz w:val="18"/>
                <w:szCs w:val="18"/>
                <w:lang w:val="en-GB"/>
              </w:rPr>
            </w:pPr>
            <w:r>
              <w:rPr>
                <w:rFonts w:ascii="Times" w:eastAsia="Batang" w:hAnsi="Times" w:cs="Times"/>
                <w:sz w:val="18"/>
                <w:szCs w:val="18"/>
                <w:lang w:val="en-GB"/>
              </w:rPr>
              <w:t>…</w:t>
            </w:r>
          </w:p>
          <w:p w14:paraId="46B397FA" w14:textId="77777777" w:rsidR="007209F5" w:rsidRPr="00FC03F2" w:rsidRDefault="007209F5" w:rsidP="0024138A">
            <w:pPr>
              <w:numPr>
                <w:ilvl w:val="0"/>
                <w:numId w:val="20"/>
              </w:numPr>
              <w:snapToGrid w:val="0"/>
              <w:jc w:val="both"/>
              <w:rPr>
                <w:rFonts w:ascii="Times" w:eastAsia="Batang" w:hAnsi="Times" w:cs="Times"/>
                <w:sz w:val="18"/>
                <w:szCs w:val="18"/>
                <w:lang w:val="en-GB"/>
              </w:rPr>
            </w:pPr>
            <w:r w:rsidRPr="00FC03F2">
              <w:rPr>
                <w:rFonts w:ascii="Times" w:eastAsia="Batang" w:hAnsi="Times" w:cs="Times"/>
                <w:sz w:val="18"/>
                <w:szCs w:val="18"/>
                <w:lang w:val="en-GB"/>
              </w:rPr>
              <w:t xml:space="preserve">Any additional reporting content: </w:t>
            </w:r>
            <w:r w:rsidRPr="00E62126">
              <w:rPr>
                <w:rFonts w:ascii="Times" w:eastAsia="Batang" w:hAnsi="Times" w:cs="Times"/>
                <w:sz w:val="18"/>
                <w:szCs w:val="18"/>
                <w:highlight w:val="cyan"/>
                <w:lang w:val="en-GB"/>
              </w:rPr>
              <w:t>down-select from the following in RAN1#104-e</w:t>
            </w:r>
            <w:r w:rsidRPr="00FC03F2">
              <w:rPr>
                <w:rFonts w:ascii="Times" w:eastAsia="Batang" w:hAnsi="Times" w:cs="Times"/>
                <w:sz w:val="18"/>
                <w:szCs w:val="18"/>
                <w:lang w:val="en-GB"/>
              </w:rPr>
              <w:t xml:space="preserve"> </w:t>
            </w:r>
          </w:p>
          <w:p w14:paraId="72DA3061"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Alt0: no additional reporting content</w:t>
            </w:r>
          </w:p>
          <w:p w14:paraId="377EDBEB" w14:textId="77777777" w:rsidR="007209F5" w:rsidRDefault="007209F5" w:rsidP="0024138A">
            <w:pPr>
              <w:numPr>
                <w:ilvl w:val="1"/>
                <w:numId w:val="20"/>
              </w:numPr>
              <w:snapToGrid w:val="0"/>
              <w:jc w:val="both"/>
              <w:rPr>
                <w:rFonts w:ascii="Times" w:eastAsia="Batang" w:hAnsi="Times" w:cs="Times"/>
                <w:sz w:val="18"/>
                <w:szCs w:val="18"/>
                <w:lang w:val="en-GB"/>
              </w:rPr>
            </w:pPr>
            <w:r>
              <w:rPr>
                <w:rFonts w:ascii="Times" w:eastAsia="Batang" w:hAnsi="Times" w:cs="Times"/>
                <w:sz w:val="18"/>
                <w:szCs w:val="18"/>
                <w:lang w:val="en-GB"/>
              </w:rPr>
              <w:t xml:space="preserve">Alt1: Additional reporting content is included (for example P-MPR + L1-RSRP, virtual PHR + L1-RSRP, L1-RSRP/SINR with and without MPE effect, virtual PHR, P-MPR or virtual PHR + CRI/SSBRI, estimated max UL RSRP) </w:t>
            </w:r>
          </w:p>
          <w:p w14:paraId="18C7A8C1" w14:textId="77777777" w:rsidR="007209F5" w:rsidRDefault="007209F5" w:rsidP="0024138A">
            <w:pPr>
              <w:numPr>
                <w:ilvl w:val="2"/>
                <w:numId w:val="20"/>
              </w:numPr>
              <w:snapToGrid w:val="0"/>
              <w:jc w:val="both"/>
              <w:rPr>
                <w:rFonts w:ascii="Times" w:eastAsia="Batang" w:hAnsi="Times" w:cs="Times"/>
                <w:sz w:val="18"/>
                <w:szCs w:val="18"/>
                <w:lang w:val="en-GB"/>
              </w:rPr>
            </w:pPr>
            <w:r>
              <w:rPr>
                <w:rFonts w:ascii="Times" w:eastAsia="Batang" w:hAnsi="Times" w:cs="Times"/>
                <w:sz w:val="18"/>
                <w:szCs w:val="18"/>
                <w:lang w:val="en-GB"/>
              </w:rPr>
              <w:t>Note: Other options are not precluded</w:t>
            </w:r>
          </w:p>
          <w:p w14:paraId="3EA1BA8C" w14:textId="77777777" w:rsidR="007209F5" w:rsidRPr="00BD3519" w:rsidRDefault="007209F5" w:rsidP="0024138A">
            <w:pPr>
              <w:numPr>
                <w:ilvl w:val="2"/>
                <w:numId w:val="20"/>
              </w:numPr>
              <w:snapToGrid w:val="0"/>
              <w:jc w:val="both"/>
              <w:rPr>
                <w:rFonts w:ascii="Times" w:eastAsia="Batang" w:hAnsi="Times" w:cs="Times"/>
                <w:sz w:val="18"/>
                <w:szCs w:val="18"/>
                <w:lang w:val="en-GB"/>
              </w:rPr>
            </w:pPr>
            <w:r w:rsidRPr="00BD3519">
              <w:rPr>
                <w:rFonts w:ascii="Times" w:eastAsia="Batang" w:hAnsi="Times" w:cs="Times"/>
                <w:sz w:val="18"/>
                <w:szCs w:val="18"/>
                <w:lang w:val="en-GB" w:eastAsia="en-US"/>
              </w:rPr>
              <w:t>FFS: Whether the above reporting is triggered by UE or configured by NW</w:t>
            </w:r>
          </w:p>
          <w:p w14:paraId="1F970C8B" w14:textId="77777777" w:rsidR="00B117AA" w:rsidRDefault="00B117AA">
            <w:pPr>
              <w:rPr>
                <w:rFonts w:cs="Times New Roman"/>
                <w:sz w:val="20"/>
                <w:szCs w:val="20"/>
              </w:rPr>
            </w:pPr>
          </w:p>
          <w:p w14:paraId="788F82D9" w14:textId="77777777" w:rsidR="00B117AA" w:rsidRDefault="00B117AA">
            <w:pPr>
              <w:rPr>
                <w:rFonts w:cs="Times New Roman"/>
                <w:sz w:val="20"/>
                <w:szCs w:val="20"/>
              </w:rPr>
            </w:pPr>
            <w:r>
              <w:rPr>
                <w:rFonts w:cs="Times New Roman"/>
                <w:sz w:val="20"/>
                <w:szCs w:val="20"/>
              </w:rPr>
              <w:t>[RAN1#104-e]</w:t>
            </w:r>
          </w:p>
          <w:p w14:paraId="13989D37" w14:textId="77777777" w:rsidR="00D81C29" w:rsidRPr="00D81C29" w:rsidRDefault="00D81C29" w:rsidP="00D81C29">
            <w:pPr>
              <w:snapToGrid w:val="0"/>
              <w:jc w:val="both"/>
              <w:rPr>
                <w:rFonts w:cs="Times New Roman"/>
                <w:sz w:val="18"/>
                <w:szCs w:val="18"/>
              </w:rPr>
            </w:pPr>
            <w:r w:rsidRPr="00D81C29">
              <w:rPr>
                <w:sz w:val="18"/>
                <w:szCs w:val="18"/>
              </w:rPr>
              <w:t xml:space="preserve">On Rel.17 enhancements to facilitate MPE mitigation, </w:t>
            </w:r>
          </w:p>
          <w:p w14:paraId="60D41355"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lang w:val="en-GB"/>
              </w:rPr>
              <w:t>On further enhancing the P-MPR report in Rel.16 (already agreed RAN4 framework, including triggering), down select between beam-level and panel-select reporting</w:t>
            </w:r>
          </w:p>
          <w:p w14:paraId="42F6813D" w14:textId="77777777" w:rsidR="00D81C29" w:rsidRPr="00D81C29"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 xml:space="preserve">On </w:t>
            </w:r>
            <w:r w:rsidRPr="00D81C29">
              <w:rPr>
                <w:sz w:val="18"/>
                <w:szCs w:val="18"/>
                <w:lang w:val="en-GB"/>
              </w:rPr>
              <w:t xml:space="preserve">SSBRI(s)/CRI(s) and/or indication of panel selection, focus study on the following: </w:t>
            </w:r>
          </w:p>
          <w:p w14:paraId="05C8E771"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SSBRI(s)/CRI(s) to indicate gNB beam(s) that is feasible for UL transmission: </w:t>
            </w:r>
            <w:r w:rsidRPr="00D81C29">
              <w:rPr>
                <w:sz w:val="18"/>
                <w:szCs w:val="18"/>
                <w:highlight w:val="cyan"/>
              </w:rPr>
              <w:t>additional reporting quantities are FFS</w:t>
            </w:r>
          </w:p>
          <w:p w14:paraId="07638B35" w14:textId="77777777" w:rsidR="00D81C29" w:rsidRPr="00D81C29" w:rsidRDefault="00D81C29" w:rsidP="0024138A">
            <w:pPr>
              <w:pStyle w:val="ListParagraph"/>
              <w:numPr>
                <w:ilvl w:val="1"/>
                <w:numId w:val="21"/>
              </w:numPr>
              <w:autoSpaceDN w:val="0"/>
              <w:snapToGrid w:val="0"/>
              <w:spacing w:after="0" w:line="240" w:lineRule="auto"/>
              <w:jc w:val="both"/>
              <w:rPr>
                <w:sz w:val="18"/>
                <w:szCs w:val="18"/>
              </w:rPr>
            </w:pPr>
            <w:r w:rsidRPr="00D81C29">
              <w:rPr>
                <w:sz w:val="18"/>
                <w:szCs w:val="18"/>
              </w:rPr>
              <w:t xml:space="preserve">Reporting of at least an indicator associated with a UE ‘panel’ that is feasible for UL transmission: </w:t>
            </w:r>
            <w:r w:rsidRPr="00D81C29">
              <w:rPr>
                <w:sz w:val="18"/>
                <w:szCs w:val="18"/>
                <w:highlight w:val="cyan"/>
              </w:rPr>
              <w:t>additional reporting quantities are FFS</w:t>
            </w:r>
          </w:p>
          <w:p w14:paraId="2DA5B710" w14:textId="50201969" w:rsidR="007209F5" w:rsidRPr="007D2B35" w:rsidRDefault="00D81C29" w:rsidP="0024138A">
            <w:pPr>
              <w:pStyle w:val="ListParagraph"/>
              <w:numPr>
                <w:ilvl w:val="0"/>
                <w:numId w:val="21"/>
              </w:numPr>
              <w:autoSpaceDN w:val="0"/>
              <w:snapToGrid w:val="0"/>
              <w:spacing w:after="0" w:line="240" w:lineRule="auto"/>
              <w:jc w:val="both"/>
              <w:rPr>
                <w:sz w:val="18"/>
                <w:szCs w:val="18"/>
              </w:rPr>
            </w:pPr>
            <w:r w:rsidRPr="00D81C29">
              <w:rPr>
                <w:sz w:val="18"/>
                <w:szCs w:val="18"/>
              </w:rPr>
              <w:t>Note: Just as agreed in RAN1#103-e, the purpose is to assess whether specification is needed or not</w:t>
            </w:r>
          </w:p>
        </w:tc>
      </w:tr>
    </w:tbl>
    <w:p w14:paraId="187CE97C" w14:textId="227EDD07" w:rsidR="00B117AA" w:rsidRDefault="00B117AA" w:rsidP="00874261">
      <w:pPr>
        <w:snapToGrid w:val="0"/>
        <w:rPr>
          <w:sz w:val="20"/>
          <w:szCs w:val="20"/>
        </w:rPr>
      </w:pPr>
    </w:p>
    <w:p w14:paraId="77F2263D" w14:textId="77777777" w:rsidR="00874261" w:rsidRDefault="00874261" w:rsidP="00874261">
      <w:pPr>
        <w:snapToGrid w:val="0"/>
        <w:rPr>
          <w:sz w:val="20"/>
          <w:szCs w:val="20"/>
        </w:rPr>
      </w:pPr>
    </w:p>
    <w:p w14:paraId="3C68F99F" w14:textId="2AD30B82" w:rsidR="00C439D2" w:rsidRDefault="00C439D2" w:rsidP="00874261">
      <w:pPr>
        <w:snapToGrid w:val="0"/>
        <w:rPr>
          <w:sz w:val="20"/>
          <w:szCs w:val="20"/>
        </w:rPr>
      </w:pPr>
      <w:r>
        <w:rPr>
          <w:sz w:val="20"/>
          <w:szCs w:val="20"/>
        </w:rPr>
        <w:t xml:space="preserve">It was agreed that we have to </w:t>
      </w:r>
      <w:proofErr w:type="gramStart"/>
      <w:r>
        <w:rPr>
          <w:sz w:val="20"/>
          <w:szCs w:val="20"/>
        </w:rPr>
        <w:t>down-select</w:t>
      </w:r>
      <w:proofErr w:type="gramEnd"/>
      <w:r>
        <w:rPr>
          <w:sz w:val="20"/>
          <w:szCs w:val="20"/>
        </w:rPr>
        <w:t xml:space="preserve"> the alternatives for additional reporting content in this meeting. </w:t>
      </w:r>
      <w:r w:rsidR="00874261">
        <w:rPr>
          <w:sz w:val="20"/>
          <w:szCs w:val="20"/>
        </w:rPr>
        <w:t>F</w:t>
      </w:r>
      <w:r w:rsidR="004E5607">
        <w:rPr>
          <w:sz w:val="20"/>
          <w:szCs w:val="20"/>
        </w:rPr>
        <w:t xml:space="preserve">rom the summary, L1-RSRP/SINR </w:t>
      </w:r>
      <w:r w:rsidR="00874261">
        <w:rPr>
          <w:sz w:val="20"/>
          <w:szCs w:val="20"/>
        </w:rPr>
        <w:t>and virtual PHR are the quantities supported by more companies.</w:t>
      </w:r>
    </w:p>
    <w:p w14:paraId="37A94C0F" w14:textId="74D7A853" w:rsidR="00874261" w:rsidRDefault="00874261" w:rsidP="00874261">
      <w:pPr>
        <w:snapToGrid w:val="0"/>
        <w:rPr>
          <w:sz w:val="20"/>
          <w:szCs w:val="20"/>
        </w:rPr>
      </w:pPr>
    </w:p>
    <w:tbl>
      <w:tblPr>
        <w:tblStyle w:val="TableGrid"/>
        <w:tblW w:w="0" w:type="auto"/>
        <w:tblLook w:val="04A0" w:firstRow="1" w:lastRow="0" w:firstColumn="1" w:lastColumn="0" w:noHBand="0" w:noVBand="1"/>
      </w:tblPr>
      <w:tblGrid>
        <w:gridCol w:w="9926"/>
      </w:tblGrid>
      <w:tr w:rsidR="00874261" w14:paraId="679D7277" w14:textId="77777777" w:rsidTr="00874261">
        <w:tc>
          <w:tcPr>
            <w:tcW w:w="9926" w:type="dxa"/>
          </w:tcPr>
          <w:p w14:paraId="3A81AB1D" w14:textId="58088628" w:rsidR="004E5607" w:rsidRPr="00F51AEC" w:rsidRDefault="00874261" w:rsidP="00F51AEC">
            <w:pPr>
              <w:snapToGrid w:val="0"/>
              <w:rPr>
                <w:sz w:val="20"/>
                <w:szCs w:val="20"/>
              </w:rPr>
            </w:pPr>
            <w:r w:rsidRPr="00D66F6E">
              <w:rPr>
                <w:b/>
                <w:sz w:val="20"/>
                <w:szCs w:val="20"/>
                <w:u w:val="single"/>
              </w:rPr>
              <w:t>Proposal 5.1</w:t>
            </w:r>
            <w:r w:rsidRPr="00F51AEC">
              <w:rPr>
                <w:sz w:val="20"/>
                <w:szCs w:val="20"/>
              </w:rPr>
              <w:t xml:space="preserve">: On Rel.17 </w:t>
            </w:r>
            <w:r w:rsidR="004E5607" w:rsidRPr="00F51AEC">
              <w:rPr>
                <w:sz w:val="20"/>
                <w:szCs w:val="20"/>
              </w:rPr>
              <w:t>enhancements to facilitate MPE mitigation, perform study and, if needed, specify the following reporting quantities in addition to the Rel.16-based P-MPR and/or SSBRI(s)/CRI(s)</w:t>
            </w:r>
            <w:r w:rsidR="000C7858" w:rsidRPr="00F51AEC">
              <w:rPr>
                <w:sz w:val="20"/>
                <w:szCs w:val="20"/>
              </w:rPr>
              <w:t>/panel indication</w:t>
            </w:r>
            <w:r w:rsidR="004E5607" w:rsidRPr="00F51AEC">
              <w:rPr>
                <w:sz w:val="20"/>
                <w:szCs w:val="20"/>
              </w:rPr>
              <w:t xml:space="preserve">: </w:t>
            </w:r>
          </w:p>
          <w:p w14:paraId="61149D56" w14:textId="3E64C15E" w:rsidR="004E5607" w:rsidRPr="00F51AEC" w:rsidRDefault="004E5607" w:rsidP="0024138A">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w:t>
            </w:r>
            <w:r w:rsidR="000C7858" w:rsidRPr="00F51AEC">
              <w:rPr>
                <w:sz w:val="20"/>
                <w:szCs w:val="20"/>
              </w:rPr>
              <w:t>/panel indication (if configured)</w:t>
            </w:r>
          </w:p>
          <w:p w14:paraId="4AD1B999" w14:textId="2E6362C4" w:rsidR="000C7858" w:rsidRPr="00F51AEC" w:rsidRDefault="000C7858" w:rsidP="0024138A">
            <w:pPr>
              <w:pStyle w:val="ListParagraph"/>
              <w:numPr>
                <w:ilvl w:val="0"/>
                <w:numId w:val="22"/>
              </w:numPr>
              <w:snapToGrid w:val="0"/>
              <w:spacing w:after="0" w:line="240" w:lineRule="auto"/>
              <w:rPr>
                <w:sz w:val="20"/>
                <w:szCs w:val="20"/>
              </w:rPr>
            </w:pPr>
            <w:r w:rsidRPr="00F51AEC">
              <w:rPr>
                <w:sz w:val="20"/>
                <w:szCs w:val="20"/>
              </w:rPr>
              <w:t xml:space="preserve">Virtual </w:t>
            </w:r>
            <w:r w:rsidR="00F11E1D" w:rsidRPr="00F51AEC">
              <w:rPr>
                <w:sz w:val="20"/>
                <w:szCs w:val="20"/>
              </w:rPr>
              <w:t>PHR</w:t>
            </w:r>
          </w:p>
          <w:p w14:paraId="026D2C30" w14:textId="77777777" w:rsidR="00643393" w:rsidRDefault="00643393" w:rsidP="00643393">
            <w:pPr>
              <w:snapToGrid w:val="0"/>
              <w:rPr>
                <w:sz w:val="20"/>
                <w:szCs w:val="20"/>
              </w:rPr>
            </w:pPr>
          </w:p>
          <w:p w14:paraId="6EAC6B4E" w14:textId="2EB21F72" w:rsidR="00874261" w:rsidRPr="00643393" w:rsidRDefault="000C7858" w:rsidP="00643393">
            <w:pPr>
              <w:snapToGrid w:val="0"/>
              <w:rPr>
                <w:sz w:val="20"/>
                <w:szCs w:val="20"/>
              </w:rPr>
            </w:pPr>
            <w:r w:rsidRPr="00643393">
              <w:rPr>
                <w:sz w:val="20"/>
                <w:szCs w:val="20"/>
              </w:rPr>
              <w:t xml:space="preserve">Note: </w:t>
            </w:r>
            <w:r w:rsidR="00F11E1D" w:rsidRPr="00643393">
              <w:rPr>
                <w:sz w:val="20"/>
                <w:szCs w:val="20"/>
              </w:rPr>
              <w:t xml:space="preserve">Performing study and, if needed, specifying </w:t>
            </w:r>
            <w:r w:rsidRPr="00643393">
              <w:rPr>
                <w:sz w:val="20"/>
                <w:szCs w:val="20"/>
              </w:rPr>
              <w:t xml:space="preserve">Rel.16 based P-MPR and </w:t>
            </w:r>
            <w:r w:rsidR="00F11E1D" w:rsidRPr="00643393">
              <w:rPr>
                <w:sz w:val="20"/>
                <w:szCs w:val="20"/>
              </w:rPr>
              <w:t>SSBRI(s)/CRI(s)/panel indication was already agreed</w:t>
            </w:r>
          </w:p>
        </w:tc>
      </w:tr>
    </w:tbl>
    <w:p w14:paraId="4314724C" w14:textId="3D85CDDC" w:rsidR="00C439D2" w:rsidRDefault="00C439D2" w:rsidP="00874261">
      <w:pPr>
        <w:snapToGrid w:val="0"/>
        <w:rPr>
          <w:sz w:val="20"/>
          <w:szCs w:val="20"/>
        </w:rPr>
      </w:pPr>
    </w:p>
    <w:tbl>
      <w:tblPr>
        <w:tblStyle w:val="TableGrid"/>
        <w:tblW w:w="0" w:type="auto"/>
        <w:tblLook w:val="04A0" w:firstRow="1" w:lastRow="0" w:firstColumn="1" w:lastColumn="0" w:noHBand="0" w:noVBand="1"/>
      </w:tblPr>
      <w:tblGrid>
        <w:gridCol w:w="9926"/>
      </w:tblGrid>
      <w:tr w:rsidR="005A3271" w14:paraId="5C6365F7" w14:textId="77777777" w:rsidTr="00A001D2">
        <w:tc>
          <w:tcPr>
            <w:tcW w:w="9926" w:type="dxa"/>
          </w:tcPr>
          <w:p w14:paraId="14506EB8" w14:textId="77777777" w:rsidR="005A3271" w:rsidRPr="00E54420" w:rsidRDefault="005A3271"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 provide their</w:t>
            </w:r>
            <w:r>
              <w:rPr>
                <w:rFonts w:cs="Times New Roman"/>
                <w:color w:val="3333FF"/>
                <w:sz w:val="20"/>
                <w:szCs w:val="20"/>
              </w:rPr>
              <w:t xml:space="preserve"> inputs on proposal 4.1 </w:t>
            </w:r>
          </w:p>
          <w:p w14:paraId="6CB44FB9" w14:textId="77777777" w:rsidR="005A3271" w:rsidRPr="00E62126" w:rsidRDefault="005A3271" w:rsidP="00A001D2">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Finalize the</w:t>
            </w:r>
            <w:r w:rsidRPr="00E54420">
              <w:rPr>
                <w:rFonts w:cs="Times New Roman"/>
                <w:color w:val="3333FF"/>
                <w:sz w:val="20"/>
                <w:szCs w:val="20"/>
              </w:rPr>
              <w:t xml:space="preserve"> proposal </w:t>
            </w:r>
            <w:r>
              <w:rPr>
                <w:rFonts w:cs="Times New Roman"/>
                <w:color w:val="3333FF"/>
                <w:sz w:val="20"/>
                <w:szCs w:val="20"/>
              </w:rPr>
              <w:t xml:space="preserve">to be ready </w:t>
            </w:r>
            <w:r w:rsidRPr="00E54420">
              <w:rPr>
                <w:rFonts w:cs="Times New Roman"/>
                <w:color w:val="3333FF"/>
                <w:sz w:val="20"/>
                <w:szCs w:val="20"/>
              </w:rPr>
              <w:t>for endorsement</w:t>
            </w:r>
          </w:p>
        </w:tc>
      </w:tr>
    </w:tbl>
    <w:p w14:paraId="03D4FD37" w14:textId="6D73541B" w:rsidR="00DE37B1" w:rsidRDefault="00DE37B1">
      <w:pPr>
        <w:snapToGrid w:val="0"/>
        <w:spacing w:after="120"/>
        <w:jc w:val="both"/>
        <w:rPr>
          <w:sz w:val="20"/>
          <w:szCs w:val="20"/>
        </w:rPr>
      </w:pPr>
    </w:p>
    <w:p w14:paraId="1D02D164" w14:textId="73517AD6" w:rsidR="00DE37B1" w:rsidRDefault="00AA19F5">
      <w:pPr>
        <w:pStyle w:val="Caption"/>
        <w:jc w:val="center"/>
      </w:pPr>
      <w:r>
        <w:t>Table 10</w:t>
      </w:r>
      <w:r w:rsidR="00D75400">
        <w:t xml:space="preserve"> </w:t>
      </w:r>
      <w:r w:rsidR="00E46007">
        <w:t>I</w:t>
      </w:r>
      <w:r w:rsidR="00D75400">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1D43FF5A"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27BBD4"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5D66F7" w14:textId="77777777" w:rsidR="00DE37B1" w:rsidRDefault="00D75400">
            <w:pPr>
              <w:snapToGrid w:val="0"/>
              <w:rPr>
                <w:b/>
                <w:sz w:val="18"/>
                <w:szCs w:val="18"/>
              </w:rPr>
            </w:pPr>
            <w:r>
              <w:rPr>
                <w:b/>
                <w:sz w:val="18"/>
                <w:szCs w:val="18"/>
              </w:rPr>
              <w:t>Input</w:t>
            </w:r>
          </w:p>
        </w:tc>
      </w:tr>
      <w:tr w:rsidR="00DE37B1" w14:paraId="60939A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EF91" w14:textId="77777777" w:rsidR="00DE37B1" w:rsidRDefault="004B1BD9">
            <w:pPr>
              <w:snapToGrid w:val="0"/>
              <w:rPr>
                <w:rFonts w:eastAsia="DengXian"/>
                <w:sz w:val="18"/>
                <w:szCs w:val="18"/>
                <w:lang w:eastAsia="zh-CN"/>
              </w:rPr>
            </w:pPr>
            <w:r>
              <w:rPr>
                <w:rFonts w:eastAsia="DengXian"/>
                <w:sz w:val="18"/>
                <w:szCs w:val="18"/>
                <w:lang w:eastAsia="zh-CN"/>
              </w:rPr>
              <w:lastRenderedPageBreak/>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7FA4" w14:textId="51BB910B" w:rsidR="00DE37B1" w:rsidRDefault="004B1BD9">
            <w:pPr>
              <w:snapToGrid w:val="0"/>
              <w:rPr>
                <w:rFonts w:eastAsia="DengXian"/>
                <w:sz w:val="18"/>
                <w:szCs w:val="18"/>
                <w:lang w:eastAsia="zh-CN"/>
              </w:rPr>
            </w:pPr>
            <w:r>
              <w:rPr>
                <w:rFonts w:eastAsia="DengXian"/>
                <w:sz w:val="18"/>
                <w:szCs w:val="18"/>
                <w:lang w:eastAsia="zh-CN"/>
              </w:rPr>
              <w:t xml:space="preserve">5.1: We need to start </w:t>
            </w:r>
            <w:r w:rsidR="0081463A">
              <w:rPr>
                <w:rFonts w:eastAsia="DengXian"/>
                <w:sz w:val="18"/>
                <w:szCs w:val="18"/>
                <w:lang w:eastAsia="zh-CN"/>
              </w:rPr>
              <w:t>narrowing down options for study</w:t>
            </w:r>
            <w:r w:rsidR="00CF254B">
              <w:rPr>
                <w:rFonts w:eastAsia="DengXian"/>
                <w:sz w:val="18"/>
                <w:szCs w:val="18"/>
                <w:lang w:eastAsia="zh-CN"/>
              </w:rPr>
              <w:t xml:space="preserve"> on additional quantities</w:t>
            </w:r>
            <w:r w:rsidR="0081463A">
              <w:rPr>
                <w:rFonts w:eastAsia="DengXian"/>
                <w:sz w:val="18"/>
                <w:szCs w:val="18"/>
                <w:lang w:eastAsia="zh-CN"/>
              </w:rPr>
              <w:t>. From the summary, this could be a good starting point</w:t>
            </w:r>
          </w:p>
        </w:tc>
      </w:tr>
      <w:tr w:rsidR="00DE37B1" w14:paraId="5F1BD24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7850" w14:textId="6B0DDF0B" w:rsidR="00DE37B1" w:rsidRDefault="00B37BB6">
            <w:pPr>
              <w:snapToGrid w:val="0"/>
              <w:rPr>
                <w:sz w:val="18"/>
                <w:szCs w:val="18"/>
              </w:rPr>
            </w:pPr>
            <w:r>
              <w:rPr>
                <w:sz w:val="18"/>
                <w:szCs w:val="18"/>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278" w14:textId="31BB6AF4" w:rsidR="00DE37B1" w:rsidRPr="00CF7BB4" w:rsidRDefault="00B37BB6">
            <w:pPr>
              <w:snapToGrid w:val="0"/>
              <w:rPr>
                <w:rFonts w:eastAsia="DengXian"/>
                <w:sz w:val="18"/>
                <w:szCs w:val="18"/>
                <w:lang w:eastAsia="zh-CN"/>
              </w:rPr>
            </w:pPr>
            <w:r>
              <w:rPr>
                <w:rFonts w:eastAsia="DengXian"/>
                <w:sz w:val="18"/>
                <w:szCs w:val="18"/>
                <w:lang w:eastAsia="zh-CN"/>
              </w:rPr>
              <w:t>Support proposal 5.1</w:t>
            </w:r>
          </w:p>
        </w:tc>
      </w:tr>
      <w:tr w:rsidR="00DE37B1" w14:paraId="1597E87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E215" w14:textId="32A1B565" w:rsidR="00DE37B1" w:rsidRDefault="00A81D9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10E" w14:textId="77777777" w:rsidR="00EC3B45" w:rsidRDefault="00A81D9E" w:rsidP="00EC3B45">
            <w:pPr>
              <w:snapToGrid w:val="0"/>
              <w:rPr>
                <w:sz w:val="18"/>
                <w:szCs w:val="20"/>
              </w:rPr>
            </w:pPr>
            <w:r>
              <w:rPr>
                <w:rFonts w:eastAsia="DengXian"/>
                <w:sz w:val="18"/>
                <w:szCs w:val="18"/>
                <w:lang w:eastAsia="zh-CN"/>
              </w:rPr>
              <w:t xml:space="preserve">We support </w:t>
            </w:r>
            <w:r w:rsidRPr="00A81D9E">
              <w:rPr>
                <w:rFonts w:eastAsia="DengXian"/>
                <w:sz w:val="18"/>
                <w:szCs w:val="18"/>
                <w:lang w:eastAsia="zh-CN"/>
              </w:rPr>
              <w:t xml:space="preserve">L1-RSRP/SINR associated with each of </w:t>
            </w:r>
            <w:r w:rsidRPr="00557967">
              <w:rPr>
                <w:sz w:val="18"/>
                <w:szCs w:val="20"/>
              </w:rPr>
              <w:t xml:space="preserve">the reported SSBRI(s)/CRI(s)/panel indication. </w:t>
            </w:r>
          </w:p>
          <w:p w14:paraId="0CBD91D9" w14:textId="77777777" w:rsidR="00EC3B45" w:rsidRDefault="00EC3B45" w:rsidP="00EC3B45">
            <w:pPr>
              <w:snapToGrid w:val="0"/>
              <w:rPr>
                <w:sz w:val="18"/>
                <w:szCs w:val="20"/>
              </w:rPr>
            </w:pPr>
          </w:p>
          <w:p w14:paraId="5F90D80B" w14:textId="13C4473C" w:rsidR="00557967" w:rsidRDefault="006F2576" w:rsidP="00EC3B45">
            <w:pPr>
              <w:snapToGrid w:val="0"/>
              <w:rPr>
                <w:rFonts w:eastAsia="DengXian"/>
                <w:sz w:val="18"/>
                <w:szCs w:val="18"/>
                <w:lang w:eastAsia="zh-CN"/>
              </w:rPr>
            </w:pPr>
            <w:r>
              <w:rPr>
                <w:rFonts w:eastAsia="DengXian"/>
                <w:sz w:val="18"/>
                <w:szCs w:val="18"/>
                <w:lang w:eastAsia="zh-CN"/>
              </w:rPr>
              <w:t xml:space="preserve">If </w:t>
            </w:r>
            <w:r w:rsidR="00557967">
              <w:rPr>
                <w:rFonts w:eastAsia="DengXian"/>
                <w:sz w:val="18"/>
                <w:szCs w:val="18"/>
                <w:lang w:eastAsia="zh-CN"/>
              </w:rPr>
              <w:t>UE</w:t>
            </w:r>
            <w:r w:rsidR="00EC3B45">
              <w:rPr>
                <w:rFonts w:eastAsia="DengXian"/>
                <w:sz w:val="18"/>
                <w:szCs w:val="18"/>
                <w:lang w:eastAsia="zh-CN"/>
              </w:rPr>
              <w:t xml:space="preserve"> select</w:t>
            </w:r>
            <w:r>
              <w:rPr>
                <w:rFonts w:eastAsia="DengXian"/>
                <w:sz w:val="18"/>
                <w:szCs w:val="18"/>
                <w:lang w:eastAsia="zh-CN"/>
              </w:rPr>
              <w:t>s</w:t>
            </w:r>
            <w:r w:rsidR="00EC3B45">
              <w:rPr>
                <w:rFonts w:eastAsia="DengXian"/>
                <w:sz w:val="18"/>
                <w:szCs w:val="18"/>
                <w:lang w:eastAsia="zh-CN"/>
              </w:rPr>
              <w:t xml:space="preserve"> </w:t>
            </w:r>
            <w:r w:rsidR="00557967">
              <w:rPr>
                <w:rFonts w:eastAsia="DengXian"/>
                <w:sz w:val="18"/>
                <w:szCs w:val="18"/>
                <w:lang w:eastAsia="zh-CN"/>
              </w:rPr>
              <w:t xml:space="preserve">a set of proper </w:t>
            </w:r>
            <w:r w:rsidR="00EC3B45">
              <w:rPr>
                <w:rFonts w:eastAsia="DengXian"/>
                <w:sz w:val="18"/>
                <w:szCs w:val="18"/>
                <w:lang w:eastAsia="zh-CN"/>
              </w:rPr>
              <w:t>gNB</w:t>
            </w:r>
            <w:r w:rsidR="00557967">
              <w:rPr>
                <w:rFonts w:eastAsia="DengXian"/>
                <w:sz w:val="18"/>
                <w:szCs w:val="18"/>
                <w:lang w:eastAsia="zh-CN"/>
              </w:rPr>
              <w:t xml:space="preserve"> beams </w:t>
            </w:r>
            <w:r>
              <w:rPr>
                <w:rFonts w:eastAsia="DengXian"/>
                <w:sz w:val="18"/>
                <w:szCs w:val="18"/>
                <w:lang w:eastAsia="zh-CN"/>
              </w:rPr>
              <w:t>to avoid MPE issue, if any, t</w:t>
            </w:r>
            <w:r w:rsidR="00557967">
              <w:rPr>
                <w:rFonts w:eastAsia="DengXian"/>
                <w:sz w:val="18"/>
                <w:szCs w:val="18"/>
                <w:lang w:eastAsia="zh-CN"/>
              </w:rPr>
              <w:t xml:space="preserve">hen, </w:t>
            </w:r>
            <w:r w:rsidR="00EC3B45">
              <w:rPr>
                <w:rFonts w:eastAsia="DengXian"/>
                <w:sz w:val="18"/>
                <w:szCs w:val="18"/>
                <w:lang w:eastAsia="zh-CN"/>
              </w:rPr>
              <w:t xml:space="preserve">at least </w:t>
            </w:r>
            <w:r w:rsidR="00EC3B45" w:rsidRPr="00A81D9E">
              <w:rPr>
                <w:rFonts w:eastAsia="DengXian"/>
                <w:sz w:val="18"/>
                <w:szCs w:val="18"/>
                <w:lang w:eastAsia="zh-CN"/>
              </w:rPr>
              <w:t>L1-RSRP/SINR</w:t>
            </w:r>
            <w:r w:rsidR="00EC3B45">
              <w:rPr>
                <w:rFonts w:eastAsia="DengXian"/>
                <w:sz w:val="18"/>
                <w:szCs w:val="18"/>
                <w:lang w:eastAsia="zh-CN"/>
              </w:rPr>
              <w:t xml:space="preserve"> </w:t>
            </w:r>
            <w:r w:rsidR="00EC3B45" w:rsidRPr="00EC3B45">
              <w:rPr>
                <w:rFonts w:eastAsia="DengXian"/>
                <w:sz w:val="18"/>
                <w:szCs w:val="18"/>
                <w:lang w:eastAsia="zh-CN"/>
              </w:rPr>
              <w:t xml:space="preserve">associated with the </w:t>
            </w:r>
            <w:r w:rsidR="00EC3B45">
              <w:rPr>
                <w:rFonts w:eastAsia="DengXian"/>
                <w:sz w:val="18"/>
                <w:szCs w:val="18"/>
                <w:lang w:eastAsia="zh-CN"/>
              </w:rPr>
              <w:t>selected</w:t>
            </w:r>
            <w:r w:rsidR="00EC3B45" w:rsidRPr="00EC3B45">
              <w:rPr>
                <w:rFonts w:eastAsia="DengXian"/>
                <w:sz w:val="18"/>
                <w:szCs w:val="18"/>
                <w:lang w:eastAsia="zh-CN"/>
              </w:rPr>
              <w:t xml:space="preserve"> </w:t>
            </w:r>
            <w:r w:rsidR="00EC3B45">
              <w:rPr>
                <w:rFonts w:eastAsia="DengXian"/>
                <w:sz w:val="18"/>
                <w:szCs w:val="18"/>
                <w:lang w:eastAsia="zh-CN"/>
              </w:rPr>
              <w:t>beams can be provided to NW for later decision of which beam</w:t>
            </w:r>
            <w:r>
              <w:rPr>
                <w:rFonts w:eastAsia="DengXian"/>
                <w:sz w:val="18"/>
                <w:szCs w:val="18"/>
                <w:lang w:eastAsia="zh-CN"/>
              </w:rPr>
              <w:t xml:space="preserve"> is used for UL transmission</w:t>
            </w:r>
            <w:r w:rsidR="00EC3B45">
              <w:rPr>
                <w:rFonts w:eastAsia="DengXian"/>
                <w:sz w:val="18"/>
                <w:szCs w:val="18"/>
                <w:lang w:eastAsia="zh-CN"/>
              </w:rPr>
              <w:t>.</w:t>
            </w:r>
          </w:p>
          <w:p w14:paraId="52BD1043" w14:textId="77777777" w:rsidR="00EC3B45" w:rsidRDefault="00EC3B45" w:rsidP="00EC3B45">
            <w:pPr>
              <w:snapToGrid w:val="0"/>
              <w:rPr>
                <w:rFonts w:eastAsia="DengXian"/>
                <w:sz w:val="18"/>
                <w:szCs w:val="18"/>
                <w:lang w:eastAsia="zh-CN"/>
              </w:rPr>
            </w:pPr>
          </w:p>
          <w:p w14:paraId="581415DF" w14:textId="3FA9D6CF" w:rsidR="00EC3B45" w:rsidRPr="00557967" w:rsidRDefault="00EC3B45" w:rsidP="006F2576">
            <w:pPr>
              <w:snapToGrid w:val="0"/>
              <w:rPr>
                <w:sz w:val="18"/>
                <w:szCs w:val="20"/>
              </w:rPr>
            </w:pPr>
            <w:r>
              <w:rPr>
                <w:rFonts w:eastAsia="DengXian"/>
                <w:sz w:val="18"/>
                <w:szCs w:val="18"/>
                <w:lang w:eastAsia="zh-CN"/>
              </w:rPr>
              <w:t xml:space="preserve">We don't see clear benefit </w:t>
            </w:r>
            <w:r w:rsidR="006F2576">
              <w:rPr>
                <w:rFonts w:eastAsia="DengXian"/>
                <w:sz w:val="18"/>
                <w:szCs w:val="18"/>
                <w:lang w:eastAsia="zh-CN"/>
              </w:rPr>
              <w:t>from</w:t>
            </w:r>
            <w:r>
              <w:rPr>
                <w:rFonts w:eastAsia="DengXian"/>
                <w:sz w:val="18"/>
                <w:szCs w:val="18"/>
                <w:lang w:eastAsia="zh-CN"/>
              </w:rPr>
              <w:t xml:space="preserve"> other</w:t>
            </w:r>
            <w:r w:rsidR="006F2576">
              <w:rPr>
                <w:rFonts w:eastAsia="DengXian"/>
                <w:sz w:val="18"/>
                <w:szCs w:val="18"/>
                <w:lang w:eastAsia="zh-CN"/>
              </w:rPr>
              <w:t xml:space="preserve"> report </w:t>
            </w:r>
            <w:r w:rsidR="006F2576" w:rsidRPr="00F51AEC">
              <w:rPr>
                <w:sz w:val="20"/>
                <w:szCs w:val="20"/>
              </w:rPr>
              <w:t>quantities</w:t>
            </w:r>
            <w:r>
              <w:rPr>
                <w:rFonts w:eastAsia="DengXian"/>
                <w:sz w:val="18"/>
                <w:szCs w:val="18"/>
                <w:lang w:eastAsia="zh-CN"/>
              </w:rPr>
              <w:t xml:space="preserve"> if </w:t>
            </w:r>
            <w:r w:rsidRPr="00EC3B45">
              <w:rPr>
                <w:rFonts w:eastAsia="DengXian"/>
                <w:sz w:val="18"/>
                <w:szCs w:val="18"/>
                <w:lang w:eastAsia="zh-CN"/>
              </w:rPr>
              <w:t xml:space="preserve">MPE issue </w:t>
            </w:r>
            <w:r>
              <w:rPr>
                <w:rFonts w:eastAsia="DengXian"/>
                <w:sz w:val="18"/>
                <w:szCs w:val="18"/>
                <w:lang w:eastAsia="zh-CN"/>
              </w:rPr>
              <w:t>is already</w:t>
            </w:r>
            <w:r w:rsidRPr="00EC3B45">
              <w:rPr>
                <w:rFonts w:eastAsia="DengXian"/>
                <w:sz w:val="18"/>
                <w:szCs w:val="18"/>
                <w:lang w:eastAsia="zh-CN"/>
              </w:rPr>
              <w:t xml:space="preserve"> handled by UE.</w:t>
            </w:r>
          </w:p>
        </w:tc>
      </w:tr>
      <w:tr w:rsidR="001C4CEB" w14:paraId="0BD3FFF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E4956" w14:textId="410C7C40" w:rsidR="001C4CEB" w:rsidRDefault="001C4CEB" w:rsidP="001C4CEB">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7334" w14:textId="77777777" w:rsidR="001C4CEB" w:rsidRDefault="001C4CEB" w:rsidP="001C4CEB">
            <w:pPr>
              <w:snapToGrid w:val="0"/>
              <w:rPr>
                <w:rFonts w:eastAsia="DengXian"/>
                <w:sz w:val="18"/>
                <w:szCs w:val="18"/>
                <w:lang w:eastAsia="zh-CN"/>
              </w:rPr>
            </w:pPr>
            <w:r>
              <w:rPr>
                <w:rFonts w:eastAsia="DengXian"/>
                <w:sz w:val="18"/>
                <w:szCs w:val="18"/>
                <w:lang w:eastAsia="zh-CN"/>
              </w:rPr>
              <w:t xml:space="preserve">Support with following modification. In general, virtual PHR calculation should also be based on </w:t>
            </w:r>
            <w:r w:rsidRPr="003E554B">
              <w:rPr>
                <w:rFonts w:eastAsia="DengXian"/>
                <w:sz w:val="18"/>
                <w:szCs w:val="18"/>
                <w:lang w:eastAsia="zh-CN"/>
              </w:rPr>
              <w:t>with each of the reported SSBRI(s)/CRI(s)/panel indication</w:t>
            </w:r>
            <w:r>
              <w:rPr>
                <w:rFonts w:eastAsia="DengXian"/>
                <w:sz w:val="18"/>
                <w:szCs w:val="18"/>
                <w:lang w:eastAsia="zh-CN"/>
              </w:rPr>
              <w:t xml:space="preserve">. </w:t>
            </w:r>
          </w:p>
          <w:p w14:paraId="13DB3E1A" w14:textId="77777777" w:rsidR="001C4CEB" w:rsidRDefault="001C4CEB" w:rsidP="001C4CEB">
            <w:pPr>
              <w:snapToGrid w:val="0"/>
              <w:rPr>
                <w:rFonts w:eastAsia="DengXian"/>
                <w:sz w:val="18"/>
                <w:szCs w:val="18"/>
                <w:lang w:eastAsia="zh-CN"/>
              </w:rPr>
            </w:pPr>
          </w:p>
          <w:p w14:paraId="5CEA255D" w14:textId="77777777" w:rsidR="001C4CEB" w:rsidRPr="003E554B" w:rsidRDefault="001C4CEB" w:rsidP="001C4CEB">
            <w:pPr>
              <w:snapToGrid w:val="0"/>
              <w:rPr>
                <w:sz w:val="18"/>
                <w:szCs w:val="20"/>
              </w:rPr>
            </w:pPr>
            <w:r w:rsidRPr="003E554B">
              <w:rPr>
                <w:b/>
                <w:sz w:val="18"/>
                <w:szCs w:val="20"/>
                <w:u w:val="single"/>
              </w:rPr>
              <w:t>Proposal 5.1</w:t>
            </w:r>
            <w:r w:rsidRPr="003E554B">
              <w:rPr>
                <w:sz w:val="18"/>
                <w:szCs w:val="20"/>
              </w:rPr>
              <w:t xml:space="preserve">: On Rel.17 enhancements to facilitate MPE mitigation, perform study and, if needed, specify the following reporting quantities in addition to the Rel.16-based P-MPR and/or SSBRI(s)/CRI(s)/panel indication: </w:t>
            </w:r>
          </w:p>
          <w:p w14:paraId="1DA84A49"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L1-RSRP/SINR associated with each of the reported SSBRI(s)/CRI(s)/panel indication (if configured)</w:t>
            </w:r>
          </w:p>
          <w:p w14:paraId="5C36A2C4" w14:textId="77777777" w:rsidR="001C4CEB" w:rsidRPr="003E554B" w:rsidRDefault="001C4CEB" w:rsidP="001C4CEB">
            <w:pPr>
              <w:pStyle w:val="ListParagraph"/>
              <w:numPr>
                <w:ilvl w:val="0"/>
                <w:numId w:val="22"/>
              </w:numPr>
              <w:snapToGrid w:val="0"/>
              <w:spacing w:after="0" w:line="240" w:lineRule="auto"/>
              <w:rPr>
                <w:sz w:val="18"/>
                <w:szCs w:val="20"/>
              </w:rPr>
            </w:pPr>
            <w:r w:rsidRPr="003E554B">
              <w:rPr>
                <w:sz w:val="18"/>
                <w:szCs w:val="20"/>
              </w:rPr>
              <w:t>Virtual PHR</w:t>
            </w:r>
            <w:ins w:id="41" w:author="ZTE" w:date="2021-01-28T22:28:00Z">
              <w:r>
                <w:rPr>
                  <w:sz w:val="18"/>
                  <w:szCs w:val="20"/>
                </w:rPr>
                <w:t xml:space="preserve"> </w:t>
              </w:r>
            </w:ins>
            <w:ins w:id="42" w:author="ZTE" w:date="2021-01-28T22:29:00Z">
              <w:r w:rsidRPr="003E554B">
                <w:rPr>
                  <w:sz w:val="18"/>
                  <w:szCs w:val="20"/>
                </w:rPr>
                <w:t>associated with each of the reported SSBRI(s)/CRI(s)/panel indication (if configured)</w:t>
              </w:r>
            </w:ins>
          </w:p>
          <w:p w14:paraId="370F27A6" w14:textId="77777777" w:rsidR="001C4CEB" w:rsidRPr="003E554B" w:rsidRDefault="001C4CEB" w:rsidP="001C4CEB">
            <w:pPr>
              <w:snapToGrid w:val="0"/>
              <w:rPr>
                <w:sz w:val="18"/>
                <w:szCs w:val="20"/>
              </w:rPr>
            </w:pPr>
          </w:p>
          <w:p w14:paraId="42107136" w14:textId="5B70DB1A" w:rsidR="001C4CEB" w:rsidRPr="00CF7BB4" w:rsidRDefault="001C4CEB" w:rsidP="001C4CEB">
            <w:pPr>
              <w:snapToGrid w:val="0"/>
              <w:rPr>
                <w:rFonts w:eastAsia="DengXian"/>
                <w:sz w:val="18"/>
                <w:szCs w:val="18"/>
                <w:lang w:eastAsia="zh-CN"/>
              </w:rPr>
            </w:pPr>
            <w:r w:rsidRPr="003E554B">
              <w:rPr>
                <w:sz w:val="18"/>
                <w:szCs w:val="20"/>
              </w:rPr>
              <w:t>Note: Performing study and, if needed, specifying Rel.16 based P-MPR and SSBRI(s)/CRI(s)/panel indication was already agreed</w:t>
            </w:r>
          </w:p>
        </w:tc>
      </w:tr>
      <w:tr w:rsidR="00B214EE" w14:paraId="2881DFF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1D96" w14:textId="2BF37EC5" w:rsidR="00B214EE" w:rsidRDefault="00B214EE" w:rsidP="00B214EE">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0BB5" w14:textId="77777777" w:rsidR="00B214EE" w:rsidRDefault="00B214EE" w:rsidP="00B214EE">
            <w:pPr>
              <w:snapToGrid w:val="0"/>
              <w:rPr>
                <w:rFonts w:eastAsia="DengXian"/>
                <w:sz w:val="18"/>
                <w:szCs w:val="18"/>
                <w:lang w:eastAsia="zh-CN"/>
              </w:rPr>
            </w:pPr>
            <w:r>
              <w:rPr>
                <w:rFonts w:eastAsia="DengXian" w:hint="eastAsia"/>
                <w:sz w:val="18"/>
                <w:szCs w:val="18"/>
                <w:lang w:eastAsia="zh-CN"/>
              </w:rPr>
              <w:t>N</w:t>
            </w:r>
            <w:r>
              <w:rPr>
                <w:rFonts w:eastAsia="DengXian"/>
                <w:sz w:val="18"/>
                <w:szCs w:val="18"/>
                <w:lang w:eastAsia="zh-CN"/>
              </w:rPr>
              <w:t>ot support. Would like to focus the study on the following already agreed one:</w:t>
            </w:r>
          </w:p>
          <w:p w14:paraId="61EEFD8C" w14:textId="07F4E4D1" w:rsidR="00B214EE" w:rsidRPr="00CF7BB4" w:rsidRDefault="00B214EE" w:rsidP="00B214EE">
            <w:pPr>
              <w:snapToGrid w:val="0"/>
              <w:rPr>
                <w:rFonts w:eastAsia="DengXian"/>
                <w:sz w:val="18"/>
                <w:szCs w:val="18"/>
                <w:lang w:eastAsia="zh-CN"/>
              </w:rPr>
            </w:pPr>
            <w:r w:rsidRPr="0079419C">
              <w:rPr>
                <w:sz w:val="20"/>
                <w:szCs w:val="20"/>
              </w:rPr>
              <w:t>Performing study and, if needed, specifying Rel.16 based P-MPR and SSBRI(s)/CRI(s)/panel indication was already agreed</w:t>
            </w:r>
          </w:p>
        </w:tc>
      </w:tr>
      <w:tr w:rsidR="00035652" w14:paraId="7DC353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F29A" w14:textId="2867CD14" w:rsidR="00035652" w:rsidRDefault="00035652" w:rsidP="00035652">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34BC" w14:textId="77777777" w:rsidR="00035652" w:rsidRDefault="00035652" w:rsidP="00035652">
            <w:pPr>
              <w:snapToGrid w:val="0"/>
              <w:rPr>
                <w:rFonts w:eastAsia="DengXian"/>
                <w:sz w:val="18"/>
                <w:szCs w:val="18"/>
                <w:lang w:eastAsia="zh-CN"/>
              </w:rPr>
            </w:pPr>
            <w:r>
              <w:rPr>
                <w:rFonts w:eastAsia="DengXian"/>
                <w:sz w:val="18"/>
                <w:szCs w:val="18"/>
                <w:lang w:eastAsia="zh-CN"/>
              </w:rPr>
              <w:t xml:space="preserve">Compared with reporting P-MPR information in beam reporting of CRI/SSBRI, we prefer to </w:t>
            </w:r>
            <w:r>
              <w:rPr>
                <w:rFonts w:eastAsia="DengXian" w:hint="eastAsia"/>
                <w:sz w:val="18"/>
                <w:szCs w:val="18"/>
                <w:lang w:eastAsia="zh-CN"/>
              </w:rPr>
              <w:t>support</w:t>
            </w:r>
            <w:r>
              <w:rPr>
                <w:rFonts w:eastAsia="DengXian"/>
                <w:sz w:val="18"/>
                <w:szCs w:val="18"/>
                <w:lang w:eastAsia="zh-CN"/>
              </w:rPr>
              <w:t xml:space="preserve"> P-MPR and/or virtual PHR for each activated UL TCI state.</w:t>
            </w:r>
          </w:p>
          <w:p w14:paraId="147ADA2E" w14:textId="77777777" w:rsidR="00035652" w:rsidRDefault="00035652" w:rsidP="00035652">
            <w:pPr>
              <w:snapToGrid w:val="0"/>
              <w:rPr>
                <w:rFonts w:eastAsia="DengXian"/>
                <w:sz w:val="18"/>
                <w:szCs w:val="18"/>
                <w:lang w:eastAsia="zh-CN"/>
              </w:rPr>
            </w:pPr>
          </w:p>
          <w:p w14:paraId="4810CDEF" w14:textId="7A689C43" w:rsidR="00035652" w:rsidRDefault="00035652" w:rsidP="00035652">
            <w:pPr>
              <w:snapToGrid w:val="0"/>
              <w:rPr>
                <w:rFonts w:eastAsia="DengXian"/>
                <w:sz w:val="18"/>
                <w:szCs w:val="18"/>
                <w:lang w:eastAsia="zh-CN"/>
              </w:rPr>
            </w:pPr>
            <w:r>
              <w:rPr>
                <w:rFonts w:eastAsia="DengXian"/>
                <w:sz w:val="18"/>
                <w:szCs w:val="18"/>
                <w:lang w:eastAsia="zh-CN"/>
              </w:rPr>
              <w:t>We propose to update the proposal as follows:</w:t>
            </w:r>
          </w:p>
          <w:p w14:paraId="47B91EA5" w14:textId="77777777" w:rsidR="00035652" w:rsidRDefault="00035652" w:rsidP="00035652">
            <w:pPr>
              <w:snapToGrid w:val="0"/>
              <w:rPr>
                <w:rFonts w:eastAsia="DengXian"/>
                <w:sz w:val="18"/>
                <w:szCs w:val="18"/>
                <w:lang w:eastAsia="zh-CN"/>
              </w:rPr>
            </w:pPr>
          </w:p>
          <w:p w14:paraId="23D96B19" w14:textId="77777777" w:rsidR="00035652" w:rsidRPr="00F51AEC" w:rsidRDefault="00035652" w:rsidP="00035652">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66EE58AD"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L1-RSRP/SINR associated with each of the reported SSBRI(s)/CRI(s)/panel indication (if configured)</w:t>
            </w:r>
          </w:p>
          <w:p w14:paraId="60CCC055" w14:textId="77777777" w:rsidR="00035652" w:rsidRPr="00F51AEC" w:rsidRDefault="00035652" w:rsidP="00035652">
            <w:pPr>
              <w:pStyle w:val="ListParagraph"/>
              <w:numPr>
                <w:ilvl w:val="0"/>
                <w:numId w:val="22"/>
              </w:numPr>
              <w:snapToGrid w:val="0"/>
              <w:spacing w:after="0" w:line="240" w:lineRule="auto"/>
              <w:rPr>
                <w:sz w:val="20"/>
                <w:szCs w:val="20"/>
              </w:rPr>
            </w:pPr>
            <w:r w:rsidRPr="00F51AEC">
              <w:rPr>
                <w:sz w:val="20"/>
                <w:szCs w:val="20"/>
              </w:rPr>
              <w:t>Virtual PHR</w:t>
            </w:r>
            <w:r>
              <w:rPr>
                <w:sz w:val="20"/>
                <w:szCs w:val="20"/>
              </w:rPr>
              <w:t xml:space="preserve"> </w:t>
            </w:r>
            <w:r w:rsidRPr="00F8177E">
              <w:rPr>
                <w:color w:val="FF0000"/>
                <w:sz w:val="20"/>
                <w:szCs w:val="20"/>
              </w:rPr>
              <w:t>for each activated UL TCI state</w:t>
            </w:r>
          </w:p>
          <w:p w14:paraId="399AABF3" w14:textId="77777777" w:rsidR="00035652" w:rsidRDefault="00035652" w:rsidP="00035652">
            <w:pPr>
              <w:snapToGrid w:val="0"/>
              <w:rPr>
                <w:rFonts w:eastAsia="DengXian"/>
                <w:sz w:val="18"/>
                <w:szCs w:val="18"/>
                <w:lang w:eastAsia="zh-CN"/>
              </w:rPr>
            </w:pPr>
          </w:p>
        </w:tc>
      </w:tr>
      <w:tr w:rsidR="00D57A66" w14:paraId="62BF11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2236" w14:textId="1654F380" w:rsidR="00D57A66" w:rsidRDefault="00D57A66" w:rsidP="00D57A66">
            <w:pPr>
              <w:snapToGrid w:val="0"/>
              <w:rPr>
                <w:rFonts w:eastAsia="SimSun"/>
                <w:sz w:val="18"/>
                <w:szCs w:val="18"/>
                <w:lang w:eastAsia="zh-CN"/>
              </w:rPr>
            </w:pPr>
            <w:r>
              <w:rPr>
                <w:rFonts w:eastAsia="SimSun"/>
                <w:sz w:val="18"/>
                <w:szCs w:val="18"/>
                <w:lang w:eastAsia="zh-CN"/>
              </w:rPr>
              <w:t>Sony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4FF4" w14:textId="540E3EB4" w:rsidR="00D57A66" w:rsidRDefault="00D57A66" w:rsidP="00D57A66">
            <w:pPr>
              <w:snapToGrid w:val="0"/>
              <w:rPr>
                <w:rFonts w:eastAsia="DengXian"/>
                <w:sz w:val="18"/>
                <w:szCs w:val="18"/>
                <w:lang w:eastAsia="zh-CN"/>
              </w:rPr>
            </w:pPr>
            <w:r>
              <w:rPr>
                <w:rFonts w:eastAsia="DengXian"/>
                <w:sz w:val="18"/>
                <w:szCs w:val="18"/>
                <w:lang w:eastAsia="zh-CN"/>
              </w:rPr>
              <w:t>Support the proposal from FL.</w:t>
            </w:r>
          </w:p>
        </w:tc>
      </w:tr>
      <w:tr w:rsidR="00974A98" w14:paraId="5F61659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FE2D" w14:textId="3E484F9F" w:rsidR="00974A98" w:rsidRDefault="00974A98" w:rsidP="00974A98">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okia/NSB</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611F" w14:textId="77777777" w:rsidR="00974A98" w:rsidRDefault="00974A98" w:rsidP="00974A98">
            <w:pPr>
              <w:snapToGrid w:val="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in principle.</w:t>
            </w:r>
          </w:p>
          <w:p w14:paraId="2351E4B7" w14:textId="77777777" w:rsidR="00974A98" w:rsidRDefault="00974A98" w:rsidP="00974A98">
            <w:pPr>
              <w:snapToGrid w:val="0"/>
              <w:rPr>
                <w:rFonts w:eastAsia="DengXian"/>
                <w:sz w:val="18"/>
                <w:szCs w:val="18"/>
                <w:lang w:eastAsia="zh-CN"/>
              </w:rPr>
            </w:pPr>
            <w:r>
              <w:rPr>
                <w:rFonts w:eastAsia="DengXian"/>
                <w:sz w:val="18"/>
                <w:szCs w:val="18"/>
                <w:lang w:eastAsia="zh-CN"/>
              </w:rPr>
              <w:t xml:space="preserve">We are O.K. with ZTE’s modification. </w:t>
            </w:r>
          </w:p>
          <w:p w14:paraId="08206F7B" w14:textId="17BFFD1A" w:rsidR="00974A98" w:rsidRPr="00BD1577" w:rsidRDefault="00974A98" w:rsidP="00974A98">
            <w:pPr>
              <w:snapToGrid w:val="0"/>
              <w:rPr>
                <w:rFonts w:eastAsia="DengXian"/>
                <w:b/>
                <w:bCs/>
                <w:sz w:val="18"/>
                <w:szCs w:val="18"/>
                <w:lang w:eastAsia="zh-CN"/>
              </w:rPr>
            </w:pPr>
            <w:r>
              <w:rPr>
                <w:rFonts w:eastAsia="DengXian" w:hint="eastAsia"/>
                <w:sz w:val="18"/>
                <w:szCs w:val="18"/>
                <w:lang w:eastAsia="zh-CN"/>
              </w:rPr>
              <w:t>Q</w:t>
            </w:r>
            <w:r>
              <w:rPr>
                <w:rFonts w:eastAsia="DengXian"/>
                <w:sz w:val="18"/>
                <w:szCs w:val="18"/>
                <w:lang w:eastAsia="zh-CN"/>
              </w:rPr>
              <w:t>uestion to OPPO: How gNB understand for which of activated UL TCI state UE measured virtual PHR? Should UE report virtual PHR of all activated UL TCI?</w:t>
            </w:r>
          </w:p>
        </w:tc>
      </w:tr>
      <w:tr w:rsidR="00A001D2" w14:paraId="256663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9278" w14:textId="525B0DE8" w:rsidR="00A001D2" w:rsidRDefault="00A001D2" w:rsidP="00A001D2">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C5CF" w14:textId="39063A1B" w:rsidR="00A001D2" w:rsidRDefault="00A001D2" w:rsidP="00A001D2">
            <w:pPr>
              <w:snapToGrid w:val="0"/>
              <w:rPr>
                <w:rFonts w:eastAsia="DengXian"/>
                <w:sz w:val="18"/>
                <w:szCs w:val="18"/>
                <w:lang w:eastAsia="zh-CN"/>
              </w:rPr>
            </w:pPr>
            <w:r>
              <w:rPr>
                <w:rFonts w:eastAsia="DengXian"/>
                <w:sz w:val="18"/>
                <w:szCs w:val="18"/>
                <w:lang w:eastAsia="zh-CN"/>
              </w:rPr>
              <w:t>Support the FL proposal 5.1.</w:t>
            </w:r>
          </w:p>
        </w:tc>
      </w:tr>
      <w:tr w:rsidR="00F13F00" w14:paraId="34F9A92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776B" w14:textId="44C85953" w:rsidR="00F13F00" w:rsidRDefault="00F13F00" w:rsidP="00F13F00">
            <w:pPr>
              <w:snapToGrid w:val="0"/>
              <w:rPr>
                <w:rFonts w:eastAsia="SimSun"/>
                <w:sz w:val="18"/>
                <w:szCs w:val="18"/>
                <w:lang w:eastAsia="zh-CN"/>
              </w:rPr>
            </w:pPr>
            <w:r>
              <w:rPr>
                <w:rFonts w:eastAsia="SimSun"/>
                <w:sz w:val="18"/>
                <w:szCs w:val="18"/>
                <w:lang w:eastAsia="zh-CN"/>
              </w:rPr>
              <w:t>Lenovo/MoM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2B6B" w14:textId="5517AEA7" w:rsidR="00F13F00" w:rsidRDefault="00F13F00" w:rsidP="00F13F00">
            <w:pPr>
              <w:snapToGrid w:val="0"/>
              <w:rPr>
                <w:rFonts w:eastAsia="DengXian"/>
                <w:sz w:val="18"/>
                <w:szCs w:val="18"/>
                <w:lang w:eastAsia="zh-CN"/>
              </w:rPr>
            </w:pPr>
            <w:r>
              <w:rPr>
                <w:rFonts w:eastAsia="DengXian"/>
                <w:sz w:val="18"/>
                <w:szCs w:val="18"/>
                <w:lang w:eastAsia="zh-CN"/>
              </w:rPr>
              <w:t>Support ZTE’s modification.</w:t>
            </w:r>
          </w:p>
        </w:tc>
      </w:tr>
      <w:tr w:rsidR="00090EAD" w14:paraId="107FA0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01F5" w14:textId="0C45BDE1" w:rsidR="00090EAD" w:rsidRDefault="00090EAD" w:rsidP="00F13F00">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EABC" w14:textId="77777777" w:rsidR="00090EAD" w:rsidRDefault="00090EAD" w:rsidP="00090EAD">
            <w:pPr>
              <w:snapToGrid w:val="0"/>
              <w:rPr>
                <w:rFonts w:eastAsia="DengXian"/>
                <w:sz w:val="18"/>
                <w:szCs w:val="18"/>
                <w:lang w:eastAsia="zh-CN"/>
              </w:rPr>
            </w:pPr>
            <w:r>
              <w:rPr>
                <w:rFonts w:eastAsia="DengXian"/>
                <w:sz w:val="18"/>
                <w:szCs w:val="18"/>
                <w:lang w:eastAsia="zh-CN"/>
              </w:rPr>
              <w:t xml:space="preserve">Suggest </w:t>
            </w:r>
            <w:proofErr w:type="gramStart"/>
            <w:r>
              <w:rPr>
                <w:rFonts w:eastAsia="DengXian"/>
                <w:sz w:val="18"/>
                <w:szCs w:val="18"/>
                <w:lang w:eastAsia="zh-CN"/>
              </w:rPr>
              <w:t>to associate</w:t>
            </w:r>
            <w:proofErr w:type="gramEnd"/>
            <w:r>
              <w:rPr>
                <w:rFonts w:eastAsia="DengXian"/>
                <w:sz w:val="18"/>
                <w:szCs w:val="18"/>
                <w:lang w:eastAsia="zh-CN"/>
              </w:rPr>
              <w:t xml:space="preserve"> virtual PHR also with beam/panel. Otherwise, no difference from R16. </w:t>
            </w:r>
          </w:p>
          <w:p w14:paraId="382E2103" w14:textId="77777777" w:rsidR="00090EAD" w:rsidRDefault="00090EAD" w:rsidP="00090EAD">
            <w:pPr>
              <w:snapToGrid w:val="0"/>
              <w:rPr>
                <w:rFonts w:eastAsia="DengXian"/>
                <w:sz w:val="18"/>
                <w:szCs w:val="18"/>
                <w:lang w:eastAsia="zh-CN"/>
              </w:rPr>
            </w:pPr>
          </w:p>
          <w:p w14:paraId="5CB54D73" w14:textId="77777777" w:rsidR="00090EAD" w:rsidRPr="00F51AEC" w:rsidRDefault="00090EAD" w:rsidP="00090EAD">
            <w:pPr>
              <w:snapToGrid w:val="0"/>
              <w:rPr>
                <w:sz w:val="20"/>
                <w:szCs w:val="20"/>
              </w:rPr>
            </w:pPr>
            <w:r w:rsidRPr="00D66F6E">
              <w:rPr>
                <w:b/>
                <w:sz w:val="20"/>
                <w:szCs w:val="20"/>
                <w:u w:val="single"/>
              </w:rPr>
              <w:t>Proposal 5.1</w:t>
            </w:r>
            <w:r w:rsidRPr="00F51AEC">
              <w:rPr>
                <w:sz w:val="20"/>
                <w:szCs w:val="20"/>
              </w:rPr>
              <w:t xml:space="preserve">: On Rel.17 enhancements to facilitate MPE mitigation, perform study and, if needed, specify the following reporting quantities in addition to the Rel.16-based P-MPR and/or SSBRI(s)/CRI(s)/panel indication: </w:t>
            </w:r>
          </w:p>
          <w:p w14:paraId="32691B0E" w14:textId="77777777" w:rsidR="00090EAD" w:rsidRPr="00F51AEC" w:rsidRDefault="00090EAD" w:rsidP="00090EAD">
            <w:pPr>
              <w:pStyle w:val="ListParagraph"/>
              <w:numPr>
                <w:ilvl w:val="0"/>
                <w:numId w:val="22"/>
              </w:numPr>
              <w:snapToGrid w:val="0"/>
              <w:spacing w:after="0" w:line="240" w:lineRule="auto"/>
              <w:rPr>
                <w:sz w:val="20"/>
                <w:szCs w:val="20"/>
              </w:rPr>
            </w:pPr>
            <w:r w:rsidRPr="00F51AEC">
              <w:rPr>
                <w:sz w:val="20"/>
                <w:szCs w:val="20"/>
              </w:rPr>
              <w:t>L1-RSRP/SINR</w:t>
            </w:r>
            <w:r w:rsidRPr="00B51CE6">
              <w:rPr>
                <w:color w:val="FF0000"/>
                <w:sz w:val="20"/>
                <w:szCs w:val="20"/>
              </w:rPr>
              <w:t xml:space="preserve">/Virtual PHR </w:t>
            </w:r>
            <w:r w:rsidRPr="00F51AEC">
              <w:rPr>
                <w:sz w:val="20"/>
                <w:szCs w:val="20"/>
              </w:rPr>
              <w:t>associated with each of the reported SSBRI(s)/CRI(s)/panel indication (if configured)</w:t>
            </w:r>
          </w:p>
          <w:p w14:paraId="0A26E082" w14:textId="77777777" w:rsidR="00090EAD" w:rsidRDefault="00090EAD" w:rsidP="00F13F00">
            <w:pPr>
              <w:snapToGrid w:val="0"/>
              <w:rPr>
                <w:rFonts w:eastAsia="DengXian"/>
                <w:sz w:val="18"/>
                <w:szCs w:val="18"/>
                <w:lang w:eastAsia="zh-CN"/>
              </w:rPr>
            </w:pPr>
          </w:p>
        </w:tc>
      </w:tr>
      <w:tr w:rsidR="00BA3D92" w14:paraId="7610179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19EA" w14:textId="1D53BED6" w:rsidR="00BA3D92" w:rsidRDefault="00BA3D92" w:rsidP="00BA3D92">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D303"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Do not support. L1-RSRP/SINR is already specified, so it is not an additional reporting quantity. </w:t>
            </w:r>
          </w:p>
          <w:p w14:paraId="3CC7E791" w14:textId="77777777" w:rsidR="00BA3D92" w:rsidRDefault="00BA3D92" w:rsidP="00BA3D92">
            <w:pPr>
              <w:snapToGrid w:val="0"/>
              <w:rPr>
                <w:rFonts w:eastAsia="DengXian"/>
                <w:sz w:val="18"/>
                <w:szCs w:val="18"/>
                <w:lang w:eastAsia="zh-CN"/>
              </w:rPr>
            </w:pPr>
          </w:p>
          <w:p w14:paraId="5C0B7878" w14:textId="77777777" w:rsidR="00BA3D92" w:rsidRDefault="00BA3D92" w:rsidP="00BA3D92">
            <w:pPr>
              <w:snapToGrid w:val="0"/>
              <w:rPr>
                <w:rFonts w:eastAsia="DengXian"/>
                <w:sz w:val="18"/>
                <w:szCs w:val="18"/>
                <w:lang w:eastAsia="zh-CN"/>
              </w:rPr>
            </w:pPr>
            <w:r>
              <w:rPr>
                <w:rFonts w:eastAsia="DengXian"/>
                <w:sz w:val="18"/>
                <w:szCs w:val="18"/>
                <w:lang w:eastAsia="zh-CN"/>
              </w:rPr>
              <w:t>This is unclear. The RSRP report (for SSBRI) would look like this:</w:t>
            </w:r>
          </w:p>
          <w:p w14:paraId="3F1988C8"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SSBRI1 </w:t>
            </w:r>
            <w:r>
              <w:rPr>
                <w:rFonts w:eastAsia="DengXian"/>
                <w:sz w:val="18"/>
                <w:szCs w:val="18"/>
                <w:lang w:eastAsia="zh-CN"/>
              </w:rPr>
              <w:t>RSRP1</w:t>
            </w:r>
            <w:r w:rsidRPr="00CF3B7A">
              <w:rPr>
                <w:rFonts w:eastAsia="DengXian"/>
                <w:sz w:val="18"/>
                <w:szCs w:val="18"/>
                <w:lang w:eastAsia="zh-CN"/>
              </w:rPr>
              <w:br/>
              <w:t xml:space="preserve">SSBRI2 </w:t>
            </w:r>
            <w:r>
              <w:rPr>
                <w:rFonts w:eastAsia="DengXian"/>
                <w:sz w:val="18"/>
                <w:szCs w:val="18"/>
                <w:lang w:eastAsia="zh-CN"/>
              </w:rPr>
              <w:t>RSRP2</w:t>
            </w:r>
          </w:p>
          <w:p w14:paraId="51A13DCB"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SSBRI3 </w:t>
            </w:r>
            <w:r>
              <w:rPr>
                <w:rFonts w:eastAsia="DengXian"/>
                <w:sz w:val="18"/>
                <w:szCs w:val="18"/>
                <w:lang w:eastAsia="zh-CN"/>
              </w:rPr>
              <w:t>RSRP3</w:t>
            </w:r>
          </w:p>
          <w:p w14:paraId="31CC661F"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 xml:space="preserve">SSBRI4 </w:t>
            </w:r>
            <w:r>
              <w:rPr>
                <w:rFonts w:eastAsia="DengXian"/>
                <w:sz w:val="18"/>
                <w:szCs w:val="18"/>
                <w:lang w:eastAsia="zh-CN"/>
              </w:rPr>
              <w:t>RSRP4</w:t>
            </w:r>
          </w:p>
          <w:p w14:paraId="097670C8" w14:textId="77777777" w:rsidR="00BA3D92" w:rsidRDefault="00BA3D92" w:rsidP="00BA3D92">
            <w:pPr>
              <w:snapToGrid w:val="0"/>
              <w:rPr>
                <w:rFonts w:eastAsia="DengXian"/>
                <w:sz w:val="18"/>
                <w:szCs w:val="18"/>
                <w:lang w:eastAsia="zh-CN"/>
              </w:rPr>
            </w:pPr>
          </w:p>
          <w:p w14:paraId="1FD1610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In our understanding, a</w:t>
            </w:r>
            <w:r>
              <w:rPr>
                <w:rFonts w:eastAsia="DengXian"/>
                <w:sz w:val="18"/>
                <w:szCs w:val="18"/>
                <w:lang w:eastAsia="zh-CN"/>
              </w:rPr>
              <w:t>n additional reporting quantity would mean that we define a report that looks like this:</w:t>
            </w:r>
          </w:p>
          <w:p w14:paraId="3E832D9E" w14:textId="77777777" w:rsidR="00BA3D92" w:rsidRPr="00BA3D92" w:rsidRDefault="00BA3D92" w:rsidP="00BA3D92">
            <w:pPr>
              <w:snapToGrid w:val="0"/>
              <w:rPr>
                <w:rFonts w:eastAsia="DengXian"/>
                <w:sz w:val="18"/>
                <w:szCs w:val="18"/>
                <w:lang w:val="sv-SE" w:eastAsia="zh-CN"/>
              </w:rPr>
            </w:pPr>
            <w:r w:rsidRPr="00BA3D92">
              <w:rPr>
                <w:rFonts w:eastAsia="DengXian"/>
                <w:sz w:val="18"/>
                <w:szCs w:val="18"/>
                <w:lang w:val="sv-SE" w:eastAsia="zh-CN"/>
              </w:rPr>
              <w:t>SSBRI1 x1</w:t>
            </w:r>
            <w:r w:rsidRPr="00BA3D92">
              <w:rPr>
                <w:rFonts w:eastAsia="DengXian"/>
                <w:sz w:val="18"/>
                <w:szCs w:val="18"/>
                <w:lang w:val="sv-SE" w:eastAsia="zh-CN"/>
              </w:rPr>
              <w:br/>
              <w:t>SSBRI2 x2</w:t>
            </w:r>
          </w:p>
          <w:p w14:paraId="4979E076" w14:textId="77777777" w:rsidR="00BA3D92" w:rsidRPr="00CF3B7A" w:rsidRDefault="00BA3D92" w:rsidP="00BA3D92">
            <w:pPr>
              <w:snapToGrid w:val="0"/>
              <w:rPr>
                <w:rFonts w:eastAsia="DengXian"/>
                <w:sz w:val="18"/>
                <w:szCs w:val="18"/>
                <w:lang w:val="sv-SE" w:eastAsia="zh-CN"/>
              </w:rPr>
            </w:pPr>
            <w:r w:rsidRPr="00CF3B7A">
              <w:rPr>
                <w:rFonts w:eastAsia="DengXian"/>
                <w:sz w:val="18"/>
                <w:szCs w:val="18"/>
                <w:lang w:val="sv-SE" w:eastAsia="zh-CN"/>
              </w:rPr>
              <w:t>SSBRI3 x3</w:t>
            </w:r>
          </w:p>
          <w:p w14:paraId="63A4F571" w14:textId="77777777" w:rsidR="00BA3D92" w:rsidRPr="00CF3B7A" w:rsidRDefault="00BA3D92" w:rsidP="00BA3D92">
            <w:pPr>
              <w:snapToGrid w:val="0"/>
              <w:rPr>
                <w:rFonts w:eastAsia="DengXian"/>
                <w:sz w:val="18"/>
                <w:szCs w:val="18"/>
                <w:lang w:eastAsia="zh-CN"/>
              </w:rPr>
            </w:pPr>
            <w:r w:rsidRPr="00CF3B7A">
              <w:rPr>
                <w:rFonts w:eastAsia="DengXian"/>
                <w:sz w:val="18"/>
                <w:szCs w:val="18"/>
                <w:lang w:eastAsia="zh-CN"/>
              </w:rPr>
              <w:t>SSBRI4 x4</w:t>
            </w:r>
          </w:p>
          <w:p w14:paraId="4A68E371" w14:textId="77777777" w:rsidR="00BA3D92" w:rsidRDefault="00BA3D92" w:rsidP="00BA3D92">
            <w:pPr>
              <w:snapToGrid w:val="0"/>
              <w:rPr>
                <w:rFonts w:eastAsia="DengXian"/>
                <w:sz w:val="18"/>
                <w:szCs w:val="18"/>
                <w:lang w:eastAsia="zh-CN"/>
              </w:rPr>
            </w:pPr>
            <w:r>
              <w:rPr>
                <w:rFonts w:eastAsia="DengXian"/>
                <w:sz w:val="18"/>
                <w:szCs w:val="18"/>
                <w:lang w:eastAsia="zh-CN"/>
              </w:rPr>
              <w:lastRenderedPageBreak/>
              <w:t>Where x is not RSRP or SINR. But this is not yet agreed – there are proposals that the beam report would contain multiple measurement quantities per SSBRI. Can we agree that the beam report only contains one measurement per SSBRI, and that the UE reports the 1,2 or 4 highest values for that quantity?</w:t>
            </w:r>
          </w:p>
          <w:p w14:paraId="34EA3567" w14:textId="77777777" w:rsidR="00BA3D92" w:rsidRDefault="00BA3D92" w:rsidP="00BA3D92">
            <w:pPr>
              <w:snapToGrid w:val="0"/>
              <w:rPr>
                <w:rFonts w:eastAsia="DengXian"/>
                <w:sz w:val="18"/>
                <w:szCs w:val="18"/>
                <w:lang w:eastAsia="zh-CN"/>
              </w:rPr>
            </w:pPr>
          </w:p>
          <w:p w14:paraId="180F719C" w14:textId="77777777" w:rsidR="00BA3D92" w:rsidRDefault="00BA3D92" w:rsidP="00BA3D92">
            <w:pPr>
              <w:snapToGrid w:val="0"/>
              <w:rPr>
                <w:rFonts w:eastAsia="DengXian"/>
                <w:sz w:val="18"/>
                <w:szCs w:val="18"/>
                <w:lang w:eastAsia="zh-CN"/>
              </w:rPr>
            </w:pPr>
            <w:r>
              <w:rPr>
                <w:rFonts w:eastAsia="DengXian"/>
                <w:sz w:val="18"/>
                <w:szCs w:val="18"/>
                <w:lang w:eastAsia="zh-CN"/>
              </w:rPr>
              <w:t xml:space="preserve">If the reporting is per panel, the problem is similar, but even more </w:t>
            </w:r>
            <w:proofErr w:type="gramStart"/>
            <w:r>
              <w:rPr>
                <w:rFonts w:eastAsia="DengXian"/>
                <w:sz w:val="18"/>
                <w:szCs w:val="18"/>
                <w:lang w:eastAsia="zh-CN"/>
              </w:rPr>
              <w:t>complicated, since</w:t>
            </w:r>
            <w:proofErr w:type="gramEnd"/>
            <w:r>
              <w:rPr>
                <w:rFonts w:eastAsia="DengXian"/>
                <w:sz w:val="18"/>
                <w:szCs w:val="18"/>
                <w:lang w:eastAsia="zh-CN"/>
              </w:rPr>
              <w:t xml:space="preserve"> the NW uses the UL TCI to control the spatial properties of the UL transmission. If the reporting is per panel, how would the NW associate the measurement with the UL TCI? </w:t>
            </w:r>
          </w:p>
          <w:p w14:paraId="23862233" w14:textId="77777777" w:rsidR="00BA3D92" w:rsidRDefault="00BA3D92" w:rsidP="00BA3D92">
            <w:pPr>
              <w:snapToGrid w:val="0"/>
              <w:rPr>
                <w:rFonts w:eastAsia="DengXian"/>
                <w:sz w:val="18"/>
                <w:szCs w:val="18"/>
                <w:lang w:eastAsia="zh-CN"/>
              </w:rPr>
            </w:pPr>
          </w:p>
          <w:p w14:paraId="6BDABEAA" w14:textId="77777777" w:rsidR="00BA3D92" w:rsidRDefault="00BA3D92" w:rsidP="00BA3D92">
            <w:pPr>
              <w:snapToGrid w:val="0"/>
              <w:rPr>
                <w:rFonts w:eastAsia="DengXian"/>
                <w:sz w:val="18"/>
                <w:szCs w:val="18"/>
                <w:lang w:eastAsia="zh-CN"/>
              </w:rPr>
            </w:pPr>
            <w:r>
              <w:rPr>
                <w:rFonts w:eastAsia="DengXian"/>
                <w:sz w:val="18"/>
                <w:szCs w:val="18"/>
                <w:lang w:eastAsia="zh-CN"/>
              </w:rPr>
              <w:t>We have some sympathy for Oppo’s suggestion to report MPR per UL TCI, but the UE should also be able to report for TCI states that are not activated – the network would typically require a report before activating any TCI state.</w:t>
            </w:r>
          </w:p>
          <w:p w14:paraId="41D16C2E" w14:textId="77777777" w:rsidR="00BA3D92" w:rsidRDefault="00BA3D92" w:rsidP="00BA3D92">
            <w:pPr>
              <w:snapToGrid w:val="0"/>
              <w:rPr>
                <w:rFonts w:eastAsia="DengXian"/>
                <w:sz w:val="18"/>
                <w:szCs w:val="18"/>
                <w:lang w:eastAsia="zh-CN"/>
              </w:rPr>
            </w:pPr>
          </w:p>
          <w:p w14:paraId="1A2FF442" w14:textId="77777777" w:rsidR="00BA3D92" w:rsidRDefault="00BA3D92" w:rsidP="00BA3D92">
            <w:pPr>
              <w:snapToGrid w:val="0"/>
              <w:rPr>
                <w:rFonts w:eastAsia="DengXian"/>
                <w:sz w:val="18"/>
                <w:szCs w:val="18"/>
                <w:lang w:eastAsia="zh-CN"/>
              </w:rPr>
            </w:pPr>
            <w:r>
              <w:rPr>
                <w:rFonts w:eastAsia="DengXian"/>
                <w:sz w:val="18"/>
                <w:szCs w:val="18"/>
                <w:lang w:eastAsia="zh-CN"/>
              </w:rPr>
              <w:t>However, it feels difficult to agree on a reporting quantity before we agree on the scheduling mechanism. Here Proposal 4.1 is a good start.</w:t>
            </w:r>
          </w:p>
          <w:p w14:paraId="1C7600F9" w14:textId="77777777" w:rsidR="00BA3D92" w:rsidRDefault="00BA3D92" w:rsidP="00BA3D92">
            <w:pPr>
              <w:snapToGrid w:val="0"/>
              <w:rPr>
                <w:rFonts w:eastAsia="DengXian"/>
                <w:sz w:val="18"/>
                <w:szCs w:val="18"/>
                <w:lang w:eastAsia="zh-CN"/>
              </w:rPr>
            </w:pPr>
          </w:p>
        </w:tc>
      </w:tr>
    </w:tbl>
    <w:p w14:paraId="40465EB8" w14:textId="77777777" w:rsidR="00DE37B1" w:rsidRPr="0056421E" w:rsidRDefault="00DE37B1">
      <w:pPr>
        <w:snapToGrid w:val="0"/>
        <w:rPr>
          <w:sz w:val="20"/>
          <w:szCs w:val="20"/>
        </w:rPr>
      </w:pPr>
    </w:p>
    <w:p w14:paraId="66AC9EBF" w14:textId="77777777" w:rsidR="00DE37B1" w:rsidRDefault="00DE37B1">
      <w:pPr>
        <w:snapToGrid w:val="0"/>
        <w:jc w:val="both"/>
        <w:rPr>
          <w:sz w:val="20"/>
          <w:szCs w:val="20"/>
        </w:rPr>
      </w:pPr>
    </w:p>
    <w:p w14:paraId="01C0AF58" w14:textId="543B662B" w:rsidR="008972B3" w:rsidRPr="00FF716C" w:rsidRDefault="00D75400" w:rsidP="00FF716C">
      <w:pPr>
        <w:pStyle w:val="Heading3"/>
        <w:numPr>
          <w:ilvl w:val="1"/>
          <w:numId w:val="7"/>
        </w:numPr>
      </w:pPr>
      <w:r>
        <w:t>Issue 6 (beam refinement/tracking)</w:t>
      </w:r>
    </w:p>
    <w:p w14:paraId="14471824" w14:textId="27F24EEE" w:rsidR="006C61CD" w:rsidRDefault="006C61CD">
      <w:pPr>
        <w:snapToGrid w:val="0"/>
        <w:rPr>
          <w:sz w:val="20"/>
          <w:szCs w:val="20"/>
        </w:rPr>
      </w:pPr>
    </w:p>
    <w:p w14:paraId="15CAC4B9" w14:textId="0B2E895D" w:rsidR="00336F15" w:rsidRDefault="001676AF">
      <w:pPr>
        <w:snapToGrid w:val="0"/>
        <w:rPr>
          <w:sz w:val="20"/>
          <w:szCs w:val="20"/>
        </w:rPr>
      </w:pPr>
      <w:r>
        <w:rPr>
          <w:sz w:val="20"/>
          <w:szCs w:val="20"/>
        </w:rPr>
        <w:t>After round-1 discussion was concluded, below is proposal 6.1 revised based on companies’ inputs (a sub-bullet on the second bullet was added to address inquiries).</w:t>
      </w:r>
    </w:p>
    <w:p w14:paraId="0680ABD3" w14:textId="77777777" w:rsidR="00336F15" w:rsidRPr="001332A4" w:rsidRDefault="00336F15">
      <w:pPr>
        <w:snapToGrid w:val="0"/>
        <w:rPr>
          <w:sz w:val="20"/>
          <w:szCs w:val="20"/>
        </w:rPr>
      </w:pPr>
    </w:p>
    <w:tbl>
      <w:tblPr>
        <w:tblStyle w:val="TableGrid"/>
        <w:tblW w:w="0" w:type="auto"/>
        <w:tblLook w:val="04A0" w:firstRow="1" w:lastRow="0" w:firstColumn="1" w:lastColumn="0" w:noHBand="0" w:noVBand="1"/>
      </w:tblPr>
      <w:tblGrid>
        <w:gridCol w:w="9926"/>
      </w:tblGrid>
      <w:tr w:rsidR="006C61CD" w14:paraId="527742E0" w14:textId="77777777" w:rsidTr="006C61CD">
        <w:tc>
          <w:tcPr>
            <w:tcW w:w="9926" w:type="dxa"/>
          </w:tcPr>
          <w:p w14:paraId="03086317" w14:textId="77777777" w:rsidR="006C61CD" w:rsidRPr="000E2ED0" w:rsidRDefault="006C61CD" w:rsidP="006C61CD">
            <w:pPr>
              <w:snapToGrid w:val="0"/>
              <w:jc w:val="both"/>
              <w:rPr>
                <w:rFonts w:cs="Times New Roman"/>
                <w:sz w:val="20"/>
                <w:szCs w:val="20"/>
              </w:rPr>
            </w:pPr>
            <w:r>
              <w:rPr>
                <w:rFonts w:cs="Times New Roman"/>
                <w:b/>
                <w:sz w:val="20"/>
                <w:szCs w:val="20"/>
                <w:u w:val="single"/>
              </w:rPr>
              <w:t xml:space="preserve">Proposal </w:t>
            </w:r>
            <w:r w:rsidRPr="000E2ED0">
              <w:rPr>
                <w:rFonts w:cs="Times New Roman"/>
                <w:b/>
                <w:sz w:val="20"/>
                <w:szCs w:val="20"/>
                <w:u w:val="single"/>
              </w:rPr>
              <w:t>6.1</w:t>
            </w:r>
            <w:r w:rsidRPr="000E2ED0">
              <w:rPr>
                <w:rFonts w:cs="Times New Roman"/>
                <w:sz w:val="20"/>
                <w:szCs w:val="20"/>
              </w:rPr>
              <w:t>: On Rel.17 enhancements based on the unified TCI framework, perform study and, if needed, specify the following:</w:t>
            </w:r>
          </w:p>
          <w:p w14:paraId="73CE22AC" w14:textId="77777777" w:rsidR="006C61CD" w:rsidRPr="00BC723C" w:rsidRDefault="006C61CD" w:rsidP="0024138A">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transition configuration, UE-initiated beam update/activation</w:t>
            </w:r>
            <w:r w:rsidRPr="000E2ED0">
              <w:rPr>
                <w:sz w:val="20"/>
                <w:szCs w:val="20"/>
              </w:rPr>
              <w:t>)</w:t>
            </w:r>
          </w:p>
          <w:p w14:paraId="46151EF7" w14:textId="77777777" w:rsidR="006C61CD" w:rsidRPr="00BC723C" w:rsidRDefault="006C61CD" w:rsidP="0024138A">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3351CBAA" w14:textId="77777777" w:rsidR="006C61CD" w:rsidRPr="001332A4" w:rsidRDefault="006C61CD" w:rsidP="0024138A">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 (</w:t>
            </w:r>
            <w:r>
              <w:rPr>
                <w:sz w:val="20"/>
                <w:szCs w:val="20"/>
              </w:rPr>
              <w:t xml:space="preserve">including </w:t>
            </w:r>
            <w:r w:rsidRPr="000E2ED0">
              <w:rPr>
                <w:sz w:val="20"/>
                <w:szCs w:val="20"/>
              </w:rPr>
              <w:t>other WGs, e.g. RAN4)</w:t>
            </w:r>
          </w:p>
          <w:p w14:paraId="63FEFBBE" w14:textId="77777777" w:rsidR="006C61CD" w:rsidRPr="00364787" w:rsidRDefault="006C61CD" w:rsidP="0024138A">
            <w:pPr>
              <w:pStyle w:val="ListParagraph"/>
              <w:numPr>
                <w:ilvl w:val="1"/>
                <w:numId w:val="18"/>
              </w:numPr>
              <w:snapToGrid w:val="0"/>
              <w:spacing w:after="0" w:line="240" w:lineRule="auto"/>
              <w:jc w:val="both"/>
              <w:rPr>
                <w:sz w:val="20"/>
                <w:szCs w:val="20"/>
              </w:rPr>
            </w:pPr>
            <w:ins w:id="43" w:author="Eko Onggosanusi" w:date="2021-01-28T03:38:00Z">
              <w:r>
                <w:rPr>
                  <w:sz w:val="20"/>
                  <w:szCs w:val="20"/>
                </w:rPr>
                <w:t xml:space="preserve">On RAN4-related matters, </w:t>
              </w:r>
            </w:ins>
            <w:ins w:id="44" w:author="Eko Onggosanusi" w:date="2021-01-28T03:36:00Z">
              <w:r>
                <w:rPr>
                  <w:sz w:val="20"/>
                  <w:szCs w:val="20"/>
                </w:rPr>
                <w:t>assessment/study phase can be</w:t>
              </w:r>
              <w:r w:rsidRPr="00364787">
                <w:rPr>
                  <w:sz w:val="20"/>
                  <w:szCs w:val="20"/>
                </w:rPr>
                <w:t xml:space="preserve"> done in RAN1. </w:t>
              </w:r>
            </w:ins>
            <w:ins w:id="45" w:author="Eko Onggosanusi" w:date="2021-01-28T03:37:00Z">
              <w:r w:rsidRPr="00364787">
                <w:rPr>
                  <w:sz w:val="20"/>
                  <w:szCs w:val="20"/>
                </w:rPr>
                <w:t>If RAN4-based enhancements are found necessary, a LS to RAN4 will be sent (to prepare RAN4 work)</w:t>
              </w:r>
            </w:ins>
          </w:p>
          <w:p w14:paraId="480C90B3" w14:textId="77777777" w:rsidR="006C61CD" w:rsidRDefault="006C61CD" w:rsidP="006C61CD">
            <w:pPr>
              <w:snapToGrid w:val="0"/>
              <w:rPr>
                <w:rFonts w:cs="Times New Roman"/>
                <w:sz w:val="20"/>
              </w:rPr>
            </w:pPr>
          </w:p>
          <w:p w14:paraId="740A8402" w14:textId="760D7510" w:rsidR="006C61CD" w:rsidRPr="006C61CD" w:rsidRDefault="006C61CD">
            <w:pPr>
              <w:snapToGrid w:val="0"/>
              <w:rPr>
                <w:rFonts w:cs="Times New Roman"/>
                <w:sz w:val="20"/>
                <w:szCs w:val="22"/>
              </w:rPr>
            </w:pPr>
            <w:r>
              <w:rPr>
                <w:rFonts w:cs="Times New Roman"/>
                <w:sz w:val="20"/>
              </w:rPr>
              <w:t>Note: Given its dependence on the maturity of other issues (1 to 5), when to start the work and how much work is done on issue 6 should depend on the progress on the other issues.</w:t>
            </w:r>
          </w:p>
        </w:tc>
      </w:tr>
    </w:tbl>
    <w:p w14:paraId="07FC7CCF" w14:textId="147CDDEE" w:rsidR="009F4190" w:rsidRDefault="009F4190" w:rsidP="006C61CD">
      <w:pPr>
        <w:snapToGrid w:val="0"/>
        <w:rPr>
          <w:b/>
          <w:sz w:val="20"/>
          <w:szCs w:val="20"/>
        </w:rPr>
      </w:pPr>
    </w:p>
    <w:p w14:paraId="2E7A230B" w14:textId="2292640A" w:rsidR="006C61CD" w:rsidRDefault="006C61CD" w:rsidP="006C61CD">
      <w:pPr>
        <w:snapToGrid w:val="0"/>
        <w:rPr>
          <w:sz w:val="20"/>
          <w:szCs w:val="20"/>
        </w:rPr>
      </w:pPr>
      <w:r w:rsidRPr="006C61CD">
        <w:rPr>
          <w:b/>
          <w:sz w:val="20"/>
          <w:szCs w:val="20"/>
        </w:rPr>
        <w:t>Support</w:t>
      </w:r>
      <w:r w:rsidRPr="001332A4">
        <w:rPr>
          <w:sz w:val="20"/>
          <w:szCs w:val="20"/>
        </w:rPr>
        <w:t xml:space="preserve">: </w:t>
      </w:r>
      <w:proofErr w:type="spellStart"/>
      <w:r w:rsidRPr="001332A4">
        <w:rPr>
          <w:sz w:val="20"/>
          <w:szCs w:val="20"/>
        </w:rPr>
        <w:t>Futurewei</w:t>
      </w:r>
      <w:proofErr w:type="spellEnd"/>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MTK, Samsung, OPPO, Apple, Intel, NTT Docomo, Qualcomm</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sidRPr="001332A4">
        <w:rPr>
          <w:sz w:val="20"/>
          <w:szCs w:val="20"/>
        </w:rPr>
        <w:t>, Ericsson, IDC</w:t>
      </w:r>
      <w:r>
        <w:rPr>
          <w:sz w:val="20"/>
          <w:szCs w:val="20"/>
        </w:rPr>
        <w:t xml:space="preserve">, </w:t>
      </w:r>
      <w:proofErr w:type="spellStart"/>
      <w:r>
        <w:rPr>
          <w:sz w:val="20"/>
          <w:szCs w:val="20"/>
        </w:rPr>
        <w:t>Spreadtrum</w:t>
      </w:r>
      <w:proofErr w:type="spellEnd"/>
      <w:r>
        <w:rPr>
          <w:sz w:val="20"/>
          <w:szCs w:val="20"/>
        </w:rPr>
        <w:t xml:space="preserve"> (after other issues progress enough), Xiaomi, Nokia/NSB</w:t>
      </w:r>
      <w:r w:rsidR="00FF716C">
        <w:rPr>
          <w:sz w:val="20"/>
          <w:szCs w:val="20"/>
        </w:rPr>
        <w:t xml:space="preserve"> (clarify 2</w:t>
      </w:r>
      <w:r w:rsidR="00FF716C" w:rsidRPr="00FF716C">
        <w:rPr>
          <w:sz w:val="20"/>
          <w:szCs w:val="20"/>
          <w:vertAlign w:val="superscript"/>
        </w:rPr>
        <w:t>nd</w:t>
      </w:r>
      <w:r w:rsidR="00FF716C">
        <w:rPr>
          <w:sz w:val="20"/>
          <w:szCs w:val="20"/>
        </w:rPr>
        <w:t xml:space="preserve"> bullet)</w:t>
      </w:r>
      <w:r>
        <w:rPr>
          <w:sz w:val="20"/>
          <w:szCs w:val="20"/>
        </w:rPr>
        <w:t xml:space="preserve">, </w:t>
      </w:r>
      <w:proofErr w:type="spellStart"/>
      <w:r>
        <w:rPr>
          <w:sz w:val="20"/>
          <w:szCs w:val="20"/>
        </w:rPr>
        <w:t>Convida</w:t>
      </w:r>
      <w:proofErr w:type="spellEnd"/>
      <w:r>
        <w:rPr>
          <w:sz w:val="20"/>
          <w:szCs w:val="20"/>
        </w:rPr>
        <w:t xml:space="preserve"> (after other issues progress enough)</w:t>
      </w:r>
      <w:r w:rsidR="00FF716C">
        <w:rPr>
          <w:sz w:val="20"/>
          <w:szCs w:val="20"/>
        </w:rPr>
        <w:t>, Lenovo/MoM</w:t>
      </w:r>
      <w:r>
        <w:rPr>
          <w:sz w:val="20"/>
          <w:szCs w:val="20"/>
        </w:rPr>
        <w:t xml:space="preserve"> </w:t>
      </w:r>
    </w:p>
    <w:p w14:paraId="7A6F2DCA" w14:textId="395BDD57" w:rsidR="001332A4" w:rsidRPr="001332A4" w:rsidRDefault="001332A4">
      <w:pPr>
        <w:snapToGrid w:val="0"/>
        <w:rPr>
          <w:sz w:val="20"/>
          <w:szCs w:val="20"/>
        </w:rPr>
      </w:pPr>
    </w:p>
    <w:p w14:paraId="5D658556" w14:textId="5D9E5C60" w:rsidR="008972B3" w:rsidRDefault="008972B3">
      <w:pPr>
        <w:snapToGrid w:val="0"/>
        <w:rPr>
          <w:sz w:val="20"/>
          <w:szCs w:val="20"/>
        </w:rPr>
      </w:pPr>
      <w:r w:rsidRPr="006C61CD">
        <w:rPr>
          <w:b/>
          <w:sz w:val="20"/>
          <w:szCs w:val="20"/>
        </w:rPr>
        <w:t>Not support</w:t>
      </w:r>
      <w:r w:rsidRPr="001332A4">
        <w:rPr>
          <w:sz w:val="20"/>
          <w:szCs w:val="20"/>
        </w:rPr>
        <w:t>: ZTE, Huawei/</w:t>
      </w:r>
      <w:proofErr w:type="spellStart"/>
      <w:r w:rsidRPr="001332A4">
        <w:rPr>
          <w:sz w:val="20"/>
          <w:szCs w:val="20"/>
        </w:rPr>
        <w:t>HiSi</w:t>
      </w:r>
      <w:proofErr w:type="spellEnd"/>
      <w:r w:rsidRPr="001332A4">
        <w:rPr>
          <w:sz w:val="20"/>
          <w:szCs w:val="20"/>
        </w:rPr>
        <w:t>, vivo</w:t>
      </w:r>
    </w:p>
    <w:p w14:paraId="1F4AB7DA" w14:textId="107BEC08" w:rsidR="00FF716C" w:rsidRDefault="00FF716C">
      <w:pPr>
        <w:snapToGrid w:val="0"/>
        <w:rPr>
          <w:sz w:val="20"/>
          <w:szCs w:val="20"/>
        </w:rPr>
      </w:pPr>
    </w:p>
    <w:tbl>
      <w:tblPr>
        <w:tblStyle w:val="TableGrid"/>
        <w:tblW w:w="0" w:type="auto"/>
        <w:tblLook w:val="04A0" w:firstRow="1" w:lastRow="0" w:firstColumn="1" w:lastColumn="0" w:noHBand="0" w:noVBand="1"/>
      </w:tblPr>
      <w:tblGrid>
        <w:gridCol w:w="9926"/>
      </w:tblGrid>
      <w:tr w:rsidR="00FF716C" w14:paraId="6D791543" w14:textId="77777777" w:rsidTr="00A001D2">
        <w:tc>
          <w:tcPr>
            <w:tcW w:w="9926" w:type="dxa"/>
          </w:tcPr>
          <w:p w14:paraId="037DC823" w14:textId="0624CD58" w:rsidR="00FF716C" w:rsidRPr="00E54420" w:rsidRDefault="00FF716C" w:rsidP="00A001D2">
            <w:pPr>
              <w:snapToGrid w:val="0"/>
              <w:jc w:val="both"/>
              <w:rPr>
                <w:rFonts w:cs="Times New Roman"/>
                <w:color w:val="3333FF"/>
                <w:sz w:val="20"/>
                <w:szCs w:val="20"/>
              </w:rPr>
            </w:pPr>
            <w:r w:rsidRPr="00E54420">
              <w:rPr>
                <w:rFonts w:cs="Times New Roman"/>
                <w:color w:val="3333FF"/>
                <w:sz w:val="20"/>
                <w:szCs w:val="20"/>
                <w:u w:val="single"/>
              </w:rPr>
              <w:t>Action</w:t>
            </w:r>
            <w:r w:rsidRPr="00E54420">
              <w:rPr>
                <w:rFonts w:cs="Times New Roman"/>
                <w:color w:val="3333FF"/>
                <w:sz w:val="20"/>
                <w:szCs w:val="20"/>
              </w:rPr>
              <w:t>: Interested companies are encouraged to</w:t>
            </w:r>
            <w:r w:rsidR="004004E7">
              <w:rPr>
                <w:rFonts w:cs="Times New Roman"/>
                <w:color w:val="3333FF"/>
                <w:sz w:val="20"/>
                <w:szCs w:val="20"/>
              </w:rPr>
              <w:t xml:space="preserve"> share inputs on refining the text for endorsement</w:t>
            </w:r>
          </w:p>
          <w:p w14:paraId="0B739DCA" w14:textId="6C4F3DA9" w:rsidR="00FF716C" w:rsidRPr="00E62126" w:rsidRDefault="00FF716C" w:rsidP="00FF716C">
            <w:pPr>
              <w:snapToGrid w:val="0"/>
              <w:jc w:val="both"/>
              <w:rPr>
                <w:rFonts w:cs="Times New Roman"/>
                <w:color w:val="3333FF"/>
                <w:sz w:val="20"/>
                <w:szCs w:val="20"/>
              </w:rPr>
            </w:pPr>
            <w:r w:rsidRPr="00E54420">
              <w:rPr>
                <w:rFonts w:cs="Times New Roman"/>
                <w:color w:val="3333FF"/>
                <w:sz w:val="20"/>
                <w:szCs w:val="20"/>
                <w:u w:val="single"/>
              </w:rPr>
              <w:t>Goal:</w:t>
            </w:r>
            <w:r w:rsidRPr="00E54420">
              <w:rPr>
                <w:rFonts w:cs="Times New Roman"/>
                <w:color w:val="3333FF"/>
                <w:sz w:val="20"/>
                <w:szCs w:val="20"/>
              </w:rPr>
              <w:t xml:space="preserve"> </w:t>
            </w:r>
            <w:r>
              <w:rPr>
                <w:rFonts w:cs="Times New Roman"/>
                <w:color w:val="3333FF"/>
                <w:sz w:val="20"/>
                <w:szCs w:val="20"/>
              </w:rPr>
              <w:t xml:space="preserve">Finalize </w:t>
            </w:r>
            <w:r w:rsidR="00AB460C">
              <w:rPr>
                <w:rFonts w:cs="Times New Roman"/>
                <w:color w:val="3333FF"/>
                <w:sz w:val="20"/>
                <w:szCs w:val="20"/>
              </w:rPr>
              <w:t>the</w:t>
            </w:r>
            <w:r w:rsidRPr="00E54420">
              <w:rPr>
                <w:rFonts w:cs="Times New Roman"/>
                <w:color w:val="3333FF"/>
                <w:sz w:val="20"/>
                <w:szCs w:val="20"/>
              </w:rPr>
              <w:t xml:space="preserve"> proposal </w:t>
            </w:r>
            <w:r w:rsidR="00AB460C">
              <w:rPr>
                <w:rFonts w:cs="Times New Roman"/>
                <w:color w:val="3333FF"/>
                <w:sz w:val="20"/>
                <w:szCs w:val="20"/>
              </w:rPr>
              <w:t xml:space="preserve">to be </w:t>
            </w:r>
            <w:r>
              <w:rPr>
                <w:rFonts w:cs="Times New Roman"/>
                <w:color w:val="3333FF"/>
                <w:sz w:val="20"/>
                <w:szCs w:val="20"/>
              </w:rPr>
              <w:t xml:space="preserve">ready </w:t>
            </w:r>
            <w:r w:rsidRPr="00E54420">
              <w:rPr>
                <w:rFonts w:cs="Times New Roman"/>
                <w:color w:val="3333FF"/>
                <w:sz w:val="20"/>
                <w:szCs w:val="20"/>
              </w:rPr>
              <w:t>for endorsement</w:t>
            </w:r>
          </w:p>
        </w:tc>
      </w:tr>
    </w:tbl>
    <w:p w14:paraId="7D1AAD78" w14:textId="77777777" w:rsidR="00FF716C" w:rsidRPr="001332A4" w:rsidRDefault="00FF716C">
      <w:pPr>
        <w:snapToGrid w:val="0"/>
        <w:rPr>
          <w:sz w:val="20"/>
          <w:szCs w:val="20"/>
        </w:rPr>
      </w:pPr>
    </w:p>
    <w:p w14:paraId="41AA2CF2" w14:textId="77777777" w:rsidR="008972B3" w:rsidRDefault="008972B3">
      <w:pPr>
        <w:snapToGrid w:val="0"/>
        <w:rPr>
          <w:sz w:val="20"/>
        </w:rPr>
      </w:pPr>
    </w:p>
    <w:p w14:paraId="349CE978" w14:textId="77777777" w:rsidR="00DE37B1" w:rsidRDefault="00EF35A2">
      <w:pPr>
        <w:pStyle w:val="Caption"/>
        <w:jc w:val="center"/>
      </w:pPr>
      <w:r>
        <w:t>Table 11</w:t>
      </w:r>
      <w:r w:rsidR="00D75400">
        <w:t xml:space="preserve"> </w:t>
      </w:r>
      <w:r w:rsidR="0050378B">
        <w:t>I</w:t>
      </w:r>
      <w:r w:rsidR="00D75400">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365AF5F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B580A8"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155B44" w14:textId="77777777" w:rsidR="00DE37B1" w:rsidRDefault="00D75400">
            <w:pPr>
              <w:snapToGrid w:val="0"/>
              <w:rPr>
                <w:b/>
                <w:sz w:val="18"/>
                <w:szCs w:val="18"/>
              </w:rPr>
            </w:pPr>
            <w:r>
              <w:rPr>
                <w:b/>
                <w:sz w:val="18"/>
                <w:szCs w:val="18"/>
              </w:rPr>
              <w:t>Input</w:t>
            </w:r>
          </w:p>
        </w:tc>
      </w:tr>
      <w:tr w:rsidR="00DE37B1" w14:paraId="35889E3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F97" w14:textId="77777777" w:rsidR="00DE37B1" w:rsidRDefault="00D97BB9">
            <w:pPr>
              <w:snapToGrid w:val="0"/>
              <w:rPr>
                <w:sz w:val="18"/>
                <w:szCs w:val="18"/>
              </w:rPr>
            </w:pPr>
            <w:r>
              <w:rPr>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DC3A" w14:textId="65148BD4" w:rsidR="00DE37B1" w:rsidRDefault="00DE37B1">
            <w:pPr>
              <w:snapToGrid w:val="0"/>
              <w:rPr>
                <w:sz w:val="18"/>
                <w:szCs w:val="18"/>
              </w:rPr>
            </w:pPr>
          </w:p>
        </w:tc>
      </w:tr>
      <w:tr w:rsidR="00EC1AE5" w14:paraId="0AA56E0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A89" w14:textId="7BC4255A" w:rsidR="00EC1AE5" w:rsidRDefault="00B37BB6" w:rsidP="00EC1AE5">
            <w:pPr>
              <w:snapToGrid w:val="0"/>
              <w:rPr>
                <w:rFonts w:eastAsia="Yu Mincho"/>
                <w:sz w:val="18"/>
                <w:szCs w:val="18"/>
                <w:lang w:eastAsia="ja-JP"/>
              </w:rPr>
            </w:pPr>
            <w:r>
              <w:rPr>
                <w:rFonts w:eastAsia="Yu Mincho"/>
                <w:sz w:val="18"/>
                <w:szCs w:val="18"/>
                <w:lang w:eastAsia="ja-JP"/>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4867" w14:textId="70E53A6F" w:rsidR="00EC1AE5" w:rsidRDefault="00B37BB6" w:rsidP="00713A6A">
            <w:pPr>
              <w:snapToGrid w:val="0"/>
              <w:rPr>
                <w:rFonts w:eastAsia="Yu Mincho"/>
                <w:sz w:val="18"/>
                <w:szCs w:val="18"/>
                <w:lang w:eastAsia="ja-JP"/>
              </w:rPr>
            </w:pPr>
            <w:r>
              <w:rPr>
                <w:rFonts w:eastAsia="Yu Mincho"/>
                <w:sz w:val="18"/>
                <w:szCs w:val="18"/>
                <w:lang w:eastAsia="ja-JP"/>
              </w:rPr>
              <w:t xml:space="preserve">Support proposal 6.1. </w:t>
            </w:r>
          </w:p>
        </w:tc>
      </w:tr>
      <w:tr w:rsidR="00D567FE" w14:paraId="0B8C61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157" w14:textId="77E53010" w:rsidR="00D567FE" w:rsidRDefault="006F2576" w:rsidP="00D567FE">
            <w:pPr>
              <w:snapToGrid w:val="0"/>
              <w:rPr>
                <w:rFonts w:eastAsia="Yu Mincho"/>
                <w:sz w:val="18"/>
                <w:szCs w:val="18"/>
                <w:lang w:eastAsia="ja-JP"/>
              </w:rPr>
            </w:pPr>
            <w:r>
              <w:rPr>
                <w:rFonts w:eastAsia="Yu Mincho"/>
                <w:sz w:val="18"/>
                <w:szCs w:val="18"/>
                <w:lang w:eastAsia="ja-JP"/>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8FC" w14:textId="5A643F69" w:rsidR="00D567FE" w:rsidRDefault="006F2576" w:rsidP="00D567FE">
            <w:pPr>
              <w:snapToGrid w:val="0"/>
              <w:rPr>
                <w:rFonts w:eastAsia="Yu Mincho"/>
                <w:sz w:val="18"/>
                <w:szCs w:val="18"/>
                <w:lang w:eastAsia="ja-JP"/>
              </w:rPr>
            </w:pPr>
            <w:r>
              <w:rPr>
                <w:rFonts w:eastAsia="Yu Mincho"/>
                <w:sz w:val="18"/>
                <w:szCs w:val="18"/>
                <w:lang w:eastAsia="ja-JP"/>
              </w:rPr>
              <w:t>With the note under the proposal, we can support this proposal.</w:t>
            </w:r>
          </w:p>
        </w:tc>
      </w:tr>
      <w:tr w:rsidR="001C4CEB" w14:paraId="1C00FD9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92A4" w14:textId="5CD42A42" w:rsidR="001C4CEB" w:rsidRDefault="001C4CEB" w:rsidP="001C4CEB">
            <w:pPr>
              <w:snapToGrid w:val="0"/>
              <w:rPr>
                <w:rFonts w:eastAsia="Yu Mincho"/>
                <w:sz w:val="18"/>
                <w:szCs w:val="18"/>
                <w:lang w:eastAsia="ja-JP"/>
              </w:rPr>
            </w:pPr>
            <w:r>
              <w:rPr>
                <w:rFonts w:eastAsia="Yu Mincho"/>
                <w:sz w:val="18"/>
                <w:szCs w:val="18"/>
                <w:lang w:eastAsia="ja-JP"/>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FBD8" w14:textId="77777777" w:rsidR="001C4CEB" w:rsidRPr="009465CF" w:rsidRDefault="001C4CEB" w:rsidP="001C4CEB">
            <w:pPr>
              <w:snapToGrid w:val="0"/>
              <w:rPr>
                <w:rFonts w:eastAsia="Yu Mincho"/>
                <w:sz w:val="18"/>
                <w:szCs w:val="18"/>
                <w:lang w:eastAsia="ja-JP"/>
              </w:rPr>
            </w:pPr>
            <w:r w:rsidRPr="009465CF">
              <w:rPr>
                <w:rFonts w:eastAsia="Yu Mincho"/>
                <w:sz w:val="18"/>
                <w:szCs w:val="18"/>
                <w:lang w:eastAsia="ja-JP"/>
              </w:rPr>
              <w:t>We feel a little bit comfortable for proposal 6.1 with the additional note. Regarding second bullet, we think tha</w:t>
            </w:r>
            <w:r>
              <w:rPr>
                <w:rFonts w:eastAsia="Yu Mincho"/>
                <w:sz w:val="18"/>
                <w:szCs w:val="18"/>
                <w:lang w:eastAsia="ja-JP"/>
              </w:rPr>
              <w:t>t the previous example</w:t>
            </w:r>
            <w:r w:rsidRPr="009465CF">
              <w:rPr>
                <w:rFonts w:eastAsia="Yu Mincho"/>
                <w:sz w:val="18"/>
                <w:szCs w:val="18"/>
                <w:lang w:eastAsia="ja-JP"/>
              </w:rPr>
              <w:t xml:space="preserve"> in last meeting can be added back </w:t>
            </w:r>
            <w:r>
              <w:rPr>
                <w:rFonts w:eastAsia="Yu Mincho"/>
                <w:sz w:val="18"/>
                <w:szCs w:val="18"/>
                <w:lang w:eastAsia="ja-JP"/>
              </w:rPr>
              <w:t xml:space="preserve">for clarification </w:t>
            </w:r>
            <w:r w:rsidRPr="009465CF">
              <w:rPr>
                <w:rFonts w:eastAsia="Yu Mincho"/>
                <w:sz w:val="18"/>
                <w:szCs w:val="18"/>
                <w:lang w:eastAsia="ja-JP"/>
              </w:rPr>
              <w:t>as follows:</w:t>
            </w:r>
          </w:p>
          <w:p w14:paraId="2D7B6D74" w14:textId="77777777" w:rsidR="001C4CEB" w:rsidRPr="009465CF" w:rsidRDefault="001C4CEB" w:rsidP="001C4CEB">
            <w:pPr>
              <w:snapToGrid w:val="0"/>
              <w:rPr>
                <w:rFonts w:eastAsia="Yu Mincho"/>
                <w:sz w:val="18"/>
                <w:szCs w:val="18"/>
                <w:lang w:eastAsia="ja-JP"/>
              </w:rPr>
            </w:pPr>
          </w:p>
          <w:p w14:paraId="7322C8C3" w14:textId="77777777" w:rsidR="001C4CEB" w:rsidRPr="009465CF" w:rsidRDefault="001C4CEB" w:rsidP="001C4CEB">
            <w:pPr>
              <w:pStyle w:val="ListParagraph"/>
              <w:numPr>
                <w:ilvl w:val="0"/>
                <w:numId w:val="18"/>
              </w:numPr>
              <w:snapToGrid w:val="0"/>
              <w:spacing w:after="0" w:line="240" w:lineRule="auto"/>
              <w:jc w:val="both"/>
              <w:rPr>
                <w:rFonts w:ascii="Calibri" w:hAnsi="Calibri"/>
                <w:sz w:val="18"/>
                <w:szCs w:val="18"/>
              </w:rPr>
            </w:pPr>
            <w:r w:rsidRPr="009465CF">
              <w:rPr>
                <w:sz w:val="18"/>
                <w:szCs w:val="18"/>
              </w:rPr>
              <w:t>Reducing activation delay of TCI states (including other WGs, e.g. RAN4)</w:t>
            </w:r>
          </w:p>
          <w:p w14:paraId="187CE7F0" w14:textId="77777777" w:rsidR="001C4CEB" w:rsidRDefault="001C4CEB" w:rsidP="001C4CEB">
            <w:pPr>
              <w:pStyle w:val="ListParagraph"/>
              <w:numPr>
                <w:ilvl w:val="1"/>
                <w:numId w:val="18"/>
              </w:numPr>
              <w:snapToGrid w:val="0"/>
              <w:spacing w:after="0" w:line="240" w:lineRule="auto"/>
              <w:jc w:val="both"/>
              <w:rPr>
                <w:ins w:id="46" w:author="ZTE" w:date="2021-01-28T22:35:00Z"/>
                <w:sz w:val="18"/>
                <w:szCs w:val="18"/>
              </w:rPr>
            </w:pPr>
            <w:ins w:id="47" w:author="ZTE" w:date="2021-01-28T22:35:00Z">
              <w:r>
                <w:rPr>
                  <w:sz w:val="18"/>
                  <w:szCs w:val="18"/>
                </w:rPr>
                <w:t xml:space="preserve">For instance, </w:t>
              </w:r>
              <w:r w:rsidRPr="009465CF">
                <w:rPr>
                  <w:sz w:val="18"/>
                  <w:szCs w:val="18"/>
                </w:rPr>
                <w:t xml:space="preserve">via storing QCL properties of a subset of source RSs for </w:t>
              </w:r>
              <w:proofErr w:type="gramStart"/>
              <w:r w:rsidRPr="009465CF">
                <w:rPr>
                  <w:sz w:val="18"/>
                  <w:szCs w:val="18"/>
                </w:rPr>
                <w:t>a time period</w:t>
              </w:r>
              <w:proofErr w:type="gramEnd"/>
            </w:ins>
          </w:p>
          <w:p w14:paraId="0ADAA8D9" w14:textId="77777777" w:rsidR="001C4CEB" w:rsidRPr="009465CF" w:rsidRDefault="001C4CEB" w:rsidP="001C4CEB">
            <w:pPr>
              <w:pStyle w:val="ListParagraph"/>
              <w:numPr>
                <w:ilvl w:val="1"/>
                <w:numId w:val="18"/>
              </w:numPr>
              <w:snapToGrid w:val="0"/>
              <w:spacing w:after="0" w:line="240" w:lineRule="auto"/>
              <w:jc w:val="both"/>
              <w:rPr>
                <w:sz w:val="18"/>
                <w:szCs w:val="18"/>
              </w:rPr>
            </w:pPr>
            <w:r w:rsidRPr="009465CF">
              <w:rPr>
                <w:sz w:val="18"/>
                <w:szCs w:val="18"/>
              </w:rPr>
              <w:t>On RAN4-related matters, assessment/study phase can be done in RAN1. If RAN4-based enhancements are found necessary, a LS to RAN4 will be sent (to prepare RAN4 work)</w:t>
            </w:r>
          </w:p>
          <w:p w14:paraId="55904DAE" w14:textId="72501A2F" w:rsidR="001C4CEB" w:rsidRDefault="001C4CEB" w:rsidP="001C4CEB">
            <w:pPr>
              <w:snapToGrid w:val="0"/>
              <w:rPr>
                <w:rFonts w:eastAsia="Yu Mincho"/>
                <w:sz w:val="18"/>
                <w:szCs w:val="18"/>
                <w:lang w:eastAsia="ja-JP"/>
              </w:rPr>
            </w:pPr>
          </w:p>
        </w:tc>
      </w:tr>
      <w:tr w:rsidR="00B214EE" w14:paraId="43B985F2" w14:textId="77777777" w:rsidTr="00B214EE">
        <w:trPr>
          <w:trHeight w:val="7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83C3" w14:textId="6D79B09E" w:rsidR="00B214EE" w:rsidRDefault="00B214EE" w:rsidP="00B214EE">
            <w:pPr>
              <w:snapToGrid w:val="0"/>
              <w:rPr>
                <w:rFonts w:eastAsia="Yu Mincho"/>
                <w:sz w:val="18"/>
                <w:szCs w:val="18"/>
                <w:lang w:eastAsia="ja-JP"/>
              </w:rPr>
            </w:pPr>
            <w:r>
              <w:rPr>
                <w:rFonts w:hint="eastAsia"/>
                <w:sz w:val="18"/>
                <w:szCs w:val="18"/>
                <w:lang w:eastAsia="zh-CN"/>
              </w:rPr>
              <w:lastRenderedPageBreak/>
              <w:t>v</w:t>
            </w:r>
            <w:r>
              <w:rPr>
                <w:sz w:val="18"/>
                <w:szCs w:val="18"/>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996A" w14:textId="28FF4C34" w:rsidR="00B214EE" w:rsidRDefault="00B214EE" w:rsidP="00B214EE">
            <w:pPr>
              <w:snapToGrid w:val="0"/>
              <w:rPr>
                <w:rFonts w:eastAsia="Yu Mincho"/>
                <w:sz w:val="18"/>
                <w:szCs w:val="18"/>
                <w:lang w:eastAsia="ja-JP"/>
              </w:rPr>
            </w:pPr>
            <w:r>
              <w:rPr>
                <w:sz w:val="18"/>
                <w:szCs w:val="18"/>
                <w:lang w:eastAsia="zh-CN"/>
              </w:rPr>
              <w:t>Do not support. Concerned on too many examples to study.</w:t>
            </w:r>
          </w:p>
        </w:tc>
      </w:tr>
      <w:tr w:rsidR="00D57A66" w14:paraId="2A7FDDB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F16A" w14:textId="2D3A85AB" w:rsidR="00D57A66" w:rsidRDefault="00D57A66" w:rsidP="00D57A66">
            <w:pPr>
              <w:snapToGrid w:val="0"/>
              <w:rPr>
                <w:rFonts w:eastAsia="Yu Mincho"/>
                <w:sz w:val="18"/>
                <w:szCs w:val="18"/>
                <w:lang w:eastAsia="ja-JP"/>
              </w:rPr>
            </w:pPr>
            <w:r w:rsidRPr="006401D6">
              <w:rPr>
                <w:sz w:val="18"/>
                <w:szCs w:val="18"/>
                <w:lang w:eastAsia="zh-CN"/>
              </w:rPr>
              <w:t>Sony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230" w14:textId="3926CA96" w:rsidR="00D57A66" w:rsidRDefault="00D57A66" w:rsidP="00D57A66">
            <w:pPr>
              <w:snapToGrid w:val="0"/>
              <w:rPr>
                <w:rFonts w:eastAsia="Yu Mincho"/>
                <w:sz w:val="18"/>
                <w:szCs w:val="18"/>
                <w:lang w:eastAsia="ja-JP"/>
              </w:rPr>
            </w:pPr>
            <w:r>
              <w:rPr>
                <w:rFonts w:eastAsia="Yu Mincho"/>
                <w:sz w:val="18"/>
                <w:szCs w:val="18"/>
                <w:lang w:eastAsia="ja-JP"/>
              </w:rPr>
              <w:t xml:space="preserve">The solutions for reducing overhead of DL beam management are quite open, and we see no obvious problem to further study it. Support proposal from FL in principle. </w:t>
            </w:r>
          </w:p>
        </w:tc>
      </w:tr>
      <w:tr w:rsidR="00974A98" w14:paraId="75341B6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FE89" w14:textId="56B85D4E" w:rsidR="00974A98" w:rsidRDefault="00974A98" w:rsidP="00974A98">
            <w:pPr>
              <w:snapToGrid w:val="0"/>
              <w:rPr>
                <w:rFonts w:eastAsia="Yu Mincho"/>
                <w:sz w:val="18"/>
                <w:szCs w:val="18"/>
                <w:lang w:eastAsia="ja-JP"/>
              </w:rPr>
            </w:pPr>
            <w:r>
              <w:rPr>
                <w:rFonts w:eastAsia="Yu Mincho" w:hint="eastAsia"/>
                <w:sz w:val="18"/>
                <w:szCs w:val="18"/>
                <w:lang w:eastAsia="ja-JP"/>
              </w:rPr>
              <w:t>N</w:t>
            </w:r>
            <w:r>
              <w:rPr>
                <w:rFonts w:eastAsia="Yu Mincho"/>
                <w:sz w:val="18"/>
                <w:szCs w:val="18"/>
                <w:lang w:eastAsia="ja-JP"/>
              </w:rPr>
              <w:t>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83A4" w14:textId="79E05412" w:rsidR="00974A98" w:rsidRDefault="00974A98" w:rsidP="00974A98">
            <w:pPr>
              <w:snapToGrid w:val="0"/>
              <w:rPr>
                <w:rFonts w:eastAsia="Yu Mincho"/>
                <w:sz w:val="18"/>
                <w:szCs w:val="18"/>
                <w:lang w:eastAsia="ja-JP"/>
              </w:rPr>
            </w:pPr>
            <w:r>
              <w:rPr>
                <w:rFonts w:eastAsia="Yu Mincho"/>
                <w:sz w:val="18"/>
                <w:szCs w:val="18"/>
                <w:lang w:eastAsia="ja-JP"/>
              </w:rPr>
              <w:t>O.K. in principle</w:t>
            </w:r>
          </w:p>
        </w:tc>
      </w:tr>
      <w:tr w:rsidR="00A305F9" w14:paraId="4D86273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43AC" w14:textId="7B076ED4" w:rsidR="00A305F9" w:rsidRDefault="00A305F9" w:rsidP="00A305F9">
            <w:pPr>
              <w:snapToGrid w:val="0"/>
              <w:rPr>
                <w:rFonts w:eastAsia="Yu Mincho"/>
                <w:sz w:val="18"/>
                <w:szCs w:val="18"/>
                <w:lang w:eastAsia="ja-JP"/>
              </w:rPr>
            </w:pPr>
            <w:proofErr w:type="spellStart"/>
            <w:r>
              <w:rPr>
                <w:rFonts w:eastAsia="Yu Mincho"/>
                <w:sz w:val="18"/>
                <w:szCs w:val="18"/>
                <w:lang w:eastAsia="ja-JP"/>
              </w:rPr>
              <w:t>Futurewei</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CC3E" w14:textId="6733A9AF" w:rsidR="00A305F9" w:rsidRDefault="00A305F9" w:rsidP="00A305F9">
            <w:pPr>
              <w:snapToGrid w:val="0"/>
              <w:rPr>
                <w:rFonts w:eastAsia="Yu Mincho"/>
                <w:sz w:val="18"/>
                <w:szCs w:val="18"/>
                <w:lang w:eastAsia="ja-JP"/>
              </w:rPr>
            </w:pPr>
            <w:r>
              <w:rPr>
                <w:rFonts w:eastAsia="Yu Mincho"/>
                <w:sz w:val="18"/>
                <w:szCs w:val="18"/>
                <w:lang w:eastAsia="ja-JP"/>
              </w:rPr>
              <w:t>Support FL’s proposal.</w:t>
            </w:r>
          </w:p>
        </w:tc>
      </w:tr>
      <w:tr w:rsidR="00081003" w:rsidRPr="00C91B57" w14:paraId="6B11FB65"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9B60" w14:textId="4F6EC454" w:rsidR="00081003" w:rsidRPr="00C91B57" w:rsidRDefault="00081003" w:rsidP="00081003">
            <w:pPr>
              <w:snapToGrid w:val="0"/>
              <w:rPr>
                <w:sz w:val="18"/>
                <w:szCs w:val="18"/>
                <w:lang w:eastAsia="zh-CN"/>
              </w:rPr>
            </w:pPr>
            <w:proofErr w:type="spellStart"/>
            <w:r>
              <w:rPr>
                <w:rFonts w:eastAsia="Yu Mincho"/>
                <w:sz w:val="18"/>
                <w:szCs w:val="18"/>
                <w:lang w:eastAsia="ja-JP"/>
              </w:rPr>
              <w:t>Convida</w:t>
            </w:r>
            <w:proofErr w:type="spellEnd"/>
            <w:r>
              <w:rPr>
                <w:rFonts w:eastAsia="Yu Mincho"/>
                <w:sz w:val="18"/>
                <w:szCs w:val="18"/>
                <w:lang w:eastAsia="ja-JP"/>
              </w:rPr>
              <w:t xml:space="preserve"> Wireless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F45" w14:textId="52C0D058" w:rsidR="00081003" w:rsidRPr="00C132EE" w:rsidRDefault="00081003" w:rsidP="00081003">
            <w:pPr>
              <w:snapToGrid w:val="0"/>
              <w:rPr>
                <w:sz w:val="18"/>
                <w:szCs w:val="18"/>
                <w:lang w:eastAsia="zh-CN"/>
              </w:rPr>
            </w:pPr>
            <w:r>
              <w:rPr>
                <w:rFonts w:eastAsia="Yu Mincho"/>
                <w:sz w:val="18"/>
                <w:szCs w:val="18"/>
                <w:lang w:eastAsia="ja-JP"/>
              </w:rPr>
              <w:t>OK</w:t>
            </w:r>
          </w:p>
        </w:tc>
      </w:tr>
      <w:tr w:rsidR="00F13F00" w:rsidRPr="00C91B57" w14:paraId="5CC93BED"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032E" w14:textId="28E9B610" w:rsidR="00F13F00" w:rsidRPr="00C91B57" w:rsidRDefault="00F13F00" w:rsidP="00F13F00">
            <w:pPr>
              <w:snapToGrid w:val="0"/>
              <w:rPr>
                <w:sz w:val="18"/>
                <w:szCs w:val="18"/>
                <w:lang w:eastAsia="zh-CN"/>
              </w:rPr>
            </w:pPr>
            <w:r>
              <w:rPr>
                <w:rFonts w:eastAsia="Yu Mincho"/>
                <w:sz w:val="18"/>
                <w:szCs w:val="18"/>
                <w:lang w:eastAsia="ja-JP"/>
              </w:rPr>
              <w:t>Lenovo/MoM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ABD1" w14:textId="28FA454D" w:rsidR="00F13F00" w:rsidRPr="00C132EE" w:rsidRDefault="00F13F00" w:rsidP="00F13F00">
            <w:pPr>
              <w:snapToGrid w:val="0"/>
              <w:rPr>
                <w:sz w:val="18"/>
                <w:szCs w:val="18"/>
                <w:lang w:eastAsia="zh-CN"/>
              </w:rPr>
            </w:pPr>
            <w:r>
              <w:rPr>
                <w:rFonts w:eastAsia="Yu Mincho"/>
                <w:sz w:val="18"/>
                <w:szCs w:val="18"/>
                <w:lang w:eastAsia="ja-JP"/>
              </w:rPr>
              <w:t>Support proposal 6.1</w:t>
            </w:r>
          </w:p>
        </w:tc>
      </w:tr>
      <w:tr w:rsidR="00090EAD" w:rsidRPr="00C91B57" w14:paraId="5F507E00"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C388" w14:textId="70E44D71" w:rsidR="00090EAD" w:rsidRDefault="00090EAD" w:rsidP="00F13F00">
            <w:pPr>
              <w:snapToGrid w:val="0"/>
              <w:rPr>
                <w:rFonts w:eastAsia="Yu Mincho"/>
                <w:sz w:val="18"/>
                <w:szCs w:val="18"/>
                <w:lang w:eastAsia="ja-JP"/>
              </w:rPr>
            </w:pPr>
            <w:r>
              <w:rPr>
                <w:rFonts w:eastAsia="Yu Mincho"/>
                <w:sz w:val="18"/>
                <w:szCs w:val="18"/>
                <w:lang w:eastAsia="ja-JP"/>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90AD" w14:textId="77777777" w:rsidR="00090EAD" w:rsidRDefault="00090EAD" w:rsidP="00090EAD">
            <w:pPr>
              <w:snapToGrid w:val="0"/>
              <w:rPr>
                <w:rFonts w:eastAsia="Yu Mincho"/>
                <w:sz w:val="18"/>
                <w:szCs w:val="18"/>
                <w:lang w:eastAsia="ja-JP"/>
              </w:rPr>
            </w:pPr>
            <w:r>
              <w:rPr>
                <w:rFonts w:eastAsia="Yu Mincho"/>
                <w:sz w:val="18"/>
                <w:szCs w:val="18"/>
                <w:lang w:eastAsia="ja-JP"/>
              </w:rPr>
              <w:t>Added one more aspect for UE initiated beam measurement. Also added reducing activation delay of PL RS for study, which is as important as TCI state. For the 2</w:t>
            </w:r>
            <w:r w:rsidRPr="0041199B">
              <w:rPr>
                <w:rFonts w:eastAsia="Yu Mincho"/>
                <w:sz w:val="18"/>
                <w:szCs w:val="18"/>
                <w:vertAlign w:val="superscript"/>
                <w:lang w:eastAsia="ja-JP"/>
              </w:rPr>
              <w:t>nd</w:t>
            </w:r>
            <w:r>
              <w:rPr>
                <w:rFonts w:eastAsia="Yu Mincho"/>
                <w:sz w:val="18"/>
                <w:szCs w:val="18"/>
                <w:lang w:eastAsia="ja-JP"/>
              </w:rPr>
              <w:t xml:space="preserve"> bullet, please add RAN4 issue description or related doc # for aligned understanding. </w:t>
            </w:r>
          </w:p>
          <w:p w14:paraId="7DD1F976" w14:textId="77777777" w:rsidR="00090EAD" w:rsidRDefault="00090EAD" w:rsidP="00090EAD">
            <w:pPr>
              <w:snapToGrid w:val="0"/>
              <w:rPr>
                <w:rFonts w:eastAsia="Yu Mincho"/>
                <w:sz w:val="18"/>
                <w:szCs w:val="18"/>
                <w:lang w:eastAsia="ja-JP"/>
              </w:rPr>
            </w:pPr>
          </w:p>
          <w:p w14:paraId="7B5C220B" w14:textId="77777777" w:rsidR="00090EAD" w:rsidRPr="000E2ED0" w:rsidRDefault="00090EAD" w:rsidP="00090EAD">
            <w:pPr>
              <w:snapToGrid w:val="0"/>
              <w:jc w:val="both"/>
              <w:rPr>
                <w:sz w:val="20"/>
                <w:szCs w:val="20"/>
              </w:rPr>
            </w:pPr>
            <w:r>
              <w:rPr>
                <w:b/>
                <w:sz w:val="20"/>
                <w:szCs w:val="20"/>
                <w:u w:val="single"/>
              </w:rPr>
              <w:t xml:space="preserve">Proposal </w:t>
            </w:r>
            <w:r w:rsidRPr="000E2ED0">
              <w:rPr>
                <w:b/>
                <w:sz w:val="20"/>
                <w:szCs w:val="20"/>
                <w:u w:val="single"/>
              </w:rPr>
              <w:t>6.1</w:t>
            </w:r>
            <w:r w:rsidRPr="000E2ED0">
              <w:rPr>
                <w:sz w:val="20"/>
                <w:szCs w:val="20"/>
              </w:rPr>
              <w:t>: On Rel.17 enhancements based on the unified TCI framework, perform study and, if needed, specify the following:</w:t>
            </w:r>
          </w:p>
          <w:p w14:paraId="1892FBB5" w14:textId="77777777" w:rsidR="00090EAD" w:rsidRPr="00BC723C" w:rsidRDefault="00090EAD" w:rsidP="00090EAD">
            <w:pPr>
              <w:pStyle w:val="ListParagraph"/>
              <w:numPr>
                <w:ilvl w:val="0"/>
                <w:numId w:val="18"/>
              </w:numPr>
              <w:snapToGrid w:val="0"/>
              <w:spacing w:after="0" w:line="240" w:lineRule="auto"/>
              <w:jc w:val="both"/>
              <w:rPr>
                <w:sz w:val="20"/>
                <w:szCs w:val="20"/>
              </w:rPr>
            </w:pPr>
            <w:r w:rsidRPr="000E2ED0">
              <w:rPr>
                <w:sz w:val="20"/>
                <w:szCs w:val="20"/>
              </w:rPr>
              <w:t xml:space="preserve">Beam management with reduced DL signaling (e.g. beam update based on reporting, beam measurement and report triggered by beam indication, multi-SSB indication, semi-static beam </w:t>
            </w:r>
            <w:r>
              <w:rPr>
                <w:sz w:val="20"/>
                <w:szCs w:val="20"/>
              </w:rPr>
              <w:t xml:space="preserve">transition configuration, UE-initiated beam </w:t>
            </w:r>
            <w:r w:rsidRPr="0041199B">
              <w:rPr>
                <w:color w:val="FF0000"/>
                <w:sz w:val="20"/>
                <w:szCs w:val="20"/>
              </w:rPr>
              <w:t>measurement/</w:t>
            </w:r>
            <w:r>
              <w:rPr>
                <w:sz w:val="20"/>
                <w:szCs w:val="20"/>
              </w:rPr>
              <w:t>update/activation</w:t>
            </w:r>
            <w:r w:rsidRPr="000E2ED0">
              <w:rPr>
                <w:sz w:val="20"/>
                <w:szCs w:val="20"/>
              </w:rPr>
              <w:t>)</w:t>
            </w:r>
          </w:p>
          <w:p w14:paraId="59CEFE08" w14:textId="77777777" w:rsidR="00090EAD" w:rsidRPr="00BC723C" w:rsidRDefault="00090EAD" w:rsidP="00090EAD">
            <w:pPr>
              <w:pStyle w:val="ListParagraph"/>
              <w:numPr>
                <w:ilvl w:val="1"/>
                <w:numId w:val="18"/>
              </w:numPr>
              <w:snapToGrid w:val="0"/>
              <w:spacing w:after="0" w:line="240" w:lineRule="auto"/>
              <w:jc w:val="both"/>
              <w:rPr>
                <w:sz w:val="20"/>
                <w:szCs w:val="20"/>
              </w:rPr>
            </w:pPr>
            <w:r w:rsidRPr="00BC723C">
              <w:rPr>
                <w:sz w:val="20"/>
                <w:szCs w:val="20"/>
              </w:rPr>
              <w:t>Candidate schemes will be down selected or, if possible, combined</w:t>
            </w:r>
          </w:p>
          <w:p w14:paraId="74F46A58" w14:textId="77777777" w:rsidR="00090EAD" w:rsidRPr="001332A4" w:rsidRDefault="00090EAD" w:rsidP="00090EAD">
            <w:pPr>
              <w:pStyle w:val="ListParagraph"/>
              <w:numPr>
                <w:ilvl w:val="0"/>
                <w:numId w:val="18"/>
              </w:numPr>
              <w:snapToGrid w:val="0"/>
              <w:spacing w:after="0" w:line="240" w:lineRule="auto"/>
              <w:jc w:val="both"/>
              <w:rPr>
                <w:rFonts w:ascii="Calibri" w:hAnsi="Calibri"/>
                <w:sz w:val="20"/>
                <w:szCs w:val="20"/>
              </w:rPr>
            </w:pPr>
            <w:r w:rsidRPr="000E2ED0">
              <w:rPr>
                <w:sz w:val="20"/>
                <w:szCs w:val="20"/>
              </w:rPr>
              <w:t>Reducing activation delay of TCI states</w:t>
            </w:r>
            <w:r>
              <w:rPr>
                <w:sz w:val="20"/>
                <w:szCs w:val="20"/>
              </w:rPr>
              <w:t xml:space="preserve"> </w:t>
            </w:r>
            <w:r w:rsidRPr="0041199B">
              <w:rPr>
                <w:color w:val="FF0000"/>
                <w:sz w:val="20"/>
                <w:szCs w:val="20"/>
              </w:rPr>
              <w:t xml:space="preserve">and PL RSs </w:t>
            </w:r>
            <w:r w:rsidRPr="000E2ED0">
              <w:rPr>
                <w:sz w:val="20"/>
                <w:szCs w:val="20"/>
              </w:rPr>
              <w:t>(</w:t>
            </w:r>
            <w:r>
              <w:rPr>
                <w:sz w:val="20"/>
                <w:szCs w:val="20"/>
              </w:rPr>
              <w:t xml:space="preserve">including </w:t>
            </w:r>
            <w:r w:rsidRPr="000E2ED0">
              <w:rPr>
                <w:sz w:val="20"/>
                <w:szCs w:val="20"/>
              </w:rPr>
              <w:t>other WGs, e.g. RAN4)</w:t>
            </w:r>
          </w:p>
          <w:p w14:paraId="5FA0B252" w14:textId="77777777" w:rsidR="00090EAD" w:rsidRDefault="00090EAD" w:rsidP="00090EAD">
            <w:pPr>
              <w:pStyle w:val="ListParagraph"/>
              <w:numPr>
                <w:ilvl w:val="1"/>
                <w:numId w:val="18"/>
              </w:numPr>
              <w:snapToGrid w:val="0"/>
              <w:spacing w:after="0" w:line="240" w:lineRule="auto"/>
              <w:jc w:val="both"/>
              <w:rPr>
                <w:sz w:val="20"/>
                <w:szCs w:val="20"/>
              </w:rPr>
            </w:pPr>
            <w:ins w:id="48" w:author="Eko Onggosanusi" w:date="2021-01-28T03:38:00Z">
              <w:r>
                <w:rPr>
                  <w:sz w:val="20"/>
                  <w:szCs w:val="20"/>
                </w:rPr>
                <w:t xml:space="preserve">On RAN4-related matters, </w:t>
              </w:r>
            </w:ins>
            <w:ins w:id="49" w:author="Eko Onggosanusi" w:date="2021-01-28T03:36:00Z">
              <w:r>
                <w:rPr>
                  <w:sz w:val="20"/>
                  <w:szCs w:val="20"/>
                </w:rPr>
                <w:t>assessment/study phase can be</w:t>
              </w:r>
              <w:r w:rsidRPr="00364787">
                <w:rPr>
                  <w:sz w:val="20"/>
                  <w:szCs w:val="20"/>
                </w:rPr>
                <w:t xml:space="preserve"> done in RAN1. </w:t>
              </w:r>
            </w:ins>
            <w:ins w:id="50" w:author="Eko Onggosanusi" w:date="2021-01-28T03:37:00Z">
              <w:r w:rsidRPr="00364787">
                <w:rPr>
                  <w:sz w:val="20"/>
                  <w:szCs w:val="20"/>
                </w:rPr>
                <w:t>If RAN4-based enhancements are found necessary, a LS to RAN4 will be sent (to prepare RAN4 work)</w:t>
              </w:r>
            </w:ins>
          </w:p>
          <w:p w14:paraId="32E5D379" w14:textId="77777777" w:rsidR="00090EAD" w:rsidRPr="0041199B" w:rsidRDefault="00090EAD" w:rsidP="00090EAD">
            <w:pPr>
              <w:pStyle w:val="ListParagraph"/>
              <w:numPr>
                <w:ilvl w:val="1"/>
                <w:numId w:val="18"/>
              </w:numPr>
              <w:snapToGrid w:val="0"/>
              <w:spacing w:after="0" w:line="240" w:lineRule="auto"/>
              <w:jc w:val="both"/>
              <w:rPr>
                <w:color w:val="FF0000"/>
                <w:sz w:val="20"/>
                <w:szCs w:val="20"/>
              </w:rPr>
            </w:pPr>
            <w:r w:rsidRPr="0041199B">
              <w:rPr>
                <w:color w:val="FF0000"/>
                <w:sz w:val="20"/>
                <w:szCs w:val="20"/>
              </w:rPr>
              <w:t xml:space="preserve">Add RAN4 issue description </w:t>
            </w:r>
            <w:r>
              <w:rPr>
                <w:color w:val="FF0000"/>
                <w:sz w:val="20"/>
                <w:szCs w:val="20"/>
              </w:rPr>
              <w:t>or related doc/</w:t>
            </w:r>
            <w:r w:rsidRPr="0041199B">
              <w:rPr>
                <w:color w:val="FF0000"/>
                <w:sz w:val="20"/>
                <w:szCs w:val="20"/>
              </w:rPr>
              <w:t>LS #</w:t>
            </w:r>
          </w:p>
          <w:p w14:paraId="1C7C1579" w14:textId="77777777" w:rsidR="00090EAD" w:rsidRDefault="00090EAD" w:rsidP="00F13F00">
            <w:pPr>
              <w:snapToGrid w:val="0"/>
              <w:rPr>
                <w:rFonts w:eastAsia="Yu Mincho"/>
                <w:sz w:val="18"/>
                <w:szCs w:val="18"/>
                <w:lang w:eastAsia="ja-JP"/>
              </w:rPr>
            </w:pPr>
          </w:p>
        </w:tc>
      </w:tr>
      <w:tr w:rsidR="00BA3D92" w:rsidRPr="00C91B57" w14:paraId="4997EBFF" w14:textId="77777777" w:rsidTr="00B636A2">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402D" w14:textId="266F6A8D" w:rsidR="00BA3D92" w:rsidRDefault="00BA3D92" w:rsidP="00BA3D92">
            <w:pPr>
              <w:snapToGrid w:val="0"/>
              <w:rPr>
                <w:rFonts w:eastAsia="Yu Mincho"/>
                <w:sz w:val="18"/>
                <w:szCs w:val="18"/>
                <w:lang w:eastAsia="ja-JP"/>
              </w:rPr>
            </w:pPr>
            <w:r>
              <w:rPr>
                <w:rFonts w:eastAsia="Yu Mincho"/>
                <w:sz w:val="18"/>
                <w:szCs w:val="18"/>
                <w:lang w:eastAsia="ja-JP"/>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BBDC" w14:textId="1B57647D" w:rsidR="00BA3D92" w:rsidRDefault="00BA3D92" w:rsidP="00BA3D92">
            <w:pPr>
              <w:snapToGrid w:val="0"/>
              <w:rPr>
                <w:rFonts w:eastAsia="Yu Mincho"/>
                <w:sz w:val="18"/>
                <w:szCs w:val="18"/>
                <w:lang w:eastAsia="ja-JP"/>
              </w:rPr>
            </w:pPr>
            <w:r>
              <w:rPr>
                <w:rFonts w:eastAsia="Yu Mincho"/>
                <w:sz w:val="18"/>
                <w:szCs w:val="18"/>
                <w:lang w:eastAsia="ja-JP"/>
              </w:rPr>
              <w:t>Support</w:t>
            </w:r>
          </w:p>
        </w:tc>
      </w:tr>
    </w:tbl>
    <w:p w14:paraId="077B2837" w14:textId="77777777" w:rsidR="00DE37B1" w:rsidRDefault="00DE37B1">
      <w:pPr>
        <w:snapToGrid w:val="0"/>
        <w:rPr>
          <w:sz w:val="20"/>
          <w:szCs w:val="20"/>
        </w:rPr>
      </w:pPr>
    </w:p>
    <w:sectPr w:rsidR="00DE37B1"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19C6" w14:textId="77777777" w:rsidR="007E3225" w:rsidRDefault="007E3225">
      <w:r>
        <w:separator/>
      </w:r>
    </w:p>
  </w:endnote>
  <w:endnote w:type="continuationSeparator" w:id="0">
    <w:p w14:paraId="27A82D40" w14:textId="77777777" w:rsidR="007E3225" w:rsidRDefault="007E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FF30" w14:textId="77777777" w:rsidR="007E3225" w:rsidRDefault="007E3225">
      <w:r>
        <w:rPr>
          <w:color w:val="000000"/>
        </w:rPr>
        <w:separator/>
      </w:r>
    </w:p>
  </w:footnote>
  <w:footnote w:type="continuationSeparator" w:id="0">
    <w:p w14:paraId="16CC25FC" w14:textId="77777777" w:rsidR="007E3225" w:rsidRDefault="007E3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992"/>
    <w:multiLevelType w:val="hybridMultilevel"/>
    <w:tmpl w:val="6D7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4" w15:restartNumberingAfterBreak="0">
    <w:nsid w:val="16CB283D"/>
    <w:multiLevelType w:val="hybridMultilevel"/>
    <w:tmpl w:val="E12E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65EF"/>
    <w:multiLevelType w:val="hybridMultilevel"/>
    <w:tmpl w:val="8254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B5A7239"/>
    <w:multiLevelType w:val="hybridMultilevel"/>
    <w:tmpl w:val="A7A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A3924"/>
    <w:multiLevelType w:val="hybridMultilevel"/>
    <w:tmpl w:val="9CB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44F526B"/>
    <w:multiLevelType w:val="hybridMultilevel"/>
    <w:tmpl w:val="2CF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A76C15"/>
    <w:multiLevelType w:val="hybridMultilevel"/>
    <w:tmpl w:val="267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E5E2DAD"/>
    <w:multiLevelType w:val="hybridMultilevel"/>
    <w:tmpl w:val="FE8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E527E"/>
    <w:multiLevelType w:val="multilevel"/>
    <w:tmpl w:val="C56A2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
  </w:num>
  <w:num w:numId="3">
    <w:abstractNumId w:val="1"/>
  </w:num>
  <w:num w:numId="4">
    <w:abstractNumId w:val="13"/>
  </w:num>
  <w:num w:numId="5">
    <w:abstractNumId w:val="19"/>
  </w:num>
  <w:num w:numId="6">
    <w:abstractNumId w:val="26"/>
  </w:num>
  <w:num w:numId="7">
    <w:abstractNumId w:val="17"/>
  </w:num>
  <w:num w:numId="8">
    <w:abstractNumId w:val="18"/>
  </w:num>
  <w:num w:numId="9">
    <w:abstractNumId w:val="11"/>
  </w:num>
  <w:num w:numId="10">
    <w:abstractNumId w:val="9"/>
  </w:num>
  <w:num w:numId="11">
    <w:abstractNumId w:val="10"/>
  </w:num>
  <w:num w:numId="12">
    <w:abstractNumId w:val="12"/>
  </w:num>
  <w:num w:numId="13">
    <w:abstractNumId w:val="15"/>
  </w:num>
  <w:num w:numId="14">
    <w:abstractNumId w:val="7"/>
  </w:num>
  <w:num w:numId="15">
    <w:abstractNumId w:val="6"/>
  </w:num>
  <w:num w:numId="16">
    <w:abstractNumId w:val="27"/>
  </w:num>
  <w:num w:numId="17">
    <w:abstractNumId w:val="5"/>
  </w:num>
  <w:num w:numId="18">
    <w:abstractNumId w:val="24"/>
  </w:num>
  <w:num w:numId="19">
    <w:abstractNumId w:val="25"/>
  </w:num>
  <w:num w:numId="20">
    <w:abstractNumId w:val="20"/>
  </w:num>
  <w:num w:numId="21">
    <w:abstractNumId w:val="2"/>
  </w:num>
  <w:num w:numId="22">
    <w:abstractNumId w:val="22"/>
  </w:num>
  <w:num w:numId="23">
    <w:abstractNumId w:val="29"/>
  </w:num>
  <w:num w:numId="24">
    <w:abstractNumId w:val="4"/>
  </w:num>
  <w:num w:numId="25">
    <w:abstractNumId w:val="28"/>
  </w:num>
  <w:num w:numId="26">
    <w:abstractNumId w:val="21"/>
  </w:num>
  <w:num w:numId="27">
    <w:abstractNumId w:val="0"/>
  </w:num>
  <w:num w:numId="28">
    <w:abstractNumId w:val="8"/>
  </w:num>
  <w:num w:numId="29">
    <w:abstractNumId w:val="14"/>
  </w:num>
  <w:num w:numId="30">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shu Zhang">
    <w15:presenceInfo w15:providerId="AD" w15:userId="S::yushu_zhang@apple.com::57f8f6f2-1a72-42c1-902a-e376415f82dc"/>
  </w15:person>
  <w15:person w15:author="Peng Sun(vivo)">
    <w15:presenceInfo w15:providerId="AD" w15:userId="S::11071435@vivo.com::dbf82794-1120-49e7-9f31-51b3f83f38df"/>
  </w15:person>
  <w15:person w15:author="Zhigang Rong">
    <w15:presenceInfo w15:providerId="AD" w15:userId="S::zrong@futurewei.com::6ad3b6bc-ac21-490d-8ee5-32aff1d9fee7"/>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125CF"/>
    <w:rsid w:val="00014D3D"/>
    <w:rsid w:val="00017340"/>
    <w:rsid w:val="00024403"/>
    <w:rsid w:val="00031355"/>
    <w:rsid w:val="00034C92"/>
    <w:rsid w:val="00034CA4"/>
    <w:rsid w:val="00035652"/>
    <w:rsid w:val="0004182E"/>
    <w:rsid w:val="00044042"/>
    <w:rsid w:val="00050762"/>
    <w:rsid w:val="00050E20"/>
    <w:rsid w:val="00051866"/>
    <w:rsid w:val="00054AD4"/>
    <w:rsid w:val="00060947"/>
    <w:rsid w:val="000623ED"/>
    <w:rsid w:val="000625C7"/>
    <w:rsid w:val="00066758"/>
    <w:rsid w:val="00081003"/>
    <w:rsid w:val="000836C1"/>
    <w:rsid w:val="00087128"/>
    <w:rsid w:val="00087EA6"/>
    <w:rsid w:val="00090923"/>
    <w:rsid w:val="00090EAD"/>
    <w:rsid w:val="00096964"/>
    <w:rsid w:val="00096B0F"/>
    <w:rsid w:val="000A25A6"/>
    <w:rsid w:val="000A2B79"/>
    <w:rsid w:val="000A4E20"/>
    <w:rsid w:val="000B313F"/>
    <w:rsid w:val="000C10A5"/>
    <w:rsid w:val="000C7858"/>
    <w:rsid w:val="000D2C52"/>
    <w:rsid w:val="000D3837"/>
    <w:rsid w:val="000D6660"/>
    <w:rsid w:val="000D7F5C"/>
    <w:rsid w:val="000E2ED0"/>
    <w:rsid w:val="000F2DAF"/>
    <w:rsid w:val="00101B65"/>
    <w:rsid w:val="00103003"/>
    <w:rsid w:val="0011024C"/>
    <w:rsid w:val="0012034E"/>
    <w:rsid w:val="00124406"/>
    <w:rsid w:val="001276F2"/>
    <w:rsid w:val="00127C11"/>
    <w:rsid w:val="00127DF3"/>
    <w:rsid w:val="0013204A"/>
    <w:rsid w:val="00132654"/>
    <w:rsid w:val="001332A4"/>
    <w:rsid w:val="0013374B"/>
    <w:rsid w:val="00135D36"/>
    <w:rsid w:val="00136D21"/>
    <w:rsid w:val="001421A4"/>
    <w:rsid w:val="001478BC"/>
    <w:rsid w:val="00152B5E"/>
    <w:rsid w:val="00156C1D"/>
    <w:rsid w:val="00164CA4"/>
    <w:rsid w:val="001676AF"/>
    <w:rsid w:val="00167BE5"/>
    <w:rsid w:val="00172139"/>
    <w:rsid w:val="00173534"/>
    <w:rsid w:val="00186909"/>
    <w:rsid w:val="001B5971"/>
    <w:rsid w:val="001C26B0"/>
    <w:rsid w:val="001C4672"/>
    <w:rsid w:val="001C4CEB"/>
    <w:rsid w:val="001D06FE"/>
    <w:rsid w:val="001D23D6"/>
    <w:rsid w:val="001D5494"/>
    <w:rsid w:val="001F0708"/>
    <w:rsid w:val="001F1F0E"/>
    <w:rsid w:val="002000C3"/>
    <w:rsid w:val="00201725"/>
    <w:rsid w:val="00201DC0"/>
    <w:rsid w:val="002022E2"/>
    <w:rsid w:val="00204081"/>
    <w:rsid w:val="00206C21"/>
    <w:rsid w:val="0021232A"/>
    <w:rsid w:val="00213008"/>
    <w:rsid w:val="0021502B"/>
    <w:rsid w:val="00215BEF"/>
    <w:rsid w:val="0021619F"/>
    <w:rsid w:val="00230976"/>
    <w:rsid w:val="002332AA"/>
    <w:rsid w:val="00235601"/>
    <w:rsid w:val="0024138A"/>
    <w:rsid w:val="00241494"/>
    <w:rsid w:val="002419B1"/>
    <w:rsid w:val="002438A0"/>
    <w:rsid w:val="00246074"/>
    <w:rsid w:val="00247579"/>
    <w:rsid w:val="002518D7"/>
    <w:rsid w:val="00253730"/>
    <w:rsid w:val="0025377C"/>
    <w:rsid w:val="00263129"/>
    <w:rsid w:val="00265DE3"/>
    <w:rsid w:val="00271751"/>
    <w:rsid w:val="0028009A"/>
    <w:rsid w:val="00290F7F"/>
    <w:rsid w:val="00291885"/>
    <w:rsid w:val="00293503"/>
    <w:rsid w:val="00294361"/>
    <w:rsid w:val="00295D64"/>
    <w:rsid w:val="002A48AB"/>
    <w:rsid w:val="002A551E"/>
    <w:rsid w:val="002A604D"/>
    <w:rsid w:val="002B6EED"/>
    <w:rsid w:val="002B715E"/>
    <w:rsid w:val="002E7CC4"/>
    <w:rsid w:val="002F7F02"/>
    <w:rsid w:val="00302381"/>
    <w:rsid w:val="00303B09"/>
    <w:rsid w:val="00310C15"/>
    <w:rsid w:val="00315601"/>
    <w:rsid w:val="00316B60"/>
    <w:rsid w:val="003200B1"/>
    <w:rsid w:val="00322659"/>
    <w:rsid w:val="003263E6"/>
    <w:rsid w:val="0033226A"/>
    <w:rsid w:val="00335C1E"/>
    <w:rsid w:val="00336F15"/>
    <w:rsid w:val="00344E6A"/>
    <w:rsid w:val="00350E53"/>
    <w:rsid w:val="0036007E"/>
    <w:rsid w:val="00362EB2"/>
    <w:rsid w:val="00364787"/>
    <w:rsid w:val="003749CE"/>
    <w:rsid w:val="003763A2"/>
    <w:rsid w:val="0037695A"/>
    <w:rsid w:val="00377AF5"/>
    <w:rsid w:val="00381087"/>
    <w:rsid w:val="00381F86"/>
    <w:rsid w:val="003908C5"/>
    <w:rsid w:val="003925E2"/>
    <w:rsid w:val="00395214"/>
    <w:rsid w:val="003971F3"/>
    <w:rsid w:val="003A5B4A"/>
    <w:rsid w:val="003A7813"/>
    <w:rsid w:val="003B02BD"/>
    <w:rsid w:val="003B6604"/>
    <w:rsid w:val="003D7AE3"/>
    <w:rsid w:val="003E5155"/>
    <w:rsid w:val="003E6CE4"/>
    <w:rsid w:val="003F239D"/>
    <w:rsid w:val="003F29E9"/>
    <w:rsid w:val="003F60BC"/>
    <w:rsid w:val="003F6696"/>
    <w:rsid w:val="004004E7"/>
    <w:rsid w:val="0040416C"/>
    <w:rsid w:val="00415A20"/>
    <w:rsid w:val="00422A12"/>
    <w:rsid w:val="00424CC1"/>
    <w:rsid w:val="00426F81"/>
    <w:rsid w:val="0043020B"/>
    <w:rsid w:val="00433456"/>
    <w:rsid w:val="00434C01"/>
    <w:rsid w:val="004379CB"/>
    <w:rsid w:val="004434B4"/>
    <w:rsid w:val="00443851"/>
    <w:rsid w:val="00447242"/>
    <w:rsid w:val="0045030A"/>
    <w:rsid w:val="00450A43"/>
    <w:rsid w:val="00451E28"/>
    <w:rsid w:val="00452F74"/>
    <w:rsid w:val="0046047F"/>
    <w:rsid w:val="00461429"/>
    <w:rsid w:val="00461E13"/>
    <w:rsid w:val="004828D7"/>
    <w:rsid w:val="004864DC"/>
    <w:rsid w:val="004964D1"/>
    <w:rsid w:val="004A2A54"/>
    <w:rsid w:val="004B0F99"/>
    <w:rsid w:val="004B1BD9"/>
    <w:rsid w:val="004B5F0D"/>
    <w:rsid w:val="004C1647"/>
    <w:rsid w:val="004C1E89"/>
    <w:rsid w:val="004C2715"/>
    <w:rsid w:val="004C37CC"/>
    <w:rsid w:val="004C3DFB"/>
    <w:rsid w:val="004C4C21"/>
    <w:rsid w:val="004D1567"/>
    <w:rsid w:val="004D3285"/>
    <w:rsid w:val="004D4BC8"/>
    <w:rsid w:val="004D6046"/>
    <w:rsid w:val="004E5607"/>
    <w:rsid w:val="00500C46"/>
    <w:rsid w:val="00502959"/>
    <w:rsid w:val="00502AF0"/>
    <w:rsid w:val="0050378B"/>
    <w:rsid w:val="00507748"/>
    <w:rsid w:val="005105A4"/>
    <w:rsid w:val="00510E22"/>
    <w:rsid w:val="00516EBE"/>
    <w:rsid w:val="005350E2"/>
    <w:rsid w:val="00535198"/>
    <w:rsid w:val="00536FA4"/>
    <w:rsid w:val="005454B4"/>
    <w:rsid w:val="00545C01"/>
    <w:rsid w:val="00557967"/>
    <w:rsid w:val="00562E3F"/>
    <w:rsid w:val="0056421E"/>
    <w:rsid w:val="0057551A"/>
    <w:rsid w:val="00575997"/>
    <w:rsid w:val="005772BA"/>
    <w:rsid w:val="00581879"/>
    <w:rsid w:val="00590380"/>
    <w:rsid w:val="00594901"/>
    <w:rsid w:val="005A1F1C"/>
    <w:rsid w:val="005A3271"/>
    <w:rsid w:val="005A4732"/>
    <w:rsid w:val="005A74FC"/>
    <w:rsid w:val="005B2C79"/>
    <w:rsid w:val="005B5D51"/>
    <w:rsid w:val="005B73C8"/>
    <w:rsid w:val="005C1F80"/>
    <w:rsid w:val="005C6084"/>
    <w:rsid w:val="005D129D"/>
    <w:rsid w:val="005D76DF"/>
    <w:rsid w:val="005E00CC"/>
    <w:rsid w:val="005E1048"/>
    <w:rsid w:val="005F2E9C"/>
    <w:rsid w:val="005F4B00"/>
    <w:rsid w:val="005F60AC"/>
    <w:rsid w:val="00602A4E"/>
    <w:rsid w:val="006046B6"/>
    <w:rsid w:val="006050EE"/>
    <w:rsid w:val="00612164"/>
    <w:rsid w:val="00613050"/>
    <w:rsid w:val="0061394C"/>
    <w:rsid w:val="006236E8"/>
    <w:rsid w:val="0062407E"/>
    <w:rsid w:val="00634507"/>
    <w:rsid w:val="00643393"/>
    <w:rsid w:val="00643419"/>
    <w:rsid w:val="00645069"/>
    <w:rsid w:val="00646782"/>
    <w:rsid w:val="006469C1"/>
    <w:rsid w:val="00651A10"/>
    <w:rsid w:val="00652B13"/>
    <w:rsid w:val="006539E2"/>
    <w:rsid w:val="00655D52"/>
    <w:rsid w:val="00657C55"/>
    <w:rsid w:val="00664037"/>
    <w:rsid w:val="00667000"/>
    <w:rsid w:val="00675D0C"/>
    <w:rsid w:val="0068457E"/>
    <w:rsid w:val="00684B4B"/>
    <w:rsid w:val="00686CB2"/>
    <w:rsid w:val="00687A30"/>
    <w:rsid w:val="006903BB"/>
    <w:rsid w:val="0069133B"/>
    <w:rsid w:val="00693256"/>
    <w:rsid w:val="00694C63"/>
    <w:rsid w:val="00697F2E"/>
    <w:rsid w:val="006A19E2"/>
    <w:rsid w:val="006A3714"/>
    <w:rsid w:val="006A633F"/>
    <w:rsid w:val="006B007E"/>
    <w:rsid w:val="006B54DF"/>
    <w:rsid w:val="006B722C"/>
    <w:rsid w:val="006C16D6"/>
    <w:rsid w:val="006C1F83"/>
    <w:rsid w:val="006C30E2"/>
    <w:rsid w:val="006C61CD"/>
    <w:rsid w:val="006D4893"/>
    <w:rsid w:val="006D4E70"/>
    <w:rsid w:val="006E0D65"/>
    <w:rsid w:val="006E274F"/>
    <w:rsid w:val="006E695F"/>
    <w:rsid w:val="006F2576"/>
    <w:rsid w:val="007009E1"/>
    <w:rsid w:val="007059E3"/>
    <w:rsid w:val="00706521"/>
    <w:rsid w:val="0070670B"/>
    <w:rsid w:val="00713A6A"/>
    <w:rsid w:val="007209F5"/>
    <w:rsid w:val="00721830"/>
    <w:rsid w:val="00723C8E"/>
    <w:rsid w:val="007305D9"/>
    <w:rsid w:val="00732EFD"/>
    <w:rsid w:val="0074179E"/>
    <w:rsid w:val="007444A3"/>
    <w:rsid w:val="00744AE0"/>
    <w:rsid w:val="007472D1"/>
    <w:rsid w:val="007476B1"/>
    <w:rsid w:val="007520D4"/>
    <w:rsid w:val="007529C7"/>
    <w:rsid w:val="007536A5"/>
    <w:rsid w:val="00755BCE"/>
    <w:rsid w:val="00756AF4"/>
    <w:rsid w:val="00780201"/>
    <w:rsid w:val="00780EDA"/>
    <w:rsid w:val="0078378B"/>
    <w:rsid w:val="00787049"/>
    <w:rsid w:val="007922D2"/>
    <w:rsid w:val="007922FC"/>
    <w:rsid w:val="007944E5"/>
    <w:rsid w:val="00796540"/>
    <w:rsid w:val="007A1662"/>
    <w:rsid w:val="007B0576"/>
    <w:rsid w:val="007B253D"/>
    <w:rsid w:val="007B2B36"/>
    <w:rsid w:val="007C3466"/>
    <w:rsid w:val="007C6752"/>
    <w:rsid w:val="007D0FF4"/>
    <w:rsid w:val="007D2B35"/>
    <w:rsid w:val="007D4654"/>
    <w:rsid w:val="007D5FF9"/>
    <w:rsid w:val="007D661A"/>
    <w:rsid w:val="007E1B20"/>
    <w:rsid w:val="007E2CBD"/>
    <w:rsid w:val="007E3225"/>
    <w:rsid w:val="007E3997"/>
    <w:rsid w:val="007F3492"/>
    <w:rsid w:val="007F543B"/>
    <w:rsid w:val="007F6F15"/>
    <w:rsid w:val="00800B4E"/>
    <w:rsid w:val="00806965"/>
    <w:rsid w:val="00807F22"/>
    <w:rsid w:val="008140E7"/>
    <w:rsid w:val="0081463A"/>
    <w:rsid w:val="00817A2A"/>
    <w:rsid w:val="008317A0"/>
    <w:rsid w:val="0083417A"/>
    <w:rsid w:val="008365F8"/>
    <w:rsid w:val="00852811"/>
    <w:rsid w:val="008532D0"/>
    <w:rsid w:val="00854515"/>
    <w:rsid w:val="008557AF"/>
    <w:rsid w:val="00861709"/>
    <w:rsid w:val="00863A67"/>
    <w:rsid w:val="00864F1F"/>
    <w:rsid w:val="00870C30"/>
    <w:rsid w:val="00873C52"/>
    <w:rsid w:val="00874261"/>
    <w:rsid w:val="00881582"/>
    <w:rsid w:val="00886F7D"/>
    <w:rsid w:val="00887A5E"/>
    <w:rsid w:val="00894630"/>
    <w:rsid w:val="00895F9D"/>
    <w:rsid w:val="008972B3"/>
    <w:rsid w:val="008A2BA6"/>
    <w:rsid w:val="008B2568"/>
    <w:rsid w:val="008B580B"/>
    <w:rsid w:val="008C4779"/>
    <w:rsid w:val="008C4885"/>
    <w:rsid w:val="008D1CE7"/>
    <w:rsid w:val="008D6A86"/>
    <w:rsid w:val="008E45C6"/>
    <w:rsid w:val="008F4650"/>
    <w:rsid w:val="00907DBC"/>
    <w:rsid w:val="009108B5"/>
    <w:rsid w:val="0092257E"/>
    <w:rsid w:val="009233FE"/>
    <w:rsid w:val="00924A3F"/>
    <w:rsid w:val="00926E7C"/>
    <w:rsid w:val="0092723A"/>
    <w:rsid w:val="0095083B"/>
    <w:rsid w:val="009518AA"/>
    <w:rsid w:val="00952F89"/>
    <w:rsid w:val="00967789"/>
    <w:rsid w:val="00973CC8"/>
    <w:rsid w:val="00974898"/>
    <w:rsid w:val="00974A98"/>
    <w:rsid w:val="00981B72"/>
    <w:rsid w:val="009841F0"/>
    <w:rsid w:val="00984656"/>
    <w:rsid w:val="00987DEA"/>
    <w:rsid w:val="00994CC1"/>
    <w:rsid w:val="00996639"/>
    <w:rsid w:val="009A1F36"/>
    <w:rsid w:val="009B0D83"/>
    <w:rsid w:val="009B2304"/>
    <w:rsid w:val="009B3547"/>
    <w:rsid w:val="009C010F"/>
    <w:rsid w:val="009C208C"/>
    <w:rsid w:val="009D2A30"/>
    <w:rsid w:val="009D2D74"/>
    <w:rsid w:val="009D625D"/>
    <w:rsid w:val="009D6961"/>
    <w:rsid w:val="009E5785"/>
    <w:rsid w:val="009E7706"/>
    <w:rsid w:val="009F1772"/>
    <w:rsid w:val="009F4190"/>
    <w:rsid w:val="009F7B4C"/>
    <w:rsid w:val="00A001D2"/>
    <w:rsid w:val="00A016D8"/>
    <w:rsid w:val="00A1076B"/>
    <w:rsid w:val="00A112E3"/>
    <w:rsid w:val="00A1252F"/>
    <w:rsid w:val="00A127FA"/>
    <w:rsid w:val="00A13330"/>
    <w:rsid w:val="00A156A6"/>
    <w:rsid w:val="00A305F9"/>
    <w:rsid w:val="00A32426"/>
    <w:rsid w:val="00A36220"/>
    <w:rsid w:val="00A45806"/>
    <w:rsid w:val="00A4584B"/>
    <w:rsid w:val="00A4737F"/>
    <w:rsid w:val="00A47ECA"/>
    <w:rsid w:val="00A51953"/>
    <w:rsid w:val="00A523CC"/>
    <w:rsid w:val="00A53246"/>
    <w:rsid w:val="00A54AF9"/>
    <w:rsid w:val="00A55ED6"/>
    <w:rsid w:val="00A570A4"/>
    <w:rsid w:val="00A66503"/>
    <w:rsid w:val="00A70C59"/>
    <w:rsid w:val="00A81D9E"/>
    <w:rsid w:val="00A82998"/>
    <w:rsid w:val="00A87497"/>
    <w:rsid w:val="00A87765"/>
    <w:rsid w:val="00A92972"/>
    <w:rsid w:val="00A93483"/>
    <w:rsid w:val="00AA19F5"/>
    <w:rsid w:val="00AA380D"/>
    <w:rsid w:val="00AA4561"/>
    <w:rsid w:val="00AB460C"/>
    <w:rsid w:val="00AC0F52"/>
    <w:rsid w:val="00AC2F2C"/>
    <w:rsid w:val="00AC6E8C"/>
    <w:rsid w:val="00AD03D9"/>
    <w:rsid w:val="00AD27DC"/>
    <w:rsid w:val="00AD631B"/>
    <w:rsid w:val="00AD725F"/>
    <w:rsid w:val="00AE35E1"/>
    <w:rsid w:val="00AE40EF"/>
    <w:rsid w:val="00AF2473"/>
    <w:rsid w:val="00AF4AFF"/>
    <w:rsid w:val="00AF5BA9"/>
    <w:rsid w:val="00B010E6"/>
    <w:rsid w:val="00B01BA9"/>
    <w:rsid w:val="00B02100"/>
    <w:rsid w:val="00B117AA"/>
    <w:rsid w:val="00B124D3"/>
    <w:rsid w:val="00B140B4"/>
    <w:rsid w:val="00B146F9"/>
    <w:rsid w:val="00B1550D"/>
    <w:rsid w:val="00B214EE"/>
    <w:rsid w:val="00B22F5B"/>
    <w:rsid w:val="00B23AF0"/>
    <w:rsid w:val="00B243C2"/>
    <w:rsid w:val="00B2523A"/>
    <w:rsid w:val="00B27631"/>
    <w:rsid w:val="00B353D8"/>
    <w:rsid w:val="00B37BB6"/>
    <w:rsid w:val="00B37D4D"/>
    <w:rsid w:val="00B53B33"/>
    <w:rsid w:val="00B542D3"/>
    <w:rsid w:val="00B60025"/>
    <w:rsid w:val="00B603A9"/>
    <w:rsid w:val="00B6111E"/>
    <w:rsid w:val="00B636A2"/>
    <w:rsid w:val="00B63F6E"/>
    <w:rsid w:val="00B645D0"/>
    <w:rsid w:val="00B77D1C"/>
    <w:rsid w:val="00B92CF4"/>
    <w:rsid w:val="00B94977"/>
    <w:rsid w:val="00B9575F"/>
    <w:rsid w:val="00BA0A8E"/>
    <w:rsid w:val="00BA30F2"/>
    <w:rsid w:val="00BA3D92"/>
    <w:rsid w:val="00BA4069"/>
    <w:rsid w:val="00BA57F2"/>
    <w:rsid w:val="00BC04AC"/>
    <w:rsid w:val="00BC6302"/>
    <w:rsid w:val="00BC723C"/>
    <w:rsid w:val="00BD01F5"/>
    <w:rsid w:val="00BD3519"/>
    <w:rsid w:val="00BD6C5A"/>
    <w:rsid w:val="00BE0897"/>
    <w:rsid w:val="00BE0F71"/>
    <w:rsid w:val="00BE50BF"/>
    <w:rsid w:val="00BF0E74"/>
    <w:rsid w:val="00C000A7"/>
    <w:rsid w:val="00C06511"/>
    <w:rsid w:val="00C10D18"/>
    <w:rsid w:val="00C132EE"/>
    <w:rsid w:val="00C14531"/>
    <w:rsid w:val="00C1497E"/>
    <w:rsid w:val="00C16782"/>
    <w:rsid w:val="00C17201"/>
    <w:rsid w:val="00C17533"/>
    <w:rsid w:val="00C20373"/>
    <w:rsid w:val="00C219F9"/>
    <w:rsid w:val="00C2533C"/>
    <w:rsid w:val="00C33838"/>
    <w:rsid w:val="00C369DA"/>
    <w:rsid w:val="00C412DF"/>
    <w:rsid w:val="00C42EF4"/>
    <w:rsid w:val="00C439D2"/>
    <w:rsid w:val="00C44EF8"/>
    <w:rsid w:val="00C469BC"/>
    <w:rsid w:val="00C472E9"/>
    <w:rsid w:val="00C52725"/>
    <w:rsid w:val="00C566D4"/>
    <w:rsid w:val="00C57682"/>
    <w:rsid w:val="00C613C6"/>
    <w:rsid w:val="00C61F74"/>
    <w:rsid w:val="00C6261B"/>
    <w:rsid w:val="00C65EF2"/>
    <w:rsid w:val="00C7412C"/>
    <w:rsid w:val="00C76712"/>
    <w:rsid w:val="00C818CD"/>
    <w:rsid w:val="00C85277"/>
    <w:rsid w:val="00C876B5"/>
    <w:rsid w:val="00C87EF3"/>
    <w:rsid w:val="00CA0488"/>
    <w:rsid w:val="00CB36C0"/>
    <w:rsid w:val="00CB7514"/>
    <w:rsid w:val="00CC0056"/>
    <w:rsid w:val="00CC74FE"/>
    <w:rsid w:val="00CD15AD"/>
    <w:rsid w:val="00CD34CF"/>
    <w:rsid w:val="00CD5653"/>
    <w:rsid w:val="00CE4491"/>
    <w:rsid w:val="00CE789E"/>
    <w:rsid w:val="00CF0CCB"/>
    <w:rsid w:val="00CF241A"/>
    <w:rsid w:val="00CF254B"/>
    <w:rsid w:val="00CF6263"/>
    <w:rsid w:val="00CF7BB4"/>
    <w:rsid w:val="00D064EE"/>
    <w:rsid w:val="00D11239"/>
    <w:rsid w:val="00D1136D"/>
    <w:rsid w:val="00D12CE7"/>
    <w:rsid w:val="00D13131"/>
    <w:rsid w:val="00D17294"/>
    <w:rsid w:val="00D2014B"/>
    <w:rsid w:val="00D21DC1"/>
    <w:rsid w:val="00D2748C"/>
    <w:rsid w:val="00D33EC8"/>
    <w:rsid w:val="00D352AF"/>
    <w:rsid w:val="00D43567"/>
    <w:rsid w:val="00D46430"/>
    <w:rsid w:val="00D51C82"/>
    <w:rsid w:val="00D567FE"/>
    <w:rsid w:val="00D570F6"/>
    <w:rsid w:val="00D57315"/>
    <w:rsid w:val="00D57A66"/>
    <w:rsid w:val="00D605DC"/>
    <w:rsid w:val="00D65F52"/>
    <w:rsid w:val="00D66F6E"/>
    <w:rsid w:val="00D67F3E"/>
    <w:rsid w:val="00D75400"/>
    <w:rsid w:val="00D81C29"/>
    <w:rsid w:val="00D9115D"/>
    <w:rsid w:val="00D9228A"/>
    <w:rsid w:val="00D97BB9"/>
    <w:rsid w:val="00D97C4F"/>
    <w:rsid w:val="00DA41B5"/>
    <w:rsid w:val="00DA5739"/>
    <w:rsid w:val="00DA6B49"/>
    <w:rsid w:val="00DC247D"/>
    <w:rsid w:val="00DC49C1"/>
    <w:rsid w:val="00DC63C2"/>
    <w:rsid w:val="00DD17A3"/>
    <w:rsid w:val="00DD18A1"/>
    <w:rsid w:val="00DD2E2B"/>
    <w:rsid w:val="00DE054E"/>
    <w:rsid w:val="00DE37B1"/>
    <w:rsid w:val="00DF0888"/>
    <w:rsid w:val="00E00194"/>
    <w:rsid w:val="00E0198B"/>
    <w:rsid w:val="00E03070"/>
    <w:rsid w:val="00E06255"/>
    <w:rsid w:val="00E07672"/>
    <w:rsid w:val="00E12743"/>
    <w:rsid w:val="00E24894"/>
    <w:rsid w:val="00E34A6D"/>
    <w:rsid w:val="00E377DB"/>
    <w:rsid w:val="00E4173E"/>
    <w:rsid w:val="00E41C4D"/>
    <w:rsid w:val="00E41F4F"/>
    <w:rsid w:val="00E429A9"/>
    <w:rsid w:val="00E46007"/>
    <w:rsid w:val="00E47821"/>
    <w:rsid w:val="00E56514"/>
    <w:rsid w:val="00E57EB7"/>
    <w:rsid w:val="00E62126"/>
    <w:rsid w:val="00E62396"/>
    <w:rsid w:val="00E62665"/>
    <w:rsid w:val="00E63C96"/>
    <w:rsid w:val="00E6658D"/>
    <w:rsid w:val="00E67848"/>
    <w:rsid w:val="00E67E12"/>
    <w:rsid w:val="00E921CC"/>
    <w:rsid w:val="00E9744B"/>
    <w:rsid w:val="00EA080A"/>
    <w:rsid w:val="00EA64DE"/>
    <w:rsid w:val="00EA7D72"/>
    <w:rsid w:val="00EB4A2F"/>
    <w:rsid w:val="00EC0FF4"/>
    <w:rsid w:val="00EC1AE5"/>
    <w:rsid w:val="00EC3B45"/>
    <w:rsid w:val="00EE400D"/>
    <w:rsid w:val="00EF27FF"/>
    <w:rsid w:val="00EF35A2"/>
    <w:rsid w:val="00EF39D0"/>
    <w:rsid w:val="00EF3C3B"/>
    <w:rsid w:val="00F11E1D"/>
    <w:rsid w:val="00F13F00"/>
    <w:rsid w:val="00F150F5"/>
    <w:rsid w:val="00F201F9"/>
    <w:rsid w:val="00F40039"/>
    <w:rsid w:val="00F4064C"/>
    <w:rsid w:val="00F47383"/>
    <w:rsid w:val="00F47D5E"/>
    <w:rsid w:val="00F50B76"/>
    <w:rsid w:val="00F51AEC"/>
    <w:rsid w:val="00F54F7B"/>
    <w:rsid w:val="00F5503F"/>
    <w:rsid w:val="00F634A8"/>
    <w:rsid w:val="00F64D89"/>
    <w:rsid w:val="00F7160B"/>
    <w:rsid w:val="00F7301C"/>
    <w:rsid w:val="00F74267"/>
    <w:rsid w:val="00F7436B"/>
    <w:rsid w:val="00F75142"/>
    <w:rsid w:val="00F77D3D"/>
    <w:rsid w:val="00F80AE1"/>
    <w:rsid w:val="00F8161E"/>
    <w:rsid w:val="00F85BB5"/>
    <w:rsid w:val="00F874D6"/>
    <w:rsid w:val="00F87B0D"/>
    <w:rsid w:val="00F91D99"/>
    <w:rsid w:val="00F947CB"/>
    <w:rsid w:val="00F953F4"/>
    <w:rsid w:val="00F97420"/>
    <w:rsid w:val="00FA0913"/>
    <w:rsid w:val="00FA16D8"/>
    <w:rsid w:val="00FA221A"/>
    <w:rsid w:val="00FC03F2"/>
    <w:rsid w:val="00FC15E0"/>
    <w:rsid w:val="00FC3028"/>
    <w:rsid w:val="00FC3461"/>
    <w:rsid w:val="00FC58CC"/>
    <w:rsid w:val="00FD0E20"/>
    <w:rsid w:val="00FE23E5"/>
    <w:rsid w:val="00FE57C4"/>
    <w:rsid w:val="00FF28D0"/>
    <w:rsid w:val="00FF46EB"/>
    <w:rsid w:val="00FF716C"/>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B074C"/>
  <w15:docId w15:val="{67C085B9-E9E9-4DD8-85F7-8B0C401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basedOn w:val="DefaultParagraphFon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basedOn w:val="DefaultParagraphFon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5A5E-D1B3-40AD-AEB2-48ADFCC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7889</Words>
  <Characters>41816</Characters>
  <Application>Microsoft Office Word</Application>
  <DocSecurity>0</DocSecurity>
  <Lines>348</Lines>
  <Paragraphs>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Claes Tidestav</cp:lastModifiedBy>
  <cp:revision>3</cp:revision>
  <dcterms:created xsi:type="dcterms:W3CDTF">2021-01-28T20:10:00Z</dcterms:created>
  <dcterms:modified xsi:type="dcterms:W3CDTF">2021-01-28T20:38:00Z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