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A65D86F"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00FCD236"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3AA5C712"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CFFA843"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6282C585"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lastRenderedPageBreak/>
              <w:t>Alt3. Reuse Rel.16 procedure (MAC CE+DCI based) to indicate PL-RS for UL transmission without enhancement</w:t>
            </w:r>
          </w:p>
          <w:p w14:paraId="67DFE8FE" w14:textId="3786B974"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 as the QCL/spatialRelationInfo source of the RS in UL TCI state or (if applicable) joint TCI state</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61C878E4" w:rsidR="00863A67" w:rsidRPr="00E54420" w:rsidRDefault="00863A67"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(Dr.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等线"/>
                <w:sz w:val="18"/>
                <w:szCs w:val="18"/>
                <w:lang w:eastAsia="zh-CN"/>
              </w:rPr>
            </w:pPr>
            <w:r>
              <w:rPr>
                <w:rFonts w:eastAsia="等线"/>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等线"/>
                <w:sz w:val="18"/>
                <w:szCs w:val="18"/>
                <w:lang w:eastAsia="zh-CN"/>
              </w:rPr>
            </w:pPr>
            <w:r w:rsidRPr="00502AF0">
              <w:rPr>
                <w:rFonts w:cstheme="minorBidi"/>
                <w:sz w:val="20"/>
                <w:szCs w:val="20"/>
              </w:rPr>
              <w:t xml:space="preserve">Alt4. UE calculates path-loss based on periodic DL RS configured </w:t>
            </w:r>
            <w:ins w:id="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QCL/spatialRelationInfo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等线"/>
                <w:sz w:val="18"/>
                <w:szCs w:val="18"/>
                <w:lang w:eastAsia="zh-CN"/>
              </w:rPr>
            </w:pPr>
            <w:r>
              <w:rPr>
                <w:rFonts w:eastAsia="等线"/>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02A2" w14:textId="7401053E" w:rsidR="00EA7D72"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PMingLiU" w:eastAsia="PMingLiU" w:hAnsi="PMingLiU"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4638CB8E" w14:textId="77777777" w:rsidR="00EA080A" w:rsidRDefault="00EA080A" w:rsidP="00EA080A">
            <w:pPr>
              <w:snapToGrid w:val="0"/>
              <w:rPr>
                <w:sz w:val="18"/>
              </w:rPr>
            </w:pPr>
          </w:p>
          <w:p w14:paraId="522516A0" w14:textId="6A5E38BF" w:rsidR="00EA080A" w:rsidRPr="00EA080A" w:rsidRDefault="00EA080A" w:rsidP="00EA080A">
            <w:pPr>
              <w:pStyle w:val="ListParagraph"/>
              <w:numPr>
                <w:ilvl w:val="0"/>
                <w:numId w:val="30"/>
              </w:numPr>
              <w:snapToGrid w:val="0"/>
              <w:rPr>
                <w:rFonts w:eastAsia="PMingLiU"/>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1C4CEB"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6A2B43CA" w:rsidR="001C4CEB" w:rsidRDefault="001C4CEB" w:rsidP="001C4CEB">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251D26B4" w:rsidR="001C4CEB" w:rsidRDefault="001C4CEB" w:rsidP="001C4CEB">
            <w:pPr>
              <w:snapToGrid w:val="0"/>
              <w:rPr>
                <w:rFonts w:eastAsia="等线"/>
                <w:sz w:val="18"/>
                <w:szCs w:val="18"/>
                <w:lang w:eastAsia="zh-CN"/>
              </w:rPr>
            </w:pPr>
            <w:r>
              <w:rPr>
                <w:sz w:val="18"/>
              </w:rPr>
              <w:t>Support, and we are also fine with Apple’s update. Regarding the note from MediaTek, it is not our preference (it should be discussed in Rel-17 UE capability session), but we can live with it.</w:t>
            </w:r>
          </w:p>
        </w:tc>
      </w:tr>
      <w:tr w:rsidR="00B214EE"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3369471C" w:rsidR="00B214EE" w:rsidRDefault="00B214EE" w:rsidP="00B214EE">
            <w:pPr>
              <w:snapToGrid w:val="0"/>
              <w:rPr>
                <w:rFonts w:eastAsia="等线"/>
                <w:sz w:val="18"/>
                <w:szCs w:val="18"/>
                <w:lang w:eastAsia="zh-CN"/>
              </w:rPr>
            </w:pPr>
            <w:r>
              <w:rPr>
                <w:rFonts w:eastAsia="等线"/>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BE48" w14:textId="77777777" w:rsidR="00B214EE" w:rsidRPr="00B60B31" w:rsidRDefault="00B214EE" w:rsidP="00B214EE">
            <w:pPr>
              <w:snapToGrid w:val="0"/>
              <w:rPr>
                <w:sz w:val="18"/>
                <w:szCs w:val="18"/>
                <w:lang w:eastAsia="zh-CN"/>
              </w:rPr>
            </w:pPr>
            <w:r>
              <w:rPr>
                <w:rFonts w:hint="eastAsia"/>
                <w:sz w:val="18"/>
                <w:lang w:eastAsia="zh-CN"/>
              </w:rPr>
              <w:t>F</w:t>
            </w:r>
            <w:r>
              <w:rPr>
                <w:sz w:val="18"/>
                <w:lang w:eastAsia="zh-CN"/>
              </w:rPr>
              <w:t>or Alt3, b</w:t>
            </w:r>
            <w:r w:rsidRPr="00B60B31">
              <w:rPr>
                <w:sz w:val="18"/>
                <w:szCs w:val="18"/>
                <w:lang w:eastAsia="zh-CN"/>
              </w:rPr>
              <w:t xml:space="preserve">ased on yesterday’s exchange of views through email, we would like to update slightly as following. The potential enhancement could be make the </w:t>
            </w:r>
            <w:r w:rsidRPr="00B60B31">
              <w:rPr>
                <w:i/>
                <w:iCs/>
                <w:sz w:val="18"/>
                <w:szCs w:val="18"/>
              </w:rPr>
              <w:t>referenceSignal</w:t>
            </w:r>
            <w:r w:rsidRPr="00B60B31">
              <w:rPr>
                <w:sz w:val="18"/>
                <w:szCs w:val="18"/>
              </w:rPr>
              <w:t xml:space="preserve"> field in </w:t>
            </w:r>
            <w:r w:rsidRPr="00B60B31">
              <w:rPr>
                <w:i/>
                <w:iCs/>
                <w:sz w:val="18"/>
                <w:szCs w:val="18"/>
              </w:rPr>
              <w:t>PUCCH-SpatialRelationInfo</w:t>
            </w:r>
            <w:r w:rsidRPr="00B60B31">
              <w:rPr>
                <w:sz w:val="18"/>
                <w:szCs w:val="18"/>
              </w:rPr>
              <w:t xml:space="preserve"> is not optional.</w:t>
            </w:r>
          </w:p>
          <w:p w14:paraId="2D8263BF" w14:textId="77777777" w:rsidR="00B214EE" w:rsidRDefault="00B214EE" w:rsidP="00B214EE">
            <w:pPr>
              <w:pStyle w:val="NormalWeb"/>
              <w:snapToGrid w:val="0"/>
              <w:spacing w:before="0" w:after="0"/>
              <w:jc w:val="both"/>
              <w:rPr>
                <w:sz w:val="20"/>
                <w:szCs w:val="20"/>
              </w:rPr>
            </w:pPr>
          </w:p>
          <w:p w14:paraId="0465CA71" w14:textId="5014154F" w:rsidR="00B214EE" w:rsidRPr="00B214EE" w:rsidRDefault="00B214EE" w:rsidP="00B214EE">
            <w:pPr>
              <w:pStyle w:val="NormalWeb"/>
              <w:snapToGrid w:val="0"/>
              <w:spacing w:before="0" w:after="0"/>
              <w:jc w:val="both"/>
              <w:rPr>
                <w:rFonts w:eastAsiaTheme="minorEastAsia"/>
                <w:b/>
                <w:bCs/>
                <w:sz w:val="20"/>
                <w:szCs w:val="20"/>
              </w:rPr>
            </w:pPr>
            <w:r w:rsidRPr="00B214EE">
              <w:rPr>
                <w:b/>
                <w:bCs/>
                <w:sz w:val="20"/>
                <w:szCs w:val="20"/>
              </w:rPr>
              <w:t xml:space="preserve">Alt3. Reuse Rel.16 procedure (MAC CE+DCI based) to indicate PL-RS for UL transmission </w:t>
            </w:r>
            <w:r w:rsidRPr="00B214EE">
              <w:rPr>
                <w:b/>
                <w:bCs/>
                <w:sz w:val="20"/>
                <w:szCs w:val="20"/>
                <w:highlight w:val="yellow"/>
              </w:rPr>
              <w:t>with</w:t>
            </w:r>
            <w:del w:id="3" w:author="Peng Sun(vivo)" w:date="2021-01-28T22:10:00Z">
              <w:r w:rsidRPr="00B214EE" w:rsidDel="00B60B31">
                <w:rPr>
                  <w:b/>
                  <w:bCs/>
                  <w:sz w:val="20"/>
                  <w:szCs w:val="20"/>
                  <w:highlight w:val="yellow"/>
                </w:rPr>
                <w:delText>out</w:delText>
              </w:r>
            </w:del>
            <w:ins w:id="4" w:author="Peng Sun(vivo)" w:date="2021-01-28T22:10:00Z">
              <w:r w:rsidRPr="00B214EE">
                <w:rPr>
                  <w:b/>
                  <w:bCs/>
                  <w:sz w:val="20"/>
                  <w:szCs w:val="20"/>
                  <w:highlight w:val="yellow"/>
                </w:rPr>
                <w:t xml:space="preserve"> minimum</w:t>
              </w:r>
            </w:ins>
            <w:r w:rsidRPr="00B214EE">
              <w:rPr>
                <w:b/>
                <w:bCs/>
                <w:sz w:val="20"/>
                <w:szCs w:val="20"/>
              </w:rPr>
              <w:t xml:space="preserve"> enhancement</w:t>
            </w:r>
            <w:ins w:id="5" w:author="Peng Sun(vivo)" w:date="2021-01-28T22:13:00Z">
              <w:r w:rsidRPr="00B214EE">
                <w:rPr>
                  <w:b/>
                  <w:bCs/>
                  <w:sz w:val="20"/>
                  <w:szCs w:val="20"/>
                </w:rPr>
                <w:t>;</w:t>
              </w:r>
            </w:ins>
          </w:p>
          <w:p w14:paraId="723C1576" w14:textId="77777777" w:rsidR="00B214EE" w:rsidRDefault="00B214EE" w:rsidP="00B214EE">
            <w:pPr>
              <w:snapToGrid w:val="0"/>
              <w:rPr>
                <w:rFonts w:eastAsia="等线"/>
                <w:sz w:val="18"/>
                <w:szCs w:val="18"/>
                <w:lang w:eastAsia="zh-CN"/>
              </w:rPr>
            </w:pPr>
          </w:p>
        </w:tc>
      </w:tr>
      <w:tr w:rsidR="00035652"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5E8F9496" w:rsidR="00035652" w:rsidRDefault="00035652" w:rsidP="00035652">
            <w:pPr>
              <w:snapToGrid w:val="0"/>
              <w:rPr>
                <w:rFonts w:eastAsia="等线"/>
                <w:sz w:val="18"/>
                <w:szCs w:val="18"/>
                <w:lang w:eastAsia="zh-CN"/>
              </w:rPr>
            </w:pPr>
            <w:r>
              <w:rPr>
                <w:rFonts w:eastAsia="等线" w:hint="eastAsia"/>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1855" w14:textId="77777777" w:rsidR="00035652" w:rsidRDefault="00035652" w:rsidP="00035652">
            <w:pPr>
              <w:snapToGrid w:val="0"/>
              <w:rPr>
                <w:rFonts w:eastAsia="等线"/>
                <w:sz w:val="18"/>
                <w:szCs w:val="18"/>
                <w:lang w:eastAsia="zh-CN"/>
              </w:rPr>
            </w:pPr>
            <w:r>
              <w:rPr>
                <w:rFonts w:eastAsia="等线"/>
                <w:sz w:val="18"/>
                <w:szCs w:val="18"/>
                <w:lang w:eastAsia="zh-CN"/>
              </w:rPr>
              <w:t>In the current proposal draft, it looks like Alt 4 is same to the first bullet. Alt4 also assumes PL-RS is not configured in the TCI state. We shall delete Alt4.</w:t>
            </w:r>
          </w:p>
          <w:p w14:paraId="6066468D" w14:textId="77777777" w:rsidR="00035652" w:rsidRDefault="00035652" w:rsidP="00035652">
            <w:pPr>
              <w:snapToGrid w:val="0"/>
              <w:rPr>
                <w:rFonts w:eastAsia="等线"/>
                <w:sz w:val="18"/>
                <w:szCs w:val="18"/>
                <w:lang w:eastAsia="zh-CN"/>
              </w:rPr>
            </w:pPr>
          </w:p>
          <w:p w14:paraId="4EAD689D"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6D931D42"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3FD65F18"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E0AE7C6"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36A586B"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1CED145" w14:textId="77777777" w:rsidR="00035652" w:rsidRPr="00784120" w:rsidRDefault="00035652" w:rsidP="00035652">
            <w:pPr>
              <w:pStyle w:val="ListParagraph"/>
              <w:numPr>
                <w:ilvl w:val="1"/>
                <w:numId w:val="24"/>
              </w:numPr>
              <w:snapToGrid w:val="0"/>
              <w:rPr>
                <w:rFonts w:eastAsia="等线"/>
                <w:strike/>
                <w:color w:val="00B050"/>
                <w:sz w:val="18"/>
                <w:szCs w:val="18"/>
                <w:lang w:eastAsia="zh-CN"/>
              </w:rPr>
            </w:pPr>
            <w:r w:rsidRPr="00784120">
              <w:rPr>
                <w:strike/>
                <w:color w:val="00B050"/>
                <w:sz w:val="20"/>
                <w:szCs w:val="20"/>
              </w:rPr>
              <w:t>Alt4. UE calculates path-loss based on periodic DL RS configured as the QCL/spatialRelationInfo source of the RS in UL TCI state or (if applicable) joint TCI state</w:t>
            </w:r>
          </w:p>
          <w:p w14:paraId="7C3C2F16" w14:textId="200730F2" w:rsidR="00035652" w:rsidRDefault="00035652" w:rsidP="00035652">
            <w:pPr>
              <w:snapToGrid w:val="0"/>
              <w:rPr>
                <w:rFonts w:eastAsia="等线"/>
                <w:sz w:val="18"/>
                <w:szCs w:val="18"/>
                <w:lang w:eastAsia="zh-CN"/>
              </w:rPr>
            </w:pPr>
          </w:p>
        </w:tc>
      </w:tr>
      <w:tr w:rsidR="00974A98"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446C115" w:rsidR="00974A98" w:rsidRDefault="00974A98" w:rsidP="00974A98">
            <w:pPr>
              <w:snapToGrid w:val="0"/>
              <w:rPr>
                <w:rFonts w:eastAsia="等线"/>
                <w:sz w:val="18"/>
                <w:szCs w:val="18"/>
                <w:lang w:eastAsia="zh-CN"/>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DDA" w14:textId="77777777" w:rsidR="00974A98" w:rsidRDefault="00974A98" w:rsidP="00974A98">
            <w:pPr>
              <w:snapToGrid w:val="0"/>
              <w:jc w:val="both"/>
              <w:rPr>
                <w:rFonts w:eastAsia="Malgun Gothic"/>
                <w:sz w:val="18"/>
                <w:szCs w:val="18"/>
              </w:rPr>
            </w:pPr>
            <w:r>
              <w:rPr>
                <w:rFonts w:eastAsia="Malgun Gothic" w:hint="eastAsia"/>
                <w:sz w:val="18"/>
                <w:szCs w:val="18"/>
              </w:rPr>
              <w:t>S</w:t>
            </w:r>
            <w:r>
              <w:rPr>
                <w:rFonts w:eastAsia="Malgun Gothic"/>
                <w:sz w:val="18"/>
                <w:szCs w:val="18"/>
              </w:rPr>
              <w:t>upport 1</w:t>
            </w:r>
            <w:r w:rsidRPr="009665F9">
              <w:rPr>
                <w:rFonts w:eastAsia="Malgun Gothic"/>
                <w:sz w:val="18"/>
                <w:szCs w:val="18"/>
                <w:vertAlign w:val="superscript"/>
              </w:rPr>
              <w:t>st</w:t>
            </w:r>
            <w:r>
              <w:rPr>
                <w:rFonts w:eastAsia="Malgun Gothic"/>
                <w:sz w:val="18"/>
                <w:szCs w:val="18"/>
              </w:rPr>
              <w:t xml:space="preserve"> bullet </w:t>
            </w:r>
          </w:p>
          <w:p w14:paraId="596DDB56" w14:textId="77777777" w:rsidR="00974A98" w:rsidRDefault="00974A98" w:rsidP="00974A98">
            <w:pPr>
              <w:snapToGrid w:val="0"/>
              <w:jc w:val="both"/>
              <w:rPr>
                <w:rFonts w:eastAsia="Malgun Gothic"/>
                <w:sz w:val="18"/>
                <w:szCs w:val="18"/>
              </w:rPr>
            </w:pPr>
          </w:p>
          <w:p w14:paraId="66845598" w14:textId="77777777" w:rsidR="00974A98" w:rsidRDefault="00974A98" w:rsidP="00974A98">
            <w:pPr>
              <w:snapToGrid w:val="0"/>
              <w:jc w:val="both"/>
              <w:rPr>
                <w:rFonts w:eastAsia="Malgun Gothic"/>
                <w:sz w:val="18"/>
                <w:szCs w:val="18"/>
              </w:rPr>
            </w:pPr>
            <w:r>
              <w:rPr>
                <w:rFonts w:eastAsia="Malgun Gothic" w:hint="eastAsia"/>
                <w:sz w:val="18"/>
                <w:szCs w:val="18"/>
              </w:rPr>
              <w:t>F</w:t>
            </w:r>
            <w:r>
              <w:rPr>
                <w:rFonts w:eastAsia="Malgun Gothic"/>
                <w:sz w:val="18"/>
                <w:szCs w:val="18"/>
              </w:rPr>
              <w:t>or 2</w:t>
            </w:r>
            <w:r w:rsidRPr="009665F9">
              <w:rPr>
                <w:rFonts w:eastAsia="Malgun Gothic"/>
                <w:sz w:val="18"/>
                <w:szCs w:val="18"/>
                <w:vertAlign w:val="superscript"/>
              </w:rPr>
              <w:t>nd</w:t>
            </w:r>
            <w:r>
              <w:rPr>
                <w:rFonts w:eastAsia="Malgun Gothic"/>
                <w:sz w:val="18"/>
                <w:szCs w:val="18"/>
              </w:rPr>
              <w:t xml:space="preserve"> bullet. The meaning of </w:t>
            </w:r>
            <w:r>
              <w:rPr>
                <w:rFonts w:eastAsia="Malgun Gothic" w:hint="eastAsia"/>
                <w:sz w:val="18"/>
                <w:szCs w:val="18"/>
              </w:rPr>
              <w:t>alt</w:t>
            </w:r>
            <w:r>
              <w:rPr>
                <w:rFonts w:eastAsia="Malgun Gothic"/>
                <w:sz w:val="18"/>
                <w:szCs w:val="18"/>
              </w:rPr>
              <w:t xml:space="preserve"> </w:t>
            </w:r>
            <w:r>
              <w:rPr>
                <w:rFonts w:eastAsia="Malgun Gothic" w:hint="eastAsia"/>
                <w:sz w:val="18"/>
                <w:szCs w:val="18"/>
              </w:rPr>
              <w:t>3</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is unclear. </w:t>
            </w:r>
          </w:p>
          <w:p w14:paraId="7DD4A2DF" w14:textId="77777777" w:rsidR="00974A98" w:rsidRDefault="00974A98" w:rsidP="00974A98">
            <w:pPr>
              <w:snapToGrid w:val="0"/>
              <w:jc w:val="both"/>
              <w:rPr>
                <w:rFonts w:eastAsia="Malgun Gothic"/>
                <w:sz w:val="18"/>
                <w:szCs w:val="18"/>
              </w:rPr>
            </w:pPr>
            <w:r>
              <w:rPr>
                <w:rFonts w:eastAsia="Malgun Gothic"/>
                <w:sz w:val="18"/>
                <w:szCs w:val="18"/>
              </w:rPr>
              <w:t>In case Alt 3, we can support MAC CE + DCI based indication/update of PL-RS either with Alt.1, Alt 2. So we suggest companies supporting Alt 3 to make it exclusive with Alt 1 or Alt 2.</w:t>
            </w:r>
            <w:r>
              <w:rPr>
                <w:rFonts w:eastAsia="Malgun Gothic" w:hint="eastAsia"/>
                <w:sz w:val="18"/>
                <w:szCs w:val="18"/>
              </w:rPr>
              <w:t>:</w:t>
            </w:r>
            <w:r>
              <w:rPr>
                <w:rFonts w:eastAsia="Malgun Gothic"/>
                <w:sz w:val="18"/>
                <w:szCs w:val="18"/>
              </w:rPr>
              <w:t xml:space="preserve"> </w:t>
            </w:r>
          </w:p>
          <w:p w14:paraId="6179527A" w14:textId="77777777" w:rsidR="00974A98" w:rsidRPr="00D46DD7" w:rsidRDefault="00974A98" w:rsidP="00974A98">
            <w:pPr>
              <w:pStyle w:val="NormalWeb"/>
              <w:numPr>
                <w:ilvl w:val="1"/>
                <w:numId w:val="24"/>
              </w:numPr>
              <w:snapToGrid w:val="0"/>
              <w:spacing w:before="0" w:after="0"/>
              <w:jc w:val="both"/>
              <w:rPr>
                <w:rFonts w:eastAsiaTheme="minorEastAsia"/>
                <w:color w:val="FF0000"/>
                <w:sz w:val="20"/>
                <w:szCs w:val="20"/>
              </w:rPr>
            </w:pPr>
            <w:r w:rsidRPr="009665F9">
              <w:rPr>
                <w:color w:val="FF0000"/>
                <w:sz w:val="20"/>
                <w:szCs w:val="20"/>
              </w:rPr>
              <w:t xml:space="preserve">Alt3. </w:t>
            </w:r>
            <w:r w:rsidRPr="009665F9">
              <w:rPr>
                <w:sz w:val="20"/>
                <w:szCs w:val="20"/>
              </w:rPr>
              <w:t xml:space="preserve">Reuse Rel.16 procedure </w:t>
            </w:r>
            <w:r w:rsidRPr="00D46DD7">
              <w:rPr>
                <w:rFonts w:eastAsia="Malgun Gothic"/>
                <w:color w:val="FF0000"/>
                <w:sz w:val="20"/>
                <w:szCs w:val="20"/>
                <w:lang w:eastAsia="ko-KR"/>
              </w:rPr>
              <w:t>with</w:t>
            </w:r>
            <w:r w:rsidRPr="00D46DD7">
              <w:rPr>
                <w:color w:val="FF0000"/>
                <w:sz w:val="20"/>
                <w:szCs w:val="20"/>
              </w:rPr>
              <w:t xml:space="preserve"> </w:t>
            </w:r>
            <w:r w:rsidRPr="00D46DD7">
              <w:rPr>
                <w:rFonts w:eastAsia="Malgun Gothic"/>
                <w:color w:val="FF0000"/>
                <w:sz w:val="20"/>
                <w:szCs w:val="20"/>
                <w:lang w:eastAsia="ko-KR"/>
              </w:rPr>
              <w:t>the</w:t>
            </w:r>
            <w:r w:rsidRPr="00D46DD7">
              <w:rPr>
                <w:color w:val="FF0000"/>
                <w:sz w:val="20"/>
                <w:szCs w:val="20"/>
              </w:rPr>
              <w:t xml:space="preserve"> </w:t>
            </w:r>
            <w:r w:rsidRPr="00D46DD7">
              <w:rPr>
                <w:rFonts w:eastAsia="Malgun Gothic"/>
                <w:color w:val="FF0000"/>
                <w:sz w:val="20"/>
                <w:szCs w:val="20"/>
                <w:lang w:eastAsia="ko-KR"/>
              </w:rPr>
              <w:t>same</w:t>
            </w:r>
            <w:r w:rsidRPr="00D46DD7">
              <w:rPr>
                <w:color w:val="FF0000"/>
                <w:sz w:val="20"/>
                <w:szCs w:val="20"/>
              </w:rPr>
              <w:t xml:space="preserve"> </w:t>
            </w:r>
            <w:r w:rsidRPr="00D46DD7">
              <w:rPr>
                <w:rFonts w:eastAsia="Malgun Gothic"/>
                <w:color w:val="FF0000"/>
                <w:sz w:val="20"/>
                <w:szCs w:val="20"/>
                <w:lang w:eastAsia="ko-KR"/>
              </w:rPr>
              <w:t xml:space="preserve">signaling </w:t>
            </w:r>
            <w:r w:rsidRPr="00D46DD7">
              <w:rPr>
                <w:rFonts w:eastAsia="Malgun Gothic" w:hint="eastAsia"/>
                <w:color w:val="FF0000"/>
                <w:sz w:val="20"/>
                <w:szCs w:val="20"/>
                <w:lang w:eastAsia="ko-KR"/>
              </w:rPr>
              <w:t>structure</w:t>
            </w:r>
            <w:r w:rsidRPr="00D46DD7">
              <w:rPr>
                <w:sz w:val="20"/>
                <w:szCs w:val="20"/>
              </w:rPr>
              <w:t xml:space="preserve"> </w:t>
            </w:r>
            <w:r w:rsidRPr="009665F9">
              <w:rPr>
                <w:sz w:val="20"/>
                <w:szCs w:val="20"/>
              </w:rPr>
              <w:t>(MAC CE+</w:t>
            </w:r>
            <w:r>
              <w:rPr>
                <w:sz w:val="20"/>
                <w:szCs w:val="20"/>
              </w:rPr>
              <w:t xml:space="preserve"> </w:t>
            </w:r>
            <w:r w:rsidRPr="00D46DD7">
              <w:rPr>
                <w:rFonts w:eastAsia="Malgun Gothic"/>
                <w:color w:val="FF0000"/>
                <w:sz w:val="20"/>
                <w:szCs w:val="20"/>
                <w:lang w:eastAsia="ko-KR"/>
              </w:rPr>
              <w:t>SRI</w:t>
            </w:r>
            <w:r w:rsidRPr="00D46DD7">
              <w:rPr>
                <w:color w:val="FF0000"/>
                <w:sz w:val="20"/>
                <w:szCs w:val="20"/>
              </w:rPr>
              <w:t xml:space="preserve"> </w:t>
            </w:r>
            <w:r w:rsidRPr="00D46DD7">
              <w:rPr>
                <w:rFonts w:eastAsia="Malgun Gothic"/>
                <w:color w:val="FF0000"/>
                <w:sz w:val="20"/>
                <w:szCs w:val="20"/>
                <w:lang w:eastAsia="ko-KR"/>
              </w:rPr>
              <w:t>filed</w:t>
            </w:r>
            <w:r w:rsidRPr="00D46DD7">
              <w:rPr>
                <w:color w:val="FF0000"/>
                <w:sz w:val="20"/>
                <w:szCs w:val="20"/>
              </w:rPr>
              <w:t xml:space="preserve"> </w:t>
            </w:r>
            <w:r w:rsidRPr="00D46DD7">
              <w:rPr>
                <w:rFonts w:eastAsia="Malgun Gothic"/>
                <w:color w:val="FF0000"/>
                <w:sz w:val="20"/>
                <w:szCs w:val="20"/>
                <w:lang w:eastAsia="ko-KR"/>
              </w:rPr>
              <w:t>in</w:t>
            </w:r>
            <w:r>
              <w:rPr>
                <w:sz w:val="20"/>
                <w:szCs w:val="20"/>
              </w:rPr>
              <w:t xml:space="preserve"> </w:t>
            </w:r>
            <w:r w:rsidRPr="009665F9">
              <w:rPr>
                <w:sz w:val="20"/>
                <w:szCs w:val="20"/>
              </w:rPr>
              <w:t>DCI based) to indicate PL-RS for UL transmission without enhancement</w:t>
            </w:r>
            <w:r w:rsidRPr="009665F9">
              <w:rPr>
                <w:color w:val="FF0000"/>
                <w:sz w:val="20"/>
                <w:szCs w:val="20"/>
              </w:rPr>
              <w:t xml:space="preserve"> </w:t>
            </w:r>
          </w:p>
          <w:p w14:paraId="065DE9C4" w14:textId="77777777" w:rsidR="00974A98" w:rsidRPr="009665F9" w:rsidRDefault="00974A98" w:rsidP="00974A98">
            <w:pPr>
              <w:pStyle w:val="NormalWeb"/>
              <w:numPr>
                <w:ilvl w:val="2"/>
                <w:numId w:val="24"/>
              </w:numPr>
              <w:snapToGrid w:val="0"/>
              <w:spacing w:before="0" w:after="0"/>
              <w:jc w:val="both"/>
              <w:rPr>
                <w:rFonts w:eastAsiaTheme="minorEastAsia"/>
                <w:color w:val="FF0000"/>
                <w:sz w:val="20"/>
                <w:szCs w:val="20"/>
              </w:rPr>
            </w:pPr>
            <w:r w:rsidRPr="009665F9">
              <w:rPr>
                <w:color w:val="FF0000"/>
                <w:sz w:val="20"/>
                <w:szCs w:val="20"/>
              </w:rPr>
              <w:t xml:space="preserve">PL-RS is not additionally configured in or associated to UL TCI state or (if applicable) joint TCI state </w:t>
            </w:r>
          </w:p>
          <w:p w14:paraId="5BDDB6B4" w14:textId="77777777" w:rsidR="00974A98" w:rsidRDefault="00974A98" w:rsidP="00974A98">
            <w:pPr>
              <w:snapToGrid w:val="0"/>
              <w:jc w:val="both"/>
              <w:rPr>
                <w:rFonts w:eastAsia="Malgun Gothic"/>
                <w:sz w:val="18"/>
                <w:szCs w:val="18"/>
              </w:rPr>
            </w:pPr>
          </w:p>
          <w:p w14:paraId="63B70190" w14:textId="77777777" w:rsidR="00974A98" w:rsidRDefault="00974A98" w:rsidP="00974A98">
            <w:pPr>
              <w:snapToGrid w:val="0"/>
              <w:jc w:val="both"/>
              <w:rPr>
                <w:rFonts w:eastAsia="Malgun Gothic"/>
                <w:sz w:val="18"/>
                <w:szCs w:val="18"/>
              </w:rPr>
            </w:pPr>
            <w:r>
              <w:rPr>
                <w:rFonts w:eastAsia="Malgun Gothic" w:hint="eastAsia"/>
                <w:sz w:val="18"/>
                <w:szCs w:val="18"/>
              </w:rPr>
              <w:t>I</w:t>
            </w:r>
            <w:r>
              <w:rPr>
                <w:rFonts w:eastAsia="Malgun Gothic"/>
                <w:sz w:val="18"/>
                <w:szCs w:val="18"/>
              </w:rPr>
              <w:t xml:space="preserve">n case Alt 4, </w:t>
            </w:r>
            <w:r>
              <w:rPr>
                <w:rFonts w:eastAsia="Malgun Gothic" w:hint="eastAsia"/>
                <w:sz w:val="18"/>
                <w:szCs w:val="18"/>
              </w:rPr>
              <w:t>2</w:t>
            </w:r>
            <w:r w:rsidRPr="00D46DD7">
              <w:rPr>
                <w:rFonts w:eastAsia="Malgun Gothic" w:hint="eastAsia"/>
                <w:sz w:val="18"/>
                <w:szCs w:val="18"/>
                <w:vertAlign w:val="superscript"/>
              </w:rPr>
              <w:t>nd</w:t>
            </w:r>
            <w:r>
              <w:rPr>
                <w:rFonts w:eastAsia="Malgun Gothic"/>
                <w:sz w:val="18"/>
                <w:szCs w:val="18"/>
              </w:rPr>
              <w:t xml:space="preserve"> </w:t>
            </w:r>
            <w:r>
              <w:rPr>
                <w:rFonts w:eastAsia="Malgun Gothic" w:hint="eastAsia"/>
                <w:sz w:val="18"/>
                <w:szCs w:val="18"/>
              </w:rPr>
              <w:t>bullet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the</w:t>
            </w:r>
            <w:r>
              <w:rPr>
                <w:rFonts w:eastAsia="Malgun Gothic"/>
                <w:sz w:val="18"/>
                <w:szCs w:val="18"/>
              </w:rPr>
              <w:t xml:space="preserve"> </w:t>
            </w:r>
            <w:r>
              <w:rPr>
                <w:rFonts w:eastAsia="Malgun Gothic" w:hint="eastAsia"/>
                <w:sz w:val="18"/>
                <w:szCs w:val="18"/>
              </w:rPr>
              <w:t>case</w:t>
            </w:r>
            <w:r>
              <w:rPr>
                <w:rFonts w:eastAsia="Malgun Gothic"/>
                <w:sz w:val="18"/>
                <w:szCs w:val="18"/>
              </w:rPr>
              <w:t xml:space="preserve"> </w:t>
            </w:r>
            <w:r>
              <w:rPr>
                <w:rFonts w:eastAsia="Malgun Gothic" w:hint="eastAsia"/>
                <w:sz w:val="18"/>
                <w:szCs w:val="18"/>
              </w:rPr>
              <w:t>when</w:t>
            </w:r>
            <w:r>
              <w:rPr>
                <w:rFonts w:eastAsia="Malgun Gothic"/>
                <w:sz w:val="18"/>
                <w:szCs w:val="18"/>
              </w:rPr>
              <w:t xml:space="preserve"> </w:t>
            </w:r>
            <w:r>
              <w:rPr>
                <w:rFonts w:eastAsia="Malgun Gothic" w:hint="eastAsia"/>
                <w:sz w:val="18"/>
                <w:szCs w:val="18"/>
              </w:rPr>
              <w:t>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configured</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r>
              <w:rPr>
                <w:rFonts w:eastAsia="Malgun Gothic" w:hint="eastAsia"/>
                <w:sz w:val="18"/>
                <w:szCs w:val="18"/>
              </w:rPr>
              <w:t>QCL</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joint</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So</w:t>
            </w:r>
            <w:r>
              <w:rPr>
                <w:rFonts w:eastAsia="Malgun Gothic"/>
                <w:sz w:val="18"/>
                <w:szCs w:val="18"/>
              </w:rPr>
              <w:t xml:space="preserve"> </w:t>
            </w:r>
            <w:r>
              <w:rPr>
                <w:rFonts w:eastAsia="Malgun Gothic" w:hint="eastAsia"/>
                <w:sz w:val="18"/>
                <w:szCs w:val="18"/>
              </w:rPr>
              <w:t>it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unclear</w:t>
            </w:r>
            <w:r>
              <w:rPr>
                <w:rFonts w:eastAsia="Malgun Gothic"/>
                <w:sz w:val="18"/>
                <w:szCs w:val="18"/>
              </w:rPr>
              <w:t xml:space="preserve"> </w:t>
            </w:r>
            <w:r>
              <w:rPr>
                <w:rFonts w:eastAsia="Malgun Gothic" w:hint="eastAsia"/>
                <w:sz w:val="18"/>
                <w:szCs w:val="18"/>
              </w:rPr>
              <w:t>what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means.</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it</w:t>
            </w:r>
            <w:r>
              <w:rPr>
                <w:rFonts w:eastAsia="Malgun Gothic"/>
                <w:sz w:val="18"/>
                <w:szCs w:val="18"/>
              </w:rPr>
              <w:t xml:space="preserve"> mean </w:t>
            </w:r>
            <w:r>
              <w:rPr>
                <w:rFonts w:eastAsia="Malgun Gothic" w:hint="eastAsia"/>
                <w:sz w:val="18"/>
                <w:szCs w:val="18"/>
              </w:rPr>
              <w:t>UE</w:t>
            </w:r>
            <w:r>
              <w:rPr>
                <w:rFonts w:eastAsia="Malgun Gothic"/>
                <w:sz w:val="18"/>
                <w:szCs w:val="18"/>
              </w:rPr>
              <w:t xml:space="preserve"> calculate </w:t>
            </w:r>
            <w:r>
              <w:rPr>
                <w:rFonts w:eastAsia="Malgun Gothic" w:hint="eastAsia"/>
                <w:sz w:val="18"/>
                <w:szCs w:val="18"/>
              </w:rPr>
              <w:t>PL</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aperiodic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If</w:t>
            </w:r>
            <w:r>
              <w:rPr>
                <w:rFonts w:eastAsia="Malgun Gothic"/>
                <w:sz w:val="18"/>
                <w:szCs w:val="18"/>
              </w:rPr>
              <w:t xml:space="preserve"> </w:t>
            </w:r>
            <w:r>
              <w:rPr>
                <w:rFonts w:eastAsia="Malgun Gothic" w:hint="eastAsia"/>
                <w:sz w:val="18"/>
                <w:szCs w:val="18"/>
              </w:rPr>
              <w:t>so,</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suggest</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delete</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PL</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kind</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L3-RSRP.</w:t>
            </w:r>
            <w:r>
              <w:rPr>
                <w:rFonts w:eastAsia="Malgun Gothic"/>
                <w:sz w:val="18"/>
                <w:szCs w:val="18"/>
              </w:rPr>
              <w:t xml:space="preserve"> </w:t>
            </w:r>
          </w:p>
          <w:p w14:paraId="7EC3D9E9" w14:textId="77777777" w:rsidR="00974A98" w:rsidRPr="009665F9" w:rsidRDefault="00974A98" w:rsidP="00974A98">
            <w:pPr>
              <w:snapToGrid w:val="0"/>
              <w:jc w:val="both"/>
              <w:rPr>
                <w:rFonts w:eastAsia="Malgun Gothic"/>
                <w:sz w:val="18"/>
                <w:szCs w:val="18"/>
              </w:rPr>
            </w:pPr>
          </w:p>
          <w:p w14:paraId="110F446A" w14:textId="06A3E1FC" w:rsidR="00974A98" w:rsidRPr="005B73C8" w:rsidRDefault="00974A98" w:rsidP="00974A98">
            <w:pPr>
              <w:snapToGrid w:val="0"/>
              <w:jc w:val="both"/>
              <w:rPr>
                <w:rFonts w:eastAsia="等线"/>
                <w:sz w:val="18"/>
                <w:szCs w:val="18"/>
                <w:lang w:eastAsia="zh-CN"/>
              </w:rPr>
            </w:pPr>
          </w:p>
        </w:tc>
      </w:tr>
      <w:tr w:rsidR="00C10D18" w14:paraId="4B8BEC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A272" w14:textId="63C2478B" w:rsidR="00C10D18" w:rsidRDefault="00C10D18" w:rsidP="00C10D18">
            <w:pPr>
              <w:snapToGrid w:val="0"/>
              <w:rPr>
                <w:rFonts w:eastAsia="Malgun Gothic"/>
                <w:sz w:val="18"/>
                <w:szCs w:val="18"/>
              </w:rPr>
            </w:pPr>
            <w:r>
              <w:rPr>
                <w:rFonts w:eastAsia="等线"/>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827A" w14:textId="77777777" w:rsidR="00C10D18" w:rsidRDefault="00C10D18" w:rsidP="00C10D18">
            <w:pPr>
              <w:snapToGrid w:val="0"/>
              <w:jc w:val="both"/>
              <w:rPr>
                <w:rFonts w:eastAsia="等线"/>
                <w:sz w:val="18"/>
                <w:szCs w:val="18"/>
                <w:lang w:eastAsia="zh-CN"/>
              </w:rPr>
            </w:pPr>
            <w:r>
              <w:rPr>
                <w:rFonts w:eastAsia="等线"/>
                <w:sz w:val="18"/>
                <w:szCs w:val="18"/>
                <w:lang w:eastAsia="zh-CN"/>
              </w:rPr>
              <w:t xml:space="preserve">The first bullet indicates that a source RS, which is used </w:t>
            </w:r>
            <w:r w:rsidRPr="00CD55CD">
              <w:rPr>
                <w:rFonts w:eastAsia="等线"/>
                <w:sz w:val="18"/>
                <w:szCs w:val="18"/>
                <w:lang w:eastAsia="zh-CN"/>
              </w:rPr>
              <w:t>for determining spatial TX filter</w:t>
            </w:r>
            <w:r>
              <w:rPr>
                <w:rFonts w:eastAsia="等线"/>
                <w:sz w:val="18"/>
                <w:szCs w:val="18"/>
                <w:lang w:eastAsia="zh-CN"/>
              </w:rPr>
              <w:t>,</w:t>
            </w:r>
            <w:r w:rsidRPr="00CD55CD">
              <w:rPr>
                <w:rFonts w:eastAsia="等线"/>
                <w:sz w:val="18"/>
                <w:szCs w:val="18"/>
                <w:lang w:eastAsia="zh-CN"/>
              </w:rPr>
              <w:t xml:space="preserve"> </w:t>
            </w:r>
            <w:r>
              <w:rPr>
                <w:rFonts w:eastAsia="等线"/>
                <w:sz w:val="18"/>
                <w:szCs w:val="18"/>
                <w:lang w:eastAsia="zh-CN"/>
              </w:rPr>
              <w:t xml:space="preserve">and which is a periodic DL RS in the UL or, if applicable, joint TCI states, is used as the PL-RS if the PL-RS is </w:t>
            </w:r>
            <w:r w:rsidRPr="005A786F">
              <w:rPr>
                <w:rFonts w:eastAsia="等线"/>
                <w:sz w:val="18"/>
                <w:szCs w:val="18"/>
                <w:lang w:eastAsia="zh-CN"/>
              </w:rPr>
              <w:t>not explicitly associated or included in the UL or, if applicable, joint TCI state</w:t>
            </w:r>
            <w:r>
              <w:rPr>
                <w:rFonts w:eastAsia="等线"/>
                <w:sz w:val="18"/>
                <w:szCs w:val="18"/>
                <w:lang w:eastAsia="zh-CN"/>
              </w:rPr>
              <w:t xml:space="preserve">.  We have the same concerns on this bullet as we raised in the Round 1 email discussion: this bullet </w:t>
            </w:r>
            <w:r w:rsidRPr="00B10B36">
              <w:rPr>
                <w:rFonts w:eastAsia="等线"/>
                <w:sz w:val="18"/>
                <w:szCs w:val="18"/>
                <w:lang w:eastAsia="zh-CN"/>
              </w:rPr>
              <w:t>requires the UE to track a large number of DL RSs for pathloss measurement as the number of UL TCI states and/or joint TCI states in Rel. 17 unified TCI framework could be large.  However, it will be difficult for UE to achieve that considering the fact that UE has limited capability on tracking multiple RSs for pathloss measurement.  Furthermore, PL-RS needs to be measured irrespective to whether the beam is active or not so separation of TCI/QCL RS from PL-RS needs to be provided, and association is a good approach.</w:t>
            </w:r>
            <w:r>
              <w:rPr>
                <w:rFonts w:eastAsia="等线"/>
                <w:sz w:val="18"/>
                <w:szCs w:val="18"/>
                <w:lang w:eastAsia="zh-CN"/>
              </w:rPr>
              <w:t xml:space="preserve">  </w:t>
            </w:r>
            <w:r w:rsidRPr="00B10B36">
              <w:rPr>
                <w:rFonts w:eastAsia="等线"/>
                <w:sz w:val="18"/>
                <w:szCs w:val="18"/>
                <w:lang w:eastAsia="zh-CN"/>
              </w:rPr>
              <w:t>Therefore we would like to modify Proposal 1.4 as follows:</w:t>
            </w:r>
          </w:p>
          <w:p w14:paraId="327D5A23" w14:textId="77777777" w:rsidR="00C10D18" w:rsidRDefault="00C10D18" w:rsidP="00C10D18">
            <w:pPr>
              <w:snapToGrid w:val="0"/>
              <w:jc w:val="both"/>
              <w:rPr>
                <w:rFonts w:eastAsia="等线"/>
                <w:sz w:val="18"/>
                <w:szCs w:val="18"/>
                <w:lang w:eastAsia="zh-CN"/>
              </w:rPr>
            </w:pPr>
          </w:p>
          <w:p w14:paraId="0DF7C610" w14:textId="77777777" w:rsidR="00C10D18" w:rsidRDefault="00C10D18" w:rsidP="00C10D18">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5760304" w14:textId="77777777" w:rsidR="00C10D18" w:rsidRPr="00502AF0" w:rsidDel="00CD55CD" w:rsidRDefault="00C10D18" w:rsidP="00C10D18">
            <w:pPr>
              <w:pStyle w:val="NormalWeb"/>
              <w:numPr>
                <w:ilvl w:val="0"/>
                <w:numId w:val="24"/>
              </w:numPr>
              <w:snapToGrid w:val="0"/>
              <w:spacing w:before="0" w:after="0"/>
              <w:jc w:val="both"/>
              <w:rPr>
                <w:del w:id="6" w:author="Zhigang Rong" w:date="2021-01-28T09:41:00Z"/>
                <w:rFonts w:eastAsiaTheme="minorEastAsia"/>
                <w:sz w:val="20"/>
                <w:szCs w:val="20"/>
              </w:rPr>
            </w:pPr>
            <w:del w:id="7" w:author="Zhigang Rong" w:date="2021-01-28T09:41:00Z">
              <w:r w:rsidRPr="00502AF0" w:rsidDel="00CD55CD">
                <w:rPr>
                  <w:color w:val="FF0000"/>
                  <w:sz w:val="20"/>
                  <w:szCs w:val="20"/>
                </w:rPr>
                <w:delText>When a PL-RS is not explicitly associated or included in the UL or, if applicable, joint TCI state,</w:delText>
              </w:r>
              <w:r w:rsidRPr="00502AF0" w:rsidDel="00CD55CD">
                <w:rPr>
                  <w:sz w:val="20"/>
                  <w:szCs w:val="20"/>
                </w:rPr>
                <w:delText xml:space="preserve"> a periodic DL RS used as a source RS for determining spatial TX filter</w:delText>
              </w:r>
              <w:r w:rsidRPr="00502AF0" w:rsidDel="00CD55CD">
                <w:rPr>
                  <w:strike/>
                  <w:color w:val="FF0000"/>
                  <w:sz w:val="20"/>
                  <w:szCs w:val="20"/>
                </w:rPr>
                <w:delText xml:space="preserve"> is</w:delText>
              </w:r>
              <w:r w:rsidRPr="00502AF0" w:rsidDel="00CD55CD">
                <w:rPr>
                  <w:sz w:val="20"/>
                  <w:szCs w:val="20"/>
                </w:rPr>
                <w:delText xml:space="preserve"> in the UL or, if applicable, joint TCI state, </w:delText>
              </w:r>
              <w:r w:rsidRPr="00502AF0" w:rsidDel="00CD55CD">
                <w:rPr>
                  <w:strike/>
                  <w:color w:val="FF0000"/>
                  <w:sz w:val="20"/>
                  <w:szCs w:val="20"/>
                </w:rPr>
                <w:delText>the periodic DL RS</w:delText>
              </w:r>
              <w:r w:rsidRPr="00502AF0" w:rsidDel="00CD55CD">
                <w:rPr>
                  <w:sz w:val="20"/>
                  <w:szCs w:val="20"/>
                </w:rPr>
                <w:delText xml:space="preserve"> is the PL-RS </w:delText>
              </w:r>
            </w:del>
          </w:p>
          <w:p w14:paraId="4B5E9AED" w14:textId="77777777" w:rsidR="00C10D18" w:rsidRPr="00502AF0" w:rsidRDefault="00C10D18" w:rsidP="00C10D18">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del w:id="8" w:author="Zhigang Rong" w:date="2021-01-28T09:41:00Z">
              <w:r w:rsidRPr="00502AF0" w:rsidDel="00CD55CD">
                <w:rPr>
                  <w:color w:val="FF0000"/>
                  <w:sz w:val="20"/>
                  <w:szCs w:val="20"/>
                </w:rPr>
                <w:delText>Otherwise</w:delText>
              </w:r>
              <w:r w:rsidRPr="00502AF0" w:rsidDel="00CD55CD">
                <w:rPr>
                  <w:sz w:val="20"/>
                  <w:szCs w:val="20"/>
                </w:rPr>
                <w:delText>, s</w:delText>
              </w:r>
            </w:del>
            <w:ins w:id="9" w:author="Zhigang Rong" w:date="2021-01-28T09:41:00Z">
              <w:r>
                <w:rPr>
                  <w:sz w:val="20"/>
                  <w:szCs w:val="20"/>
                </w:rPr>
                <w:t>S</w:t>
              </w:r>
            </w:ins>
            <w:r w:rsidRPr="00502AF0">
              <w:rPr>
                <w:sz w:val="20"/>
                <w:szCs w:val="20"/>
              </w:rPr>
              <w:t>elect one of the following alternatives by RAN1#104bis-e:</w:t>
            </w:r>
          </w:p>
          <w:p w14:paraId="076A5449"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530345D"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75557DF8"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7A55E054" w14:textId="6BCE770C" w:rsidR="00C10D18" w:rsidRDefault="00C10D18" w:rsidP="00886F7D">
            <w:pPr>
              <w:pStyle w:val="NormalWeb"/>
              <w:numPr>
                <w:ilvl w:val="1"/>
                <w:numId w:val="24"/>
              </w:numPr>
              <w:snapToGrid w:val="0"/>
              <w:spacing w:before="0" w:after="0"/>
              <w:jc w:val="both"/>
              <w:rPr>
                <w:rFonts w:eastAsia="Malgun Gothic"/>
                <w:sz w:val="18"/>
                <w:szCs w:val="18"/>
              </w:rPr>
            </w:pPr>
            <w:r w:rsidRPr="00502AF0">
              <w:rPr>
                <w:sz w:val="20"/>
                <w:szCs w:val="20"/>
              </w:rPr>
              <w:t>Alt4. UE calculates path-loss based on periodic DL RS configured as the QCL/spatialRelationInfo source of the RS in UL TCI state or (if applicable) joint TCI state</w:t>
            </w:r>
          </w:p>
        </w:tc>
      </w:tr>
      <w:tr w:rsidR="00A001D2" w14:paraId="3BE39B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9CD8" w14:textId="28D78BFF" w:rsidR="00A001D2" w:rsidRDefault="00A001D2" w:rsidP="00A001D2">
            <w:pPr>
              <w:snapToGrid w:val="0"/>
              <w:rPr>
                <w:rFonts w:eastAsia="等线"/>
                <w:sz w:val="18"/>
                <w:szCs w:val="18"/>
                <w:lang w:eastAsia="zh-CN"/>
              </w:rPr>
            </w:pPr>
            <w:r>
              <w:rPr>
                <w:rFonts w:eastAsia="Malgun Gothic"/>
                <w:sz w:val="18"/>
                <w:szCs w:val="18"/>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D254" w14:textId="0127803E" w:rsidR="00A001D2" w:rsidRDefault="00A001D2" w:rsidP="00A001D2">
            <w:pPr>
              <w:snapToGrid w:val="0"/>
              <w:jc w:val="both"/>
              <w:rPr>
                <w:rFonts w:eastAsia="等线"/>
                <w:sz w:val="18"/>
                <w:szCs w:val="18"/>
                <w:lang w:eastAsia="zh-CN"/>
              </w:rPr>
            </w:pPr>
            <w:r>
              <w:rPr>
                <w:sz w:val="18"/>
              </w:rPr>
              <w:t>Support FL proposal 1.4. Prefer Alt 2 or Alt 3.</w:t>
            </w:r>
          </w:p>
        </w:tc>
      </w:tr>
      <w:tr w:rsidR="00F13F00" w14:paraId="3A7C800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F3FF" w14:textId="34297A04" w:rsidR="00F13F00" w:rsidRDefault="00F13F00" w:rsidP="00F13F00">
            <w:pPr>
              <w:snapToGrid w:val="0"/>
              <w:rPr>
                <w:rFonts w:eastAsia="Malgun Gothic"/>
                <w:sz w:val="18"/>
                <w:szCs w:val="18"/>
              </w:rPr>
            </w:pPr>
            <w:r>
              <w:rPr>
                <w:rFonts w:eastAsia="Malgun Gothic"/>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C0A6" w14:textId="77777777" w:rsidR="00F13F00" w:rsidRDefault="00F13F00" w:rsidP="00F13F00">
            <w:pPr>
              <w:snapToGrid w:val="0"/>
              <w:jc w:val="both"/>
              <w:rPr>
                <w:rFonts w:eastAsia="Malgun Gothic"/>
                <w:sz w:val="18"/>
                <w:szCs w:val="18"/>
              </w:rPr>
            </w:pPr>
            <w:r>
              <w:rPr>
                <w:rFonts w:eastAsia="Malgun Gothic"/>
                <w:sz w:val="18"/>
                <w:szCs w:val="18"/>
              </w:rPr>
              <w:t>Support the 1</w:t>
            </w:r>
            <w:r w:rsidRPr="00DE33CB">
              <w:rPr>
                <w:rFonts w:eastAsia="Malgun Gothic"/>
                <w:sz w:val="18"/>
                <w:szCs w:val="18"/>
                <w:vertAlign w:val="superscript"/>
              </w:rPr>
              <w:t>st</w:t>
            </w:r>
            <w:r>
              <w:rPr>
                <w:rFonts w:eastAsia="Malgun Gothic"/>
                <w:sz w:val="18"/>
                <w:szCs w:val="18"/>
              </w:rPr>
              <w:t xml:space="preserve"> bullet.</w:t>
            </w:r>
          </w:p>
          <w:p w14:paraId="60C32C04" w14:textId="06FD67F1" w:rsidR="00F13F00" w:rsidRDefault="00F13F00" w:rsidP="00F13F00">
            <w:pPr>
              <w:snapToGrid w:val="0"/>
              <w:jc w:val="both"/>
              <w:rPr>
                <w:sz w:val="18"/>
              </w:rPr>
            </w:pPr>
            <w:r>
              <w:rPr>
                <w:rFonts w:eastAsia="Malgun Gothic"/>
                <w:sz w:val="18"/>
                <w:szCs w:val="18"/>
              </w:rPr>
              <w:t>For the 2</w:t>
            </w:r>
            <w:r w:rsidRPr="00DE33CB">
              <w:rPr>
                <w:rFonts w:eastAsia="Malgun Gothic"/>
                <w:sz w:val="18"/>
                <w:szCs w:val="18"/>
                <w:vertAlign w:val="superscript"/>
              </w:rPr>
              <w:t>nd</w:t>
            </w:r>
            <w:r>
              <w:rPr>
                <w:rFonts w:eastAsia="Malgun Gothic"/>
                <w:sz w:val="18"/>
                <w:szCs w:val="18"/>
              </w:rPr>
              <w:t xml:space="preserve"> bullet, the meaning of the first three Alternatives are clear. Alt 4 (even with Apple’s proposed text) appears to be the same as Alt 1. We think this proposal shall include only Alt 1-3.</w:t>
            </w:r>
          </w:p>
        </w:tc>
      </w:tr>
    </w:tbl>
    <w:p w14:paraId="0E53382C" w14:textId="77777777" w:rsidR="00DE37B1"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等线"/>
                <w:sz w:val="18"/>
                <w:szCs w:val="20"/>
                <w:lang w:eastAsia="ko-KR"/>
              </w:rPr>
              <w:t xml:space="preserve">, Futurewei, </w:t>
            </w:r>
            <w:r>
              <w:rPr>
                <w:rFonts w:eastAsia="等线"/>
                <w:sz w:val="18"/>
                <w:szCs w:val="18"/>
                <w:lang w:eastAsia="ko-KR"/>
              </w:rPr>
              <w:t>Huawei/HiSi, IDC, APT, ASUS</w:t>
            </w:r>
            <w:r>
              <w:rPr>
                <w:rFonts w:eastAsia="等线"/>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05A68A80" w:rsidR="0040416C" w:rsidRPr="0040416C"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7A090EC6" w14:textId="6A895436" w:rsidR="0040416C" w:rsidRPr="007009E1" w:rsidRDefault="0040416C" w:rsidP="0024138A">
            <w:pPr>
              <w:pStyle w:val="ListParagraph"/>
              <w:numPr>
                <w:ilvl w:val="1"/>
                <w:numId w:val="19"/>
              </w:numPr>
              <w:snapToGrid w:val="0"/>
              <w:spacing w:after="0" w:line="240" w:lineRule="auto"/>
              <w:rPr>
                <w:sz w:val="20"/>
              </w:rPr>
            </w:pPr>
            <w:r>
              <w:rPr>
                <w:sz w:val="20"/>
                <w:szCs w:val="20"/>
              </w:rPr>
              <w:t xml:space="preserve">FFS: The support of Rel.15 CSI-RSRP depending on whether CSI-RS </w:t>
            </w:r>
            <w:r w:rsidR="008532D0">
              <w:rPr>
                <w:sz w:val="20"/>
                <w:szCs w:val="20"/>
              </w:rPr>
              <w:t xml:space="preserve">(for e.g. RRM 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543D72FF" w14:textId="28814F5C" w:rsidR="0040416C" w:rsidRPr="003B6604"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lastRenderedPageBreak/>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eastAsia="等线"/>
                <w:sz w:val="18"/>
                <w:szCs w:val="18"/>
                <w:lang w:eastAsia="zh-CN"/>
              </w:rPr>
            </w:pPr>
            <w:r>
              <w:rPr>
                <w:rFonts w:eastAsia="等线"/>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FAAB" w14:textId="6F243C5F" w:rsidR="00DE37B1" w:rsidRPr="00687A30" w:rsidRDefault="00DE37B1" w:rsidP="00213008">
            <w:pPr>
              <w:snapToGrid w:val="0"/>
              <w:rPr>
                <w:sz w:val="18"/>
                <w:szCs w:val="18"/>
                <w:lang w:val="en-GB"/>
              </w:rPr>
            </w:pP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CSI-reportConfig with many DL resources for L1-RSRP measurement for a number of neighbor cells. Some measurement may not be that necessary. With that, we would like to suggest we study the dynamic activation/deactivation of CSI-reportConfig based on MAC CE. Hopefully, this can clarify the motivation. With that, we suggest the following FFS.</w:t>
            </w:r>
          </w:p>
          <w:p w14:paraId="0DF1ADD4" w14:textId="77777777" w:rsidR="00D13131" w:rsidRPr="00D13131" w:rsidRDefault="00D13131" w:rsidP="00D13131">
            <w:pPr>
              <w:pStyle w:val="ListParagraph"/>
              <w:numPr>
                <w:ilvl w:val="0"/>
                <w:numId w:val="28"/>
              </w:numPr>
              <w:snapToGrid w:val="0"/>
              <w:rPr>
                <w:b/>
                <w:bCs/>
                <w:sz w:val="18"/>
                <w:szCs w:val="18"/>
              </w:rPr>
            </w:pPr>
            <w:r w:rsidRPr="00D13131">
              <w:rPr>
                <w:b/>
                <w:bCs/>
                <w:sz w:val="18"/>
                <w:szCs w:val="18"/>
              </w:rPr>
              <w:t>FFS: Dynamic activation/deactivation for CSI-reportConfig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CSI-reportConfig for some neighbor cells, since currently all resources in CSI-reportConfig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it AP reporting.</w:t>
            </w:r>
            <w:r>
              <w:rPr>
                <w:sz w:val="18"/>
                <w:szCs w:val="18"/>
              </w:rPr>
              <w:t xml:space="preserve"> According to this proposal</w:t>
            </w:r>
            <w:r>
              <w:rPr>
                <w:rFonts w:eastAsia="PMingLiU"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1C4CEB"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31EE055C" w:rsidR="001C4CEB" w:rsidRPr="00213008" w:rsidRDefault="001C4CEB" w:rsidP="001C4CEB">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62A8" w14:textId="3029D6F7" w:rsidR="001C4CEB" w:rsidRDefault="001C4CEB" w:rsidP="001C4CEB">
            <w:pPr>
              <w:snapToGrid w:val="0"/>
              <w:rPr>
                <w:sz w:val="18"/>
                <w:szCs w:val="18"/>
              </w:rPr>
            </w:pPr>
            <w:r>
              <w:rPr>
                <w:sz w:val="18"/>
                <w:szCs w:val="18"/>
              </w:rPr>
              <w:t>We can support this proposal with minor modification and a FFS bullet for clarifying the time behavior of this reporting as MediaTek mentioned:</w:t>
            </w:r>
          </w:p>
          <w:p w14:paraId="0DE57E68" w14:textId="77777777" w:rsidR="001C4CEB" w:rsidRDefault="001C4CEB" w:rsidP="001C4CEB">
            <w:pPr>
              <w:snapToGrid w:val="0"/>
              <w:rPr>
                <w:sz w:val="18"/>
                <w:szCs w:val="18"/>
              </w:rPr>
            </w:pPr>
          </w:p>
          <w:p w14:paraId="382F182D" w14:textId="77777777" w:rsidR="001C4CEB" w:rsidRPr="00663E7D" w:rsidRDefault="001C4CEB" w:rsidP="001C4CEB">
            <w:pPr>
              <w:snapToGrid w:val="0"/>
              <w:rPr>
                <w:rFonts w:eastAsia="Batang"/>
                <w:sz w:val="18"/>
                <w:szCs w:val="20"/>
                <w:lang w:val="en-GB" w:eastAsia="en-US"/>
              </w:rPr>
            </w:pPr>
            <w:r w:rsidRPr="00663E7D">
              <w:rPr>
                <w:sz w:val="18"/>
                <w:szCs w:val="20"/>
              </w:rPr>
              <w:t xml:space="preserve">On Rel.17 multi beam measurement/reporting enhancements </w:t>
            </w:r>
            <w:r w:rsidRPr="00663E7D">
              <w:rPr>
                <w:color w:val="000000"/>
                <w:sz w:val="18"/>
                <w:szCs w:val="20"/>
              </w:rPr>
              <w:t>for L1/L2-centric inter-cell mobility and inter-cell mTRP</w:t>
            </w:r>
            <w:r w:rsidRPr="00663E7D">
              <w:rPr>
                <w:rFonts w:eastAsia="Batang"/>
                <w:sz w:val="18"/>
                <w:szCs w:val="20"/>
                <w:lang w:val="en-GB" w:eastAsia="en-US"/>
              </w:rPr>
              <w:t>:</w:t>
            </w:r>
          </w:p>
          <w:p w14:paraId="01BF3943" w14:textId="77777777" w:rsidR="001C4CEB" w:rsidRPr="00663E7D" w:rsidRDefault="001C4CEB" w:rsidP="001C4CEB">
            <w:pPr>
              <w:pStyle w:val="ListParagraph"/>
              <w:numPr>
                <w:ilvl w:val="0"/>
                <w:numId w:val="19"/>
              </w:numPr>
              <w:snapToGrid w:val="0"/>
              <w:spacing w:after="0" w:line="240" w:lineRule="auto"/>
              <w:rPr>
                <w:sz w:val="18"/>
              </w:rPr>
            </w:pPr>
            <w:r w:rsidRPr="00663E7D">
              <w:rPr>
                <w:sz w:val="18"/>
                <w:szCs w:val="20"/>
              </w:rPr>
              <w:t>Rel.15 L1-RSRP is used as reporting quantity for measurement and reporting of non-serving-cell(s)</w:t>
            </w:r>
          </w:p>
          <w:p w14:paraId="20047AAF" w14:textId="77777777" w:rsidR="001C4CEB" w:rsidRPr="00663E7D" w:rsidRDefault="001C4CEB" w:rsidP="001C4CEB">
            <w:pPr>
              <w:pStyle w:val="ListParagraph"/>
              <w:numPr>
                <w:ilvl w:val="1"/>
                <w:numId w:val="19"/>
              </w:numPr>
              <w:snapToGrid w:val="0"/>
              <w:spacing w:after="0" w:line="240" w:lineRule="auto"/>
              <w:rPr>
                <w:sz w:val="18"/>
              </w:rPr>
            </w:pPr>
            <w:r w:rsidRPr="00663E7D">
              <w:rPr>
                <w:sz w:val="18"/>
                <w:szCs w:val="20"/>
              </w:rPr>
              <w:t>At least Rel.15 SS-RSRP calculated from SSB of non-serving cell(s) is supported</w:t>
            </w:r>
          </w:p>
          <w:p w14:paraId="66E36005" w14:textId="77777777" w:rsidR="001C4CEB" w:rsidRPr="00765194" w:rsidRDefault="001C4CEB" w:rsidP="001C4CEB">
            <w:pPr>
              <w:pStyle w:val="ListParagraph"/>
              <w:numPr>
                <w:ilvl w:val="1"/>
                <w:numId w:val="19"/>
              </w:numPr>
              <w:snapToGrid w:val="0"/>
              <w:spacing w:after="0" w:line="240" w:lineRule="auto"/>
              <w:rPr>
                <w:ins w:id="10" w:author="ZTE" w:date="2021-01-28T22:01:00Z"/>
                <w:sz w:val="18"/>
                <w:rPrChange w:id="11" w:author="ZTE" w:date="2021-01-28T22:01:00Z">
                  <w:rPr>
                    <w:ins w:id="12" w:author="ZTE" w:date="2021-01-28T22:01:00Z"/>
                    <w:color w:val="000000"/>
                    <w:sz w:val="18"/>
                    <w:szCs w:val="20"/>
                  </w:rPr>
                </w:rPrChange>
              </w:rPr>
            </w:pPr>
            <w:r w:rsidRPr="00663E7D">
              <w:rPr>
                <w:sz w:val="18"/>
                <w:szCs w:val="20"/>
              </w:rPr>
              <w:t xml:space="preserve">FFS: The support of Rel.15 CSI-RSRP depending on whether CSI-RS (for e.g. </w:t>
            </w:r>
            <w:ins w:id="13" w:author="ZTE" w:date="2021-01-28T22:00:00Z">
              <w:r w:rsidRPr="00765194">
                <w:rPr>
                  <w:sz w:val="18"/>
                  <w:szCs w:val="20"/>
                  <w:highlight w:val="yellow"/>
                </w:rPr>
                <w:t>mobility,</w:t>
              </w:r>
              <w:r>
                <w:rPr>
                  <w:sz w:val="18"/>
                  <w:szCs w:val="20"/>
                </w:rPr>
                <w:t xml:space="preserve"> </w:t>
              </w:r>
            </w:ins>
            <w:r w:rsidRPr="00663E7D">
              <w:rPr>
                <w:sz w:val="18"/>
                <w:szCs w:val="20"/>
              </w:rPr>
              <w:t xml:space="preserve">RRM and/or tracking) is supported as a measurement RS for </w:t>
            </w:r>
            <w:r w:rsidRPr="00663E7D">
              <w:rPr>
                <w:color w:val="000000"/>
                <w:sz w:val="18"/>
                <w:szCs w:val="20"/>
              </w:rPr>
              <w:t>L1/L2-centric inter-cell mobility and/or inter-cell mTRP</w:t>
            </w:r>
          </w:p>
          <w:p w14:paraId="3BE7857F" w14:textId="77777777" w:rsidR="001C4CEB" w:rsidRPr="00765194" w:rsidRDefault="001C4CEB" w:rsidP="001C4CEB">
            <w:pPr>
              <w:pStyle w:val="ListParagraph"/>
              <w:numPr>
                <w:ilvl w:val="1"/>
                <w:numId w:val="19"/>
              </w:numPr>
              <w:snapToGrid w:val="0"/>
              <w:spacing w:after="0" w:line="240" w:lineRule="auto"/>
              <w:rPr>
                <w:sz w:val="18"/>
                <w:highlight w:val="yellow"/>
              </w:rPr>
            </w:pPr>
            <w:ins w:id="14" w:author="ZTE" w:date="2021-01-28T22:02:00Z">
              <w:r w:rsidRPr="00765194">
                <w:rPr>
                  <w:sz w:val="18"/>
                  <w:szCs w:val="20"/>
                  <w:highlight w:val="yellow"/>
                </w:rPr>
                <w:t>FFS: time</w:t>
              </w:r>
            </w:ins>
            <w:ins w:id="15" w:author="ZTE" w:date="2021-01-28T22:03:00Z">
              <w:r>
                <w:rPr>
                  <w:sz w:val="18"/>
                  <w:szCs w:val="20"/>
                  <w:highlight w:val="yellow"/>
                </w:rPr>
                <w:t xml:space="preserve"> </w:t>
              </w:r>
            </w:ins>
            <w:ins w:id="16" w:author="ZTE" w:date="2021-01-28T22:02:00Z">
              <w:r w:rsidRPr="00765194">
                <w:rPr>
                  <w:sz w:val="18"/>
                  <w:szCs w:val="20"/>
                  <w:highlight w:val="yellow"/>
                </w:rPr>
                <w:t>behavior of the reporting, e.g., periodic, semi-persistent, or aperiodic</w:t>
              </w:r>
            </w:ins>
          </w:p>
          <w:p w14:paraId="335AD5C1" w14:textId="3BF91F45" w:rsidR="001C4CEB" w:rsidRPr="00213008" w:rsidRDefault="001C4CEB" w:rsidP="001C4CEB">
            <w:pPr>
              <w:pStyle w:val="ListParagraph"/>
              <w:numPr>
                <w:ilvl w:val="0"/>
                <w:numId w:val="19"/>
              </w:numPr>
              <w:snapToGrid w:val="0"/>
              <w:spacing w:after="0" w:line="240" w:lineRule="auto"/>
              <w:rPr>
                <w:sz w:val="18"/>
                <w:szCs w:val="18"/>
                <w:lang w:eastAsia="zh-CN"/>
              </w:rPr>
            </w:pPr>
            <w:r w:rsidRPr="00663E7D">
              <w:rPr>
                <w:sz w:val="18"/>
              </w:rPr>
              <w:t>FFS: If other reporting quantities are supported, e.g. L3-RSRP, hybrid L1/L3-</w:t>
            </w:r>
            <w:r w:rsidRPr="00663E7D">
              <w:rPr>
                <w:sz w:val="18"/>
                <w:szCs w:val="20"/>
              </w:rPr>
              <w:t>RSRP</w:t>
            </w:r>
          </w:p>
        </w:tc>
      </w:tr>
      <w:tr w:rsidR="00B214EE"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4F6276D3" w:rsidR="00B214EE" w:rsidRPr="00213008" w:rsidRDefault="00B214EE" w:rsidP="00B214E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5F3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SS-RSRP measurement, we would like to clarify whether the measurement restriction of legacy non-serving cell SSB is still applied.</w:t>
            </w:r>
          </w:p>
          <w:p w14:paraId="24D16272" w14:textId="77777777" w:rsidR="00B214EE" w:rsidRPr="00986303" w:rsidRDefault="00B214EE" w:rsidP="00B214EE">
            <w:pPr>
              <w:pStyle w:val="ListParagraph"/>
              <w:numPr>
                <w:ilvl w:val="0"/>
                <w:numId w:val="28"/>
              </w:numPr>
              <w:snapToGrid w:val="0"/>
              <w:rPr>
                <w:b/>
                <w:bCs/>
                <w:sz w:val="18"/>
                <w:szCs w:val="18"/>
              </w:rPr>
            </w:pPr>
            <w:r w:rsidRPr="00986303">
              <w:rPr>
                <w:b/>
                <w:bCs/>
                <w:sz w:val="18"/>
                <w:szCs w:val="18"/>
              </w:rPr>
              <w:t>FFS: Whether the measurement for SS-RSRP is limited within SMTC</w:t>
            </w:r>
            <w:r>
              <w:rPr>
                <w:b/>
                <w:bCs/>
                <w:sz w:val="18"/>
                <w:szCs w:val="18"/>
              </w:rPr>
              <w:t>;</w:t>
            </w:r>
          </w:p>
          <w:p w14:paraId="0FBA772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timing assumption for measurement of the non-serving cell RS, we would also like to study the following aspects:</w:t>
            </w:r>
          </w:p>
          <w:p w14:paraId="7F78B394"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FFS:</w:t>
            </w:r>
            <w:r>
              <w:rPr>
                <w:b/>
                <w:bCs/>
                <w:sz w:val="18"/>
                <w:szCs w:val="18"/>
              </w:rPr>
              <w:t xml:space="preserve"> timing assumption for measurement of non-serving cell RS</w:t>
            </w:r>
            <w:r w:rsidRPr="00986303">
              <w:rPr>
                <w:b/>
                <w:bCs/>
                <w:sz w:val="18"/>
                <w:szCs w:val="18"/>
              </w:rPr>
              <w:t xml:space="preserve"> measurement</w:t>
            </w:r>
            <w:r>
              <w:rPr>
                <w:b/>
                <w:bCs/>
                <w:sz w:val="18"/>
                <w:szCs w:val="18"/>
              </w:rPr>
              <w:t>;</w:t>
            </w:r>
          </w:p>
          <w:p w14:paraId="548E345E" w14:textId="77777777" w:rsidR="00B214EE" w:rsidRDefault="00B214EE" w:rsidP="00B214EE">
            <w:pPr>
              <w:snapToGrid w:val="0"/>
              <w:rPr>
                <w:sz w:val="18"/>
                <w:szCs w:val="18"/>
                <w:lang w:eastAsia="zh-CN"/>
              </w:rPr>
            </w:pPr>
            <w:r>
              <w:rPr>
                <w:sz w:val="18"/>
                <w:szCs w:val="18"/>
                <w:lang w:eastAsia="zh-CN"/>
              </w:rPr>
              <w:t>As Apple commented, since the number of non-serving cell RS would be large we would like to study the following but with more general wording</w:t>
            </w:r>
            <w:r>
              <w:rPr>
                <w:rFonts w:hint="eastAsia"/>
                <w:sz w:val="18"/>
                <w:szCs w:val="18"/>
                <w:lang w:eastAsia="zh-CN"/>
              </w:rPr>
              <w:t>:</w:t>
            </w:r>
          </w:p>
          <w:p w14:paraId="6E7BE0DF"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 xml:space="preserve">FFS: Dynamic activation/deactivation </w:t>
            </w:r>
            <w:r>
              <w:rPr>
                <w:b/>
                <w:bCs/>
                <w:sz w:val="18"/>
                <w:szCs w:val="18"/>
              </w:rPr>
              <w:t xml:space="preserve">of the cell </w:t>
            </w:r>
            <w:r w:rsidRPr="00986303">
              <w:rPr>
                <w:b/>
                <w:bCs/>
                <w:sz w:val="18"/>
                <w:szCs w:val="18"/>
              </w:rPr>
              <w:t>for non-serving cell beam measurement by MAC CE</w:t>
            </w:r>
            <w:r>
              <w:rPr>
                <w:b/>
                <w:bCs/>
                <w:sz w:val="18"/>
                <w:szCs w:val="18"/>
              </w:rPr>
              <w:t>;</w:t>
            </w:r>
          </w:p>
          <w:p w14:paraId="3228DE05" w14:textId="77777777" w:rsidR="00B214EE" w:rsidRPr="00213008" w:rsidRDefault="00B214EE" w:rsidP="00B214EE">
            <w:pPr>
              <w:snapToGrid w:val="0"/>
              <w:rPr>
                <w:rFonts w:eastAsia="宋体"/>
                <w:sz w:val="18"/>
                <w:szCs w:val="18"/>
                <w:lang w:eastAsia="zh-CN"/>
              </w:rPr>
            </w:pPr>
          </w:p>
        </w:tc>
      </w:tr>
      <w:tr w:rsidR="00035652"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4DFD8E44" w:rsidR="00035652" w:rsidRPr="00213008" w:rsidRDefault="00035652" w:rsidP="00035652">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2A5" w14:textId="77777777" w:rsidR="00035652" w:rsidRDefault="00035652" w:rsidP="00035652">
            <w:pPr>
              <w:snapToGrid w:val="0"/>
              <w:rPr>
                <w:rFonts w:eastAsia="宋体"/>
                <w:sz w:val="18"/>
                <w:szCs w:val="18"/>
                <w:lang w:eastAsia="zh-CN"/>
              </w:rPr>
            </w:pPr>
            <w:r>
              <w:rPr>
                <w:rFonts w:eastAsia="宋体"/>
                <w:sz w:val="18"/>
                <w:szCs w:val="18"/>
                <w:lang w:eastAsia="zh-CN"/>
              </w:rPr>
              <w:t xml:space="preserve">We suggest to limit the number of non-serving cell included in L1-RSRP measurement to be 1.  For multi-TRP, we only support up to 2 TRPs, which means at most one non-serving cell. For inter-cell mobility, the L1-RSRP measurement is only used for TCI state, so including only the target cell is sufficient. </w:t>
            </w:r>
          </w:p>
          <w:p w14:paraId="3E37428C" w14:textId="77777777" w:rsidR="00035652" w:rsidRDefault="00035652" w:rsidP="00035652">
            <w:pPr>
              <w:snapToGrid w:val="0"/>
              <w:rPr>
                <w:rFonts w:eastAsia="宋体"/>
                <w:sz w:val="18"/>
                <w:szCs w:val="18"/>
                <w:lang w:eastAsia="zh-CN"/>
              </w:rPr>
            </w:pPr>
          </w:p>
          <w:p w14:paraId="6900CDF2" w14:textId="77777777" w:rsidR="00035652" w:rsidRPr="007009E1" w:rsidRDefault="00035652" w:rsidP="000356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 and inter-cell mTRP</w:t>
            </w:r>
            <w:r w:rsidRPr="007009E1">
              <w:rPr>
                <w:rFonts w:eastAsia="Batang"/>
                <w:sz w:val="20"/>
                <w:szCs w:val="20"/>
                <w:lang w:val="en-GB" w:eastAsia="en-US"/>
              </w:rPr>
              <w:t>:</w:t>
            </w:r>
          </w:p>
          <w:p w14:paraId="5EE9BBFE" w14:textId="77777777" w:rsidR="00035652" w:rsidRPr="0040416C" w:rsidRDefault="00035652" w:rsidP="000356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47DDDB83" w14:textId="77777777" w:rsidR="00035652" w:rsidRPr="0040416C" w:rsidRDefault="00035652" w:rsidP="00035652">
            <w:pPr>
              <w:pStyle w:val="ListParagraph"/>
              <w:numPr>
                <w:ilvl w:val="1"/>
                <w:numId w:val="19"/>
              </w:numPr>
              <w:snapToGrid w:val="0"/>
              <w:spacing w:after="0" w:line="240" w:lineRule="auto"/>
              <w:rPr>
                <w:sz w:val="20"/>
              </w:rPr>
            </w:pPr>
            <w:r>
              <w:rPr>
                <w:sz w:val="20"/>
                <w:szCs w:val="20"/>
              </w:rPr>
              <w:lastRenderedPageBreak/>
              <w:t>At least Rel.15 SS-RSRP calculated from SSB of non-serving cell</w:t>
            </w:r>
            <w:r w:rsidRPr="00F8177E">
              <w:rPr>
                <w:strike/>
                <w:color w:val="FF0000"/>
                <w:sz w:val="20"/>
                <w:szCs w:val="20"/>
              </w:rPr>
              <w:t>(s)</w:t>
            </w:r>
            <w:r>
              <w:rPr>
                <w:sz w:val="20"/>
                <w:szCs w:val="20"/>
              </w:rPr>
              <w:t xml:space="preserve"> is supported</w:t>
            </w:r>
          </w:p>
          <w:p w14:paraId="253AFB12" w14:textId="77777777" w:rsidR="00035652" w:rsidRPr="00F8177E" w:rsidRDefault="00035652" w:rsidP="00035652">
            <w:pPr>
              <w:pStyle w:val="ListParagraph"/>
              <w:numPr>
                <w:ilvl w:val="1"/>
                <w:numId w:val="19"/>
              </w:numPr>
              <w:snapToGrid w:val="0"/>
              <w:spacing w:after="0" w:line="240" w:lineRule="auto"/>
              <w:rPr>
                <w:color w:val="FF0000"/>
                <w:sz w:val="20"/>
              </w:rPr>
            </w:pPr>
            <w:r w:rsidRPr="00F8177E">
              <w:rPr>
                <w:color w:val="FF0000"/>
                <w:sz w:val="20"/>
              </w:rPr>
              <w:t>The number of non-serving cell is no more than 1.</w:t>
            </w:r>
          </w:p>
          <w:p w14:paraId="62BEAA25" w14:textId="77777777" w:rsidR="00035652" w:rsidRPr="007009E1" w:rsidRDefault="00035652" w:rsidP="00035652">
            <w:pPr>
              <w:pStyle w:val="ListParagraph"/>
              <w:numPr>
                <w:ilvl w:val="1"/>
                <w:numId w:val="19"/>
              </w:numPr>
              <w:snapToGrid w:val="0"/>
              <w:spacing w:after="0" w:line="240" w:lineRule="auto"/>
              <w:rPr>
                <w:sz w:val="20"/>
              </w:rPr>
            </w:pPr>
            <w:r>
              <w:rPr>
                <w:sz w:val="20"/>
                <w:szCs w:val="20"/>
              </w:rPr>
              <w:t xml:space="preserve">FFS: The support of Rel.15 CSI-RSRP depending on whether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3B6D9B19" w14:textId="479227A8" w:rsidR="00035652" w:rsidRPr="00213008" w:rsidRDefault="00035652" w:rsidP="00035652">
            <w:pPr>
              <w:snapToGrid w:val="0"/>
              <w:jc w:val="both"/>
              <w:rPr>
                <w:sz w:val="18"/>
                <w:szCs w:val="18"/>
              </w:rPr>
            </w:pPr>
            <w:r>
              <w:rPr>
                <w:sz w:val="20"/>
              </w:rPr>
              <w:t>FFS: If other reporting quantities are supported, e.g. L3-RSRP, hybrid L1/L3-RSRP</w:t>
            </w:r>
          </w:p>
        </w:tc>
      </w:tr>
      <w:tr w:rsidR="00D57A66"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2A2A5596" w:rsidR="00D57A66" w:rsidRPr="00213008" w:rsidRDefault="00D57A66" w:rsidP="00D57A66">
            <w:pPr>
              <w:snapToGrid w:val="0"/>
              <w:rPr>
                <w:rFonts w:eastAsia="宋体"/>
                <w:sz w:val="18"/>
                <w:szCs w:val="18"/>
                <w:lang w:eastAsia="zh-CN"/>
              </w:rPr>
            </w:pPr>
            <w:r>
              <w:rPr>
                <w:rFonts w:eastAsia="宋体" w:hint="eastAsia"/>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352226A5" w:rsidR="00D57A66" w:rsidRPr="00213008" w:rsidRDefault="00D57A66" w:rsidP="00D57A66">
            <w:pPr>
              <w:snapToGrid w:val="0"/>
              <w:jc w:val="both"/>
              <w:rPr>
                <w:sz w:val="18"/>
                <w:szCs w:val="18"/>
              </w:rPr>
            </w:pPr>
            <w:r>
              <w:rPr>
                <w:rFonts w:eastAsia="宋体"/>
                <w:sz w:val="18"/>
                <w:szCs w:val="18"/>
                <w:lang w:eastAsia="zh-CN"/>
              </w:rPr>
              <w:t xml:space="preserve">We would like to support this proposal just with a minor update. Same as ZTE did, under the first FFS bullet, we think at the moment it is not harmful to add “mobility” </w:t>
            </w:r>
            <w:r>
              <w:rPr>
                <w:rFonts w:eastAsia="宋体" w:hint="eastAsia"/>
                <w:sz w:val="18"/>
                <w:szCs w:val="18"/>
                <w:lang w:eastAsia="zh-CN"/>
              </w:rPr>
              <w:t>i</w:t>
            </w:r>
            <w:r>
              <w:rPr>
                <w:rFonts w:eastAsia="宋体"/>
                <w:sz w:val="18"/>
                <w:szCs w:val="18"/>
                <w:lang w:eastAsia="zh-CN"/>
              </w:rPr>
              <w:t xml:space="preserve">.e. CSI-RS for mobility for further study.  </w:t>
            </w:r>
          </w:p>
        </w:tc>
      </w:tr>
      <w:tr w:rsidR="009841F0"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36983845" w:rsidR="009841F0" w:rsidRPr="00213008" w:rsidRDefault="009841F0" w:rsidP="009841F0">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3726E" w14:textId="77777777" w:rsidR="009841F0" w:rsidRDefault="009841F0" w:rsidP="009841F0">
            <w:pPr>
              <w:snapToGrid w:val="0"/>
              <w:jc w:val="both"/>
              <w:rPr>
                <w:sz w:val="18"/>
                <w:szCs w:val="18"/>
              </w:rPr>
            </w:pPr>
            <w:r>
              <w:rPr>
                <w:sz w:val="18"/>
                <w:szCs w:val="18"/>
              </w:rPr>
              <w:t>We agree FL’s proposal in principle.  We also support CSI-RSRP based L1-RSRP for non-serving cell and suggest modifying the FFS bullet as follows:</w:t>
            </w:r>
          </w:p>
          <w:p w14:paraId="6739A4C0" w14:textId="77777777" w:rsidR="009841F0" w:rsidRPr="007009E1" w:rsidRDefault="009841F0" w:rsidP="009841F0">
            <w:pPr>
              <w:pStyle w:val="ListParagraph"/>
              <w:numPr>
                <w:ilvl w:val="1"/>
                <w:numId w:val="19"/>
              </w:numPr>
              <w:snapToGrid w:val="0"/>
              <w:spacing w:after="0" w:line="240" w:lineRule="auto"/>
              <w:rPr>
                <w:sz w:val="20"/>
              </w:rPr>
            </w:pPr>
            <w:del w:id="17" w:author="Zhigang Rong" w:date="2021-01-28T11:01:00Z">
              <w:r w:rsidDel="00B244F9">
                <w:rPr>
                  <w:sz w:val="20"/>
                  <w:szCs w:val="20"/>
                </w:rPr>
                <w:delText>FFS: The s</w:delText>
              </w:r>
            </w:del>
            <w:ins w:id="18" w:author="Zhigang Rong" w:date="2021-01-28T11:01:00Z">
              <w:r>
                <w:rPr>
                  <w:sz w:val="20"/>
                  <w:szCs w:val="20"/>
                </w:rPr>
                <w:t>S</w:t>
              </w:r>
            </w:ins>
            <w:r>
              <w:rPr>
                <w:sz w:val="20"/>
                <w:szCs w:val="20"/>
              </w:rPr>
              <w:t xml:space="preserve">upport </w:t>
            </w:r>
            <w:del w:id="19" w:author="Zhigang Rong" w:date="2021-01-28T11:01:00Z">
              <w:r w:rsidDel="00B244F9">
                <w:rPr>
                  <w:sz w:val="20"/>
                  <w:szCs w:val="20"/>
                </w:rPr>
                <w:delText xml:space="preserve">of </w:delText>
              </w:r>
            </w:del>
            <w:r>
              <w:rPr>
                <w:sz w:val="20"/>
                <w:szCs w:val="20"/>
              </w:rPr>
              <w:t xml:space="preserve">Rel.15 CSI-RSRP </w:t>
            </w:r>
            <w:del w:id="20" w:author="Zhigang Rong" w:date="2021-01-28T11:01:00Z">
              <w:r w:rsidDel="00B244F9">
                <w:rPr>
                  <w:sz w:val="20"/>
                  <w:szCs w:val="20"/>
                </w:rPr>
                <w:delText>depending on whether</w:delText>
              </w:r>
            </w:del>
            <w:ins w:id="21" w:author="Zhigang Rong" w:date="2021-01-28T11:01:00Z">
              <w:r>
                <w:rPr>
                  <w:sz w:val="20"/>
                  <w:szCs w:val="20"/>
                </w:rPr>
                <w:t>if</w:t>
              </w:r>
            </w:ins>
            <w:r>
              <w:rPr>
                <w:sz w:val="20"/>
                <w:szCs w:val="20"/>
              </w:rPr>
              <w:t xml:space="preserve">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mTRP</w:t>
            </w:r>
          </w:p>
          <w:p w14:paraId="65C57FBB" w14:textId="293AE28D" w:rsidR="009841F0" w:rsidRPr="00213008" w:rsidRDefault="009841F0" w:rsidP="009841F0">
            <w:pPr>
              <w:snapToGrid w:val="0"/>
              <w:jc w:val="both"/>
              <w:rPr>
                <w:sz w:val="18"/>
                <w:szCs w:val="18"/>
              </w:rPr>
            </w:pPr>
          </w:p>
        </w:tc>
      </w:tr>
      <w:tr w:rsidR="00A001D2"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6FD1CDA1" w:rsidR="00A001D2" w:rsidRPr="00213008" w:rsidRDefault="00A001D2" w:rsidP="00A001D2">
            <w:pPr>
              <w:snapToGrid w:val="0"/>
              <w:rPr>
                <w:rFonts w:eastAsia="宋体"/>
                <w:sz w:val="18"/>
                <w:szCs w:val="18"/>
                <w:lang w:eastAsia="zh-CN"/>
              </w:rPr>
            </w:pPr>
            <w:r>
              <w:rPr>
                <w:sz w:val="18"/>
                <w:szCs w:val="18"/>
              </w:rPr>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91E0527" w:rsidR="00A001D2" w:rsidRPr="00213008" w:rsidRDefault="00A001D2" w:rsidP="00A001D2">
            <w:pPr>
              <w:snapToGrid w:val="0"/>
              <w:rPr>
                <w:sz w:val="18"/>
                <w:szCs w:val="18"/>
              </w:rPr>
            </w:pPr>
            <w:r>
              <w:rPr>
                <w:sz w:val="18"/>
                <w:szCs w:val="18"/>
              </w:rPr>
              <w:t>Support the FL proposal 2.1.</w:t>
            </w:r>
          </w:p>
        </w:tc>
      </w:tr>
      <w:tr w:rsidR="00F13F00"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18C60686" w:rsidR="00F13F00" w:rsidRDefault="00F13F00" w:rsidP="00F13F00">
            <w:pPr>
              <w:snapToGrid w:val="0"/>
              <w:rPr>
                <w:rFonts w:eastAsia="宋体"/>
                <w:sz w:val="18"/>
                <w:szCs w:val="18"/>
                <w:lang w:eastAsia="zh-CN"/>
              </w:rPr>
            </w:pPr>
            <w:r>
              <w:rPr>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F999" w14:textId="77777777" w:rsidR="00F13F00" w:rsidRDefault="00F13F00" w:rsidP="00F13F00">
            <w:pPr>
              <w:snapToGrid w:val="0"/>
              <w:jc w:val="both"/>
              <w:rPr>
                <w:sz w:val="18"/>
                <w:szCs w:val="18"/>
              </w:rPr>
            </w:pPr>
            <w:r>
              <w:rPr>
                <w:sz w:val="18"/>
                <w:szCs w:val="18"/>
              </w:rPr>
              <w:t>We OK with this proposal in general. However we do not agree with OPPO’s proposal to limit the number of non-serving cell RSRP measurement to 1. This is different from m-TRP. Before gNB decides the UE can be served by a non-serving cell, it needs to know the UE is in the coverage area of which non-serving cells and their signal strength. Before it can make a down selection and decide on a non-serving cell, it needs information regarding multiple non-serving cells.</w:t>
            </w:r>
          </w:p>
          <w:p w14:paraId="4FCE2359" w14:textId="74186840" w:rsidR="00F13F00" w:rsidRDefault="00F13F00" w:rsidP="00F13F00">
            <w:pPr>
              <w:snapToGrid w:val="0"/>
              <w:rPr>
                <w:rFonts w:eastAsia="宋体"/>
                <w:sz w:val="18"/>
                <w:szCs w:val="18"/>
                <w:lang w:eastAsia="zh-CN"/>
              </w:rPr>
            </w:pPr>
            <w:r>
              <w:rPr>
                <w:sz w:val="18"/>
                <w:szCs w:val="18"/>
              </w:rPr>
              <w:t>Regarding the FFS on other reporting quantities like L3-RSRP or hybrid L1/L3-RSRP, we think we shall consult RAN2 by sending a LS asking for their opinion.</w:t>
            </w:r>
          </w:p>
        </w:tc>
      </w:tr>
      <w:tr w:rsidR="00F13F0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693BE124" w:rsidR="00F13F00" w:rsidRDefault="00F13F00" w:rsidP="00F13F00">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1C89B044" w:rsidR="00F13F00" w:rsidRPr="00BC7E6D" w:rsidRDefault="00F13F00" w:rsidP="00F13F00">
            <w:pPr>
              <w:snapToGrid w:val="0"/>
              <w:rPr>
                <w:b/>
                <w:bCs/>
                <w:sz w:val="18"/>
                <w:szCs w:val="18"/>
              </w:rPr>
            </w:pPr>
          </w:p>
        </w:tc>
      </w:tr>
      <w:tr w:rsidR="00F13F00"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5B5BAA13" w:rsidR="00F13F00" w:rsidRDefault="00F13F00" w:rsidP="00F13F00">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047D" w14:textId="39390403" w:rsidR="00F13F00" w:rsidRDefault="00F13F00" w:rsidP="00F13F00">
            <w:pPr>
              <w:snapToGrid w:val="0"/>
              <w:rPr>
                <w:sz w:val="18"/>
                <w:szCs w:val="18"/>
                <w:lang w:eastAsia="zh-CN"/>
              </w:rPr>
            </w:pPr>
          </w:p>
        </w:tc>
      </w:tr>
      <w:tr w:rsidR="00F13F00"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03FC9518" w:rsidR="00F13F00" w:rsidRDefault="00F13F00" w:rsidP="00F13F00">
            <w:pPr>
              <w:snapToGrid w:val="0"/>
              <w:rPr>
                <w:rFonts w:eastAsia="宋体"/>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66988393" w:rsidR="00F13F00" w:rsidRDefault="00F13F00" w:rsidP="00F13F00">
            <w:pPr>
              <w:snapToGrid w:val="0"/>
              <w:rPr>
                <w:sz w:val="18"/>
                <w:szCs w:val="18"/>
                <w:lang w:eastAsia="zh-CN"/>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lastRenderedPageBreak/>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68F92921"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77777777" w:rsidR="0078378B" w:rsidRDefault="0078378B" w:rsidP="0024138A">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lastRenderedPageBreak/>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6C9881C7" w:rsidR="00E41C4D" w:rsidRPr="009C208C" w:rsidRDefault="00E41C4D" w:rsidP="0024138A">
      <w:pPr>
        <w:pStyle w:val="ListParagraph"/>
        <w:numPr>
          <w:ilvl w:val="0"/>
          <w:numId w:val="26"/>
        </w:numPr>
        <w:snapToGrid w:val="0"/>
        <w:spacing w:after="0" w:line="240" w:lineRule="auto"/>
        <w:jc w:val="both"/>
        <w:rPr>
          <w:sz w:val="20"/>
          <w:szCs w:val="20"/>
        </w:rPr>
      </w:pPr>
      <w:r>
        <w:rPr>
          <w:sz w:val="20"/>
          <w:szCs w:val="20"/>
        </w:rPr>
        <w:t xml:space="preserve">Furthermore, it is argued that since BAT is configured by the gNB (given the UE capability), the gNB can configure the BAT depending on factors, e.g. UE data traffic, resource allocations, such that the chosen value avoids or minimizes the misalignment while still ensuring lower bema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14:paraId="3C614180" w14:textId="77777777" w:rsidTr="00987DEA">
        <w:tc>
          <w:tcPr>
            <w:tcW w:w="9926" w:type="dxa"/>
          </w:tcPr>
          <w:p w14:paraId="28D691DA" w14:textId="77777777" w:rsidR="004D6046" w:rsidRDefault="004D6046" w:rsidP="00987DEA">
            <w:pPr>
              <w:snapToGrid w:val="0"/>
              <w:jc w:val="both"/>
              <w:rPr>
                <w:sz w:val="20"/>
                <w:szCs w:val="20"/>
              </w:rPr>
            </w:pPr>
          </w:p>
          <w:p w14:paraId="57E07A19" w14:textId="59B8FD34" w:rsidR="004D6046" w:rsidRDefault="00987DEA" w:rsidP="00987DEA">
            <w:pPr>
              <w:snapToGrid w:val="0"/>
              <w:jc w:val="both"/>
              <w:rPr>
                <w:sz w:val="20"/>
                <w:szCs w:val="20"/>
              </w:rPr>
            </w:pPr>
            <w:r>
              <w:rPr>
                <w:sz w:val="20"/>
                <w:szCs w:val="20"/>
              </w:rPr>
              <w:t>[Placeholder for proposal 3.2]</w:t>
            </w:r>
          </w:p>
          <w:p w14:paraId="6EC5FBFE" w14:textId="24B892B2" w:rsidR="00987DEA" w:rsidRDefault="00987DEA" w:rsidP="00987DEA">
            <w:pPr>
              <w:snapToGrid w:val="0"/>
              <w:jc w:val="both"/>
              <w:rPr>
                <w:sz w:val="20"/>
                <w:szCs w:val="20"/>
              </w:rPr>
            </w:pPr>
            <w:r>
              <w:rPr>
                <w:sz w:val="20"/>
                <w:szCs w:val="20"/>
              </w:rPr>
              <w:t xml:space="preserve"> </w:t>
            </w: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9E578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24138A">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24138A">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6C16D6">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24138A">
            <w:pPr>
              <w:pStyle w:val="ListParagraph"/>
              <w:numPr>
                <w:ilvl w:val="0"/>
                <w:numId w:val="27"/>
              </w:numPr>
              <w:snapToGrid w:val="0"/>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24138A">
            <w:pPr>
              <w:pStyle w:val="ListParagraph"/>
              <w:numPr>
                <w:ilvl w:val="0"/>
                <w:numId w:val="27"/>
              </w:numPr>
              <w:snapToGrid w:val="0"/>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1BF8" w14:textId="5A51ACC6" w:rsidR="002A604D" w:rsidRDefault="002A604D" w:rsidP="002A604D">
            <w:pPr>
              <w:snapToGrid w:val="0"/>
              <w:jc w:val="both"/>
              <w:rPr>
                <w:sz w:val="18"/>
                <w:szCs w:val="20"/>
              </w:rPr>
            </w:pP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1C4CEB">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1C4CEB">
            <w:pPr>
              <w:snapToGrid w:val="0"/>
              <w:rPr>
                <w:rFonts w:eastAsia="Malgun Gothic"/>
                <w:sz w:val="18"/>
                <w:szCs w:val="18"/>
              </w:rPr>
            </w:pPr>
          </w:p>
          <w:p w14:paraId="4EB51CBD" w14:textId="77777777" w:rsidR="001C4CEB" w:rsidRPr="00235AC3" w:rsidRDefault="001C4CEB" w:rsidP="001C4CEB">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77777777" w:rsidR="001C4CEB" w:rsidRPr="00235AC3" w:rsidRDefault="001C4CEB" w:rsidP="001C4CEB">
            <w:pPr>
              <w:pStyle w:val="ListParagraph"/>
              <w:numPr>
                <w:ilvl w:val="1"/>
                <w:numId w:val="17"/>
              </w:numPr>
              <w:snapToGrid w:val="0"/>
              <w:spacing w:after="0" w:line="240" w:lineRule="auto"/>
              <w:jc w:val="both"/>
              <w:rPr>
                <w:sz w:val="18"/>
                <w:szCs w:val="18"/>
                <w:lang w:val="en-GB"/>
              </w:rPr>
            </w:pPr>
            <w:del w:id="22" w:author="ZTE" w:date="2021-01-28T22:15:00Z">
              <w:r w:rsidRPr="00235AC3" w:rsidDel="00235AC3">
                <w:rPr>
                  <w:sz w:val="18"/>
                  <w:szCs w:val="18"/>
                  <w:highlight w:val="yellow"/>
                  <w:lang w:val="en-GB"/>
                </w:rPr>
                <w:delText>FFS:</w:delText>
              </w:r>
              <w:r w:rsidRPr="00235AC3" w:rsidDel="00235AC3">
                <w:rPr>
                  <w:sz w:val="18"/>
                  <w:szCs w:val="18"/>
                  <w:lang w:val="en-GB"/>
                </w:rPr>
                <w:delText xml:space="preserve"> </w:delText>
              </w:r>
            </w:del>
            <w:r w:rsidRPr="00235AC3">
              <w:rPr>
                <w:sz w:val="18"/>
                <w:szCs w:val="18"/>
                <w:lang w:val="en-GB"/>
              </w:rPr>
              <w:t>support DCI acknowledgment mechanism, e.g. based on SPS PDSCH release, based on triggered SRS</w:t>
            </w:r>
          </w:p>
          <w:p w14:paraId="7D1FA549" w14:textId="77777777" w:rsidR="001C4CEB" w:rsidRPr="001C4CEB" w:rsidRDefault="001C4CEB" w:rsidP="001C4CEB">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1C4CEB">
            <w:pPr>
              <w:snapToGrid w:val="0"/>
              <w:ind w:left="1080"/>
              <w:jc w:val="both"/>
              <w:rPr>
                <w:sz w:val="18"/>
                <w:szCs w:val="18"/>
                <w:lang w:val="en-GB"/>
              </w:rPr>
            </w:pPr>
          </w:p>
          <w:p w14:paraId="28D9F9AD" w14:textId="7406CCA9" w:rsidR="001C4CEB" w:rsidRDefault="001C4CEB" w:rsidP="001C4CEB">
            <w:pPr>
              <w:snapToGrid w:val="0"/>
              <w:rPr>
                <w:rFonts w:eastAsia="Malgun Gothic"/>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Malgun Gothic"/>
                <w:sz w:val="20"/>
                <w:szCs w:val="20"/>
              </w:rPr>
            </w:pPr>
            <w:r>
              <w:rPr>
                <w:rFonts w:eastAsia="Malgun Gothic"/>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Malgun Gothic"/>
                <w:sz w:val="18"/>
                <w:szCs w:val="18"/>
              </w:rPr>
            </w:pPr>
            <w:r>
              <w:rPr>
                <w:rFonts w:eastAsia="Malgun Gothic"/>
                <w:sz w:val="18"/>
                <w:szCs w:val="18"/>
              </w:rPr>
              <w:t>For proposal 3.1, support Alt.2.</w:t>
            </w:r>
          </w:p>
          <w:p w14:paraId="1F3D06DA" w14:textId="77777777" w:rsidR="00D57A66" w:rsidRDefault="00D57A66" w:rsidP="00D57A66">
            <w:pPr>
              <w:snapToGrid w:val="0"/>
              <w:rPr>
                <w:rFonts w:eastAsia="Malgun Gothic"/>
                <w:sz w:val="18"/>
                <w:szCs w:val="18"/>
              </w:rPr>
            </w:pPr>
            <w:r>
              <w:rPr>
                <w:rFonts w:eastAsia="Malgun Gothic"/>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Malgun Gothic"/>
                <w:sz w:val="18"/>
                <w:szCs w:val="18"/>
              </w:rPr>
            </w:pPr>
            <w:r>
              <w:rPr>
                <w:rFonts w:eastAsia="Malgun Gothic"/>
                <w:sz w:val="18"/>
                <w:szCs w:val="18"/>
              </w:rPr>
              <w:t xml:space="preserve"> </w:t>
            </w:r>
          </w:p>
          <w:p w14:paraId="4543B047" w14:textId="77777777" w:rsidR="00D57A66" w:rsidRDefault="00D57A66" w:rsidP="00D57A66">
            <w:pPr>
              <w:snapToGrid w:val="0"/>
              <w:rPr>
                <w:rFonts w:eastAsia="Malgun Gothic"/>
                <w:sz w:val="18"/>
                <w:szCs w:val="18"/>
              </w:rPr>
            </w:pPr>
            <w:r>
              <w:rPr>
                <w:rFonts w:eastAsia="Malgun Gothic"/>
                <w:sz w:val="18"/>
                <w:szCs w:val="18"/>
              </w:rPr>
              <w:t xml:space="preserve">For BAT, support Alt.2. </w:t>
            </w:r>
          </w:p>
          <w:p w14:paraId="6919EEDB" w14:textId="50CE64A4" w:rsidR="00D57A66" w:rsidRPr="0013204A" w:rsidRDefault="00D57A66" w:rsidP="00D57A66">
            <w:pPr>
              <w:snapToGrid w:val="0"/>
              <w:rPr>
                <w:rFonts w:eastAsia="Malgun Gothic"/>
                <w:b/>
                <w:bCs/>
                <w:sz w:val="18"/>
                <w:szCs w:val="18"/>
              </w:rPr>
            </w:pPr>
            <w:r>
              <w:rPr>
                <w:rFonts w:eastAsia="Malgun Gothic"/>
                <w:sz w:val="18"/>
                <w:szCs w:val="18"/>
              </w:rPr>
              <w:lastRenderedPageBreak/>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Malgun Gothic"/>
                <w:sz w:val="20"/>
                <w:szCs w:val="20"/>
              </w:rPr>
            </w:pPr>
            <w:r>
              <w:rPr>
                <w:rFonts w:eastAsia="Malgun Gothic" w:hint="eastAsia"/>
                <w:sz w:val="20"/>
                <w:szCs w:val="20"/>
              </w:rPr>
              <w:lastRenderedPageBreak/>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Malgun Gothic"/>
                <w:sz w:val="18"/>
                <w:szCs w:val="18"/>
              </w:rPr>
            </w:pPr>
            <w:r>
              <w:rPr>
                <w:rFonts w:eastAsia="Malgun Gothic" w:hint="eastAsia"/>
                <w:sz w:val="18"/>
                <w:szCs w:val="18"/>
              </w:rPr>
              <w:t>P</w:t>
            </w:r>
            <w:r w:rsidRPr="00D46DD7">
              <w:rPr>
                <w:rFonts w:eastAsia="Malgun Gothic"/>
                <w:sz w:val="18"/>
                <w:szCs w:val="18"/>
              </w:rPr>
              <w:t xml:space="preserve">roposal </w:t>
            </w:r>
            <w:r w:rsidRPr="00D46DD7">
              <w:rPr>
                <w:rFonts w:eastAsia="Malgun Gothic" w:hint="eastAsia"/>
                <w:sz w:val="18"/>
                <w:szCs w:val="18"/>
              </w:rPr>
              <w:t>3.1</w:t>
            </w:r>
            <w:r>
              <w:rPr>
                <w:rFonts w:eastAsia="Malgun Gothic" w:hint="eastAsia"/>
                <w:sz w:val="18"/>
                <w:szCs w:val="18"/>
              </w:rPr>
              <w:t>:</w:t>
            </w:r>
            <w:r>
              <w:rPr>
                <w:rFonts w:eastAsia="Malgun Gothic"/>
                <w:sz w:val="18"/>
                <w:szCs w:val="18"/>
              </w:rPr>
              <w:t xml:space="preserve"> </w:t>
            </w:r>
            <w:r w:rsidRPr="00D46DD7">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1</w:t>
            </w:r>
          </w:p>
          <w:p w14:paraId="48E84ECB" w14:textId="073AF606" w:rsidR="00974A98" w:rsidRPr="000E0292" w:rsidRDefault="00974A98" w:rsidP="00974A98">
            <w:pPr>
              <w:snapToGrid w:val="0"/>
              <w:rPr>
                <w:rFonts w:eastAsia="Malgun Gothic"/>
                <w:sz w:val="18"/>
                <w:szCs w:val="18"/>
              </w:rPr>
            </w:pPr>
            <w:r>
              <w:rPr>
                <w:rFonts w:eastAsia="Malgun Gothic" w:hint="eastAsia"/>
                <w:sz w:val="18"/>
                <w:szCs w:val="18"/>
              </w:rPr>
              <w:t>Proposal</w:t>
            </w:r>
            <w:r>
              <w:rPr>
                <w:rFonts w:eastAsia="Malgun Gothic"/>
                <w:sz w:val="18"/>
                <w:szCs w:val="18"/>
              </w:rPr>
              <w:t xml:space="preserve"> </w:t>
            </w:r>
            <w:r>
              <w:rPr>
                <w:rFonts w:eastAsia="Malgun Gothic" w:hint="eastAsia"/>
                <w:sz w:val="18"/>
                <w:szCs w:val="18"/>
              </w:rPr>
              <w:t>3.2:</w:t>
            </w:r>
            <w:r>
              <w:rPr>
                <w:rFonts w:eastAsia="Malgun Gothic"/>
                <w:sz w:val="18"/>
                <w:szCs w:val="18"/>
              </w:rPr>
              <w:t xml:space="preserve"> </w:t>
            </w:r>
            <w:r>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2.</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are</w:t>
            </w:r>
            <w:r>
              <w:rPr>
                <w:rFonts w:eastAsia="Malgun Gothic"/>
                <w:sz w:val="18"/>
                <w:szCs w:val="18"/>
              </w:rPr>
              <w:t xml:space="preserve"> </w:t>
            </w:r>
            <w:r>
              <w:rPr>
                <w:rFonts w:eastAsia="Malgun Gothic" w:hint="eastAsia"/>
                <w:sz w:val="18"/>
                <w:szCs w:val="18"/>
              </w:rPr>
              <w:t>O.K.</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discussion </w:t>
            </w:r>
            <w:r>
              <w:rPr>
                <w:rFonts w:eastAsia="Malgun Gothic" w:hint="eastAsia"/>
                <w:sz w:val="18"/>
                <w:szCs w:val="18"/>
              </w:rPr>
              <w:t>on</w:t>
            </w:r>
            <w:r>
              <w:rPr>
                <w:rFonts w:eastAsia="Malgun Gothic"/>
                <w:sz w:val="18"/>
                <w:szCs w:val="18"/>
              </w:rPr>
              <w:t xml:space="preserve"> </w:t>
            </w:r>
            <w:r>
              <w:rPr>
                <w:rFonts w:eastAsia="Malgun Gothic" w:hint="eastAsia"/>
                <w:sz w:val="18"/>
                <w:szCs w:val="18"/>
              </w:rPr>
              <w:t>applying</w:t>
            </w:r>
            <w:r>
              <w:rPr>
                <w:rFonts w:eastAsia="Malgun Gothic"/>
                <w:sz w:val="18"/>
                <w:szCs w:val="18"/>
              </w:rPr>
              <w:t xml:space="preserve"> </w:t>
            </w:r>
            <w:r>
              <w:rPr>
                <w:rFonts w:eastAsia="Malgun Gothic" w:hint="eastAsia"/>
                <w:sz w:val="18"/>
                <w:szCs w:val="18"/>
              </w:rPr>
              <w:t>new</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scheduled/granted</w:t>
            </w:r>
            <w:r>
              <w:rPr>
                <w:rFonts w:eastAsia="Malgun Gothic"/>
                <w:sz w:val="18"/>
                <w:szCs w:val="18"/>
              </w:rPr>
              <w:t xml:space="preserve"> </w:t>
            </w:r>
            <w:r>
              <w:rPr>
                <w:rFonts w:eastAsia="Malgun Gothic" w:hint="eastAsia"/>
                <w:sz w:val="18"/>
                <w:szCs w:val="18"/>
              </w:rPr>
              <w:t>PDSCH/PUSCH</w:t>
            </w:r>
            <w:r>
              <w:rPr>
                <w:rFonts w:eastAsia="Malgun Gothic"/>
                <w:sz w:val="18"/>
                <w:szCs w:val="18"/>
              </w:rPr>
              <w:t xml:space="preserve"> </w:t>
            </w:r>
            <w:r>
              <w:rPr>
                <w:rFonts w:eastAsia="Malgun Gothic" w:hint="eastAsia"/>
                <w:sz w:val="18"/>
                <w:szCs w:val="18"/>
              </w:rPr>
              <w:t>which</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already</w:t>
            </w:r>
            <w:r>
              <w:rPr>
                <w:rFonts w:eastAsia="Malgun Gothic"/>
                <w:sz w:val="18"/>
                <w:szCs w:val="18"/>
              </w:rPr>
              <w:t xml:space="preserve"> </w:t>
            </w:r>
            <w:r>
              <w:rPr>
                <w:rFonts w:eastAsia="Malgun Gothic" w:hint="eastAsia"/>
                <w:sz w:val="18"/>
                <w:szCs w:val="18"/>
              </w:rPr>
              <w:t>supported</w:t>
            </w:r>
            <w:r>
              <w:rPr>
                <w:rFonts w:eastAsia="Malgun Gothic"/>
                <w:sz w:val="18"/>
                <w:szCs w:val="18"/>
              </w:rPr>
              <w:t xml:space="preserve"> </w:t>
            </w:r>
            <w:r>
              <w:rPr>
                <w:rFonts w:eastAsia="Malgun Gothic" w:hint="eastAsia"/>
                <w:sz w:val="18"/>
                <w:szCs w:val="18"/>
              </w:rPr>
              <w:t>feature</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Rel-15/16.</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ha</w:t>
            </w:r>
            <w:r>
              <w:rPr>
                <w:rFonts w:eastAsia="Malgun Gothic"/>
                <w:sz w:val="18"/>
                <w:szCs w:val="18"/>
              </w:rPr>
              <w:t xml:space="preserve">ve </w:t>
            </w:r>
            <w:r>
              <w:rPr>
                <w:rFonts w:eastAsia="Malgun Gothic" w:hint="eastAsia"/>
                <w:sz w:val="18"/>
                <w:szCs w:val="18"/>
              </w:rPr>
              <w:t>most</w:t>
            </w:r>
            <w:r>
              <w:rPr>
                <w:rFonts w:eastAsia="Malgun Gothic"/>
                <w:sz w:val="18"/>
                <w:szCs w:val="18"/>
              </w:rPr>
              <w:t xml:space="preserve"> </w:t>
            </w:r>
            <w:r>
              <w:rPr>
                <w:rFonts w:eastAsia="Malgun Gothic" w:hint="eastAsia"/>
                <w:sz w:val="18"/>
                <w:szCs w:val="18"/>
              </w:rPr>
              <w:t>concerns</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‘differentiating’ </w:t>
            </w:r>
            <w:r>
              <w:rPr>
                <w:rFonts w:eastAsia="Malgun Gothic" w:hint="eastAsia"/>
                <w:sz w:val="18"/>
                <w:szCs w:val="18"/>
              </w:rPr>
              <w:t>beams</w:t>
            </w:r>
            <w:r>
              <w:rPr>
                <w:rFonts w:eastAsia="Malgun Gothic"/>
                <w:sz w:val="18"/>
                <w:szCs w:val="18"/>
              </w:rPr>
              <w:t xml:space="preserve"> </w:t>
            </w:r>
            <w:r>
              <w:rPr>
                <w:rFonts w:eastAsia="Malgun Gothic" w:hint="eastAsia"/>
                <w:sz w:val="18"/>
                <w:szCs w:val="18"/>
              </w:rPr>
              <w:t>between</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indication</w:t>
            </w:r>
            <w:r>
              <w:rPr>
                <w:rFonts w:eastAsia="Malgun Gothic"/>
                <w:sz w:val="18"/>
                <w:szCs w:val="18"/>
              </w:rPr>
              <w:t xml:space="preserve"> </w:t>
            </w:r>
            <w:r>
              <w:rPr>
                <w:rFonts w:eastAsia="Malgun Gothic" w:hint="eastAsia"/>
                <w:sz w:val="18"/>
                <w:szCs w:val="18"/>
              </w:rPr>
              <w:t>DCI</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acknowledg</w:t>
            </w:r>
            <w:r>
              <w:rPr>
                <w:rFonts w:eastAsia="Malgun Gothic" w:hint="eastAsia"/>
                <w:sz w:val="18"/>
                <w:szCs w:val="18"/>
              </w:rPr>
              <w:t>ing</w:t>
            </w:r>
            <w:r>
              <w:rPr>
                <w:rFonts w:eastAsia="Malgun Gothic"/>
                <w:sz w:val="18"/>
                <w:szCs w:val="18"/>
              </w:rPr>
              <w:t xml:space="preserve"> </w:t>
            </w:r>
            <w:r>
              <w:rPr>
                <w:rFonts w:eastAsia="Malgun Gothic" w:hint="eastAsia"/>
                <w:sz w:val="18"/>
                <w:szCs w:val="18"/>
              </w:rPr>
              <w:t>N/Ack</w:t>
            </w:r>
            <w:r>
              <w:rPr>
                <w:rFonts w:eastAsia="Malgun Gothic"/>
                <w:sz w:val="18"/>
                <w:szCs w:val="18"/>
              </w:rPr>
              <w:t xml:space="preserve"> </w:t>
            </w:r>
            <w:r>
              <w:rPr>
                <w:rFonts w:eastAsia="Malgun Gothic" w:hint="eastAsia"/>
                <w:sz w:val="18"/>
                <w:szCs w:val="18"/>
              </w:rPr>
              <w:t>PUCCH.</w:t>
            </w:r>
            <w:r>
              <w:rPr>
                <w:rFonts w:eastAsia="Malgun Gothic"/>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Malgun Gothic"/>
                <w:sz w:val="20"/>
                <w:szCs w:val="20"/>
              </w:rPr>
            </w:pPr>
            <w:r>
              <w:rPr>
                <w:rFonts w:eastAsia="Malgun Gothic"/>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Malgun Gothic"/>
                <w:sz w:val="18"/>
                <w:szCs w:val="18"/>
              </w:rPr>
            </w:pPr>
            <w:r>
              <w:rPr>
                <w:rFonts w:eastAsia="Malgun Gothic"/>
                <w:sz w:val="18"/>
                <w:szCs w:val="18"/>
              </w:rPr>
              <w:t xml:space="preserve">Support Alt2 in Proposal 3.1.  The existing DCI format 1_1 or 1_2 without DL assignment lacks the capability to provide information for beam indication for </w:t>
            </w:r>
            <w:r w:rsidRPr="00886241">
              <w:rPr>
                <w:rFonts w:eastAsia="Malgun Gothic"/>
                <w:sz w:val="18"/>
                <w:szCs w:val="18"/>
              </w:rPr>
              <w:t>single channel (e.g. PDSCH only, single CORESET) or a subset of channels</w:t>
            </w:r>
            <w:r>
              <w:rPr>
                <w:rFonts w:eastAsia="Malgun Gothic"/>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Malgun Gothic"/>
                <w:sz w:val="20"/>
                <w:szCs w:val="20"/>
              </w:rPr>
            </w:pPr>
            <w:r>
              <w:rPr>
                <w:rFonts w:eastAsia="Malgun Gothic"/>
                <w:sz w:val="20"/>
                <w:szCs w:val="20"/>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Malgun Gothic"/>
                <w:sz w:val="18"/>
                <w:szCs w:val="18"/>
              </w:rPr>
            </w:pPr>
            <w:r>
              <w:rPr>
                <w:rFonts w:eastAsia="Malgun Gothic"/>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Malgun Gothic"/>
                <w:sz w:val="18"/>
                <w:szCs w:val="18"/>
              </w:rPr>
            </w:pPr>
            <w:r>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Malgun Gothic"/>
                <w:sz w:val="18"/>
                <w:szCs w:val="18"/>
              </w:rPr>
            </w:pPr>
            <w:r>
              <w:rPr>
                <w:rFonts w:eastAsia="Malgun Gothic"/>
                <w:sz w:val="18"/>
                <w:szCs w:val="18"/>
              </w:rPr>
              <w:t xml:space="preserve">Proposal 3.2: we support Alt 2 to ensure the ACK is received by the gNB before the new beam is activated. </w:t>
            </w:r>
          </w:p>
        </w:tc>
      </w:tr>
    </w:tbl>
    <w:p w14:paraId="7B7D4BE4" w14:textId="1138BC6C" w:rsidR="00DE37B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6FBB26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On Rel.17 enhancement for facilitating fast uplink panel selection, support NW-to-MPUE signalling of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529FFAA1" w:rsidR="00C52725" w:rsidRDefault="00C52725" w:rsidP="0024138A">
            <w:pPr>
              <w:pStyle w:val="ListParagraph"/>
              <w:numPr>
                <w:ilvl w:val="0"/>
                <w:numId w:val="19"/>
              </w:numPr>
              <w:snapToGrid w:val="0"/>
              <w:spacing w:after="0" w:line="240" w:lineRule="auto"/>
              <w:rPr>
                <w:sz w:val="20"/>
              </w:rPr>
            </w:pPr>
            <w:r>
              <w:rPr>
                <w:sz w:val="20"/>
              </w:rPr>
              <w:t>For UE panel activation, Rel.17 MAC-CE-based TCI state activation is used</w:t>
            </w:r>
          </w:p>
          <w:p w14:paraId="19AF9DFC" w14:textId="3881AC43" w:rsidR="00CA0488" w:rsidRPr="00C52725"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dditional specification support in TCI state definition to accommodate UE panel</w:t>
            </w:r>
            <w:r w:rsidR="003971F3">
              <w:rPr>
                <w:sz w:val="20"/>
              </w:rPr>
              <w:t xml:space="preserve"> is needed</w:t>
            </w:r>
            <w:r w:rsidR="006469C1">
              <w:rPr>
                <w:sz w:val="20"/>
              </w:rPr>
              <w:t xml:space="preserve"> or not, and if so, the exact scheme</w:t>
            </w: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宋体"/>
                <w:sz w:val="18"/>
                <w:szCs w:val="18"/>
                <w:lang w:eastAsia="zh-CN"/>
              </w:rPr>
            </w:pPr>
            <w:r>
              <w:rPr>
                <w:rFonts w:eastAsia="宋体"/>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宋体"/>
                <w:sz w:val="18"/>
                <w:szCs w:val="18"/>
                <w:lang w:eastAsia="zh-CN"/>
              </w:rPr>
            </w:pPr>
            <w:r>
              <w:rPr>
                <w:rFonts w:eastAsia="宋体"/>
                <w:sz w:val="18"/>
                <w:szCs w:val="18"/>
                <w:lang w:eastAsia="zh-CN"/>
              </w:rPr>
              <w:t xml:space="preserve">4.1: </w:t>
            </w:r>
            <w:r w:rsidR="00BA57F2">
              <w:rPr>
                <w:rFonts w:eastAsia="宋体"/>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宋体"/>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宋体"/>
                <w:sz w:val="18"/>
                <w:szCs w:val="18"/>
                <w:lang w:eastAsia="zh-CN"/>
              </w:rPr>
            </w:pPr>
            <w:r>
              <w:rPr>
                <w:rFonts w:eastAsia="宋体"/>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宋体"/>
                <w:sz w:val="18"/>
                <w:szCs w:val="18"/>
                <w:lang w:eastAsia="zh-CN"/>
              </w:rPr>
            </w:pPr>
            <w:r>
              <w:rPr>
                <w:rFonts w:eastAsia="宋体"/>
                <w:sz w:val="18"/>
                <w:szCs w:val="18"/>
                <w:lang w:eastAsia="zh-CN"/>
              </w:rPr>
              <w:t>We think gNB can provide the beam indication, but panel selection/activation should still be based on UE.</w:t>
            </w:r>
            <w:r w:rsidR="00B37BB6">
              <w:rPr>
                <w:rFonts w:eastAsia="宋体"/>
                <w:sz w:val="18"/>
                <w:szCs w:val="18"/>
                <w:lang w:eastAsia="zh-CN"/>
              </w:rPr>
              <w:t xml:space="preserve"> UE may still change the panel due to rotation/power saving and so on. Therefore we suggest revisions as follows:</w:t>
            </w:r>
          </w:p>
          <w:p w14:paraId="604F2431" w14:textId="77777777" w:rsidR="000D7F5C" w:rsidRDefault="000D7F5C">
            <w:pPr>
              <w:snapToGrid w:val="0"/>
              <w:rPr>
                <w:rFonts w:eastAsia="宋体"/>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23" w:author="Yushu Zhang" w:date="2021-01-28T20:26:00Z">
              <w:r>
                <w:rPr>
                  <w:rFonts w:eastAsia="Batang"/>
                  <w:sz w:val="20"/>
                  <w:szCs w:val="20"/>
                  <w:lang w:val="en-GB" w:eastAsia="en-US"/>
                </w:rPr>
                <w:t xml:space="preserve">to facilitate </w:t>
              </w:r>
            </w:ins>
            <w:del w:id="24"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ListParagraph"/>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ListParagraph"/>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25"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宋体"/>
                <w:sz w:val="18"/>
                <w:szCs w:val="18"/>
                <w:lang w:eastAsia="zh-CN"/>
              </w:rPr>
            </w:pPr>
            <w:ins w:id="26" w:author="Yushu Zhang" w:date="2021-01-28T20:27:00Z">
              <w:r>
                <w:rPr>
                  <w:rFonts w:cstheme="minorBidi"/>
                  <w:sz w:val="20"/>
                </w:rPr>
                <w:t xml:space="preserve">FFS: </w:t>
              </w:r>
            </w:ins>
            <w:ins w:id="27" w:author="Yushu Zhang" w:date="2021-01-28T20:28:00Z">
              <w:r w:rsidR="00B37BB6">
                <w:rPr>
                  <w:rFonts w:cstheme="minorBidi"/>
                  <w:sz w:val="20"/>
                </w:rPr>
                <w:t xml:space="preserve">If additional specification support to </w:t>
              </w:r>
            </w:ins>
            <w:ins w:id="28" w:author="Yushu Zhang" w:date="2021-01-28T20:30:00Z">
              <w:r w:rsidR="00B37BB6">
                <w:rPr>
                  <w:rFonts w:cstheme="minorBidi"/>
                  <w:sz w:val="20"/>
                </w:rPr>
                <w:t>let gNB aware which panel is used is needed</w:t>
              </w:r>
            </w:ins>
            <w:ins w:id="29"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等线"/>
                <w:sz w:val="18"/>
                <w:szCs w:val="18"/>
              </w:rPr>
            </w:pPr>
            <w:r>
              <w:rPr>
                <w:rFonts w:eastAsia="等线"/>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等线"/>
                <w:sz w:val="18"/>
                <w:szCs w:val="18"/>
              </w:rPr>
            </w:pPr>
          </w:p>
          <w:p w14:paraId="3E02B7DD" w14:textId="5CB92B15" w:rsidR="009F1772" w:rsidRDefault="009F1772" w:rsidP="00DC49C1">
            <w:pPr>
              <w:snapToGrid w:val="0"/>
              <w:rPr>
                <w:rFonts w:eastAsia="等线"/>
                <w:sz w:val="18"/>
                <w:szCs w:val="18"/>
              </w:rPr>
            </w:pPr>
            <w:r>
              <w:rPr>
                <w:rFonts w:eastAsia="等线"/>
                <w:sz w:val="18"/>
                <w:szCs w:val="18"/>
              </w:rPr>
              <w:t>We also don't see the benefit from NW-initiated UL panel selection.</w:t>
            </w:r>
            <w:r w:rsidR="00DC49C1">
              <w:rPr>
                <w:rFonts w:eastAsia="等线"/>
                <w:sz w:val="18"/>
                <w:szCs w:val="18"/>
              </w:rPr>
              <w:t xml:space="preserve"> </w:t>
            </w:r>
            <w:r w:rsidR="00DC49C1" w:rsidRPr="00DC49C1">
              <w:rPr>
                <w:rFonts w:eastAsia="等线" w:hint="eastAsia"/>
                <w:sz w:val="18"/>
                <w:szCs w:val="18"/>
              </w:rPr>
              <w:t>F</w:t>
            </w:r>
            <w:r w:rsidR="00DC49C1" w:rsidRPr="00DC49C1">
              <w:rPr>
                <w:rFonts w:eastAsia="等线"/>
                <w:sz w:val="18"/>
                <w:szCs w:val="18"/>
              </w:rPr>
              <w:t>or example,</w:t>
            </w:r>
            <w:r w:rsidR="00DC49C1" w:rsidRPr="00DC49C1">
              <w:rPr>
                <w:rFonts w:eastAsia="等线" w:hint="eastAsia"/>
                <w:sz w:val="18"/>
                <w:szCs w:val="18"/>
              </w:rPr>
              <w:t xml:space="preserve"> </w:t>
            </w:r>
            <w:r w:rsidR="00DC49C1" w:rsidRPr="00DC49C1">
              <w:rPr>
                <w:rFonts w:eastAsia="等线"/>
                <w:sz w:val="18"/>
                <w:szCs w:val="18"/>
              </w:rPr>
              <w:t>it is natural that UE can initiate UL beam/panel selection to avoid the MPE issue</w:t>
            </w:r>
            <w:r w:rsidR="00DC49C1" w:rsidRPr="00DC49C1">
              <w:rPr>
                <w:rFonts w:eastAsia="等线" w:hint="eastAsia"/>
                <w:sz w:val="18"/>
                <w:szCs w:val="18"/>
              </w:rPr>
              <w:t xml:space="preserve"> </w:t>
            </w:r>
            <w:r w:rsidR="00DC49C1">
              <w:rPr>
                <w:rFonts w:eastAsia="等线"/>
                <w:sz w:val="18"/>
                <w:szCs w:val="18"/>
              </w:rPr>
              <w:t>s</w:t>
            </w:r>
            <w:r w:rsidR="00DC49C1" w:rsidRPr="00DC49C1">
              <w:rPr>
                <w:rFonts w:eastAsia="等线"/>
                <w:sz w:val="18"/>
                <w:szCs w:val="18"/>
              </w:rPr>
              <w:t>ince MPE issue</w:t>
            </w:r>
            <w:r w:rsidR="00DC49C1">
              <w:rPr>
                <w:rFonts w:eastAsia="等线"/>
                <w:sz w:val="18"/>
                <w:szCs w:val="18"/>
              </w:rPr>
              <w:t xml:space="preserve"> shall be detected by UE itself</w:t>
            </w:r>
            <w:r w:rsidR="00DC49C1" w:rsidRPr="00DC49C1">
              <w:rPr>
                <w:rFonts w:eastAsia="等线"/>
                <w:sz w:val="18"/>
                <w:szCs w:val="18"/>
              </w:rPr>
              <w:t xml:space="preserve">. </w:t>
            </w:r>
            <w:r w:rsidR="00DC49C1">
              <w:rPr>
                <w:rFonts w:eastAsia="等线"/>
                <w:sz w:val="18"/>
                <w:szCs w:val="18"/>
              </w:rPr>
              <w:t>If</w:t>
            </w:r>
            <w:r w:rsidR="00DC49C1" w:rsidRPr="00DC49C1">
              <w:rPr>
                <w:rFonts w:eastAsia="等线"/>
                <w:sz w:val="18"/>
                <w:szCs w:val="18"/>
              </w:rPr>
              <w:t xml:space="preserve"> UE detects MPE event on current ser</w:t>
            </w:r>
            <w:r w:rsidR="00DC49C1">
              <w:rPr>
                <w:rFonts w:eastAsia="等线"/>
                <w:sz w:val="18"/>
                <w:szCs w:val="18"/>
              </w:rPr>
              <w:t>ving UL panel, UE can</w:t>
            </w:r>
            <w:r w:rsidR="00DC49C1" w:rsidRPr="00DC49C1">
              <w:rPr>
                <w:rFonts w:eastAsia="等线"/>
                <w:sz w:val="18"/>
                <w:szCs w:val="18"/>
              </w:rPr>
              <w:t xml:space="preserve"> attempt to determine other UL </w:t>
            </w:r>
            <w:r w:rsidR="00DC49C1">
              <w:rPr>
                <w:rFonts w:eastAsia="等线"/>
                <w:sz w:val="18"/>
                <w:szCs w:val="18"/>
              </w:rPr>
              <w:t xml:space="preserve">panel </w:t>
            </w:r>
            <w:r w:rsidR="00DC49C1" w:rsidRPr="00DC49C1">
              <w:rPr>
                <w:rFonts w:eastAsia="等线"/>
                <w:sz w:val="18"/>
                <w:szCs w:val="18"/>
              </w:rPr>
              <w:t>with good link quality and without suffe</w:t>
            </w:r>
            <w:r w:rsidR="00A81D9E">
              <w:rPr>
                <w:rFonts w:eastAsia="等线"/>
                <w:sz w:val="18"/>
                <w:szCs w:val="18"/>
              </w:rPr>
              <w:t>ring from the MPE issue, if any, based on</w:t>
            </w:r>
            <w:r w:rsidR="00DC49C1" w:rsidRPr="00DC49C1">
              <w:rPr>
                <w:rFonts w:eastAsia="等线"/>
                <w:sz w:val="18"/>
                <w:szCs w:val="18"/>
              </w:rPr>
              <w:t xml:space="preserve">, e.g., estimated UL receive power by taking MPE effect and link quality into account. </w:t>
            </w:r>
          </w:p>
          <w:p w14:paraId="34E25B4C" w14:textId="77777777" w:rsidR="00DC49C1" w:rsidRDefault="00DC49C1" w:rsidP="00DC49C1">
            <w:pPr>
              <w:snapToGrid w:val="0"/>
              <w:rPr>
                <w:rFonts w:eastAsia="等线"/>
                <w:sz w:val="18"/>
                <w:szCs w:val="18"/>
              </w:rPr>
            </w:pPr>
          </w:p>
          <w:p w14:paraId="64122BA2" w14:textId="386E3B49" w:rsidR="00DC49C1" w:rsidRDefault="00DC49C1" w:rsidP="006F2576">
            <w:pPr>
              <w:snapToGrid w:val="0"/>
              <w:rPr>
                <w:rFonts w:eastAsia="等线"/>
                <w:sz w:val="18"/>
                <w:szCs w:val="18"/>
              </w:rPr>
            </w:pPr>
            <w:r w:rsidRPr="00DC49C1">
              <w:rPr>
                <w:rFonts w:eastAsia="等线"/>
                <w:sz w:val="18"/>
                <w:szCs w:val="18"/>
              </w:rPr>
              <w:t xml:space="preserve">Regarding the proposal, </w:t>
            </w:r>
            <w:r>
              <w:rPr>
                <w:rFonts w:eastAsia="等线"/>
                <w:sz w:val="18"/>
                <w:szCs w:val="18"/>
              </w:rPr>
              <w:t xml:space="preserve">in our view, </w:t>
            </w:r>
            <w:r w:rsidRPr="00DC49C1">
              <w:rPr>
                <w:rFonts w:eastAsia="等线"/>
                <w:sz w:val="18"/>
                <w:szCs w:val="18"/>
              </w:rPr>
              <w:t xml:space="preserve">Rel.17 TCI state activation/indication </w:t>
            </w:r>
            <w:r w:rsidR="00A81D9E">
              <w:rPr>
                <w:rFonts w:eastAsia="等线"/>
                <w:sz w:val="18"/>
                <w:szCs w:val="18"/>
              </w:rPr>
              <w:t>is</w:t>
            </w:r>
            <w:r w:rsidRPr="00DC49C1">
              <w:rPr>
                <w:rFonts w:eastAsia="等线"/>
                <w:sz w:val="18"/>
                <w:szCs w:val="18"/>
              </w:rPr>
              <w:t xml:space="preserve"> used</w:t>
            </w:r>
            <w:r w:rsidRPr="00A81D9E">
              <w:rPr>
                <w:rFonts w:eastAsia="等线"/>
                <w:sz w:val="18"/>
                <w:szCs w:val="18"/>
              </w:rPr>
              <w:t xml:space="preserve"> to confirm the panel activation/selection </w:t>
            </w:r>
            <w:r w:rsidR="00A81D9E">
              <w:rPr>
                <w:rFonts w:eastAsia="等线"/>
                <w:sz w:val="18"/>
                <w:szCs w:val="18"/>
              </w:rPr>
              <w:t>initiated</w:t>
            </w:r>
            <w:r w:rsidR="00A81D9E" w:rsidRPr="00A81D9E">
              <w:rPr>
                <w:rFonts w:eastAsia="等线"/>
                <w:sz w:val="18"/>
                <w:szCs w:val="18"/>
              </w:rPr>
              <w:t xml:space="preserve"> by UE. Thus, we cannot support this proposal.</w:t>
            </w: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315501F7" w:rsidR="001C4CEB" w:rsidRDefault="001C4CEB" w:rsidP="001C4CEB">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BD0" w14:textId="77777777" w:rsidR="001C4CEB" w:rsidRPr="00643419" w:rsidRDefault="001C4CEB" w:rsidP="001C4CEB">
            <w:pPr>
              <w:snapToGrid w:val="0"/>
              <w:rPr>
                <w:rFonts w:eastAsia="等线"/>
                <w:sz w:val="18"/>
                <w:szCs w:val="18"/>
              </w:rPr>
            </w:pPr>
            <w:r>
              <w:rPr>
                <w:rFonts w:eastAsia="等线"/>
                <w:sz w:val="18"/>
                <w:szCs w:val="18"/>
              </w:rPr>
              <w:t>We support it in principle. Since the panel activation/deactivation is up to UE, the corresponding panel state (e.g., active) corresponding to DL RS should be reported. Apple’s new bullet seems to be a good move-forward solution. We can support it with minor update:</w:t>
            </w:r>
          </w:p>
          <w:p w14:paraId="1D527E31" w14:textId="77777777" w:rsidR="001C4CEB" w:rsidRPr="00643419" w:rsidRDefault="001C4CEB" w:rsidP="001C4CEB">
            <w:pPr>
              <w:snapToGrid w:val="0"/>
              <w:rPr>
                <w:rFonts w:eastAsia="等线"/>
                <w:sz w:val="18"/>
                <w:szCs w:val="18"/>
              </w:rPr>
            </w:pPr>
          </w:p>
          <w:p w14:paraId="5AA9B881" w14:textId="77777777" w:rsidR="001C4CEB" w:rsidRPr="00643419" w:rsidRDefault="001C4CEB" w:rsidP="001C4CEB">
            <w:pPr>
              <w:snapToGrid w:val="0"/>
              <w:rPr>
                <w:rFonts w:cstheme="minorBidi"/>
                <w:sz w:val="18"/>
                <w:szCs w:val="18"/>
              </w:rPr>
            </w:pPr>
            <w:ins w:id="30" w:author="Yushu Zhang" w:date="2021-01-28T20:27:00Z">
              <w:r w:rsidRPr="00643419">
                <w:rPr>
                  <w:rFonts w:cstheme="minorBidi"/>
                  <w:sz w:val="18"/>
                  <w:szCs w:val="18"/>
                </w:rPr>
                <w:t xml:space="preserve">FFS: </w:t>
              </w:r>
            </w:ins>
            <w:ins w:id="31" w:author="Yushu Zhang" w:date="2021-01-28T20:28:00Z">
              <w:r w:rsidRPr="00643419">
                <w:rPr>
                  <w:rFonts w:cstheme="minorBidi"/>
                  <w:sz w:val="18"/>
                  <w:szCs w:val="18"/>
                </w:rPr>
                <w:t xml:space="preserve">If additional specification support to </w:t>
              </w:r>
            </w:ins>
            <w:ins w:id="32" w:author="Yushu Zhang" w:date="2021-01-28T20:30:00Z">
              <w:r w:rsidRPr="00643419">
                <w:rPr>
                  <w:rFonts w:cstheme="minorBidi"/>
                  <w:sz w:val="18"/>
                  <w:szCs w:val="18"/>
                </w:rPr>
                <w:t xml:space="preserve">let gNB aware </w:t>
              </w:r>
            </w:ins>
            <w:ins w:id="33" w:author="ZTE" w:date="2021-01-28T22:24:00Z">
              <w:r w:rsidRPr="00643419">
                <w:rPr>
                  <w:rFonts w:cstheme="minorBidi"/>
                  <w:sz w:val="18"/>
                  <w:szCs w:val="18"/>
                </w:rPr>
                <w:t xml:space="preserve">spatial filter(s) (e.g., CRI/SSBRI) corresponding to </w:t>
              </w:r>
            </w:ins>
            <w:ins w:id="34" w:author="Yushu Zhang" w:date="2021-01-28T20:30:00Z">
              <w:r w:rsidRPr="00643419">
                <w:rPr>
                  <w:rFonts w:cstheme="minorBidi"/>
                  <w:sz w:val="18"/>
                  <w:szCs w:val="18"/>
                </w:rPr>
                <w:t>which panel is used is needed</w:t>
              </w:r>
            </w:ins>
            <w:ins w:id="35" w:author="Yushu Zhang" w:date="2021-01-28T20:31:00Z">
              <w:r w:rsidRPr="00643419">
                <w:rPr>
                  <w:rFonts w:cstheme="minorBidi"/>
                  <w:sz w:val="18"/>
                  <w:szCs w:val="18"/>
                </w:rPr>
                <w:t xml:space="preserve"> or not, and if so, the exact scheme</w:t>
              </w:r>
            </w:ins>
          </w:p>
          <w:p w14:paraId="3C182234" w14:textId="77777777" w:rsidR="001C4CEB" w:rsidRPr="00643419" w:rsidRDefault="001C4CEB" w:rsidP="001C4CEB">
            <w:pPr>
              <w:snapToGrid w:val="0"/>
              <w:rPr>
                <w:rFonts w:cstheme="minorBidi"/>
                <w:sz w:val="18"/>
                <w:szCs w:val="18"/>
              </w:rPr>
            </w:pPr>
          </w:p>
          <w:p w14:paraId="1C195D96" w14:textId="649C7A15" w:rsidR="001C4CEB" w:rsidRDefault="001C4CEB" w:rsidP="001C4CEB">
            <w:pPr>
              <w:snapToGrid w:val="0"/>
              <w:rPr>
                <w:rFonts w:eastAsia="等线"/>
                <w:sz w:val="18"/>
                <w:szCs w:val="18"/>
              </w:rPr>
            </w:pPr>
            <w:r w:rsidRPr="00643419">
              <w:rPr>
                <w:rFonts w:eastAsia="等线"/>
                <w:sz w:val="18"/>
                <w:szCs w:val="18"/>
              </w:rPr>
              <w:t>Regarding comments from MediaTek, if our understanding is correct</w:t>
            </w:r>
            <w:r>
              <w:rPr>
                <w:rFonts w:eastAsia="等线"/>
                <w:sz w:val="18"/>
                <w:szCs w:val="18"/>
              </w:rPr>
              <w:t>, this proposal is not to support NW-initialized UL panel selection, but instead to clarify how the system can work in this UE-initialized framework.</w:t>
            </w:r>
            <w:r>
              <w:rPr>
                <w:rFonts w:cstheme="minorBidi"/>
                <w:sz w:val="20"/>
              </w:rPr>
              <w:t xml:space="preserve"> </w:t>
            </w:r>
          </w:p>
        </w:tc>
      </w:tr>
      <w:tr w:rsidR="00B214EE"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772BB52" w:rsidR="00B214EE" w:rsidRDefault="00B214EE" w:rsidP="00B214E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721" w14:textId="65BA6235" w:rsidR="00B214EE" w:rsidRDefault="00B214EE" w:rsidP="00B214EE">
            <w:pPr>
              <w:snapToGrid w:val="0"/>
              <w:rPr>
                <w:rFonts w:eastAsia="等线"/>
                <w:sz w:val="18"/>
                <w:szCs w:val="18"/>
                <w:lang w:eastAsia="zh-CN"/>
              </w:rPr>
            </w:pPr>
            <w:r>
              <w:rPr>
                <w:rFonts w:eastAsia="等线" w:hint="eastAsia"/>
                <w:sz w:val="18"/>
                <w:szCs w:val="18"/>
                <w:lang w:eastAsia="zh-CN"/>
              </w:rPr>
              <w:t>Pref</w:t>
            </w:r>
            <w:r>
              <w:rPr>
                <w:rFonts w:eastAsia="等线"/>
                <w:sz w:val="18"/>
                <w:szCs w:val="18"/>
                <w:lang w:eastAsia="zh-CN"/>
              </w:rPr>
              <w:t xml:space="preserve">er </w:t>
            </w:r>
            <w:r>
              <w:rPr>
                <w:rFonts w:eastAsia="等线" w:hint="eastAsia"/>
                <w:sz w:val="18"/>
                <w:szCs w:val="18"/>
                <w:lang w:eastAsia="zh-CN"/>
              </w:rPr>
              <w:t>t</w:t>
            </w:r>
            <w:r>
              <w:rPr>
                <w:rFonts w:eastAsia="等线"/>
                <w:sz w:val="18"/>
                <w:szCs w:val="18"/>
                <w:lang w:eastAsia="zh-CN"/>
              </w:rPr>
              <w:t>he following update</w:t>
            </w:r>
          </w:p>
          <w:p w14:paraId="3A567F52" w14:textId="77777777" w:rsidR="00B214EE" w:rsidRPr="00B214EE" w:rsidRDefault="00B214EE" w:rsidP="00B214EE">
            <w:pPr>
              <w:snapToGrid w:val="0"/>
              <w:rPr>
                <w:rFonts w:eastAsia="等线"/>
                <w:sz w:val="18"/>
                <w:szCs w:val="18"/>
                <w:lang w:eastAsia="zh-CN"/>
              </w:rPr>
            </w:pPr>
          </w:p>
          <w:p w14:paraId="3C7D8BA0" w14:textId="77777777" w:rsidR="00B214EE" w:rsidRPr="00BA57F2" w:rsidRDefault="00B214EE" w:rsidP="00B214EE">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On Rel.17 enhancement for facilitating fast uplink panel selection, support NW-to-MPUE signalling of UE panel selection and activation:</w:t>
            </w:r>
          </w:p>
          <w:p w14:paraId="37623C69" w14:textId="77777777" w:rsidR="00B214EE" w:rsidRDefault="00B214EE" w:rsidP="00B214EE">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4EB46654" w14:textId="77777777" w:rsidR="00B214EE" w:rsidRDefault="00B214EE" w:rsidP="00B214EE">
            <w:pPr>
              <w:pStyle w:val="ListParagraph"/>
              <w:numPr>
                <w:ilvl w:val="0"/>
                <w:numId w:val="19"/>
              </w:numPr>
              <w:snapToGrid w:val="0"/>
              <w:spacing w:after="0" w:line="240" w:lineRule="auto"/>
              <w:rPr>
                <w:sz w:val="20"/>
              </w:rPr>
            </w:pPr>
            <w:r>
              <w:rPr>
                <w:sz w:val="20"/>
              </w:rPr>
              <w:t>For UE panel activation, Rel.17 MAC-CE-based TCI state activation is used</w:t>
            </w:r>
          </w:p>
          <w:p w14:paraId="79C68AB7" w14:textId="77777777" w:rsidR="00B214EE" w:rsidRDefault="00B214EE" w:rsidP="00B214EE">
            <w:pPr>
              <w:snapToGrid w:val="0"/>
              <w:rPr>
                <w:rFonts w:eastAsia="等线"/>
                <w:sz w:val="18"/>
                <w:szCs w:val="18"/>
                <w:lang w:eastAsia="zh-CN"/>
              </w:rPr>
            </w:pPr>
            <w:r>
              <w:rPr>
                <w:sz w:val="20"/>
              </w:rPr>
              <w:t xml:space="preserve">FFS: If additional specification support in TCI state definition to </w:t>
            </w:r>
            <w:del w:id="36" w:author="Peng Sun(vivo)" w:date="2021-01-28T22:47:00Z">
              <w:r w:rsidDel="00480EF0">
                <w:rPr>
                  <w:rFonts w:hint="eastAsia"/>
                  <w:sz w:val="20"/>
                  <w:lang w:eastAsia="zh-CN"/>
                </w:rPr>
                <w:delText>accommodate</w:delText>
              </w:r>
            </w:del>
            <w:ins w:id="37" w:author="Peng Sun(vivo)" w:date="2021-01-28T22:47:00Z">
              <w:r>
                <w:rPr>
                  <w:rFonts w:hint="eastAsia"/>
                  <w:sz w:val="20"/>
                  <w:lang w:eastAsia="zh-CN"/>
                </w:rPr>
                <w:t>a</w:t>
              </w:r>
              <w:r>
                <w:rPr>
                  <w:sz w:val="20"/>
                </w:rPr>
                <w:t>ssociate with</w:t>
              </w:r>
            </w:ins>
            <w:r>
              <w:rPr>
                <w:sz w:val="20"/>
              </w:rPr>
              <w:t xml:space="preserve"> UE panel is needed or not, and if so, the exact scheme</w:t>
            </w:r>
          </w:p>
          <w:p w14:paraId="50C48564" w14:textId="77777777" w:rsidR="00B214EE" w:rsidRDefault="00B214EE" w:rsidP="00B214EE">
            <w:pPr>
              <w:snapToGrid w:val="0"/>
              <w:rPr>
                <w:rFonts w:eastAsia="等线"/>
                <w:sz w:val="18"/>
                <w:szCs w:val="18"/>
                <w:lang w:eastAsia="zh-CN"/>
              </w:rPr>
            </w:pPr>
          </w:p>
          <w:p w14:paraId="79242ADD" w14:textId="31388F7E" w:rsidR="00B214EE" w:rsidRDefault="00B214EE" w:rsidP="00B214EE">
            <w:pPr>
              <w:snapToGrid w:val="0"/>
              <w:rPr>
                <w:rFonts w:eastAsia="等线"/>
                <w:sz w:val="18"/>
                <w:szCs w:val="18"/>
                <w:lang w:eastAsia="zh-CN"/>
              </w:rPr>
            </w:pPr>
          </w:p>
        </w:tc>
      </w:tr>
      <w:tr w:rsidR="00035652"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1C659904" w:rsidR="00035652" w:rsidRDefault="00035652" w:rsidP="00035652">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ECCC" w14:textId="77777777" w:rsidR="00035652" w:rsidRDefault="00035652" w:rsidP="00035652">
            <w:pPr>
              <w:snapToGrid w:val="0"/>
              <w:rPr>
                <w:rFonts w:eastAsia="等线"/>
                <w:sz w:val="18"/>
                <w:szCs w:val="18"/>
              </w:rPr>
            </w:pPr>
            <w:r>
              <w:rPr>
                <w:rFonts w:eastAsia="等线"/>
                <w:sz w:val="18"/>
                <w:szCs w:val="18"/>
              </w:rPr>
              <w:t>Do not support Proposal 4.1</w:t>
            </w:r>
          </w:p>
          <w:p w14:paraId="5EA80661" w14:textId="77777777" w:rsidR="00035652" w:rsidRDefault="00035652" w:rsidP="00035652">
            <w:pPr>
              <w:snapToGrid w:val="0"/>
              <w:rPr>
                <w:rFonts w:eastAsia="等线"/>
                <w:sz w:val="18"/>
                <w:szCs w:val="18"/>
              </w:rPr>
            </w:pPr>
          </w:p>
          <w:p w14:paraId="6F09A0E3" w14:textId="77777777" w:rsidR="00035652" w:rsidRDefault="00035652" w:rsidP="00035652">
            <w:pPr>
              <w:snapToGrid w:val="0"/>
              <w:rPr>
                <w:rFonts w:eastAsia="等线"/>
                <w:sz w:val="18"/>
                <w:szCs w:val="18"/>
              </w:rPr>
            </w:pPr>
            <w:r>
              <w:rPr>
                <w:rFonts w:eastAsia="等线"/>
                <w:sz w:val="18"/>
                <w:szCs w:val="18"/>
              </w:rPr>
              <w:t>We do not support NW-initiated UE panel selection/activation.</w:t>
            </w:r>
          </w:p>
          <w:p w14:paraId="5F6E0E1D" w14:textId="77777777" w:rsidR="00035652" w:rsidRDefault="00035652" w:rsidP="00035652">
            <w:pPr>
              <w:snapToGrid w:val="0"/>
              <w:rPr>
                <w:rFonts w:eastAsia="等线"/>
                <w:sz w:val="18"/>
                <w:szCs w:val="18"/>
              </w:rPr>
            </w:pPr>
            <w:r>
              <w:rPr>
                <w:rFonts w:eastAsia="等线"/>
                <w:sz w:val="18"/>
                <w:szCs w:val="18"/>
              </w:rPr>
              <w:t>In the procedure of multi-beam operation, the gNB indicates DL TCI and/or UL TCI to the UE for downlink reception or uplink transmission. How to map a DL TCI or UL TCI to UE panel or beam is up to UE implementation. Just as MTK mentioned, there are a lot of UE implementation-related hardware factors. We do not think that there is benefit and it is feasible to do that.</w:t>
            </w:r>
          </w:p>
          <w:p w14:paraId="1400A60B" w14:textId="1C204CDF" w:rsidR="00035652" w:rsidRDefault="00035652" w:rsidP="00035652">
            <w:pPr>
              <w:snapToGrid w:val="0"/>
              <w:rPr>
                <w:rFonts w:eastAsia="等线"/>
                <w:sz w:val="18"/>
                <w:szCs w:val="18"/>
              </w:rPr>
            </w:pPr>
            <w:r>
              <w:rPr>
                <w:rFonts w:eastAsia="等线"/>
                <w:sz w:val="18"/>
                <w:szCs w:val="18"/>
              </w:rPr>
              <w:t xml:space="preserve">Furthermore, from the perspective of UE, we do not see the use case for a UE to expose the information of particular hardware/panel implementation to the system. </w:t>
            </w:r>
          </w:p>
        </w:tc>
      </w:tr>
      <w:tr w:rsidR="00D57A66"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87495DA" w:rsidR="00D57A66" w:rsidRPr="00E270B9" w:rsidRDefault="00D57A66" w:rsidP="00D57A66">
            <w:pPr>
              <w:snapToGrid w:val="0"/>
              <w:rPr>
                <w:rFonts w:eastAsia="宋体"/>
                <w:sz w:val="18"/>
                <w:szCs w:val="18"/>
                <w:lang w:eastAsia="zh-CN"/>
              </w:rPr>
            </w:pPr>
            <w:r>
              <w:rPr>
                <w:rFonts w:eastAsia="宋体"/>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29B15E50" w:rsidR="00D57A66" w:rsidRDefault="00D57A66" w:rsidP="00D57A66">
            <w:pPr>
              <w:snapToGrid w:val="0"/>
              <w:rPr>
                <w:rFonts w:eastAsia="等线"/>
                <w:sz w:val="18"/>
                <w:szCs w:val="18"/>
              </w:rPr>
            </w:pPr>
            <w:r>
              <w:rPr>
                <w:rFonts w:eastAsia="等线"/>
                <w:sz w:val="18"/>
                <w:szCs w:val="18"/>
              </w:rPr>
              <w:t xml:space="preserve">We tend to trust the from </w:t>
            </w:r>
            <w:r>
              <w:rPr>
                <w:rFonts w:eastAsia="等线" w:hint="eastAsia"/>
                <w:sz w:val="18"/>
                <w:szCs w:val="18"/>
                <w:lang w:eastAsia="zh-CN"/>
              </w:rPr>
              <w:t>NW</w:t>
            </w:r>
            <w:r>
              <w:rPr>
                <w:rFonts w:eastAsia="等线"/>
                <w:sz w:val="18"/>
                <w:szCs w:val="18"/>
              </w:rPr>
              <w:t xml:space="preserve">-to-MPUE signaling is to facilitate panel activation and selection at UE. But given the agreed MPUE-to-NW signaling (UE controls its panels by nature) and potential MPE event (only detected by UE), there seems a risk as mentioned by MTK that the panel or beam indicated/activated by NW would results in MPE. By far, no mechanism to avoid this is discussed yet, so we would be reluctant to accept the proposal at the moment. Hopefully this issue can be further discussed. </w:t>
            </w:r>
          </w:p>
        </w:tc>
      </w:tr>
      <w:tr w:rsidR="00974A98"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ECBCDAF" w:rsidR="00974A98" w:rsidRDefault="00974A98" w:rsidP="00974A98">
            <w:pPr>
              <w:snapToGrid w:val="0"/>
              <w:rPr>
                <w:rFonts w:eastAsia="宋体"/>
                <w:sz w:val="18"/>
                <w:szCs w:val="18"/>
                <w:lang w:eastAsia="zh-CN"/>
              </w:rPr>
            </w:pPr>
            <w:r w:rsidRPr="0053275B">
              <w:rPr>
                <w:rFonts w:eastAsia="Malgun Gothic"/>
                <w:sz w:val="18"/>
                <w:szCs w:val="18"/>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71AA" w14:textId="77777777" w:rsidR="00974A98" w:rsidRDefault="00974A98" w:rsidP="00974A98">
            <w:pPr>
              <w:snapToGrid w:val="0"/>
              <w:rPr>
                <w:rFonts w:eastAsia="Malgun Gothic"/>
                <w:sz w:val="18"/>
                <w:szCs w:val="18"/>
              </w:rPr>
            </w:pPr>
            <w:r>
              <w:rPr>
                <w:rFonts w:eastAsia="Malgun Gothic" w:hint="eastAsia"/>
                <w:sz w:val="18"/>
                <w:szCs w:val="18"/>
              </w:rPr>
              <w:t>Prefer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w:t>
            </w:r>
            <w:r>
              <w:rPr>
                <w:rFonts w:eastAsia="Malgun Gothic" w:hint="eastAsia"/>
                <w:sz w:val="18"/>
                <w:szCs w:val="18"/>
              </w:rPr>
              <w:t>discussion.</w:t>
            </w:r>
            <w:r>
              <w:rPr>
                <w:rFonts w:eastAsia="Malgun Gothic"/>
                <w:sz w:val="18"/>
                <w:szCs w:val="18"/>
              </w:rPr>
              <w:t xml:space="preserve"> </w:t>
            </w:r>
          </w:p>
          <w:p w14:paraId="487B5E59" w14:textId="77777777" w:rsidR="00974A98" w:rsidRDefault="00974A98" w:rsidP="00974A98">
            <w:pPr>
              <w:snapToGrid w:val="0"/>
              <w:rPr>
                <w:rFonts w:eastAsia="Malgun Gothic"/>
                <w:sz w:val="18"/>
                <w:szCs w:val="18"/>
              </w:rPr>
            </w:pPr>
          </w:p>
          <w:p w14:paraId="3FDF6322" w14:textId="77777777" w:rsidR="00974A98" w:rsidRDefault="00974A98" w:rsidP="00974A98">
            <w:pPr>
              <w:snapToGrid w:val="0"/>
              <w:rPr>
                <w:rFonts w:eastAsia="Malgun Gothic"/>
                <w:sz w:val="18"/>
                <w:szCs w:val="18"/>
              </w:rPr>
            </w:pP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additional </w:t>
            </w:r>
            <w:r>
              <w:rPr>
                <w:rFonts w:eastAsia="Malgun Gothic" w:hint="eastAsia"/>
                <w:sz w:val="18"/>
                <w:szCs w:val="18"/>
              </w:rPr>
              <w:t>indication/mechanism</w:t>
            </w:r>
            <w:r>
              <w:rPr>
                <w:rFonts w:eastAsia="Malgun Gothic"/>
                <w:sz w:val="18"/>
                <w:szCs w:val="18"/>
              </w:rPr>
              <w:t xml:space="preserve"> </w:t>
            </w:r>
            <w:r>
              <w:rPr>
                <w:rFonts w:eastAsia="Malgun Gothic" w:hint="eastAsia"/>
                <w:sz w:val="18"/>
                <w:szCs w:val="18"/>
              </w:rPr>
              <w:t>would</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needed</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perspective</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p>
          <w:p w14:paraId="77EAF148" w14:textId="77777777" w:rsidR="00974A98" w:rsidRDefault="00974A98" w:rsidP="00974A98">
            <w:pPr>
              <w:snapToGrid w:val="0"/>
              <w:rPr>
                <w:rFonts w:eastAsia="Malgun Gothic"/>
                <w:sz w:val="18"/>
                <w:szCs w:val="18"/>
              </w:rPr>
            </w:pPr>
          </w:p>
          <w:p w14:paraId="0B374082" w14:textId="77777777" w:rsidR="00974A98" w:rsidRDefault="00974A98" w:rsidP="00974A98">
            <w:pPr>
              <w:snapToGrid w:val="0"/>
              <w:rPr>
                <w:rFonts w:eastAsia="Malgun Gothic"/>
                <w:sz w:val="18"/>
                <w:szCs w:val="18"/>
              </w:rPr>
            </w:pPr>
            <w:r>
              <w:rPr>
                <w:rFonts w:eastAsia="Malgun Gothic" w:hint="eastAsia"/>
                <w:sz w:val="18"/>
                <w:szCs w:val="18"/>
              </w:rPr>
              <w:lastRenderedPageBreak/>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sidRPr="0053275B">
              <w:rPr>
                <w:rFonts w:eastAsia="Malgun Gothic"/>
                <w:sz w:val="18"/>
                <w:szCs w:val="18"/>
              </w:rPr>
              <w:t>We</w:t>
            </w:r>
            <w:r w:rsidRPr="0053275B">
              <w:rPr>
                <w:rFonts w:eastAsia="等线"/>
                <w:sz w:val="18"/>
                <w:szCs w:val="18"/>
              </w:rPr>
              <w:t xml:space="preserve"> </w:t>
            </w:r>
            <w:r w:rsidRPr="0053275B">
              <w:rPr>
                <w:rFonts w:eastAsia="Malgun Gothic"/>
                <w:sz w:val="18"/>
                <w:szCs w:val="18"/>
              </w:rPr>
              <w:t>still</w:t>
            </w:r>
            <w:r w:rsidRPr="0053275B">
              <w:rPr>
                <w:rFonts w:eastAsia="等线"/>
                <w:sz w:val="18"/>
                <w:szCs w:val="18"/>
              </w:rPr>
              <w:t xml:space="preserve"> </w:t>
            </w:r>
            <w:r w:rsidRPr="0053275B">
              <w:rPr>
                <w:rFonts w:eastAsia="Malgun Gothic"/>
                <w:sz w:val="18"/>
                <w:szCs w:val="18"/>
              </w:rPr>
              <w:t>wonder</w:t>
            </w:r>
            <w:r w:rsidRPr="0053275B">
              <w:rPr>
                <w:rFonts w:eastAsia="等线"/>
                <w:sz w:val="18"/>
                <w:szCs w:val="18"/>
              </w:rPr>
              <w:t xml:space="preserve"> </w:t>
            </w:r>
            <w:r w:rsidRPr="0053275B">
              <w:rPr>
                <w:rFonts w:eastAsia="Malgun Gothic"/>
                <w:sz w:val="18"/>
                <w:szCs w:val="18"/>
              </w:rPr>
              <w:t>whether</w:t>
            </w:r>
            <w:r w:rsidRPr="0053275B">
              <w:rPr>
                <w:rFonts w:eastAsia="等线"/>
                <w:sz w:val="18"/>
                <w:szCs w:val="18"/>
              </w:rPr>
              <w:t xml:space="preserve"> </w:t>
            </w:r>
            <w:r w:rsidRPr="0053275B">
              <w:rPr>
                <w:rFonts w:eastAsia="Malgun Gothic"/>
                <w:sz w:val="18"/>
                <w:szCs w:val="18"/>
              </w:rPr>
              <w:t>gNB</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Pr>
                <w:rFonts w:eastAsia="Malgun Gothic" w:hint="eastAsia"/>
                <w:sz w:val="18"/>
                <w:szCs w:val="18"/>
              </w:rPr>
              <w:t>can</w:t>
            </w:r>
            <w:r>
              <w:rPr>
                <w:rFonts w:eastAsia="Malgun Gothic"/>
                <w:sz w:val="18"/>
                <w:szCs w:val="18"/>
              </w:rPr>
              <w:t xml:space="preserve"> </w:t>
            </w:r>
            <w:r>
              <w:rPr>
                <w:rFonts w:eastAsia="Malgun Gothic" w:hint="eastAsia"/>
                <w:sz w:val="18"/>
                <w:szCs w:val="18"/>
              </w:rPr>
              <w:t>work,</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gNB</w:t>
            </w:r>
            <w:r>
              <w:rPr>
                <w:rFonts w:eastAsia="Malgun Gothic"/>
                <w:sz w:val="18"/>
                <w:szCs w:val="18"/>
              </w:rPr>
              <w:t xml:space="preserve"> </w:t>
            </w:r>
            <w:r>
              <w:rPr>
                <w:rFonts w:eastAsia="Malgun Gothic" w:hint="eastAsia"/>
                <w:sz w:val="18"/>
                <w:szCs w:val="18"/>
              </w:rPr>
              <w:t>cannot</w:t>
            </w:r>
            <w:r>
              <w:rPr>
                <w:rFonts w:eastAsia="Malgun Gothic"/>
                <w:sz w:val="18"/>
                <w:szCs w:val="18"/>
              </w:rPr>
              <w:t xml:space="preserve"> </w:t>
            </w:r>
            <w:r>
              <w:rPr>
                <w:rFonts w:eastAsia="Malgun Gothic" w:hint="eastAsia"/>
                <w:sz w:val="18"/>
                <w:szCs w:val="18"/>
              </w:rPr>
              <w:t>have</w:t>
            </w:r>
            <w:r>
              <w:rPr>
                <w:rFonts w:eastAsia="Malgun Gothic"/>
                <w:sz w:val="18"/>
                <w:szCs w:val="18"/>
              </w:rPr>
              <w:t xml:space="preserve"> </w:t>
            </w:r>
            <w:r>
              <w:rPr>
                <w:rFonts w:eastAsia="Malgun Gothic" w:hint="eastAsia"/>
                <w:sz w:val="18"/>
                <w:szCs w:val="18"/>
              </w:rPr>
              <w:t>any</w:t>
            </w:r>
            <w:r>
              <w:rPr>
                <w:rFonts w:eastAsia="Malgun Gothic"/>
                <w:sz w:val="18"/>
                <w:szCs w:val="18"/>
              </w:rPr>
              <w:t xml:space="preserve"> </w:t>
            </w:r>
            <w:r>
              <w:rPr>
                <w:rFonts w:eastAsia="Malgun Gothic" w:hint="eastAsia"/>
                <w:sz w:val="18"/>
                <w:szCs w:val="18"/>
              </w:rPr>
              <w:t>reported</w:t>
            </w:r>
            <w:r>
              <w:rPr>
                <w:rFonts w:eastAsia="Malgun Gothic"/>
                <w:sz w:val="18"/>
                <w:szCs w:val="18"/>
              </w:rPr>
              <w:t xml:space="preserve"> </w:t>
            </w:r>
            <w:r>
              <w:rPr>
                <w:rFonts w:eastAsia="Malgun Gothic" w:hint="eastAsia"/>
                <w:sz w:val="18"/>
                <w:szCs w:val="18"/>
              </w:rPr>
              <w:t>measurement</w:t>
            </w:r>
            <w:r>
              <w:rPr>
                <w:rFonts w:eastAsia="Malgun Gothic"/>
                <w:sz w:val="18"/>
                <w:szCs w:val="18"/>
              </w:rPr>
              <w:t xml:space="preserve"> </w:t>
            </w:r>
            <w:r>
              <w:rPr>
                <w:rFonts w:eastAsia="Malgun Gothic" w:hint="eastAsia"/>
                <w:sz w:val="18"/>
                <w:szCs w:val="18"/>
              </w:rPr>
              <w:t>via</w:t>
            </w:r>
            <w:r>
              <w:rPr>
                <w:rFonts w:eastAsia="Malgun Gothic"/>
                <w:sz w:val="18"/>
                <w:szCs w:val="18"/>
              </w:rPr>
              <w:t xml:space="preserve"> </w:t>
            </w:r>
            <w:r>
              <w:rPr>
                <w:rFonts w:eastAsia="Malgun Gothic" w:hint="eastAsia"/>
                <w:sz w:val="18"/>
                <w:szCs w:val="18"/>
              </w:rPr>
              <w:t>certain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until </w:t>
            </w:r>
            <w:r>
              <w:rPr>
                <w:rFonts w:eastAsia="Malgun Gothic" w:hint="eastAsia"/>
                <w:sz w:val="18"/>
                <w:szCs w:val="18"/>
              </w:rPr>
              <w:t>UE</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that</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 can</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open</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allow</w:t>
            </w:r>
            <w:r>
              <w:rPr>
                <w:rFonts w:eastAsia="Malgun Gothic"/>
                <w:sz w:val="18"/>
                <w:szCs w:val="18"/>
              </w:rPr>
              <w:t xml:space="preserve"> </w:t>
            </w:r>
            <w:r>
              <w:rPr>
                <w:rFonts w:eastAsia="Malgun Gothic" w:hint="eastAsia"/>
                <w:sz w:val="18"/>
                <w:szCs w:val="18"/>
              </w:rPr>
              <w:t>gNB</w:t>
            </w:r>
            <w:r>
              <w:rPr>
                <w:rFonts w:eastAsia="Malgun Gothic"/>
                <w:sz w:val="18"/>
                <w:szCs w:val="18"/>
              </w:rPr>
              <w:t>’</w:t>
            </w:r>
            <w:r>
              <w:rPr>
                <w:rFonts w:eastAsia="Malgun Gothic" w:hint="eastAsia"/>
                <w:sz w:val="18"/>
                <w:szCs w:val="18"/>
              </w:rPr>
              <w:t>s</w:t>
            </w:r>
            <w:r>
              <w:rPr>
                <w:rFonts w:eastAsia="Malgun Gothic"/>
                <w:sz w:val="18"/>
                <w:szCs w:val="18"/>
              </w:rPr>
              <w:t xml:space="preserve"> ‘</w:t>
            </w:r>
            <w:r>
              <w:rPr>
                <w:rFonts w:eastAsia="Malgun Gothic" w:hint="eastAsia"/>
                <w:sz w:val="18"/>
                <w:szCs w:val="18"/>
              </w:rPr>
              <w:t>request</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more</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p>
          <w:p w14:paraId="61B27DB0" w14:textId="77777777" w:rsidR="00974A98" w:rsidRDefault="00974A98" w:rsidP="00974A98">
            <w:pPr>
              <w:snapToGrid w:val="0"/>
              <w:rPr>
                <w:rFonts w:eastAsia="Malgun Gothic"/>
                <w:sz w:val="18"/>
                <w:szCs w:val="18"/>
              </w:rPr>
            </w:pPr>
          </w:p>
          <w:p w14:paraId="178CA733" w14:textId="77777777" w:rsidR="00974A98" w:rsidRDefault="00974A98" w:rsidP="00974A98">
            <w:pPr>
              <w:snapToGrid w:val="0"/>
              <w:rPr>
                <w:rFonts w:eastAsia="Malgun Gothic"/>
                <w:sz w:val="18"/>
                <w:szCs w:val="18"/>
              </w:rPr>
            </w:pPr>
            <w:r>
              <w:rPr>
                <w:rFonts w:eastAsia="Malgun Gothic" w:hint="eastAsia"/>
                <w:sz w:val="18"/>
                <w:szCs w:val="18"/>
              </w:rPr>
              <w:t>Please</w:t>
            </w:r>
            <w:r>
              <w:rPr>
                <w:rFonts w:eastAsia="Malgun Gothic"/>
                <w:sz w:val="18"/>
                <w:szCs w:val="18"/>
              </w:rPr>
              <w:t xml:space="preserve"> </w:t>
            </w:r>
            <w:r>
              <w:rPr>
                <w:rFonts w:eastAsia="Malgun Gothic" w:hint="eastAsia"/>
                <w:sz w:val="18"/>
                <w:szCs w:val="18"/>
              </w:rPr>
              <w:t>see</w:t>
            </w:r>
            <w:r>
              <w:rPr>
                <w:rFonts w:eastAsia="Malgun Gothic"/>
                <w:sz w:val="18"/>
                <w:szCs w:val="18"/>
              </w:rPr>
              <w:t xml:space="preserve"> </w:t>
            </w:r>
            <w:r>
              <w:rPr>
                <w:rFonts w:eastAsia="Malgun Gothic" w:hint="eastAsia"/>
                <w:sz w:val="18"/>
                <w:szCs w:val="18"/>
              </w:rPr>
              <w:t>our</w:t>
            </w:r>
            <w:r>
              <w:rPr>
                <w:rFonts w:eastAsia="Malgun Gothic"/>
                <w:sz w:val="18"/>
                <w:szCs w:val="18"/>
              </w:rPr>
              <w:t xml:space="preserve"> </w:t>
            </w:r>
            <w:r>
              <w:rPr>
                <w:rFonts w:eastAsia="Malgun Gothic" w:hint="eastAsia"/>
                <w:sz w:val="18"/>
                <w:szCs w:val="18"/>
              </w:rPr>
              <w:t>modified</w:t>
            </w:r>
            <w:r>
              <w:rPr>
                <w:rFonts w:eastAsia="Malgun Gothic"/>
                <w:sz w:val="18"/>
                <w:szCs w:val="18"/>
              </w:rPr>
              <w:t xml:space="preserve"> </w:t>
            </w:r>
            <w:r>
              <w:rPr>
                <w:rFonts w:eastAsia="Malgun Gothic" w:hint="eastAsia"/>
                <w:sz w:val="18"/>
                <w:szCs w:val="18"/>
              </w:rPr>
              <w:t>proposal</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p>
          <w:p w14:paraId="09F71657" w14:textId="77777777" w:rsidR="00974A98" w:rsidRDefault="00974A98" w:rsidP="00974A98">
            <w:pPr>
              <w:snapToGrid w:val="0"/>
              <w:rPr>
                <w:rFonts w:eastAsia="Malgun Gothic"/>
                <w:sz w:val="18"/>
                <w:szCs w:val="18"/>
              </w:rPr>
            </w:pPr>
          </w:p>
          <w:p w14:paraId="6720ADAB" w14:textId="7DCE4C30" w:rsidR="00974A98" w:rsidRPr="00BA57F2" w:rsidRDefault="00974A98" w:rsidP="00974A98">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w:t>
            </w:r>
            <w:r w:rsidRPr="00A668D7">
              <w:rPr>
                <w:rFonts w:eastAsia="Batang" w:hint="eastAsia"/>
                <w:color w:val="FF0000"/>
                <w:sz w:val="20"/>
                <w:szCs w:val="20"/>
                <w:lang w:val="en-GB"/>
              </w:rPr>
              <w:t>not</w:t>
            </w:r>
            <w:r w:rsidRPr="00A668D7">
              <w:rPr>
                <w:rFonts w:eastAsia="Batang"/>
                <w:color w:val="FF0000"/>
                <w:sz w:val="20"/>
                <w:szCs w:val="20"/>
                <w:lang w:val="en-GB" w:eastAsia="en-US"/>
              </w:rPr>
              <w:t xml:space="preserve"> </w:t>
            </w:r>
            <w:r w:rsidRPr="00BA57F2">
              <w:rPr>
                <w:rFonts w:eastAsia="Batang"/>
                <w:sz w:val="20"/>
                <w:szCs w:val="20"/>
                <w:lang w:val="en-GB" w:eastAsia="en-US"/>
              </w:rPr>
              <w:t>support</w:t>
            </w:r>
            <w:r>
              <w:rPr>
                <w:rFonts w:eastAsia="Batang"/>
                <w:sz w:val="20"/>
                <w:szCs w:val="20"/>
                <w:lang w:val="en-GB" w:eastAsia="en-US"/>
              </w:rPr>
              <w:t xml:space="preserve"> </w:t>
            </w:r>
            <w:r w:rsidRPr="00A668D7">
              <w:rPr>
                <w:rFonts w:eastAsia="Batang" w:hint="eastAsia"/>
                <w:color w:val="FF0000"/>
                <w:sz w:val="20"/>
                <w:szCs w:val="20"/>
                <w:lang w:val="en-GB"/>
              </w:rPr>
              <w:t>additional</w:t>
            </w:r>
            <w:r>
              <w:rPr>
                <w:rFonts w:eastAsia="Batang"/>
                <w:color w:val="FF0000"/>
                <w:sz w:val="20"/>
                <w:szCs w:val="20"/>
                <w:lang w:val="en-GB"/>
              </w:rPr>
              <w:t xml:space="preserve"> dynamic</w:t>
            </w:r>
            <w:r w:rsidRPr="00BA57F2">
              <w:rPr>
                <w:rFonts w:eastAsia="Batang"/>
                <w:sz w:val="20"/>
                <w:szCs w:val="20"/>
                <w:lang w:val="en-GB" w:eastAsia="en-US"/>
              </w:rPr>
              <w:t xml:space="preserve"> NW-to-MPUE signalling of UE panel selection </w:t>
            </w:r>
            <w:r w:rsidRPr="00A668D7">
              <w:rPr>
                <w:rFonts w:eastAsia="Batang"/>
                <w:strike/>
                <w:color w:val="FF0000"/>
                <w:sz w:val="20"/>
                <w:szCs w:val="20"/>
                <w:lang w:val="en-GB" w:eastAsia="en-US"/>
              </w:rPr>
              <w:t>and</w:t>
            </w:r>
            <w:r w:rsidRPr="00A668D7">
              <w:rPr>
                <w:rFonts w:eastAsia="Batang"/>
                <w:color w:val="FF0000"/>
                <w:sz w:val="20"/>
                <w:szCs w:val="20"/>
                <w:lang w:val="en-GB" w:eastAsia="en-US"/>
              </w:rPr>
              <w:t xml:space="preserve"> </w:t>
            </w:r>
            <w:r w:rsidRPr="00A668D7">
              <w:rPr>
                <w:rFonts w:eastAsia="Batang" w:hint="eastAsia"/>
                <w:color w:val="FF0000"/>
                <w:sz w:val="20"/>
                <w:szCs w:val="20"/>
                <w:lang w:val="en-GB"/>
              </w:rPr>
              <w:t>or</w:t>
            </w:r>
            <w:r w:rsidRPr="00BA57F2">
              <w:rPr>
                <w:rFonts w:eastAsia="Batang"/>
                <w:sz w:val="20"/>
                <w:szCs w:val="20"/>
                <w:lang w:val="en-GB" w:eastAsia="en-US"/>
              </w:rPr>
              <w:t xml:space="preserve"> activation:</w:t>
            </w:r>
          </w:p>
          <w:p w14:paraId="6BB35D73" w14:textId="77777777" w:rsidR="00974A98" w:rsidRDefault="00974A98" w:rsidP="00974A98">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w:t>
            </w:r>
            <w:r w:rsidRPr="00A668D7">
              <w:rPr>
                <w:rFonts w:eastAsia="Malgun Gothic"/>
                <w:color w:val="FF0000"/>
                <w:sz w:val="20"/>
                <w:lang w:eastAsia="ko-KR"/>
              </w:rPr>
              <w:t xml:space="preserve">gNB utilize </w:t>
            </w:r>
            <w:r>
              <w:rPr>
                <w:sz w:val="20"/>
              </w:rPr>
              <w:t xml:space="preserve">Rel.17 DCI-based TCI state update (beam indication) </w:t>
            </w:r>
            <w:r w:rsidRPr="00A668D7">
              <w:rPr>
                <w:strike/>
                <w:color w:val="FF0000"/>
                <w:sz w:val="20"/>
              </w:rPr>
              <w:t>is used</w:t>
            </w:r>
          </w:p>
          <w:p w14:paraId="5B14E6EF" w14:textId="77777777" w:rsidR="00974A98" w:rsidRDefault="00974A98" w:rsidP="00974A98">
            <w:pPr>
              <w:pStyle w:val="ListParagraph"/>
              <w:numPr>
                <w:ilvl w:val="0"/>
                <w:numId w:val="19"/>
              </w:numPr>
              <w:snapToGrid w:val="0"/>
              <w:spacing w:after="0" w:line="240" w:lineRule="auto"/>
              <w:rPr>
                <w:sz w:val="20"/>
              </w:rPr>
            </w:pPr>
            <w:r w:rsidRPr="00A668D7">
              <w:rPr>
                <w:rFonts w:eastAsia="Malgun Gothic"/>
                <w:color w:val="FF0000"/>
                <w:sz w:val="20"/>
                <w:lang w:eastAsia="ko-KR"/>
              </w:rPr>
              <w:t>FFS:</w:t>
            </w:r>
            <w:r w:rsidRPr="00A668D7">
              <w:rPr>
                <w:color w:val="FF0000"/>
                <w:sz w:val="20"/>
              </w:rPr>
              <w:t xml:space="preserve"> </w:t>
            </w:r>
            <w:r w:rsidRPr="00A668D7">
              <w:rPr>
                <w:rFonts w:eastAsia="Malgun Gothic"/>
                <w:color w:val="FF0000"/>
                <w:sz w:val="20"/>
                <w:lang w:eastAsia="ko-KR"/>
              </w:rPr>
              <w:t>gNB</w:t>
            </w:r>
            <w:r w:rsidRPr="00A668D7">
              <w:rPr>
                <w:color w:val="FF0000"/>
                <w:sz w:val="20"/>
              </w:rPr>
              <w:t xml:space="preserve"> </w:t>
            </w:r>
            <w:r w:rsidRPr="00A668D7">
              <w:rPr>
                <w:rFonts w:eastAsia="Malgun Gothic"/>
                <w:color w:val="FF0000"/>
                <w:sz w:val="20"/>
                <w:lang w:eastAsia="ko-KR"/>
              </w:rPr>
              <w:t>may</w:t>
            </w:r>
            <w:r w:rsidRPr="00A668D7">
              <w:rPr>
                <w:color w:val="FF0000"/>
                <w:sz w:val="20"/>
              </w:rPr>
              <w:t xml:space="preserve"> </w:t>
            </w:r>
            <w:r w:rsidRPr="00A668D7">
              <w:rPr>
                <w:rFonts w:eastAsia="Malgun Gothic"/>
                <w:color w:val="FF0000"/>
                <w:sz w:val="20"/>
                <w:lang w:eastAsia="ko-KR"/>
              </w:rPr>
              <w:t>request</w:t>
            </w:r>
            <w:r w:rsidRPr="00A668D7">
              <w:rPr>
                <w:color w:val="FF0000"/>
                <w:sz w:val="20"/>
              </w:rPr>
              <w:t xml:space="preserve"> </w:t>
            </w:r>
            <w:r w:rsidRPr="00A668D7">
              <w:rPr>
                <w:rFonts w:eastAsia="Malgun Gothic"/>
                <w:color w:val="FF0000"/>
                <w:sz w:val="20"/>
                <w:lang w:eastAsia="ko-KR"/>
              </w:rPr>
              <w:t>to</w:t>
            </w:r>
            <w:r w:rsidRPr="00A668D7">
              <w:rPr>
                <w:color w:val="FF0000"/>
                <w:sz w:val="20"/>
              </w:rPr>
              <w:t xml:space="preserve"> </w:t>
            </w:r>
            <w:r w:rsidRPr="00A668D7">
              <w:rPr>
                <w:rFonts w:eastAsia="Malgun Gothic"/>
                <w:color w:val="FF0000"/>
                <w:sz w:val="20"/>
                <w:lang w:eastAsia="ko-KR"/>
              </w:rPr>
              <w:t>activate</w:t>
            </w:r>
            <w:r w:rsidRPr="00A668D7">
              <w:rPr>
                <w:color w:val="FF0000"/>
                <w:sz w:val="20"/>
              </w:rPr>
              <w:t xml:space="preserve"> </w:t>
            </w:r>
            <w:r w:rsidRPr="00A668D7">
              <w:rPr>
                <w:rFonts w:eastAsia="Malgun Gothic"/>
                <w:color w:val="FF0000"/>
                <w:sz w:val="20"/>
                <w:lang w:eastAsia="ko-KR"/>
              </w:rPr>
              <w:t>more</w:t>
            </w:r>
            <w:r w:rsidRPr="00A668D7">
              <w:rPr>
                <w:color w:val="FF0000"/>
                <w:sz w:val="20"/>
              </w:rPr>
              <w:t xml:space="preserve"> </w:t>
            </w:r>
            <w:r w:rsidRPr="00A668D7">
              <w:rPr>
                <w:rFonts w:eastAsia="Malgun Gothic"/>
                <w:color w:val="FF0000"/>
                <w:sz w:val="20"/>
                <w:lang w:eastAsia="ko-KR"/>
              </w:rPr>
              <w:t>UE</w:t>
            </w:r>
            <w:r w:rsidRPr="00A668D7">
              <w:rPr>
                <w:color w:val="FF0000"/>
                <w:sz w:val="20"/>
              </w:rPr>
              <w:t xml:space="preserve"> </w:t>
            </w:r>
            <w:r w:rsidRPr="00A668D7">
              <w:rPr>
                <w:rFonts w:eastAsia="Malgun Gothic"/>
                <w:color w:val="FF0000"/>
                <w:sz w:val="20"/>
                <w:lang w:eastAsia="ko-KR"/>
              </w:rPr>
              <w:t>panel</w:t>
            </w:r>
            <w:r>
              <w:rPr>
                <w:rFonts w:eastAsia="Malgun Gothic"/>
                <w:color w:val="FF0000"/>
                <w:sz w:val="20"/>
                <w:lang w:eastAsia="ko-KR"/>
              </w:rPr>
              <w:t>s</w:t>
            </w:r>
            <w:r w:rsidRPr="00A668D7">
              <w:rPr>
                <w:color w:val="FF0000"/>
                <w:sz w:val="20"/>
              </w:rPr>
              <w:t xml:space="preserve"> </w:t>
            </w:r>
            <w:r w:rsidRPr="00A668D7">
              <w:rPr>
                <w:rFonts w:eastAsia="Malgun Gothic"/>
                <w:color w:val="FF0000"/>
                <w:sz w:val="20"/>
                <w:lang w:eastAsia="ko-KR"/>
              </w:rPr>
              <w:t>utilizing</w:t>
            </w:r>
            <w:r>
              <w:rPr>
                <w:rFonts w:eastAsia="Malgun Gothic"/>
                <w:color w:val="FF0000"/>
                <w:sz w:val="20"/>
                <w:lang w:eastAsia="ko-KR"/>
              </w:rPr>
              <w:t xml:space="preserve"> signals for Rel.17 TCI configuration/activation.</w:t>
            </w:r>
            <w:r>
              <w:rPr>
                <w:sz w:val="20"/>
              </w:rPr>
              <w:t xml:space="preserve"> </w:t>
            </w:r>
            <w:r w:rsidRPr="00A668D7">
              <w:rPr>
                <w:strike/>
                <w:color w:val="FF0000"/>
                <w:sz w:val="20"/>
              </w:rPr>
              <w:t xml:space="preserve"> For UE panel activation, Rel.17 MAC-CE-based TCI state activation is used</w:t>
            </w:r>
          </w:p>
          <w:p w14:paraId="4BEC36DD" w14:textId="77777777" w:rsidR="00974A98" w:rsidRDefault="00974A98" w:rsidP="00974A98">
            <w:pPr>
              <w:snapToGrid w:val="0"/>
              <w:rPr>
                <w:rFonts w:eastAsia="Malgun Gothic"/>
                <w:sz w:val="18"/>
                <w:szCs w:val="18"/>
              </w:rPr>
            </w:pPr>
            <w:r>
              <w:rPr>
                <w:sz w:val="20"/>
              </w:rPr>
              <w:t>FFS: If additional specification support in TCI state definition to accommodate UE panel is needed or not, and if so, the exact scheme</w:t>
            </w:r>
          </w:p>
          <w:p w14:paraId="4E1934DD" w14:textId="26400CE7" w:rsidR="00974A98" w:rsidRDefault="00974A98" w:rsidP="00974A98">
            <w:pPr>
              <w:snapToGrid w:val="0"/>
              <w:rPr>
                <w:rFonts w:eastAsia="等线"/>
                <w:sz w:val="18"/>
                <w:szCs w:val="18"/>
              </w:rPr>
            </w:pPr>
          </w:p>
        </w:tc>
      </w:tr>
      <w:tr w:rsidR="00A001D2"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27E6A517" w:rsidR="00A001D2" w:rsidRDefault="00A001D2" w:rsidP="00A001D2">
            <w:pPr>
              <w:snapToGrid w:val="0"/>
              <w:rPr>
                <w:rFonts w:eastAsia="宋体"/>
                <w:sz w:val="18"/>
                <w:szCs w:val="18"/>
                <w:lang w:eastAsia="zh-CN"/>
              </w:rPr>
            </w:pPr>
            <w:r>
              <w:rPr>
                <w:rFonts w:eastAsia="宋体"/>
                <w:sz w:val="18"/>
                <w:szCs w:val="18"/>
                <w:lang w:eastAsia="zh-CN"/>
              </w:rPr>
              <w:lastRenderedPageBreak/>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A703303" w:rsidR="00A001D2" w:rsidRDefault="00A001D2" w:rsidP="00A001D2">
            <w:pPr>
              <w:snapToGrid w:val="0"/>
              <w:rPr>
                <w:rFonts w:eastAsia="等线"/>
                <w:sz w:val="18"/>
                <w:szCs w:val="18"/>
                <w:lang w:eastAsia="zh-CN"/>
              </w:rPr>
            </w:pPr>
            <w:r>
              <w:rPr>
                <w:rFonts w:eastAsia="等线"/>
                <w:sz w:val="18"/>
                <w:szCs w:val="18"/>
              </w:rPr>
              <w:t xml:space="preserve">Support the FL proposal 4.1. </w:t>
            </w:r>
          </w:p>
        </w:tc>
      </w:tr>
      <w:tr w:rsidR="00F13F00" w14:paraId="5451E81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AE9B" w14:textId="0E36B18E" w:rsidR="00F13F00" w:rsidRDefault="00F13F00" w:rsidP="00F13F00">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49A2" w14:textId="77777777" w:rsidR="00F13F00" w:rsidRDefault="00F13F00" w:rsidP="00F13F00">
            <w:pPr>
              <w:snapToGrid w:val="0"/>
              <w:rPr>
                <w:rFonts w:eastAsia="等线"/>
                <w:sz w:val="18"/>
                <w:szCs w:val="18"/>
                <w:lang w:eastAsia="zh-CN"/>
              </w:rPr>
            </w:pPr>
            <w:r>
              <w:rPr>
                <w:rFonts w:eastAsia="等线"/>
                <w:sz w:val="18"/>
                <w:szCs w:val="18"/>
                <w:lang w:eastAsia="zh-CN"/>
              </w:rPr>
              <w:t xml:space="preserve">We think NW-initiated panel selection shall be supported because gNB can already signal the UE which UL TCI (UL beam) to use, and a panel is a group of antenna ports with their respective TX beams. The real issue is how to make NW-initiated and UE-initiated panel activation work together. </w:t>
            </w:r>
            <w:r>
              <w:rPr>
                <w:rFonts w:eastAsia="等线" w:hint="eastAsia"/>
                <w:sz w:val="18"/>
                <w:szCs w:val="18"/>
                <w:lang w:eastAsia="zh-CN"/>
              </w:rPr>
              <w:t>We</w:t>
            </w:r>
            <w:r>
              <w:rPr>
                <w:rFonts w:eastAsia="等线"/>
                <w:sz w:val="18"/>
                <w:szCs w:val="18"/>
                <w:lang w:eastAsia="zh-CN"/>
              </w:rPr>
              <w:t xml:space="preserve"> propose to add an additional FFS to this proposal:</w:t>
            </w:r>
          </w:p>
          <w:p w14:paraId="1A83BCC5" w14:textId="77777777" w:rsidR="00F13F00" w:rsidRDefault="00F13F00" w:rsidP="00F13F00">
            <w:pPr>
              <w:snapToGrid w:val="0"/>
              <w:rPr>
                <w:rFonts w:eastAsia="等线"/>
                <w:sz w:val="18"/>
                <w:szCs w:val="18"/>
                <w:lang w:eastAsia="zh-CN"/>
              </w:rPr>
            </w:pPr>
          </w:p>
          <w:p w14:paraId="7DCA48A5" w14:textId="4AEDA124" w:rsidR="00F13F00" w:rsidRDefault="00F13F00" w:rsidP="00F13F00">
            <w:pPr>
              <w:snapToGrid w:val="0"/>
              <w:rPr>
                <w:rFonts w:eastAsia="等线"/>
                <w:sz w:val="18"/>
                <w:szCs w:val="18"/>
              </w:rPr>
            </w:pPr>
            <w:r w:rsidRPr="003801AE">
              <w:rPr>
                <w:rFonts w:eastAsia="等线"/>
                <w:sz w:val="18"/>
                <w:szCs w:val="18"/>
                <w:lang w:eastAsia="zh-CN"/>
              </w:rPr>
              <w:t xml:space="preserve">FFS: if additional specification support is needed for UE-initiated panel activation and NW-initiated panel activation to work together. </w:t>
            </w:r>
          </w:p>
        </w:tc>
      </w:tr>
    </w:tbl>
    <w:p w14:paraId="22C59786" w14:textId="77777777" w:rsidR="00DE37B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lastRenderedPageBreak/>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2E6362C4" w:rsidR="000C7858" w:rsidRPr="00F51AEC" w:rsidRDefault="000C7858" w:rsidP="0024138A">
            <w:pPr>
              <w:pStyle w:val="ListParagraph"/>
              <w:numPr>
                <w:ilvl w:val="0"/>
                <w:numId w:val="22"/>
              </w:numPr>
              <w:snapToGrid w:val="0"/>
              <w:spacing w:after="0" w:line="240" w:lineRule="auto"/>
              <w:rPr>
                <w:sz w:val="20"/>
                <w:szCs w:val="20"/>
              </w:rPr>
            </w:pPr>
            <w:r w:rsidRPr="00F51AEC">
              <w:rPr>
                <w:sz w:val="20"/>
                <w:szCs w:val="20"/>
              </w:rPr>
              <w:t xml:space="preserve">Virtual </w:t>
            </w:r>
            <w:r w:rsidR="00F11E1D" w:rsidRPr="00F51AEC">
              <w:rPr>
                <w:sz w:val="20"/>
                <w:szCs w:val="20"/>
              </w:rPr>
              <w:t>PHR</w:t>
            </w:r>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等线"/>
                <w:sz w:val="18"/>
                <w:szCs w:val="18"/>
                <w:lang w:eastAsia="zh-CN"/>
              </w:rPr>
            </w:pPr>
            <w:r>
              <w:rPr>
                <w:rFonts w:eastAsia="等线"/>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等线"/>
                <w:sz w:val="18"/>
                <w:szCs w:val="18"/>
                <w:lang w:eastAsia="zh-CN"/>
              </w:rPr>
            </w:pPr>
            <w:r>
              <w:rPr>
                <w:rFonts w:eastAsia="等线"/>
                <w:sz w:val="18"/>
                <w:szCs w:val="18"/>
                <w:lang w:eastAsia="zh-CN"/>
              </w:rPr>
              <w:t xml:space="preserve">5.1: We need to start </w:t>
            </w:r>
            <w:r w:rsidR="0081463A">
              <w:rPr>
                <w:rFonts w:eastAsia="等线"/>
                <w:sz w:val="18"/>
                <w:szCs w:val="18"/>
                <w:lang w:eastAsia="zh-CN"/>
              </w:rPr>
              <w:t>narrowing down options for study</w:t>
            </w:r>
            <w:r w:rsidR="00CF254B">
              <w:rPr>
                <w:rFonts w:eastAsia="等线"/>
                <w:sz w:val="18"/>
                <w:szCs w:val="18"/>
                <w:lang w:eastAsia="zh-CN"/>
              </w:rPr>
              <w:t xml:space="preserve"> on additional quantities</w:t>
            </w:r>
            <w:r w:rsidR="0081463A">
              <w:rPr>
                <w:rFonts w:eastAsia="等线"/>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等线"/>
                <w:sz w:val="18"/>
                <w:szCs w:val="18"/>
                <w:lang w:eastAsia="zh-CN"/>
              </w:rPr>
            </w:pPr>
            <w:r>
              <w:rPr>
                <w:rFonts w:eastAsia="等线"/>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等线"/>
                <w:sz w:val="18"/>
                <w:szCs w:val="18"/>
                <w:lang w:eastAsia="zh-CN"/>
              </w:rPr>
              <w:t xml:space="preserve">We support </w:t>
            </w:r>
            <w:r w:rsidRPr="00A81D9E">
              <w:rPr>
                <w:rFonts w:eastAsia="等线"/>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等线"/>
                <w:sz w:val="18"/>
                <w:szCs w:val="18"/>
                <w:lang w:eastAsia="zh-CN"/>
              </w:rPr>
            </w:pPr>
            <w:r>
              <w:rPr>
                <w:rFonts w:eastAsia="等线"/>
                <w:sz w:val="18"/>
                <w:szCs w:val="18"/>
                <w:lang w:eastAsia="zh-CN"/>
              </w:rPr>
              <w:t xml:space="preserve">If </w:t>
            </w:r>
            <w:r w:rsidR="00557967">
              <w:rPr>
                <w:rFonts w:eastAsia="等线"/>
                <w:sz w:val="18"/>
                <w:szCs w:val="18"/>
                <w:lang w:eastAsia="zh-CN"/>
              </w:rPr>
              <w:t>UE</w:t>
            </w:r>
            <w:r w:rsidR="00EC3B45">
              <w:rPr>
                <w:rFonts w:eastAsia="等线"/>
                <w:sz w:val="18"/>
                <w:szCs w:val="18"/>
                <w:lang w:eastAsia="zh-CN"/>
              </w:rPr>
              <w:t xml:space="preserve"> select</w:t>
            </w:r>
            <w:r>
              <w:rPr>
                <w:rFonts w:eastAsia="等线"/>
                <w:sz w:val="18"/>
                <w:szCs w:val="18"/>
                <w:lang w:eastAsia="zh-CN"/>
              </w:rPr>
              <w:t>s</w:t>
            </w:r>
            <w:r w:rsidR="00EC3B45">
              <w:rPr>
                <w:rFonts w:eastAsia="等线"/>
                <w:sz w:val="18"/>
                <w:szCs w:val="18"/>
                <w:lang w:eastAsia="zh-CN"/>
              </w:rPr>
              <w:t xml:space="preserve"> </w:t>
            </w:r>
            <w:r w:rsidR="00557967">
              <w:rPr>
                <w:rFonts w:eastAsia="等线"/>
                <w:sz w:val="18"/>
                <w:szCs w:val="18"/>
                <w:lang w:eastAsia="zh-CN"/>
              </w:rPr>
              <w:t xml:space="preserve">a set of proper </w:t>
            </w:r>
            <w:r w:rsidR="00EC3B45">
              <w:rPr>
                <w:rFonts w:eastAsia="等线"/>
                <w:sz w:val="18"/>
                <w:szCs w:val="18"/>
                <w:lang w:eastAsia="zh-CN"/>
              </w:rPr>
              <w:t>gNB</w:t>
            </w:r>
            <w:r w:rsidR="00557967">
              <w:rPr>
                <w:rFonts w:eastAsia="等线"/>
                <w:sz w:val="18"/>
                <w:szCs w:val="18"/>
                <w:lang w:eastAsia="zh-CN"/>
              </w:rPr>
              <w:t xml:space="preserve"> beams </w:t>
            </w:r>
            <w:r>
              <w:rPr>
                <w:rFonts w:eastAsia="等线"/>
                <w:sz w:val="18"/>
                <w:szCs w:val="18"/>
                <w:lang w:eastAsia="zh-CN"/>
              </w:rPr>
              <w:t>to avoid MPE issue, if any, t</w:t>
            </w:r>
            <w:r w:rsidR="00557967">
              <w:rPr>
                <w:rFonts w:eastAsia="等线"/>
                <w:sz w:val="18"/>
                <w:szCs w:val="18"/>
                <w:lang w:eastAsia="zh-CN"/>
              </w:rPr>
              <w:t xml:space="preserve">hen, </w:t>
            </w:r>
            <w:r w:rsidR="00EC3B45">
              <w:rPr>
                <w:rFonts w:eastAsia="等线"/>
                <w:sz w:val="18"/>
                <w:szCs w:val="18"/>
                <w:lang w:eastAsia="zh-CN"/>
              </w:rPr>
              <w:t xml:space="preserve">at least </w:t>
            </w:r>
            <w:r w:rsidR="00EC3B45" w:rsidRPr="00A81D9E">
              <w:rPr>
                <w:rFonts w:eastAsia="等线"/>
                <w:sz w:val="18"/>
                <w:szCs w:val="18"/>
                <w:lang w:eastAsia="zh-CN"/>
              </w:rPr>
              <w:t>L1-RSRP/SINR</w:t>
            </w:r>
            <w:r w:rsidR="00EC3B45">
              <w:rPr>
                <w:rFonts w:eastAsia="等线"/>
                <w:sz w:val="18"/>
                <w:szCs w:val="18"/>
                <w:lang w:eastAsia="zh-CN"/>
              </w:rPr>
              <w:t xml:space="preserve"> </w:t>
            </w:r>
            <w:r w:rsidR="00EC3B45" w:rsidRPr="00EC3B45">
              <w:rPr>
                <w:rFonts w:eastAsia="等线"/>
                <w:sz w:val="18"/>
                <w:szCs w:val="18"/>
                <w:lang w:eastAsia="zh-CN"/>
              </w:rPr>
              <w:t xml:space="preserve">associated with the </w:t>
            </w:r>
            <w:r w:rsidR="00EC3B45">
              <w:rPr>
                <w:rFonts w:eastAsia="等线"/>
                <w:sz w:val="18"/>
                <w:szCs w:val="18"/>
                <w:lang w:eastAsia="zh-CN"/>
              </w:rPr>
              <w:t>selected</w:t>
            </w:r>
            <w:r w:rsidR="00EC3B45" w:rsidRPr="00EC3B45">
              <w:rPr>
                <w:rFonts w:eastAsia="等线"/>
                <w:sz w:val="18"/>
                <w:szCs w:val="18"/>
                <w:lang w:eastAsia="zh-CN"/>
              </w:rPr>
              <w:t xml:space="preserve"> </w:t>
            </w:r>
            <w:r w:rsidR="00EC3B45">
              <w:rPr>
                <w:rFonts w:eastAsia="等线"/>
                <w:sz w:val="18"/>
                <w:szCs w:val="18"/>
                <w:lang w:eastAsia="zh-CN"/>
              </w:rPr>
              <w:t>beams can be provided to NW for later decision of which beam</w:t>
            </w:r>
            <w:r>
              <w:rPr>
                <w:rFonts w:eastAsia="等线"/>
                <w:sz w:val="18"/>
                <w:szCs w:val="18"/>
                <w:lang w:eastAsia="zh-CN"/>
              </w:rPr>
              <w:t xml:space="preserve"> is used for UL transmission</w:t>
            </w:r>
            <w:r w:rsidR="00EC3B45">
              <w:rPr>
                <w:rFonts w:eastAsia="等线"/>
                <w:sz w:val="18"/>
                <w:szCs w:val="18"/>
                <w:lang w:eastAsia="zh-CN"/>
              </w:rPr>
              <w:t>.</w:t>
            </w:r>
          </w:p>
          <w:p w14:paraId="52BD1043" w14:textId="77777777" w:rsidR="00EC3B45" w:rsidRDefault="00EC3B45" w:rsidP="00EC3B45">
            <w:pPr>
              <w:snapToGrid w:val="0"/>
              <w:rPr>
                <w:rFonts w:eastAsia="等线"/>
                <w:sz w:val="18"/>
                <w:szCs w:val="18"/>
                <w:lang w:eastAsia="zh-CN"/>
              </w:rPr>
            </w:pPr>
          </w:p>
          <w:p w14:paraId="581415DF" w14:textId="3FA9D6CF" w:rsidR="00EC3B45" w:rsidRPr="00557967" w:rsidRDefault="00EC3B45" w:rsidP="006F2576">
            <w:pPr>
              <w:snapToGrid w:val="0"/>
              <w:rPr>
                <w:sz w:val="18"/>
                <w:szCs w:val="20"/>
              </w:rPr>
            </w:pPr>
            <w:r>
              <w:rPr>
                <w:rFonts w:eastAsia="等线"/>
                <w:sz w:val="18"/>
                <w:szCs w:val="18"/>
                <w:lang w:eastAsia="zh-CN"/>
              </w:rPr>
              <w:t xml:space="preserve">We don't see clear benefit </w:t>
            </w:r>
            <w:r w:rsidR="006F2576">
              <w:rPr>
                <w:rFonts w:eastAsia="等线"/>
                <w:sz w:val="18"/>
                <w:szCs w:val="18"/>
                <w:lang w:eastAsia="zh-CN"/>
              </w:rPr>
              <w:t>from</w:t>
            </w:r>
            <w:r>
              <w:rPr>
                <w:rFonts w:eastAsia="等线"/>
                <w:sz w:val="18"/>
                <w:szCs w:val="18"/>
                <w:lang w:eastAsia="zh-CN"/>
              </w:rPr>
              <w:t xml:space="preserve"> other</w:t>
            </w:r>
            <w:r w:rsidR="006F2576">
              <w:rPr>
                <w:rFonts w:eastAsia="等线"/>
                <w:sz w:val="18"/>
                <w:szCs w:val="18"/>
                <w:lang w:eastAsia="zh-CN"/>
              </w:rPr>
              <w:t xml:space="preserve"> report </w:t>
            </w:r>
            <w:r w:rsidR="006F2576" w:rsidRPr="00F51AEC">
              <w:rPr>
                <w:sz w:val="20"/>
                <w:szCs w:val="20"/>
              </w:rPr>
              <w:t>quantities</w:t>
            </w:r>
            <w:r>
              <w:rPr>
                <w:rFonts w:eastAsia="等线"/>
                <w:sz w:val="18"/>
                <w:szCs w:val="18"/>
                <w:lang w:eastAsia="zh-CN"/>
              </w:rPr>
              <w:t xml:space="preserve"> if </w:t>
            </w:r>
            <w:r w:rsidRPr="00EC3B45">
              <w:rPr>
                <w:rFonts w:eastAsia="等线"/>
                <w:sz w:val="18"/>
                <w:szCs w:val="18"/>
                <w:lang w:eastAsia="zh-CN"/>
              </w:rPr>
              <w:t xml:space="preserve">MPE issue </w:t>
            </w:r>
            <w:r>
              <w:rPr>
                <w:rFonts w:eastAsia="等线"/>
                <w:sz w:val="18"/>
                <w:szCs w:val="18"/>
                <w:lang w:eastAsia="zh-CN"/>
              </w:rPr>
              <w:t>is already</w:t>
            </w:r>
            <w:r w:rsidRPr="00EC3B45">
              <w:rPr>
                <w:rFonts w:eastAsia="等线"/>
                <w:sz w:val="18"/>
                <w:szCs w:val="18"/>
                <w:lang w:eastAsia="zh-CN"/>
              </w:rPr>
              <w:t xml:space="preserve"> handled by UE.</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10C7C40" w:rsidR="001C4CEB" w:rsidRDefault="001C4CEB" w:rsidP="001C4CEB">
            <w:pPr>
              <w:snapToGrid w:val="0"/>
              <w:rPr>
                <w:rFonts w:eastAsia="宋体"/>
                <w:sz w:val="18"/>
                <w:szCs w:val="18"/>
                <w:lang w:eastAsia="zh-CN"/>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7334" w14:textId="77777777" w:rsidR="001C4CEB" w:rsidRDefault="001C4CEB" w:rsidP="001C4CEB">
            <w:pPr>
              <w:snapToGrid w:val="0"/>
              <w:rPr>
                <w:rFonts w:eastAsia="等线"/>
                <w:sz w:val="18"/>
                <w:szCs w:val="18"/>
                <w:lang w:eastAsia="zh-CN"/>
              </w:rPr>
            </w:pPr>
            <w:r>
              <w:rPr>
                <w:rFonts w:eastAsia="等线"/>
                <w:sz w:val="18"/>
                <w:szCs w:val="18"/>
                <w:lang w:eastAsia="zh-CN"/>
              </w:rPr>
              <w:t xml:space="preserve">Support with following modification. In general, virtual PHR calculation should also be based on </w:t>
            </w:r>
            <w:r w:rsidRPr="003E554B">
              <w:rPr>
                <w:rFonts w:eastAsia="等线"/>
                <w:sz w:val="18"/>
                <w:szCs w:val="18"/>
                <w:lang w:eastAsia="zh-CN"/>
              </w:rPr>
              <w:t>with each of the reported SSBRI(s)/CRI(s)/panel indication</w:t>
            </w:r>
            <w:r>
              <w:rPr>
                <w:rFonts w:eastAsia="等线"/>
                <w:sz w:val="18"/>
                <w:szCs w:val="18"/>
                <w:lang w:eastAsia="zh-CN"/>
              </w:rPr>
              <w:t xml:space="preserve">. </w:t>
            </w:r>
          </w:p>
          <w:p w14:paraId="13DB3E1A" w14:textId="77777777" w:rsidR="001C4CEB" w:rsidRDefault="001C4CEB" w:rsidP="001C4CEB">
            <w:pPr>
              <w:snapToGrid w:val="0"/>
              <w:rPr>
                <w:rFonts w:eastAsia="等线"/>
                <w:sz w:val="18"/>
                <w:szCs w:val="18"/>
                <w:lang w:eastAsia="zh-CN"/>
              </w:rPr>
            </w:pPr>
          </w:p>
          <w:p w14:paraId="5CEA255D" w14:textId="77777777" w:rsidR="001C4CEB" w:rsidRPr="003E554B" w:rsidRDefault="001C4CEB" w:rsidP="001C4CEB">
            <w:pPr>
              <w:snapToGrid w:val="0"/>
              <w:rPr>
                <w:sz w:val="18"/>
                <w:szCs w:val="20"/>
              </w:rPr>
            </w:pPr>
            <w:r w:rsidRPr="003E554B">
              <w:rPr>
                <w:b/>
                <w:sz w:val="18"/>
                <w:szCs w:val="20"/>
                <w:u w:val="single"/>
              </w:rPr>
              <w:t>Proposal 5.1</w:t>
            </w:r>
            <w:r w:rsidRPr="003E554B">
              <w:rPr>
                <w:sz w:val="18"/>
                <w:szCs w:val="20"/>
              </w:rPr>
              <w:t xml:space="preserve">: On Rel.17 enhancements to facilitate MPE mitigation, perform study and, if needed, specify the following reporting quantities in addition to the Rel.16-based P-MPR and/or SSBRI(s)/CRI(s)/panel indication: </w:t>
            </w:r>
          </w:p>
          <w:p w14:paraId="1DA84A49"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L1-RSRP/SINR associated with each of the reported SSBRI(s)/CRI(s)/panel indication (if configured)</w:t>
            </w:r>
          </w:p>
          <w:p w14:paraId="5C36A2C4"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Virtual PHR</w:t>
            </w:r>
            <w:ins w:id="38" w:author="ZTE" w:date="2021-01-28T22:28:00Z">
              <w:r>
                <w:rPr>
                  <w:sz w:val="18"/>
                  <w:szCs w:val="20"/>
                </w:rPr>
                <w:t xml:space="preserve"> </w:t>
              </w:r>
            </w:ins>
            <w:ins w:id="39" w:author="ZTE" w:date="2021-01-28T22:29:00Z">
              <w:r w:rsidRPr="003E554B">
                <w:rPr>
                  <w:sz w:val="18"/>
                  <w:szCs w:val="20"/>
                </w:rPr>
                <w:t>associated with each of the reported SSBRI(s)/CRI(s)/panel indication (if configured)</w:t>
              </w:r>
            </w:ins>
          </w:p>
          <w:p w14:paraId="370F27A6" w14:textId="77777777" w:rsidR="001C4CEB" w:rsidRPr="003E554B" w:rsidRDefault="001C4CEB" w:rsidP="001C4CEB">
            <w:pPr>
              <w:snapToGrid w:val="0"/>
              <w:rPr>
                <w:sz w:val="18"/>
                <w:szCs w:val="20"/>
              </w:rPr>
            </w:pPr>
          </w:p>
          <w:p w14:paraId="42107136" w14:textId="5B70DB1A" w:rsidR="001C4CEB" w:rsidRPr="00CF7BB4" w:rsidRDefault="001C4CEB" w:rsidP="001C4CEB">
            <w:pPr>
              <w:snapToGrid w:val="0"/>
              <w:rPr>
                <w:rFonts w:eastAsia="等线"/>
                <w:sz w:val="18"/>
                <w:szCs w:val="18"/>
                <w:lang w:eastAsia="zh-CN"/>
              </w:rPr>
            </w:pPr>
            <w:r w:rsidRPr="003E554B">
              <w:rPr>
                <w:sz w:val="18"/>
                <w:szCs w:val="20"/>
              </w:rPr>
              <w:t>Note: Performing study and, if needed, specifying Rel.16 based P-MPR and SSBRI(s)/CRI(s)/panel indication was already agreed</w:t>
            </w:r>
          </w:p>
        </w:tc>
      </w:tr>
      <w:tr w:rsidR="00B214EE"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2BF37EC5" w:rsidR="00B214EE" w:rsidRDefault="00B214EE" w:rsidP="00B214EE">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0BB5" w14:textId="77777777" w:rsidR="00B214EE" w:rsidRDefault="00B214EE" w:rsidP="00B214EE">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ot support. Would like to focus the study on the following already agreed one:</w:t>
            </w:r>
          </w:p>
          <w:p w14:paraId="61EEFD8C" w14:textId="07F4E4D1" w:rsidR="00B214EE" w:rsidRPr="00CF7BB4" w:rsidRDefault="00B214EE" w:rsidP="00B214EE">
            <w:pPr>
              <w:snapToGrid w:val="0"/>
              <w:rPr>
                <w:rFonts w:eastAsia="等线"/>
                <w:sz w:val="18"/>
                <w:szCs w:val="18"/>
                <w:lang w:eastAsia="zh-CN"/>
              </w:rPr>
            </w:pPr>
            <w:r w:rsidRPr="0079419C">
              <w:rPr>
                <w:sz w:val="20"/>
                <w:szCs w:val="20"/>
              </w:rPr>
              <w:t>Performing study and, if needed, specifying Rel.16 based P-MPR and SSBRI(s)/CRI(s)/panel indication was already agreed</w:t>
            </w:r>
          </w:p>
        </w:tc>
      </w:tr>
      <w:tr w:rsidR="00035652"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67CD14" w:rsidR="00035652" w:rsidRDefault="00035652" w:rsidP="00035652">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34BC" w14:textId="77777777" w:rsidR="00035652" w:rsidRDefault="00035652" w:rsidP="00035652">
            <w:pPr>
              <w:snapToGrid w:val="0"/>
              <w:rPr>
                <w:rFonts w:eastAsia="等线"/>
                <w:sz w:val="18"/>
                <w:szCs w:val="18"/>
                <w:lang w:eastAsia="zh-CN"/>
              </w:rPr>
            </w:pPr>
            <w:r>
              <w:rPr>
                <w:rFonts w:eastAsia="等线"/>
                <w:sz w:val="18"/>
                <w:szCs w:val="18"/>
                <w:lang w:eastAsia="zh-CN"/>
              </w:rPr>
              <w:t xml:space="preserve">Compared with reporting P-MPR information in beam reporting of CRI/SSBRI, we prefer to </w:t>
            </w:r>
            <w:r>
              <w:rPr>
                <w:rFonts w:eastAsia="等线" w:hint="eastAsia"/>
                <w:sz w:val="18"/>
                <w:szCs w:val="18"/>
                <w:lang w:eastAsia="zh-CN"/>
              </w:rPr>
              <w:t>support</w:t>
            </w:r>
            <w:r>
              <w:rPr>
                <w:rFonts w:eastAsia="等线"/>
                <w:sz w:val="18"/>
                <w:szCs w:val="18"/>
                <w:lang w:eastAsia="zh-CN"/>
              </w:rPr>
              <w:t xml:space="preserve"> P-MPR and/or virtual PHR for each activated UL TCI state.</w:t>
            </w:r>
          </w:p>
          <w:p w14:paraId="147ADA2E" w14:textId="77777777" w:rsidR="00035652" w:rsidRDefault="00035652" w:rsidP="00035652">
            <w:pPr>
              <w:snapToGrid w:val="0"/>
              <w:rPr>
                <w:rFonts w:eastAsia="等线"/>
                <w:sz w:val="18"/>
                <w:szCs w:val="18"/>
                <w:lang w:eastAsia="zh-CN"/>
              </w:rPr>
            </w:pPr>
          </w:p>
          <w:p w14:paraId="4810CDEF" w14:textId="7A689C43" w:rsidR="00035652" w:rsidRDefault="00035652" w:rsidP="00035652">
            <w:pPr>
              <w:snapToGrid w:val="0"/>
              <w:rPr>
                <w:rFonts w:eastAsia="等线"/>
                <w:sz w:val="18"/>
                <w:szCs w:val="18"/>
                <w:lang w:eastAsia="zh-CN"/>
              </w:rPr>
            </w:pPr>
            <w:r>
              <w:rPr>
                <w:rFonts w:eastAsia="等线"/>
                <w:sz w:val="18"/>
                <w:szCs w:val="18"/>
                <w:lang w:eastAsia="zh-CN"/>
              </w:rPr>
              <w:t>We propose to update the proposal as follows:</w:t>
            </w:r>
          </w:p>
          <w:p w14:paraId="47B91EA5" w14:textId="77777777" w:rsidR="00035652" w:rsidRDefault="00035652" w:rsidP="00035652">
            <w:pPr>
              <w:snapToGrid w:val="0"/>
              <w:rPr>
                <w:rFonts w:eastAsia="等线"/>
                <w:sz w:val="18"/>
                <w:szCs w:val="18"/>
                <w:lang w:eastAsia="zh-CN"/>
              </w:rPr>
            </w:pPr>
          </w:p>
          <w:p w14:paraId="23D96B19" w14:textId="77777777" w:rsidR="00035652" w:rsidRPr="00F51AEC" w:rsidRDefault="00035652" w:rsidP="00035652">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66EE58AD"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SSBRI(s)/CRI(s)/panel indication (if configured)</w:t>
            </w:r>
          </w:p>
          <w:p w14:paraId="60CCC055"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Virtual PHR</w:t>
            </w:r>
            <w:r>
              <w:rPr>
                <w:sz w:val="20"/>
                <w:szCs w:val="20"/>
              </w:rPr>
              <w:t xml:space="preserve"> </w:t>
            </w:r>
            <w:r w:rsidRPr="00F8177E">
              <w:rPr>
                <w:color w:val="FF0000"/>
                <w:sz w:val="20"/>
                <w:szCs w:val="20"/>
              </w:rPr>
              <w:t>for each activated UL TCI state</w:t>
            </w:r>
          </w:p>
          <w:p w14:paraId="399AABF3" w14:textId="77777777" w:rsidR="00035652" w:rsidRDefault="00035652" w:rsidP="00035652">
            <w:pPr>
              <w:snapToGrid w:val="0"/>
              <w:rPr>
                <w:rFonts w:eastAsia="等线"/>
                <w:sz w:val="18"/>
                <w:szCs w:val="18"/>
                <w:lang w:eastAsia="zh-CN"/>
              </w:rPr>
            </w:pPr>
          </w:p>
        </w:tc>
      </w:tr>
      <w:tr w:rsidR="00D57A66"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1654F380" w:rsidR="00D57A66" w:rsidRDefault="00D57A66" w:rsidP="00D57A66">
            <w:pPr>
              <w:snapToGrid w:val="0"/>
              <w:rPr>
                <w:rFonts w:eastAsia="宋体"/>
                <w:sz w:val="18"/>
                <w:szCs w:val="18"/>
                <w:lang w:eastAsia="zh-CN"/>
              </w:rPr>
            </w:pPr>
            <w:r>
              <w:rPr>
                <w:rFonts w:eastAsia="宋体"/>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540E3EB4" w:rsidR="00D57A66" w:rsidRDefault="00D57A66" w:rsidP="00D57A66">
            <w:pPr>
              <w:snapToGrid w:val="0"/>
              <w:rPr>
                <w:rFonts w:eastAsia="等线"/>
                <w:sz w:val="18"/>
                <w:szCs w:val="18"/>
                <w:lang w:eastAsia="zh-CN"/>
              </w:rPr>
            </w:pPr>
            <w:r>
              <w:rPr>
                <w:rFonts w:eastAsia="等线"/>
                <w:sz w:val="18"/>
                <w:szCs w:val="18"/>
                <w:lang w:eastAsia="zh-CN"/>
              </w:rPr>
              <w:t>Support the proposal from FL.</w:t>
            </w:r>
          </w:p>
        </w:tc>
      </w:tr>
      <w:tr w:rsidR="00974A98"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3E484F9F" w:rsidR="00974A98" w:rsidRDefault="00974A98" w:rsidP="00974A98">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611F" w14:textId="77777777" w:rsidR="00974A98" w:rsidRDefault="00974A98" w:rsidP="00974A98">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in principle.</w:t>
            </w:r>
          </w:p>
          <w:p w14:paraId="2351E4B7" w14:textId="77777777" w:rsidR="00974A98" w:rsidRDefault="00974A98" w:rsidP="00974A98">
            <w:pPr>
              <w:snapToGrid w:val="0"/>
              <w:rPr>
                <w:rFonts w:eastAsia="等线"/>
                <w:sz w:val="18"/>
                <w:szCs w:val="18"/>
                <w:lang w:eastAsia="zh-CN"/>
              </w:rPr>
            </w:pPr>
            <w:r>
              <w:rPr>
                <w:rFonts w:eastAsia="等线"/>
                <w:sz w:val="18"/>
                <w:szCs w:val="18"/>
                <w:lang w:eastAsia="zh-CN"/>
              </w:rPr>
              <w:t xml:space="preserve">We are O.K. with ZTE’s modification. </w:t>
            </w:r>
          </w:p>
          <w:p w14:paraId="08206F7B" w14:textId="17BFFD1A" w:rsidR="00974A98" w:rsidRPr="00BD1577" w:rsidRDefault="00974A98" w:rsidP="00974A98">
            <w:pPr>
              <w:snapToGrid w:val="0"/>
              <w:rPr>
                <w:rFonts w:eastAsia="等线"/>
                <w:b/>
                <w:bCs/>
                <w:sz w:val="18"/>
                <w:szCs w:val="18"/>
                <w:lang w:eastAsia="zh-CN"/>
              </w:rPr>
            </w:pPr>
            <w:r>
              <w:rPr>
                <w:rFonts w:eastAsia="等线" w:hint="eastAsia"/>
                <w:sz w:val="18"/>
                <w:szCs w:val="18"/>
                <w:lang w:eastAsia="zh-CN"/>
              </w:rPr>
              <w:lastRenderedPageBreak/>
              <w:t>Q</w:t>
            </w:r>
            <w:r>
              <w:rPr>
                <w:rFonts w:eastAsia="等线"/>
                <w:sz w:val="18"/>
                <w:szCs w:val="18"/>
                <w:lang w:eastAsia="zh-CN"/>
              </w:rPr>
              <w:t>uestion to OPPO: How gNB understand for which of activated UL TCI state UE measured virtual PHR? Should UE report virtual PHR of all activated UL TCI?</w:t>
            </w:r>
          </w:p>
        </w:tc>
      </w:tr>
      <w:tr w:rsidR="00A001D2"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525B0DE8" w:rsidR="00A001D2" w:rsidRDefault="00A001D2" w:rsidP="00A001D2">
            <w:pPr>
              <w:snapToGrid w:val="0"/>
              <w:rPr>
                <w:rFonts w:eastAsia="宋体"/>
                <w:sz w:val="18"/>
                <w:szCs w:val="18"/>
                <w:lang w:eastAsia="zh-CN"/>
              </w:rPr>
            </w:pPr>
            <w:r>
              <w:rPr>
                <w:rFonts w:eastAsia="宋体"/>
                <w:sz w:val="18"/>
                <w:szCs w:val="18"/>
                <w:lang w:eastAsia="zh-CN"/>
              </w:rPr>
              <w:lastRenderedPageBreak/>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9063A1B" w:rsidR="00A001D2" w:rsidRDefault="00A001D2" w:rsidP="00A001D2">
            <w:pPr>
              <w:snapToGrid w:val="0"/>
              <w:rPr>
                <w:rFonts w:eastAsia="等线"/>
                <w:sz w:val="18"/>
                <w:szCs w:val="18"/>
                <w:lang w:eastAsia="zh-CN"/>
              </w:rPr>
            </w:pPr>
            <w:r>
              <w:rPr>
                <w:rFonts w:eastAsia="等线"/>
                <w:sz w:val="18"/>
                <w:szCs w:val="18"/>
                <w:lang w:eastAsia="zh-CN"/>
              </w:rPr>
              <w:t>Support the FL proposal 5.1.</w:t>
            </w:r>
          </w:p>
        </w:tc>
      </w:tr>
      <w:tr w:rsidR="00F13F00"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44C85953" w:rsidR="00F13F00" w:rsidRDefault="00F13F00" w:rsidP="00F13F00">
            <w:pPr>
              <w:snapToGrid w:val="0"/>
              <w:rPr>
                <w:rFonts w:eastAsia="宋体"/>
                <w:sz w:val="18"/>
                <w:szCs w:val="18"/>
                <w:lang w:eastAsia="zh-CN"/>
              </w:rPr>
            </w:pPr>
            <w:r>
              <w:rPr>
                <w:rFonts w:eastAsia="宋体"/>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5517AEA7" w:rsidR="00F13F00" w:rsidRDefault="00F13F00" w:rsidP="00F13F00">
            <w:pPr>
              <w:snapToGrid w:val="0"/>
              <w:rPr>
                <w:rFonts w:eastAsia="等线"/>
                <w:sz w:val="18"/>
                <w:szCs w:val="18"/>
                <w:lang w:eastAsia="zh-CN"/>
              </w:rPr>
            </w:pPr>
            <w:r>
              <w:rPr>
                <w:rFonts w:eastAsia="等线"/>
                <w:sz w:val="18"/>
                <w:szCs w:val="18"/>
                <w:lang w:eastAsia="zh-CN"/>
              </w:rPr>
              <w:t>Support ZTE’s modification.</w:t>
            </w:r>
          </w:p>
        </w:tc>
      </w:tr>
    </w:tbl>
    <w:p w14:paraId="40465EB8" w14:textId="77777777" w:rsidR="00DE37B1" w:rsidRPr="0056421E" w:rsidRDefault="00DE37B1">
      <w:pPr>
        <w:snapToGrid w:val="0"/>
        <w:rPr>
          <w:sz w:val="20"/>
          <w:szCs w:val="20"/>
        </w:rPr>
      </w:pPr>
    </w:p>
    <w:p w14:paraId="66AC9EBF" w14:textId="77777777" w:rsidR="00DE37B1"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77777777" w:rsidR="006C61CD" w:rsidRPr="00BC723C" w:rsidRDefault="006C61CD" w:rsidP="0024138A">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transition configuration, UE-initiated beam update/activation</w:t>
            </w:r>
            <w:r w:rsidRPr="000E2ED0">
              <w:rPr>
                <w:sz w:val="20"/>
                <w:szCs w:val="20"/>
              </w:rPr>
              <w:t>)</w:t>
            </w:r>
          </w:p>
          <w:p w14:paraId="46151EF7" w14:textId="77777777" w:rsidR="006C61CD" w:rsidRPr="00BC723C" w:rsidRDefault="006C61CD" w:rsidP="0024138A">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77777777" w:rsidR="006C61CD" w:rsidRPr="001332A4" w:rsidRDefault="006C61CD" w:rsidP="0024138A">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 (</w:t>
            </w:r>
            <w:r>
              <w:rPr>
                <w:sz w:val="20"/>
                <w:szCs w:val="20"/>
              </w:rPr>
              <w:t xml:space="preserve">including </w:t>
            </w:r>
            <w:r w:rsidRPr="000E2ED0">
              <w:rPr>
                <w:sz w:val="20"/>
                <w:szCs w:val="20"/>
              </w:rPr>
              <w:t>other WGs, e.g. RAN4)</w:t>
            </w:r>
          </w:p>
          <w:p w14:paraId="63FEFBBE" w14:textId="77777777" w:rsidR="006C61CD" w:rsidRPr="00364787" w:rsidRDefault="006C61CD" w:rsidP="0024138A">
            <w:pPr>
              <w:pStyle w:val="ListParagraph"/>
              <w:numPr>
                <w:ilvl w:val="1"/>
                <w:numId w:val="18"/>
              </w:numPr>
              <w:snapToGrid w:val="0"/>
              <w:spacing w:after="0" w:line="240" w:lineRule="auto"/>
              <w:jc w:val="both"/>
              <w:rPr>
                <w:sz w:val="20"/>
                <w:szCs w:val="20"/>
              </w:rPr>
            </w:pPr>
            <w:ins w:id="40" w:author="Eko Onggosanusi" w:date="2021-01-28T03:38:00Z">
              <w:r>
                <w:rPr>
                  <w:sz w:val="20"/>
                  <w:szCs w:val="20"/>
                </w:rPr>
                <w:t xml:space="preserve">On RAN4-related matters, </w:t>
              </w:r>
            </w:ins>
            <w:ins w:id="41" w:author="Eko Onggosanusi" w:date="2021-01-28T03:36:00Z">
              <w:r>
                <w:rPr>
                  <w:sz w:val="20"/>
                  <w:szCs w:val="20"/>
                </w:rPr>
                <w:t>assessment/study phase can be</w:t>
              </w:r>
              <w:r w:rsidRPr="00364787">
                <w:rPr>
                  <w:sz w:val="20"/>
                  <w:szCs w:val="20"/>
                </w:rPr>
                <w:t xml:space="preserve"> done in RAN1. </w:t>
              </w:r>
            </w:ins>
            <w:ins w:id="42"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t>Support</w:t>
      </w:r>
      <w:r w:rsidRPr="001332A4">
        <w:rPr>
          <w:sz w:val="20"/>
          <w:szCs w:val="20"/>
        </w:rPr>
        <w:t>: Futurewei</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Spreadtrum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Convida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Huawei/HiSi, vivo</w:t>
      </w:r>
    </w:p>
    <w:p w14:paraId="1F4AB7DA" w14:textId="107BEC08" w:rsidR="00FF716C" w:rsidRDefault="00FF716C">
      <w:pPr>
        <w:snapToGrid w:val="0"/>
        <w:rPr>
          <w:sz w:val="20"/>
          <w:szCs w:val="20"/>
        </w:rPr>
      </w:pPr>
    </w:p>
    <w:tbl>
      <w:tblPr>
        <w:tblStyle w:val="TableGrid"/>
        <w:tblW w:w="0" w:type="auto"/>
        <w:tblLook w:val="04A0" w:firstRow="1" w:lastRow="0" w:firstColumn="1" w:lastColumn="0" w:noHBand="0" w:noVBand="1"/>
      </w:tblPr>
      <w:tblGrid>
        <w:gridCol w:w="9926"/>
      </w:tblGrid>
      <w:tr w:rsidR="00FF716C" w14:paraId="6D791543" w14:textId="77777777" w:rsidTr="00A001D2">
        <w:tc>
          <w:tcPr>
            <w:tcW w:w="9926" w:type="dxa"/>
          </w:tcPr>
          <w:p w14:paraId="037DC823" w14:textId="0624CD58" w:rsidR="00FF716C" w:rsidRPr="00E54420" w:rsidRDefault="00FF716C"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Caption"/>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65148BD4" w:rsidR="00DE37B1" w:rsidRDefault="00DE37B1">
            <w:pPr>
              <w:snapToGrid w:val="0"/>
              <w:rPr>
                <w:sz w:val="18"/>
                <w:szCs w:val="18"/>
              </w:rPr>
            </w:pP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Yu Mincho"/>
                <w:sz w:val="18"/>
                <w:szCs w:val="18"/>
                <w:lang w:eastAsia="ja-JP"/>
              </w:rPr>
            </w:pPr>
            <w:r>
              <w:rPr>
                <w:rFonts w:eastAsia="Yu Mincho"/>
                <w:sz w:val="18"/>
                <w:szCs w:val="18"/>
                <w:lang w:eastAsia="ja-JP"/>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Yu Mincho"/>
                <w:sz w:val="18"/>
                <w:szCs w:val="18"/>
                <w:lang w:eastAsia="ja-JP"/>
              </w:rPr>
            </w:pPr>
            <w:r>
              <w:rPr>
                <w:rFonts w:eastAsia="Yu Mincho"/>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Yu Mincho"/>
                <w:sz w:val="18"/>
                <w:szCs w:val="18"/>
                <w:lang w:eastAsia="ja-JP"/>
              </w:rPr>
            </w:pPr>
            <w:r>
              <w:rPr>
                <w:rFonts w:eastAsia="Yu Mincho"/>
                <w:sz w:val="18"/>
                <w:szCs w:val="18"/>
                <w:lang w:eastAsia="ja-JP"/>
              </w:rPr>
              <w:t>With the note under the proposal, we can support this proposal.</w:t>
            </w:r>
          </w:p>
        </w:tc>
      </w:tr>
      <w:tr w:rsidR="001C4CEB"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5CD42A42" w:rsidR="001C4CEB" w:rsidRDefault="001C4CEB" w:rsidP="001C4CEB">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FBD8" w14:textId="77777777" w:rsidR="001C4CEB" w:rsidRPr="009465CF" w:rsidRDefault="001C4CEB" w:rsidP="001C4CEB">
            <w:pPr>
              <w:snapToGrid w:val="0"/>
              <w:rPr>
                <w:rFonts w:eastAsia="Yu Mincho"/>
                <w:sz w:val="18"/>
                <w:szCs w:val="18"/>
                <w:lang w:eastAsia="ja-JP"/>
              </w:rPr>
            </w:pPr>
            <w:r w:rsidRPr="009465CF">
              <w:rPr>
                <w:rFonts w:eastAsia="Yu Mincho"/>
                <w:sz w:val="18"/>
                <w:szCs w:val="18"/>
                <w:lang w:eastAsia="ja-JP"/>
              </w:rPr>
              <w:t>We feel a little bit comfortable for proposal 6.1 with the additional note. Regarding second bullet, we think tha</w:t>
            </w:r>
            <w:r>
              <w:rPr>
                <w:rFonts w:eastAsia="Yu Mincho"/>
                <w:sz w:val="18"/>
                <w:szCs w:val="18"/>
                <w:lang w:eastAsia="ja-JP"/>
              </w:rPr>
              <w:t>t the previous example</w:t>
            </w:r>
            <w:r w:rsidRPr="009465CF">
              <w:rPr>
                <w:rFonts w:eastAsia="Yu Mincho"/>
                <w:sz w:val="18"/>
                <w:szCs w:val="18"/>
                <w:lang w:eastAsia="ja-JP"/>
              </w:rPr>
              <w:t xml:space="preserve"> in last meeting can be added back </w:t>
            </w:r>
            <w:r>
              <w:rPr>
                <w:rFonts w:eastAsia="Yu Mincho"/>
                <w:sz w:val="18"/>
                <w:szCs w:val="18"/>
                <w:lang w:eastAsia="ja-JP"/>
              </w:rPr>
              <w:t xml:space="preserve">for clarification </w:t>
            </w:r>
            <w:r w:rsidRPr="009465CF">
              <w:rPr>
                <w:rFonts w:eastAsia="Yu Mincho"/>
                <w:sz w:val="18"/>
                <w:szCs w:val="18"/>
                <w:lang w:eastAsia="ja-JP"/>
              </w:rPr>
              <w:t>as follows:</w:t>
            </w:r>
          </w:p>
          <w:p w14:paraId="2D7B6D74" w14:textId="77777777" w:rsidR="001C4CEB" w:rsidRPr="009465CF" w:rsidRDefault="001C4CEB" w:rsidP="001C4CEB">
            <w:pPr>
              <w:snapToGrid w:val="0"/>
              <w:rPr>
                <w:rFonts w:eastAsia="Yu Mincho"/>
                <w:sz w:val="18"/>
                <w:szCs w:val="18"/>
                <w:lang w:eastAsia="ja-JP"/>
              </w:rPr>
            </w:pPr>
          </w:p>
          <w:p w14:paraId="7322C8C3" w14:textId="77777777" w:rsidR="001C4CEB" w:rsidRPr="009465CF" w:rsidRDefault="001C4CEB" w:rsidP="001C4CEB">
            <w:pPr>
              <w:pStyle w:val="ListParagraph"/>
              <w:numPr>
                <w:ilvl w:val="0"/>
                <w:numId w:val="18"/>
              </w:numPr>
              <w:snapToGrid w:val="0"/>
              <w:spacing w:after="0" w:line="240" w:lineRule="auto"/>
              <w:jc w:val="both"/>
              <w:rPr>
                <w:rFonts w:ascii="Calibri" w:hAnsi="Calibri"/>
                <w:sz w:val="18"/>
                <w:szCs w:val="18"/>
              </w:rPr>
            </w:pPr>
            <w:r w:rsidRPr="009465CF">
              <w:rPr>
                <w:sz w:val="18"/>
                <w:szCs w:val="18"/>
              </w:rPr>
              <w:t>Reducing activation delay of TCI states (including other WGs, e.g. RAN4)</w:t>
            </w:r>
          </w:p>
          <w:p w14:paraId="187CE7F0" w14:textId="77777777" w:rsidR="001C4CEB" w:rsidRDefault="001C4CEB" w:rsidP="001C4CEB">
            <w:pPr>
              <w:pStyle w:val="ListParagraph"/>
              <w:numPr>
                <w:ilvl w:val="1"/>
                <w:numId w:val="18"/>
              </w:numPr>
              <w:snapToGrid w:val="0"/>
              <w:spacing w:after="0" w:line="240" w:lineRule="auto"/>
              <w:jc w:val="both"/>
              <w:rPr>
                <w:ins w:id="43" w:author="ZTE" w:date="2021-01-28T22:35:00Z"/>
                <w:sz w:val="18"/>
                <w:szCs w:val="18"/>
              </w:rPr>
            </w:pPr>
            <w:ins w:id="44" w:author="ZTE" w:date="2021-01-28T22:35:00Z">
              <w:r>
                <w:rPr>
                  <w:sz w:val="18"/>
                  <w:szCs w:val="18"/>
                </w:rPr>
                <w:t xml:space="preserve">For instance, </w:t>
              </w:r>
              <w:r w:rsidRPr="009465CF">
                <w:rPr>
                  <w:sz w:val="18"/>
                  <w:szCs w:val="18"/>
                </w:rPr>
                <w:t>via storing QCL properties of a subset of source RSs for a time period</w:t>
              </w:r>
            </w:ins>
          </w:p>
          <w:p w14:paraId="0ADAA8D9" w14:textId="77777777" w:rsidR="001C4CEB" w:rsidRPr="009465CF" w:rsidRDefault="001C4CEB" w:rsidP="001C4CEB">
            <w:pPr>
              <w:pStyle w:val="ListParagraph"/>
              <w:numPr>
                <w:ilvl w:val="1"/>
                <w:numId w:val="18"/>
              </w:numPr>
              <w:snapToGrid w:val="0"/>
              <w:spacing w:after="0" w:line="240" w:lineRule="auto"/>
              <w:jc w:val="both"/>
              <w:rPr>
                <w:sz w:val="18"/>
                <w:szCs w:val="18"/>
              </w:rPr>
            </w:pPr>
            <w:r w:rsidRPr="009465CF">
              <w:rPr>
                <w:sz w:val="18"/>
                <w:szCs w:val="18"/>
              </w:rPr>
              <w:t>On RAN4-related matters, assessment/study phase can be done in RAN1. If RAN4-based enhancements are found necessary, a LS to RAN4 will be sent (to prepare RAN4 work)</w:t>
            </w:r>
          </w:p>
          <w:p w14:paraId="55904DAE" w14:textId="72501A2F" w:rsidR="001C4CEB" w:rsidRDefault="001C4CEB" w:rsidP="001C4CEB">
            <w:pPr>
              <w:snapToGrid w:val="0"/>
              <w:rPr>
                <w:rFonts w:eastAsia="Yu Mincho"/>
                <w:sz w:val="18"/>
                <w:szCs w:val="18"/>
                <w:lang w:eastAsia="ja-JP"/>
              </w:rPr>
            </w:pPr>
          </w:p>
        </w:tc>
      </w:tr>
      <w:tr w:rsidR="00B214EE" w14:paraId="43B985F2" w14:textId="77777777" w:rsidTr="00B214EE">
        <w:trPr>
          <w:trHeight w:val="7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6D79B09E" w:rsidR="00B214EE" w:rsidRDefault="00B214EE" w:rsidP="00B214EE">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8FF4C34" w:rsidR="00B214EE" w:rsidRDefault="00B214EE" w:rsidP="00B214EE">
            <w:pPr>
              <w:snapToGrid w:val="0"/>
              <w:rPr>
                <w:rFonts w:eastAsia="Yu Mincho"/>
                <w:sz w:val="18"/>
                <w:szCs w:val="18"/>
                <w:lang w:eastAsia="ja-JP"/>
              </w:rPr>
            </w:pPr>
            <w:r>
              <w:rPr>
                <w:sz w:val="18"/>
                <w:szCs w:val="18"/>
                <w:lang w:eastAsia="zh-CN"/>
              </w:rPr>
              <w:t>Do not support. Concerned on too many examples to study.</w:t>
            </w:r>
          </w:p>
        </w:tc>
      </w:tr>
      <w:tr w:rsidR="00D57A66"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D3A85AB" w:rsidR="00D57A66" w:rsidRDefault="00D57A66" w:rsidP="00D57A66">
            <w:pPr>
              <w:snapToGrid w:val="0"/>
              <w:rPr>
                <w:rFonts w:eastAsia="Yu Mincho"/>
                <w:sz w:val="18"/>
                <w:szCs w:val="18"/>
                <w:lang w:eastAsia="ja-JP"/>
              </w:rPr>
            </w:pPr>
            <w:r w:rsidRPr="006401D6">
              <w:rPr>
                <w:sz w:val="18"/>
                <w:szCs w:val="18"/>
                <w:lang w:eastAsia="zh-CN"/>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926CA96" w:rsidR="00D57A66" w:rsidRDefault="00D57A66" w:rsidP="00D57A66">
            <w:pPr>
              <w:snapToGrid w:val="0"/>
              <w:rPr>
                <w:rFonts w:eastAsia="Yu Mincho"/>
                <w:sz w:val="18"/>
                <w:szCs w:val="18"/>
                <w:lang w:eastAsia="ja-JP"/>
              </w:rPr>
            </w:pPr>
            <w:r>
              <w:rPr>
                <w:rFonts w:eastAsia="Yu Mincho"/>
                <w:sz w:val="18"/>
                <w:szCs w:val="18"/>
                <w:lang w:eastAsia="ja-JP"/>
              </w:rPr>
              <w:t xml:space="preserve">The solutions for reducing overhead of DL beam management are quite open, and we see no obvious problem to further study it. Support proposal from FL in principle. </w:t>
            </w:r>
          </w:p>
        </w:tc>
      </w:tr>
      <w:tr w:rsidR="00974A98"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56B85D4E" w:rsidR="00974A98" w:rsidRDefault="00974A98" w:rsidP="00974A98">
            <w:pPr>
              <w:snapToGrid w:val="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79E05412" w:rsidR="00974A98" w:rsidRDefault="00974A98" w:rsidP="00974A98">
            <w:pPr>
              <w:snapToGrid w:val="0"/>
              <w:rPr>
                <w:rFonts w:eastAsia="Yu Mincho"/>
                <w:sz w:val="18"/>
                <w:szCs w:val="18"/>
                <w:lang w:eastAsia="ja-JP"/>
              </w:rPr>
            </w:pPr>
            <w:r>
              <w:rPr>
                <w:rFonts w:eastAsia="Yu Mincho"/>
                <w:sz w:val="18"/>
                <w:szCs w:val="18"/>
                <w:lang w:eastAsia="ja-JP"/>
              </w:rPr>
              <w:t>O.K. in principle</w:t>
            </w:r>
          </w:p>
        </w:tc>
      </w:tr>
      <w:tr w:rsidR="00A305F9"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7B076ED4" w:rsidR="00A305F9" w:rsidRDefault="00A305F9" w:rsidP="00A305F9">
            <w:pPr>
              <w:snapToGrid w:val="0"/>
              <w:rPr>
                <w:rFonts w:eastAsia="Yu Mincho"/>
                <w:sz w:val="18"/>
                <w:szCs w:val="18"/>
                <w:lang w:eastAsia="ja-JP"/>
              </w:rPr>
            </w:pPr>
            <w:r>
              <w:rPr>
                <w:rFonts w:eastAsia="Yu Mincho"/>
                <w:sz w:val="18"/>
                <w:szCs w:val="18"/>
                <w:lang w:eastAsia="ja-JP"/>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6733A9AF" w:rsidR="00A305F9" w:rsidRDefault="00A305F9" w:rsidP="00A305F9">
            <w:pPr>
              <w:snapToGrid w:val="0"/>
              <w:rPr>
                <w:rFonts w:eastAsia="Yu Mincho"/>
                <w:sz w:val="18"/>
                <w:szCs w:val="18"/>
                <w:lang w:eastAsia="ja-JP"/>
              </w:rPr>
            </w:pPr>
            <w:r>
              <w:rPr>
                <w:rFonts w:eastAsia="Yu Mincho"/>
                <w:sz w:val="18"/>
                <w:szCs w:val="18"/>
                <w:lang w:eastAsia="ja-JP"/>
              </w:rPr>
              <w:t>Support FL’s proposal.</w:t>
            </w:r>
          </w:p>
        </w:tc>
      </w:tr>
      <w:tr w:rsidR="00081003"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4F6EC454" w:rsidR="00081003" w:rsidRPr="00C91B57" w:rsidRDefault="00081003" w:rsidP="00081003">
            <w:pPr>
              <w:snapToGrid w:val="0"/>
              <w:rPr>
                <w:sz w:val="18"/>
                <w:szCs w:val="18"/>
                <w:lang w:eastAsia="zh-CN"/>
              </w:rPr>
            </w:pPr>
            <w:r>
              <w:rPr>
                <w:rFonts w:eastAsia="Yu Mincho"/>
                <w:sz w:val="18"/>
                <w:szCs w:val="18"/>
                <w:lang w:eastAsia="ja-JP"/>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52C0D058" w:rsidR="00081003" w:rsidRPr="00C132EE" w:rsidRDefault="00081003" w:rsidP="00081003">
            <w:pPr>
              <w:snapToGrid w:val="0"/>
              <w:rPr>
                <w:sz w:val="18"/>
                <w:szCs w:val="18"/>
                <w:lang w:eastAsia="zh-CN"/>
              </w:rPr>
            </w:pPr>
            <w:r>
              <w:rPr>
                <w:rFonts w:eastAsia="Yu Mincho"/>
                <w:sz w:val="18"/>
                <w:szCs w:val="18"/>
                <w:lang w:eastAsia="ja-JP"/>
              </w:rPr>
              <w:t>OK</w:t>
            </w:r>
          </w:p>
        </w:tc>
      </w:tr>
      <w:tr w:rsidR="00F13F00"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28E9B610" w:rsidR="00F13F00" w:rsidRPr="00C91B57" w:rsidRDefault="00F13F00" w:rsidP="00F13F00">
            <w:pPr>
              <w:snapToGrid w:val="0"/>
              <w:rPr>
                <w:sz w:val="18"/>
                <w:szCs w:val="18"/>
                <w:lang w:eastAsia="zh-CN"/>
              </w:rPr>
            </w:pPr>
            <w:bookmarkStart w:id="45" w:name="_GoBack" w:colFirst="0" w:colLast="0"/>
            <w:r>
              <w:rPr>
                <w:rFonts w:eastAsia="Yu Mincho"/>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28FA454D" w:rsidR="00F13F00" w:rsidRPr="00C132EE" w:rsidRDefault="00F13F00" w:rsidP="00F13F00">
            <w:pPr>
              <w:snapToGrid w:val="0"/>
              <w:rPr>
                <w:sz w:val="18"/>
                <w:szCs w:val="18"/>
                <w:lang w:eastAsia="zh-CN"/>
              </w:rPr>
            </w:pPr>
            <w:r>
              <w:rPr>
                <w:rFonts w:eastAsia="Yu Mincho"/>
                <w:sz w:val="18"/>
                <w:szCs w:val="18"/>
                <w:lang w:eastAsia="ja-JP"/>
              </w:rPr>
              <w:t>Support proposal 6.1</w:t>
            </w:r>
          </w:p>
        </w:tc>
      </w:tr>
      <w:bookmarkEnd w:id="45"/>
    </w:tbl>
    <w:p w14:paraId="077B2837" w14:textId="77777777" w:rsidR="00DE37B1" w:rsidRDefault="00DE37B1">
      <w:pPr>
        <w:snapToGrid w:val="0"/>
        <w:rPr>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CB92" w14:textId="77777777" w:rsidR="009C010F" w:rsidRDefault="009C010F">
      <w:r>
        <w:separator/>
      </w:r>
    </w:p>
  </w:endnote>
  <w:endnote w:type="continuationSeparator" w:id="0">
    <w:p w14:paraId="58AAE81C" w14:textId="77777777" w:rsidR="009C010F" w:rsidRDefault="009C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2D4D" w14:textId="77777777" w:rsidR="009C010F" w:rsidRDefault="009C010F">
      <w:r>
        <w:rPr>
          <w:color w:val="000000"/>
        </w:rPr>
        <w:separator/>
      </w:r>
    </w:p>
  </w:footnote>
  <w:footnote w:type="continuationSeparator" w:id="0">
    <w:p w14:paraId="0CC1EF16" w14:textId="77777777" w:rsidR="009C010F" w:rsidRDefault="009C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3"/>
  </w:num>
  <w:num w:numId="3">
    <w:abstractNumId w:val="1"/>
  </w:num>
  <w:num w:numId="4">
    <w:abstractNumId w:val="13"/>
  </w:num>
  <w:num w:numId="5">
    <w:abstractNumId w:val="19"/>
  </w:num>
  <w:num w:numId="6">
    <w:abstractNumId w:val="26"/>
  </w:num>
  <w:num w:numId="7">
    <w:abstractNumId w:val="17"/>
  </w:num>
  <w:num w:numId="8">
    <w:abstractNumId w:val="18"/>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7"/>
  </w:num>
  <w:num w:numId="17">
    <w:abstractNumId w:val="5"/>
  </w:num>
  <w:num w:numId="18">
    <w:abstractNumId w:val="24"/>
  </w:num>
  <w:num w:numId="19">
    <w:abstractNumId w:val="25"/>
  </w:num>
  <w:num w:numId="20">
    <w:abstractNumId w:val="20"/>
  </w:num>
  <w:num w:numId="21">
    <w:abstractNumId w:val="2"/>
  </w:num>
  <w:num w:numId="22">
    <w:abstractNumId w:val="22"/>
  </w:num>
  <w:num w:numId="23">
    <w:abstractNumId w:val="29"/>
  </w:num>
  <w:num w:numId="24">
    <w:abstractNumId w:val="4"/>
  </w:num>
  <w:num w:numId="25">
    <w:abstractNumId w:val="28"/>
  </w:num>
  <w:num w:numId="26">
    <w:abstractNumId w:val="21"/>
  </w:num>
  <w:num w:numId="27">
    <w:abstractNumId w:val="0"/>
  </w:num>
  <w:num w:numId="28">
    <w:abstractNumId w:val="8"/>
  </w:num>
  <w:num w:numId="29">
    <w:abstractNumId w:val="14"/>
  </w:num>
  <w:num w:numId="30">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hu Zhang">
    <w15:presenceInfo w15:providerId="AD" w15:userId="S::yushu_zhang@apple.com::57f8f6f2-1a72-42c1-902a-e376415f82dc"/>
  </w15:person>
  <w15:person w15:author="Peng Sun(vivo)">
    <w15:presenceInfo w15:providerId="AD" w15:userId="S::11071435@vivo.com::dbf82794-1120-49e7-9f31-51b3f83f38df"/>
  </w15:person>
  <w15:person w15:author="Zhigang Rong">
    <w15:presenceInfo w15:providerId="AD" w15:userId="S::zrong@futurewei.com::6ad3b6bc-ac21-490d-8ee5-32aff1d9fee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25CF"/>
    <w:rsid w:val="00014D3D"/>
    <w:rsid w:val="00017340"/>
    <w:rsid w:val="00024403"/>
    <w:rsid w:val="00031355"/>
    <w:rsid w:val="00034C92"/>
    <w:rsid w:val="00034CA4"/>
    <w:rsid w:val="00035652"/>
    <w:rsid w:val="0004182E"/>
    <w:rsid w:val="00044042"/>
    <w:rsid w:val="00050762"/>
    <w:rsid w:val="00050E20"/>
    <w:rsid w:val="00051866"/>
    <w:rsid w:val="00054AD4"/>
    <w:rsid w:val="00060947"/>
    <w:rsid w:val="000623ED"/>
    <w:rsid w:val="000625C7"/>
    <w:rsid w:val="00066758"/>
    <w:rsid w:val="00081003"/>
    <w:rsid w:val="000836C1"/>
    <w:rsid w:val="00087128"/>
    <w:rsid w:val="00087EA6"/>
    <w:rsid w:val="00090923"/>
    <w:rsid w:val="00096964"/>
    <w:rsid w:val="00096B0F"/>
    <w:rsid w:val="000A25A6"/>
    <w:rsid w:val="000A2B79"/>
    <w:rsid w:val="000A4E20"/>
    <w:rsid w:val="000B313F"/>
    <w:rsid w:val="000C10A5"/>
    <w:rsid w:val="000C7858"/>
    <w:rsid w:val="000D2C52"/>
    <w:rsid w:val="000D3837"/>
    <w:rsid w:val="000D6660"/>
    <w:rsid w:val="000D7F5C"/>
    <w:rsid w:val="000E2ED0"/>
    <w:rsid w:val="000F2DAF"/>
    <w:rsid w:val="00101B65"/>
    <w:rsid w:val="00103003"/>
    <w:rsid w:val="0011024C"/>
    <w:rsid w:val="0012034E"/>
    <w:rsid w:val="00124406"/>
    <w:rsid w:val="001276F2"/>
    <w:rsid w:val="00127C11"/>
    <w:rsid w:val="0013204A"/>
    <w:rsid w:val="00132654"/>
    <w:rsid w:val="001332A4"/>
    <w:rsid w:val="0013374B"/>
    <w:rsid w:val="00135D36"/>
    <w:rsid w:val="00136D21"/>
    <w:rsid w:val="001421A4"/>
    <w:rsid w:val="001478BC"/>
    <w:rsid w:val="00152B5E"/>
    <w:rsid w:val="00156C1D"/>
    <w:rsid w:val="00164CA4"/>
    <w:rsid w:val="001676AF"/>
    <w:rsid w:val="00167BE5"/>
    <w:rsid w:val="00172139"/>
    <w:rsid w:val="00173534"/>
    <w:rsid w:val="00186909"/>
    <w:rsid w:val="001B5971"/>
    <w:rsid w:val="001C26B0"/>
    <w:rsid w:val="001C4672"/>
    <w:rsid w:val="001C4CEB"/>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30976"/>
    <w:rsid w:val="002332AA"/>
    <w:rsid w:val="00235601"/>
    <w:rsid w:val="0024138A"/>
    <w:rsid w:val="00241494"/>
    <w:rsid w:val="002419B1"/>
    <w:rsid w:val="002438A0"/>
    <w:rsid w:val="00246074"/>
    <w:rsid w:val="00247579"/>
    <w:rsid w:val="002518D7"/>
    <w:rsid w:val="00253730"/>
    <w:rsid w:val="0025377C"/>
    <w:rsid w:val="00263129"/>
    <w:rsid w:val="00265DE3"/>
    <w:rsid w:val="00271751"/>
    <w:rsid w:val="0028009A"/>
    <w:rsid w:val="00290F7F"/>
    <w:rsid w:val="00291885"/>
    <w:rsid w:val="00293503"/>
    <w:rsid w:val="00294361"/>
    <w:rsid w:val="00295D64"/>
    <w:rsid w:val="002A48AB"/>
    <w:rsid w:val="002A551E"/>
    <w:rsid w:val="002A604D"/>
    <w:rsid w:val="002B6EED"/>
    <w:rsid w:val="002B715E"/>
    <w:rsid w:val="002E7CC4"/>
    <w:rsid w:val="002F7F02"/>
    <w:rsid w:val="00302381"/>
    <w:rsid w:val="00303B09"/>
    <w:rsid w:val="00310C15"/>
    <w:rsid w:val="00315601"/>
    <w:rsid w:val="00316B60"/>
    <w:rsid w:val="003200B1"/>
    <w:rsid w:val="00322659"/>
    <w:rsid w:val="003263E6"/>
    <w:rsid w:val="0033226A"/>
    <w:rsid w:val="00335C1E"/>
    <w:rsid w:val="00336F15"/>
    <w:rsid w:val="00344E6A"/>
    <w:rsid w:val="00350E53"/>
    <w:rsid w:val="0036007E"/>
    <w:rsid w:val="00362EB2"/>
    <w:rsid w:val="00364787"/>
    <w:rsid w:val="003749CE"/>
    <w:rsid w:val="003763A2"/>
    <w:rsid w:val="0037695A"/>
    <w:rsid w:val="00377AF5"/>
    <w:rsid w:val="00381087"/>
    <w:rsid w:val="00381F86"/>
    <w:rsid w:val="003908C5"/>
    <w:rsid w:val="003925E2"/>
    <w:rsid w:val="00395214"/>
    <w:rsid w:val="003971F3"/>
    <w:rsid w:val="003A5B4A"/>
    <w:rsid w:val="003A7813"/>
    <w:rsid w:val="003B02BD"/>
    <w:rsid w:val="003B660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79CB"/>
    <w:rsid w:val="004434B4"/>
    <w:rsid w:val="00443851"/>
    <w:rsid w:val="00447242"/>
    <w:rsid w:val="0045030A"/>
    <w:rsid w:val="00450A43"/>
    <w:rsid w:val="00451E28"/>
    <w:rsid w:val="00452F74"/>
    <w:rsid w:val="0046047F"/>
    <w:rsid w:val="00461429"/>
    <w:rsid w:val="00461E13"/>
    <w:rsid w:val="004828D7"/>
    <w:rsid w:val="004864D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350E2"/>
    <w:rsid w:val="00535198"/>
    <w:rsid w:val="00536FA4"/>
    <w:rsid w:val="005454B4"/>
    <w:rsid w:val="00545C01"/>
    <w:rsid w:val="00557967"/>
    <w:rsid w:val="00562E3F"/>
    <w:rsid w:val="0056421E"/>
    <w:rsid w:val="0057551A"/>
    <w:rsid w:val="00575997"/>
    <w:rsid w:val="005772BA"/>
    <w:rsid w:val="00581879"/>
    <w:rsid w:val="00590380"/>
    <w:rsid w:val="00594901"/>
    <w:rsid w:val="005A1F1C"/>
    <w:rsid w:val="005A3271"/>
    <w:rsid w:val="005A4732"/>
    <w:rsid w:val="005A74FC"/>
    <w:rsid w:val="005B2C79"/>
    <w:rsid w:val="005B5D51"/>
    <w:rsid w:val="005B73C8"/>
    <w:rsid w:val="005C1F80"/>
    <w:rsid w:val="005C6084"/>
    <w:rsid w:val="005D129D"/>
    <w:rsid w:val="005D76DF"/>
    <w:rsid w:val="005E00CC"/>
    <w:rsid w:val="005E1048"/>
    <w:rsid w:val="005F2E9C"/>
    <w:rsid w:val="005F4B00"/>
    <w:rsid w:val="005F60AC"/>
    <w:rsid w:val="00602A4E"/>
    <w:rsid w:val="006046B6"/>
    <w:rsid w:val="006050EE"/>
    <w:rsid w:val="00612164"/>
    <w:rsid w:val="00613050"/>
    <w:rsid w:val="0061394C"/>
    <w:rsid w:val="006236E8"/>
    <w:rsid w:val="0062407E"/>
    <w:rsid w:val="00634507"/>
    <w:rsid w:val="00643393"/>
    <w:rsid w:val="00643419"/>
    <w:rsid w:val="00645069"/>
    <w:rsid w:val="00646782"/>
    <w:rsid w:val="006469C1"/>
    <w:rsid w:val="00651A10"/>
    <w:rsid w:val="00652B13"/>
    <w:rsid w:val="006539E2"/>
    <w:rsid w:val="00655D52"/>
    <w:rsid w:val="00657C55"/>
    <w:rsid w:val="00664037"/>
    <w:rsid w:val="00667000"/>
    <w:rsid w:val="00675D0C"/>
    <w:rsid w:val="0068457E"/>
    <w:rsid w:val="00684B4B"/>
    <w:rsid w:val="00686CB2"/>
    <w:rsid w:val="00687A30"/>
    <w:rsid w:val="00693256"/>
    <w:rsid w:val="00694C63"/>
    <w:rsid w:val="00697F2E"/>
    <w:rsid w:val="006A19E2"/>
    <w:rsid w:val="006A3714"/>
    <w:rsid w:val="006A633F"/>
    <w:rsid w:val="006B007E"/>
    <w:rsid w:val="006B54DF"/>
    <w:rsid w:val="006B722C"/>
    <w:rsid w:val="006C16D6"/>
    <w:rsid w:val="006C1F83"/>
    <w:rsid w:val="006C30E2"/>
    <w:rsid w:val="006C61CD"/>
    <w:rsid w:val="006D4893"/>
    <w:rsid w:val="006D4E70"/>
    <w:rsid w:val="006E0D65"/>
    <w:rsid w:val="006E274F"/>
    <w:rsid w:val="006E695F"/>
    <w:rsid w:val="006F2576"/>
    <w:rsid w:val="007009E1"/>
    <w:rsid w:val="007059E3"/>
    <w:rsid w:val="00706521"/>
    <w:rsid w:val="0070670B"/>
    <w:rsid w:val="00713A6A"/>
    <w:rsid w:val="007209F5"/>
    <w:rsid w:val="00721830"/>
    <w:rsid w:val="00723C8E"/>
    <w:rsid w:val="007305D9"/>
    <w:rsid w:val="00732EFD"/>
    <w:rsid w:val="0074179E"/>
    <w:rsid w:val="00744AE0"/>
    <w:rsid w:val="007472D1"/>
    <w:rsid w:val="007476B1"/>
    <w:rsid w:val="007520D4"/>
    <w:rsid w:val="007529C7"/>
    <w:rsid w:val="007536A5"/>
    <w:rsid w:val="00755BCE"/>
    <w:rsid w:val="00756AF4"/>
    <w:rsid w:val="00780201"/>
    <w:rsid w:val="00780EDA"/>
    <w:rsid w:val="0078378B"/>
    <w:rsid w:val="00787049"/>
    <w:rsid w:val="007922D2"/>
    <w:rsid w:val="007922FC"/>
    <w:rsid w:val="007944E5"/>
    <w:rsid w:val="00796540"/>
    <w:rsid w:val="007A1662"/>
    <w:rsid w:val="007B0576"/>
    <w:rsid w:val="007B253D"/>
    <w:rsid w:val="007B2B36"/>
    <w:rsid w:val="007C3466"/>
    <w:rsid w:val="007C6752"/>
    <w:rsid w:val="007D2B35"/>
    <w:rsid w:val="007D4654"/>
    <w:rsid w:val="007D5FF9"/>
    <w:rsid w:val="007D661A"/>
    <w:rsid w:val="007E1B20"/>
    <w:rsid w:val="007E2CBD"/>
    <w:rsid w:val="007E3997"/>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70C30"/>
    <w:rsid w:val="00873C52"/>
    <w:rsid w:val="00874261"/>
    <w:rsid w:val="00881582"/>
    <w:rsid w:val="00886F7D"/>
    <w:rsid w:val="00887A5E"/>
    <w:rsid w:val="00894630"/>
    <w:rsid w:val="00895F9D"/>
    <w:rsid w:val="008972B3"/>
    <w:rsid w:val="008A2BA6"/>
    <w:rsid w:val="008B2568"/>
    <w:rsid w:val="008B580B"/>
    <w:rsid w:val="008C4779"/>
    <w:rsid w:val="008C4885"/>
    <w:rsid w:val="008D1CE7"/>
    <w:rsid w:val="008D6A86"/>
    <w:rsid w:val="008E45C6"/>
    <w:rsid w:val="008F4650"/>
    <w:rsid w:val="00907DBC"/>
    <w:rsid w:val="009108B5"/>
    <w:rsid w:val="0092257E"/>
    <w:rsid w:val="009233FE"/>
    <w:rsid w:val="00924A3F"/>
    <w:rsid w:val="00926E7C"/>
    <w:rsid w:val="0092723A"/>
    <w:rsid w:val="0095083B"/>
    <w:rsid w:val="009518AA"/>
    <w:rsid w:val="00952F89"/>
    <w:rsid w:val="00967789"/>
    <w:rsid w:val="00973CC8"/>
    <w:rsid w:val="00974898"/>
    <w:rsid w:val="00974A98"/>
    <w:rsid w:val="00981B72"/>
    <w:rsid w:val="009841F0"/>
    <w:rsid w:val="00984656"/>
    <w:rsid w:val="00987DEA"/>
    <w:rsid w:val="00994CC1"/>
    <w:rsid w:val="00996639"/>
    <w:rsid w:val="009A1F36"/>
    <w:rsid w:val="009B0D83"/>
    <w:rsid w:val="009B2304"/>
    <w:rsid w:val="009B3547"/>
    <w:rsid w:val="009C010F"/>
    <w:rsid w:val="009C208C"/>
    <w:rsid w:val="009D2A30"/>
    <w:rsid w:val="009D2D74"/>
    <w:rsid w:val="009D625D"/>
    <w:rsid w:val="009D6961"/>
    <w:rsid w:val="009E5785"/>
    <w:rsid w:val="009E7706"/>
    <w:rsid w:val="009F1772"/>
    <w:rsid w:val="009F4190"/>
    <w:rsid w:val="009F7B4C"/>
    <w:rsid w:val="00A001D2"/>
    <w:rsid w:val="00A016D8"/>
    <w:rsid w:val="00A1076B"/>
    <w:rsid w:val="00A112E3"/>
    <w:rsid w:val="00A1252F"/>
    <w:rsid w:val="00A127FA"/>
    <w:rsid w:val="00A13330"/>
    <w:rsid w:val="00A156A6"/>
    <w:rsid w:val="00A305F9"/>
    <w:rsid w:val="00A32426"/>
    <w:rsid w:val="00A36220"/>
    <w:rsid w:val="00A45806"/>
    <w:rsid w:val="00A4584B"/>
    <w:rsid w:val="00A4737F"/>
    <w:rsid w:val="00A47ECA"/>
    <w:rsid w:val="00A51953"/>
    <w:rsid w:val="00A523CC"/>
    <w:rsid w:val="00A53246"/>
    <w:rsid w:val="00A54AF9"/>
    <w:rsid w:val="00A55ED6"/>
    <w:rsid w:val="00A570A4"/>
    <w:rsid w:val="00A66503"/>
    <w:rsid w:val="00A70C59"/>
    <w:rsid w:val="00A81D9E"/>
    <w:rsid w:val="00A82998"/>
    <w:rsid w:val="00A87497"/>
    <w:rsid w:val="00A87765"/>
    <w:rsid w:val="00A92972"/>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2473"/>
    <w:rsid w:val="00AF4AFF"/>
    <w:rsid w:val="00AF5BA9"/>
    <w:rsid w:val="00B010E6"/>
    <w:rsid w:val="00B01BA9"/>
    <w:rsid w:val="00B02100"/>
    <w:rsid w:val="00B117AA"/>
    <w:rsid w:val="00B124D3"/>
    <w:rsid w:val="00B140B4"/>
    <w:rsid w:val="00B146F9"/>
    <w:rsid w:val="00B1550D"/>
    <w:rsid w:val="00B214EE"/>
    <w:rsid w:val="00B22F5B"/>
    <w:rsid w:val="00B23AF0"/>
    <w:rsid w:val="00B243C2"/>
    <w:rsid w:val="00B2523A"/>
    <w:rsid w:val="00B27631"/>
    <w:rsid w:val="00B353D8"/>
    <w:rsid w:val="00B37BB6"/>
    <w:rsid w:val="00B37D4D"/>
    <w:rsid w:val="00B53B33"/>
    <w:rsid w:val="00B542D3"/>
    <w:rsid w:val="00B60025"/>
    <w:rsid w:val="00B603A9"/>
    <w:rsid w:val="00B6111E"/>
    <w:rsid w:val="00B636A2"/>
    <w:rsid w:val="00B63F6E"/>
    <w:rsid w:val="00B645D0"/>
    <w:rsid w:val="00B77D1C"/>
    <w:rsid w:val="00B92CF4"/>
    <w:rsid w:val="00B94977"/>
    <w:rsid w:val="00B9575F"/>
    <w:rsid w:val="00BA0A8E"/>
    <w:rsid w:val="00BA30F2"/>
    <w:rsid w:val="00BA4069"/>
    <w:rsid w:val="00BA57F2"/>
    <w:rsid w:val="00BC04AC"/>
    <w:rsid w:val="00BC6302"/>
    <w:rsid w:val="00BC723C"/>
    <w:rsid w:val="00BD01F5"/>
    <w:rsid w:val="00BD3519"/>
    <w:rsid w:val="00BD6C5A"/>
    <w:rsid w:val="00BE0897"/>
    <w:rsid w:val="00BE0F71"/>
    <w:rsid w:val="00BE50BF"/>
    <w:rsid w:val="00BF0E74"/>
    <w:rsid w:val="00C000A7"/>
    <w:rsid w:val="00C06511"/>
    <w:rsid w:val="00C10D18"/>
    <w:rsid w:val="00C132EE"/>
    <w:rsid w:val="00C14531"/>
    <w:rsid w:val="00C1497E"/>
    <w:rsid w:val="00C16782"/>
    <w:rsid w:val="00C17201"/>
    <w:rsid w:val="00C17533"/>
    <w:rsid w:val="00C20373"/>
    <w:rsid w:val="00C219F9"/>
    <w:rsid w:val="00C2533C"/>
    <w:rsid w:val="00C33838"/>
    <w:rsid w:val="00C369DA"/>
    <w:rsid w:val="00C412DF"/>
    <w:rsid w:val="00C42EF4"/>
    <w:rsid w:val="00C439D2"/>
    <w:rsid w:val="00C44EF8"/>
    <w:rsid w:val="00C469BC"/>
    <w:rsid w:val="00C472E9"/>
    <w:rsid w:val="00C52725"/>
    <w:rsid w:val="00C566D4"/>
    <w:rsid w:val="00C57682"/>
    <w:rsid w:val="00C613C6"/>
    <w:rsid w:val="00C61F74"/>
    <w:rsid w:val="00C6261B"/>
    <w:rsid w:val="00C65EF2"/>
    <w:rsid w:val="00C7412C"/>
    <w:rsid w:val="00C76712"/>
    <w:rsid w:val="00C818CD"/>
    <w:rsid w:val="00C85277"/>
    <w:rsid w:val="00C876B5"/>
    <w:rsid w:val="00C87EF3"/>
    <w:rsid w:val="00CA0488"/>
    <w:rsid w:val="00CB36C0"/>
    <w:rsid w:val="00CB7514"/>
    <w:rsid w:val="00CC0056"/>
    <w:rsid w:val="00CC74FE"/>
    <w:rsid w:val="00CD15AD"/>
    <w:rsid w:val="00CD34CF"/>
    <w:rsid w:val="00CD5653"/>
    <w:rsid w:val="00CE4491"/>
    <w:rsid w:val="00CE789E"/>
    <w:rsid w:val="00CF0CCB"/>
    <w:rsid w:val="00CF254B"/>
    <w:rsid w:val="00CF6263"/>
    <w:rsid w:val="00CF7BB4"/>
    <w:rsid w:val="00D064EE"/>
    <w:rsid w:val="00D11239"/>
    <w:rsid w:val="00D1136D"/>
    <w:rsid w:val="00D12CE7"/>
    <w:rsid w:val="00D13131"/>
    <w:rsid w:val="00D17294"/>
    <w:rsid w:val="00D2014B"/>
    <w:rsid w:val="00D21DC1"/>
    <w:rsid w:val="00D2748C"/>
    <w:rsid w:val="00D33EC8"/>
    <w:rsid w:val="00D352AF"/>
    <w:rsid w:val="00D43567"/>
    <w:rsid w:val="00D46430"/>
    <w:rsid w:val="00D51C82"/>
    <w:rsid w:val="00D567FE"/>
    <w:rsid w:val="00D570F6"/>
    <w:rsid w:val="00D57315"/>
    <w:rsid w:val="00D57A66"/>
    <w:rsid w:val="00D605DC"/>
    <w:rsid w:val="00D66F6E"/>
    <w:rsid w:val="00D67F3E"/>
    <w:rsid w:val="00D75400"/>
    <w:rsid w:val="00D81C29"/>
    <w:rsid w:val="00D9115D"/>
    <w:rsid w:val="00D9228A"/>
    <w:rsid w:val="00D97BB9"/>
    <w:rsid w:val="00D97C4F"/>
    <w:rsid w:val="00DA41B5"/>
    <w:rsid w:val="00DA5739"/>
    <w:rsid w:val="00DA6B49"/>
    <w:rsid w:val="00DC247D"/>
    <w:rsid w:val="00DC49C1"/>
    <w:rsid w:val="00DC63C2"/>
    <w:rsid w:val="00DD17A3"/>
    <w:rsid w:val="00DD18A1"/>
    <w:rsid w:val="00DD2E2B"/>
    <w:rsid w:val="00DE054E"/>
    <w:rsid w:val="00DE37B1"/>
    <w:rsid w:val="00DF0888"/>
    <w:rsid w:val="00E00194"/>
    <w:rsid w:val="00E0198B"/>
    <w:rsid w:val="00E03070"/>
    <w:rsid w:val="00E06255"/>
    <w:rsid w:val="00E07672"/>
    <w:rsid w:val="00E12743"/>
    <w:rsid w:val="00E24894"/>
    <w:rsid w:val="00E34A6D"/>
    <w:rsid w:val="00E377DB"/>
    <w:rsid w:val="00E4173E"/>
    <w:rsid w:val="00E41C4D"/>
    <w:rsid w:val="00E41F4F"/>
    <w:rsid w:val="00E429A9"/>
    <w:rsid w:val="00E46007"/>
    <w:rsid w:val="00E47821"/>
    <w:rsid w:val="00E56514"/>
    <w:rsid w:val="00E57EB7"/>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E1D"/>
    <w:rsid w:val="00F13F00"/>
    <w:rsid w:val="00F150F5"/>
    <w:rsid w:val="00F201F9"/>
    <w:rsid w:val="00F40039"/>
    <w:rsid w:val="00F4064C"/>
    <w:rsid w:val="00F47383"/>
    <w:rsid w:val="00F47D5E"/>
    <w:rsid w:val="00F50B76"/>
    <w:rsid w:val="00F51AEC"/>
    <w:rsid w:val="00F54F7B"/>
    <w:rsid w:val="00F5503F"/>
    <w:rsid w:val="00F634A8"/>
    <w:rsid w:val="00F64D89"/>
    <w:rsid w:val="00F7160B"/>
    <w:rsid w:val="00F7301C"/>
    <w:rsid w:val="00F74267"/>
    <w:rsid w:val="00F7436B"/>
    <w:rsid w:val="00F75142"/>
    <w:rsid w:val="00F77D3D"/>
    <w:rsid w:val="00F80AE1"/>
    <w:rsid w:val="00F8161E"/>
    <w:rsid w:val="00F85BB5"/>
    <w:rsid w:val="00F874D6"/>
    <w:rsid w:val="00F87B0D"/>
    <w:rsid w:val="00F91D99"/>
    <w:rsid w:val="00F947CB"/>
    <w:rsid w:val="00F953F4"/>
    <w:rsid w:val="00F97420"/>
    <w:rsid w:val="00FA0913"/>
    <w:rsid w:val="00FA16D8"/>
    <w:rsid w:val="00FA221A"/>
    <w:rsid w:val="00FC03F2"/>
    <w:rsid w:val="00FC15E0"/>
    <w:rsid w:val="00FC3028"/>
    <w:rsid w:val="00FC3461"/>
    <w:rsid w:val="00FC58CC"/>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等线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等线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等线"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等线"/>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等线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等线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5A5E-D1B3-40AD-AEB2-48ADFCC6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6196</Words>
  <Characters>35320</Characters>
  <Application>Microsoft Office Word</Application>
  <DocSecurity>0</DocSecurity>
  <Lines>294</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3</cp:revision>
  <dcterms:created xsi:type="dcterms:W3CDTF">2021-01-28T19:46:00Z</dcterms:created>
  <dcterms:modified xsi:type="dcterms:W3CDTF">2021-01-28T19:47:00Z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