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41E6" w14:textId="7DBA620C"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F50B76">
        <w:rPr>
          <w:rFonts w:ascii="Arial" w:hAnsi="Arial" w:cs="Arial"/>
          <w:b/>
          <w:bCs/>
          <w:lang w:val="de-DE"/>
        </w:rPr>
        <w:t>1913</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11F5BF2F"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305D9">
        <w:rPr>
          <w:rFonts w:ascii="Arial" w:hAnsi="Arial" w:cs="Arial"/>
        </w:rPr>
        <w:t>#3</w:t>
      </w:r>
      <w:r>
        <w:rPr>
          <w:rFonts w:ascii="Arial" w:hAnsi="Arial" w:cs="Arial"/>
        </w:rPr>
        <w:t xml:space="preserve"> for multi-beam enhancement</w:t>
      </w:r>
      <w:r w:rsidR="007305D9">
        <w:rPr>
          <w:rFonts w:ascii="Arial" w:hAnsi="Arial" w:cs="Arial"/>
        </w:rPr>
        <w:t>: Round 2</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Heading3"/>
        <w:numPr>
          <w:ilvl w:val="1"/>
          <w:numId w:val="7"/>
        </w:numPr>
      </w:pPr>
      <w:r>
        <w:t>Issue 1 (Rel.17 unified TCI framework)</w:t>
      </w:r>
    </w:p>
    <w:p w14:paraId="0F2DEB0C"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653E894A"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77777777" w:rsidR="00502AF0" w:rsidRDefault="00502AF0" w:rsidP="00502AF0">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7A65D86F" w14:textId="77777777" w:rsidR="00502AF0" w:rsidRPr="00502AF0" w:rsidRDefault="00502AF0" w:rsidP="0024138A">
            <w:pPr>
              <w:pStyle w:val="NormalWe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00FCD236" w14:textId="77777777" w:rsidR="00502AF0" w:rsidRPr="00502AF0" w:rsidRDefault="00502AF0" w:rsidP="0024138A">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3AA5C712"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5CFFA843"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6282C585"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lastRenderedPageBreak/>
              <w:t>Alt3. Reuse Rel.16 procedure (MAC CE+DCI based) to indicate PL-RS for UL transmission without enhancement</w:t>
            </w:r>
          </w:p>
          <w:p w14:paraId="67DFE8FE" w14:textId="3786B974"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Alt4. UE calculates path-loss based on periodic DL RS configured as the QCL/spatialRelationInfo source of the RS in UL TCI state or (if applicable) joint TCI state</w:t>
            </w:r>
          </w:p>
        </w:tc>
      </w:tr>
    </w:tbl>
    <w:p w14:paraId="513A0375" w14:textId="6A715263"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A407117" w14:textId="77777777" w:rsidTr="000D2624">
        <w:tc>
          <w:tcPr>
            <w:tcW w:w="9926" w:type="dxa"/>
          </w:tcPr>
          <w:p w14:paraId="1EBDED4F" w14:textId="61C878E4" w:rsidR="00863A67" w:rsidRPr="00E54420" w:rsidRDefault="00863A67"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the proposal </w:t>
            </w:r>
          </w:p>
          <w:p w14:paraId="7745C26B" w14:textId="77777777" w:rsidR="00863A67" w:rsidRPr="00E62126" w:rsidRDefault="00863A67" w:rsidP="000D2624">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484F23FB" w:rsidR="007922D2" w:rsidRPr="00721830" w:rsidRDefault="003E5155" w:rsidP="00DA6B49">
            <w:pPr>
              <w:snapToGrid w:val="0"/>
              <w:rPr>
                <w:sz w:val="18"/>
                <w:szCs w:val="18"/>
                <w:lang w:val="en-GB"/>
              </w:rPr>
            </w:pPr>
            <w:r>
              <w:rPr>
                <w:sz w:val="18"/>
                <w:szCs w:val="18"/>
                <w:lang w:val="en-GB"/>
              </w:rPr>
              <w:t>1.1: Starting from the last version before it was removed from Wed checkpoint list</w:t>
            </w:r>
            <w:r w:rsidR="00DA6B49">
              <w:rPr>
                <w:sz w:val="18"/>
                <w:szCs w:val="18"/>
                <w:lang w:val="en-GB"/>
              </w:rPr>
              <w:t xml:space="preserve"> (Dr. Bo’s version)</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C6A511F" w:rsidR="00DE37B1" w:rsidRDefault="00D13131">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1DE0" w14:textId="77777777" w:rsidR="00545C01" w:rsidRDefault="00D13131" w:rsidP="006E695F">
            <w:pPr>
              <w:snapToGrid w:val="0"/>
              <w:rPr>
                <w:rFonts w:eastAsia="DengXian"/>
                <w:sz w:val="18"/>
                <w:szCs w:val="18"/>
                <w:lang w:eastAsia="zh-CN"/>
              </w:rPr>
            </w:pPr>
            <w:r>
              <w:rPr>
                <w:rFonts w:eastAsia="DengXian"/>
                <w:sz w:val="18"/>
                <w:szCs w:val="18"/>
                <w:lang w:eastAsia="zh-CN"/>
              </w:rPr>
              <w:t>Since we modified the condition, we would like to modify Alt4 as follows:</w:t>
            </w:r>
          </w:p>
          <w:p w14:paraId="2794E1FE" w14:textId="6DE30DC1" w:rsidR="00D13131" w:rsidRPr="00545C01" w:rsidRDefault="00D13131" w:rsidP="006E695F">
            <w:pPr>
              <w:snapToGrid w:val="0"/>
              <w:rPr>
                <w:rFonts w:eastAsia="DengXian"/>
                <w:sz w:val="18"/>
                <w:szCs w:val="18"/>
                <w:lang w:eastAsia="zh-CN"/>
              </w:rPr>
            </w:pPr>
            <w:r w:rsidRPr="00502AF0">
              <w:rPr>
                <w:rFonts w:cstheme="minorBidi"/>
                <w:sz w:val="20"/>
                <w:szCs w:val="20"/>
              </w:rPr>
              <w:t xml:space="preserve">Alt4. UE calculates path-loss based on periodic DL RS configured </w:t>
            </w:r>
            <w:ins w:id="2" w:author="Yushu Zhang" w:date="2021-01-28T20:08:00Z">
              <w:r w:rsidRPr="00502AF0">
                <w:rPr>
                  <w:rFonts w:cstheme="minorBidi"/>
                  <w:sz w:val="20"/>
                  <w:szCs w:val="20"/>
                </w:rPr>
                <w:t xml:space="preserve">in UL TCI state or (if applicable) joint TCI state </w:t>
              </w:r>
              <w:r>
                <w:rPr>
                  <w:rFonts w:cstheme="minorBidi"/>
                  <w:sz w:val="20"/>
                  <w:szCs w:val="20"/>
                </w:rPr>
                <w:t xml:space="preserve">or configured </w:t>
              </w:r>
            </w:ins>
            <w:r w:rsidRPr="00502AF0">
              <w:rPr>
                <w:rFonts w:cstheme="minorBidi"/>
                <w:sz w:val="20"/>
                <w:szCs w:val="20"/>
              </w:rPr>
              <w:t>as the QCL/spatialRelationInfo source of the RS in UL TCI state or (if applicable) joint TCI state</w:t>
            </w:r>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00171AF2" w:rsidR="00DE37B1" w:rsidRDefault="00EA080A">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02A2" w14:textId="7401053E" w:rsidR="00EA7D72" w:rsidRDefault="00EA080A" w:rsidP="00EA080A">
            <w:pPr>
              <w:snapToGrid w:val="0"/>
              <w:rPr>
                <w:sz w:val="18"/>
              </w:rPr>
            </w:pPr>
            <w:r>
              <w:rPr>
                <w:sz w:val="18"/>
              </w:rPr>
              <w:t>We don't have a strong preference on any of the alternatives. However, we have a concern if PL-RS is determined according to the source RSs in the TCI states directly</w:t>
            </w:r>
            <w:r>
              <w:rPr>
                <w:rFonts w:ascii="PMingLiU" w:eastAsia="PMingLiU" w:hAnsi="PMingLiU" w:hint="eastAsia"/>
                <w:sz w:val="18"/>
                <w:lang w:eastAsia="zh-TW"/>
              </w:rPr>
              <w:t xml:space="preserve"> </w:t>
            </w:r>
            <w:r>
              <w:rPr>
                <w:sz w:val="18"/>
              </w:rPr>
              <w:t>or indirectly</w:t>
            </w:r>
            <w:r>
              <w:rPr>
                <w:rFonts w:hint="eastAsia"/>
                <w:sz w:val="18"/>
              </w:rPr>
              <w:t xml:space="preserve">, the </w:t>
            </w:r>
            <w:r>
              <w:rPr>
                <w:sz w:val="18"/>
              </w:rPr>
              <w:t>number of pathloss estimations that UE has to maintain at the same time will be increased by the number of active TCI states. Therefore, we would like to add the following note under this proposal.</w:t>
            </w:r>
          </w:p>
          <w:p w14:paraId="4638CB8E" w14:textId="77777777" w:rsidR="00EA080A" w:rsidRDefault="00EA080A" w:rsidP="00EA080A">
            <w:pPr>
              <w:snapToGrid w:val="0"/>
              <w:rPr>
                <w:sz w:val="18"/>
              </w:rPr>
            </w:pPr>
          </w:p>
          <w:p w14:paraId="522516A0" w14:textId="6A5E38BF" w:rsidR="00EA080A" w:rsidRPr="00EA080A" w:rsidRDefault="00EA080A" w:rsidP="00EA080A">
            <w:pPr>
              <w:pStyle w:val="ListParagraph"/>
              <w:numPr>
                <w:ilvl w:val="0"/>
                <w:numId w:val="30"/>
              </w:numPr>
              <w:snapToGrid w:val="0"/>
              <w:rPr>
                <w:rFonts w:eastAsia="PMingLiU"/>
                <w:sz w:val="18"/>
                <w:lang w:eastAsia="zh-TW"/>
              </w:rPr>
            </w:pPr>
            <w:r w:rsidRPr="00EA080A">
              <w:rPr>
                <w:sz w:val="18"/>
              </w:rPr>
              <w:t xml:space="preserve">NOTE: </w:t>
            </w:r>
            <w:r>
              <w:rPr>
                <w:sz w:val="18"/>
              </w:rPr>
              <w:t>As in Rel-16, a</w:t>
            </w:r>
            <w:r w:rsidRPr="00EA080A">
              <w:rPr>
                <w:sz w:val="18"/>
              </w:rPr>
              <w:t xml:space="preserve"> UE does not expect to simultaneously maintain more than four pathloss estimates per serving cell for all PUSCH/PUCCH/SRS transmissions</w:t>
            </w:r>
            <w:r>
              <w:rPr>
                <w:sz w:val="18"/>
              </w:rPr>
              <w:t>.</w:t>
            </w:r>
          </w:p>
        </w:tc>
      </w:tr>
      <w:tr w:rsidR="001C4CEB"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6A2B43CA" w:rsidR="001C4CEB" w:rsidRDefault="001C4CEB" w:rsidP="001C4CEB">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B9D7" w14:textId="251D26B4" w:rsidR="001C4CEB" w:rsidRDefault="001C4CEB" w:rsidP="001C4CEB">
            <w:pPr>
              <w:snapToGrid w:val="0"/>
              <w:rPr>
                <w:rFonts w:eastAsia="DengXian"/>
                <w:sz w:val="18"/>
                <w:szCs w:val="18"/>
                <w:lang w:eastAsia="zh-CN"/>
              </w:rPr>
            </w:pPr>
            <w:r>
              <w:rPr>
                <w:sz w:val="18"/>
              </w:rPr>
              <w:t>Support, and we are also fine with Apple’s update. Regarding the note from MediaTek, it is not our preference (it should be discussed in Rel-17 UE capability session), but we can live with it.</w:t>
            </w:r>
          </w:p>
        </w:tc>
      </w:tr>
      <w:tr w:rsidR="00926E7C"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48A5E9CD" w:rsidR="00926E7C" w:rsidRDefault="00926E7C" w:rsidP="00926E7C">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1576" w14:textId="77777777" w:rsidR="00926E7C" w:rsidRDefault="00926E7C" w:rsidP="00926E7C">
            <w:pPr>
              <w:snapToGrid w:val="0"/>
              <w:rPr>
                <w:rFonts w:eastAsia="DengXian"/>
                <w:sz w:val="18"/>
                <w:szCs w:val="18"/>
                <w:lang w:eastAsia="zh-CN"/>
              </w:rPr>
            </w:pPr>
          </w:p>
        </w:tc>
      </w:tr>
      <w:tr w:rsidR="00926E7C"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4EED74BA" w:rsidR="00926E7C" w:rsidRDefault="00926E7C" w:rsidP="00926E7C">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2F16" w14:textId="200730F2" w:rsidR="00926E7C" w:rsidRDefault="00926E7C" w:rsidP="00926E7C">
            <w:pPr>
              <w:snapToGrid w:val="0"/>
              <w:rPr>
                <w:rFonts w:eastAsia="DengXian"/>
                <w:sz w:val="18"/>
                <w:szCs w:val="18"/>
                <w:lang w:eastAsia="zh-CN"/>
              </w:rPr>
            </w:pPr>
          </w:p>
        </w:tc>
      </w:tr>
      <w:tr w:rsidR="0061394C"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58212EED" w:rsidR="0061394C" w:rsidRDefault="0061394C" w:rsidP="0061394C">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F446A" w14:textId="06A3E1FC" w:rsidR="0061394C" w:rsidRPr="005B73C8" w:rsidRDefault="0061394C" w:rsidP="0061394C">
            <w:pPr>
              <w:snapToGrid w:val="0"/>
              <w:jc w:val="both"/>
              <w:rPr>
                <w:rFonts w:eastAsia="DengXian"/>
                <w:sz w:val="18"/>
                <w:szCs w:val="18"/>
                <w:lang w:eastAsia="zh-CN"/>
              </w:rPr>
            </w:pPr>
          </w:p>
        </w:tc>
      </w:tr>
    </w:tbl>
    <w:p w14:paraId="0E53382C" w14:textId="77777777" w:rsidR="00DE37B1" w:rsidRDefault="00DE37B1">
      <w:pPr>
        <w:snapToGrid w:val="0"/>
        <w:spacing w:after="120" w:line="288" w:lineRule="auto"/>
        <w:jc w:val="both"/>
        <w:rPr>
          <w:sz w:val="20"/>
          <w:szCs w:val="20"/>
        </w:rPr>
      </w:pPr>
    </w:p>
    <w:p w14:paraId="299EACD4" w14:textId="77777777" w:rsidR="00DE37B1" w:rsidRDefault="00D75400" w:rsidP="0061394C">
      <w:pPr>
        <w:pStyle w:val="Heading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F450F4">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0D2624">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0D2624">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E92185">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0D2624">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0D2624">
            <w:pPr>
              <w:snapToGrid w:val="0"/>
              <w:rPr>
                <w:sz w:val="18"/>
                <w:szCs w:val="20"/>
              </w:rPr>
            </w:pPr>
            <w:r>
              <w:rPr>
                <w:sz w:val="18"/>
                <w:szCs w:val="20"/>
              </w:rPr>
              <w:t>Type of beam metric for measurement and reporting:</w:t>
            </w:r>
          </w:p>
          <w:p w14:paraId="66B0F54A" w14:textId="77777777" w:rsidR="00D352AF" w:rsidRDefault="00D352AF" w:rsidP="000D2624">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0D2624">
            <w:pPr>
              <w:snapToGrid w:val="0"/>
            </w:pPr>
            <w:r>
              <w:rPr>
                <w:sz w:val="18"/>
                <w:szCs w:val="20"/>
              </w:rPr>
              <w:t>Alternatives</w:t>
            </w:r>
            <w:r>
              <w:rPr>
                <w:b/>
                <w:sz w:val="18"/>
                <w:szCs w:val="20"/>
              </w:rPr>
              <w:t>:</w:t>
            </w:r>
          </w:p>
          <w:p w14:paraId="33578F82" w14:textId="510F4B06"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Huawei/HiSi, IDC, APT, ASUS</w:t>
            </w:r>
            <w:r>
              <w:rPr>
                <w:rFonts w:eastAsia="DengXian"/>
                <w:sz w:val="18"/>
                <w:szCs w:val="18"/>
                <w:lang w:eastAsia="zh-CN"/>
              </w:rPr>
              <w:t>, CMCC</w:t>
            </w:r>
          </w:p>
          <w:p w14:paraId="6251E356" w14:textId="7EDF80C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77CE3A50"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54719154" w14:textId="77777777" w:rsidTr="000D2624">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03493CE2" w14:textId="28E0DF46"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05A68A80" w:rsidR="0040416C" w:rsidRPr="0040416C" w:rsidRDefault="0040416C" w:rsidP="0024138A">
            <w:pPr>
              <w:pStyle w:val="ListParagraph"/>
              <w:numPr>
                <w:ilvl w:val="1"/>
                <w:numId w:val="19"/>
              </w:numPr>
              <w:snapToGrid w:val="0"/>
              <w:spacing w:after="0" w:line="240" w:lineRule="auto"/>
              <w:rPr>
                <w:sz w:val="20"/>
              </w:rPr>
            </w:pPr>
            <w:r>
              <w:rPr>
                <w:sz w:val="20"/>
                <w:szCs w:val="20"/>
              </w:rPr>
              <w:t>At least Rel.15 SS-RSRP calculated from SSB of non-serving cell(s) is supported</w:t>
            </w:r>
          </w:p>
          <w:p w14:paraId="7A090EC6" w14:textId="6A895436" w:rsidR="0040416C" w:rsidRPr="007009E1" w:rsidRDefault="0040416C" w:rsidP="0024138A">
            <w:pPr>
              <w:pStyle w:val="ListParagraph"/>
              <w:numPr>
                <w:ilvl w:val="1"/>
                <w:numId w:val="19"/>
              </w:numPr>
              <w:snapToGrid w:val="0"/>
              <w:spacing w:after="0" w:line="240" w:lineRule="auto"/>
              <w:rPr>
                <w:sz w:val="20"/>
              </w:rPr>
            </w:pPr>
            <w:r>
              <w:rPr>
                <w:sz w:val="20"/>
                <w:szCs w:val="20"/>
              </w:rPr>
              <w:t xml:space="preserve">FFS: The support of Rel.15 CSI-RSRP depending on whether CSI-RS </w:t>
            </w:r>
            <w:r w:rsidR="008532D0">
              <w:rPr>
                <w:sz w:val="20"/>
                <w:szCs w:val="20"/>
              </w:rPr>
              <w:t xml:space="preserve">(for e.g. RRM and/or tracking) </w:t>
            </w:r>
            <w:r>
              <w:rPr>
                <w:sz w:val="20"/>
                <w:szCs w:val="20"/>
              </w:rPr>
              <w:t xml:space="preserve">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543D72FF" w14:textId="28814F5C" w:rsidR="0040416C" w:rsidRPr="003B6604"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tc>
      </w:tr>
    </w:tbl>
    <w:p w14:paraId="23E1248D"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1B20F9D8" w14:textId="77777777" w:rsidTr="000D2624">
        <w:tc>
          <w:tcPr>
            <w:tcW w:w="9926" w:type="dxa"/>
          </w:tcPr>
          <w:p w14:paraId="0F43F152" w14:textId="43B48AEF" w:rsidR="00694C63" w:rsidRPr="00E54420" w:rsidRDefault="00694C63"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0D2624">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680824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5F00" w14:textId="77777777" w:rsidR="00DE37B1" w:rsidRPr="00213008" w:rsidRDefault="00687A30" w:rsidP="00213008">
            <w:pPr>
              <w:snapToGrid w:val="0"/>
              <w:rPr>
                <w:rFonts w:eastAsia="DengXian"/>
                <w:sz w:val="18"/>
                <w:szCs w:val="18"/>
                <w:lang w:eastAsia="zh-CN"/>
              </w:rPr>
            </w:pPr>
            <w:r>
              <w:rPr>
                <w:rFonts w:eastAsia="DengXi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7FAAB" w14:textId="6F243C5F" w:rsidR="00DE37B1" w:rsidRPr="00687A30" w:rsidRDefault="00DE37B1" w:rsidP="00213008">
            <w:pPr>
              <w:snapToGrid w:val="0"/>
              <w:rPr>
                <w:sz w:val="18"/>
                <w:szCs w:val="18"/>
                <w:lang w:val="en-GB"/>
              </w:rPr>
            </w:pP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565B5C94" w:rsidR="00DE37B1" w:rsidRPr="00213008" w:rsidRDefault="00D13131" w:rsidP="00213008">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3796" w14:textId="77777777" w:rsidR="00291885" w:rsidRDefault="00D13131" w:rsidP="00924A3F">
            <w:pPr>
              <w:snapToGrid w:val="0"/>
              <w:rPr>
                <w:sz w:val="18"/>
                <w:szCs w:val="18"/>
              </w:rPr>
            </w:pPr>
            <w:r>
              <w:rPr>
                <w:sz w:val="18"/>
                <w:szCs w:val="18"/>
              </w:rPr>
              <w:t>We are fine with the proposal in general, but we worry about the case that gNB may configure many CSI-reportConfig with many DL resources for L1-RSRP measurement for a number of neighbor cells. Some measurement may not be that necessary. With that, we would like to suggest we study the dynamic activation/deactivation of CSI-reportConfig based on MAC CE. Hopefully, this can clarify the motivation. With that, we suggest the following FFS.</w:t>
            </w:r>
          </w:p>
          <w:p w14:paraId="0DF1ADD4" w14:textId="77777777" w:rsidR="00D13131" w:rsidRPr="00D13131" w:rsidRDefault="00D13131" w:rsidP="00D13131">
            <w:pPr>
              <w:pStyle w:val="ListParagraph"/>
              <w:numPr>
                <w:ilvl w:val="0"/>
                <w:numId w:val="28"/>
              </w:numPr>
              <w:snapToGrid w:val="0"/>
              <w:rPr>
                <w:b/>
                <w:bCs/>
                <w:sz w:val="18"/>
                <w:szCs w:val="18"/>
              </w:rPr>
            </w:pPr>
            <w:r w:rsidRPr="00D13131">
              <w:rPr>
                <w:b/>
                <w:bCs/>
                <w:sz w:val="18"/>
                <w:szCs w:val="18"/>
              </w:rPr>
              <w:t>FFS: Dynamic activation/deactivation for CSI-reportConfig for non-serving cell beam measurement by MAC CE</w:t>
            </w:r>
          </w:p>
          <w:p w14:paraId="1978C4FD" w14:textId="18A49C05" w:rsidR="00D13131" w:rsidRPr="00D13131" w:rsidRDefault="00D13131" w:rsidP="00D13131">
            <w:pPr>
              <w:snapToGrid w:val="0"/>
              <w:rPr>
                <w:sz w:val="18"/>
                <w:szCs w:val="18"/>
              </w:rPr>
            </w:pPr>
            <w:r>
              <w:rPr>
                <w:sz w:val="18"/>
                <w:szCs w:val="18"/>
              </w:rPr>
              <w:t>Without this dynamic activation/deactivation, I think gNB can only use RRC to reconfigure CSI-reportConfig for some neighbor cells, since currently all resources in CSI-reportConfig should be counted as “active” in UE capability, and gNB cannot preconfigure all resources from all neighbor cells by RRC.</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27835ED7" w:rsidR="00DE37B1" w:rsidRPr="00213008" w:rsidRDefault="00127C11" w:rsidP="00213008">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AF77" w14:textId="61DF3C63" w:rsidR="00127C11" w:rsidRDefault="00127C11" w:rsidP="00127C11">
            <w:pPr>
              <w:rPr>
                <w:sz w:val="18"/>
                <w:szCs w:val="18"/>
              </w:rPr>
            </w:pPr>
            <w:r>
              <w:rPr>
                <w:sz w:val="18"/>
                <w:szCs w:val="18"/>
              </w:rPr>
              <w:t>This proposal is essential</w:t>
            </w:r>
            <w:r w:rsidRPr="00127C11">
              <w:rPr>
                <w:sz w:val="18"/>
                <w:szCs w:val="18"/>
              </w:rPr>
              <w:t>. Accord</w:t>
            </w:r>
            <w:r>
              <w:rPr>
                <w:sz w:val="18"/>
                <w:szCs w:val="18"/>
              </w:rPr>
              <w:t>ing to current RAN4 requirement</w:t>
            </w:r>
            <w:r w:rsidRPr="00127C11">
              <w:rPr>
                <w:sz w:val="18"/>
                <w:szCs w:val="18"/>
              </w:rPr>
              <w:t xml:space="preserve"> (TS 38.133), there should be at least one L1-RSRP measurement reporting for a target TCI state within a period before UE performs DL reception with a TCI state, where the RS for L1-RSRP measurement is the RS in the target TCI state or QCLed to the target TCI state. In order to allow a TCI state associated with non-serving-cell RS(s) to be used for DL reception and UL transmission, the same </w:t>
            </w:r>
            <w:r>
              <w:rPr>
                <w:sz w:val="18"/>
                <w:szCs w:val="18"/>
              </w:rPr>
              <w:t>requirement</w:t>
            </w:r>
            <w:r w:rsidRPr="00127C11">
              <w:rPr>
                <w:sz w:val="18"/>
                <w:szCs w:val="18"/>
              </w:rPr>
              <w:t xml:space="preserve"> should be reused, which means at least L1-RSRP measurement reporting has to be intr</w:t>
            </w:r>
            <w:r>
              <w:rPr>
                <w:sz w:val="18"/>
                <w:szCs w:val="18"/>
              </w:rPr>
              <w:t>oduced for non-serving-cell RS.</w:t>
            </w:r>
          </w:p>
          <w:p w14:paraId="1274FF78" w14:textId="77777777" w:rsidR="00127C11" w:rsidRDefault="00127C11" w:rsidP="00127C11">
            <w:pPr>
              <w:rPr>
                <w:sz w:val="18"/>
                <w:szCs w:val="18"/>
              </w:rPr>
            </w:pPr>
          </w:p>
          <w:p w14:paraId="47E18D0D" w14:textId="23DD187C" w:rsidR="00452F74" w:rsidRPr="00E24894" w:rsidRDefault="00127C11" w:rsidP="006F2576">
            <w:pPr>
              <w:rPr>
                <w:sz w:val="18"/>
                <w:szCs w:val="18"/>
              </w:rPr>
            </w:pPr>
            <w:r>
              <w:rPr>
                <w:sz w:val="18"/>
                <w:szCs w:val="18"/>
              </w:rPr>
              <w:t>Re Apple, a</w:t>
            </w:r>
            <w:r w:rsidRPr="00127C11">
              <w:rPr>
                <w:sz w:val="18"/>
                <w:szCs w:val="18"/>
              </w:rPr>
              <w:t xml:space="preserve"> CSI report setting can be either activated/deactivated by MAC-CE if it is SP reporting, or dynamically triggered by DCI if it AP reporting.</w:t>
            </w:r>
            <w:r>
              <w:rPr>
                <w:sz w:val="18"/>
                <w:szCs w:val="18"/>
              </w:rPr>
              <w:t xml:space="preserve"> According to this proposal</w:t>
            </w:r>
            <w:r>
              <w:rPr>
                <w:rFonts w:eastAsia="PMingLiU" w:hint="eastAsia"/>
                <w:sz w:val="18"/>
                <w:szCs w:val="18"/>
                <w:lang w:eastAsia="zh-TW"/>
              </w:rPr>
              <w:t>,</w:t>
            </w:r>
            <w:r w:rsidRPr="00127C11">
              <w:rPr>
                <w:sz w:val="18"/>
                <w:szCs w:val="18"/>
              </w:rPr>
              <w:t xml:space="preserve"> this feature will be a part of CSI framework</w:t>
            </w:r>
            <w:r>
              <w:rPr>
                <w:sz w:val="18"/>
                <w:szCs w:val="18"/>
              </w:rPr>
              <w:t>,</w:t>
            </w:r>
            <w:r w:rsidRPr="00127C11">
              <w:rPr>
                <w:sz w:val="18"/>
                <w:szCs w:val="18"/>
              </w:rPr>
              <w:t xml:space="preserve"> then </w:t>
            </w:r>
            <w:r w:rsidR="006F2576">
              <w:rPr>
                <w:sz w:val="18"/>
                <w:szCs w:val="18"/>
              </w:rPr>
              <w:t>the</w:t>
            </w:r>
            <w:r w:rsidRPr="00127C11">
              <w:rPr>
                <w:sz w:val="18"/>
                <w:szCs w:val="18"/>
              </w:rPr>
              <w:t xml:space="preserve"> functionality</w:t>
            </w:r>
            <w:r>
              <w:rPr>
                <w:sz w:val="18"/>
                <w:szCs w:val="18"/>
              </w:rPr>
              <w:t xml:space="preserve"> (activation or triggering)</w:t>
            </w:r>
            <w:r w:rsidRPr="00127C11">
              <w:rPr>
                <w:sz w:val="18"/>
                <w:szCs w:val="18"/>
              </w:rPr>
              <w:t xml:space="preserve"> will be naturally supported. </w:t>
            </w:r>
            <w:r>
              <w:rPr>
                <w:sz w:val="18"/>
                <w:szCs w:val="18"/>
              </w:rPr>
              <w:t>We believe</w:t>
            </w:r>
            <w:r w:rsidRPr="00127C11">
              <w:rPr>
                <w:sz w:val="18"/>
                <w:szCs w:val="18"/>
              </w:rPr>
              <w:t xml:space="preserve"> we </w:t>
            </w:r>
            <w:r>
              <w:rPr>
                <w:sz w:val="18"/>
                <w:szCs w:val="18"/>
              </w:rPr>
              <w:t xml:space="preserve">are not </w:t>
            </w:r>
            <w:r w:rsidRPr="00127C11">
              <w:rPr>
                <w:sz w:val="18"/>
                <w:szCs w:val="18"/>
              </w:rPr>
              <w:t>going to re-design</w:t>
            </w:r>
            <w:r>
              <w:rPr>
                <w:sz w:val="18"/>
                <w:szCs w:val="18"/>
              </w:rPr>
              <w:t xml:space="preserve"> CSI framework for this feature, right?</w:t>
            </w:r>
          </w:p>
        </w:tc>
      </w:tr>
      <w:tr w:rsidR="001C4CEB"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31EE055C" w:rsidR="001C4CEB" w:rsidRPr="00213008" w:rsidRDefault="001C4CEB" w:rsidP="001C4CEB">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62A8" w14:textId="3029D6F7" w:rsidR="001C4CEB" w:rsidRDefault="001C4CEB" w:rsidP="001C4CEB">
            <w:pPr>
              <w:snapToGrid w:val="0"/>
              <w:rPr>
                <w:sz w:val="18"/>
                <w:szCs w:val="18"/>
              </w:rPr>
            </w:pPr>
            <w:r>
              <w:rPr>
                <w:sz w:val="18"/>
                <w:szCs w:val="18"/>
              </w:rPr>
              <w:t>We can support this proposal with minor modification and a FFS bullet for clarifying the time behavior of this reporting as MediaTek mentioned:</w:t>
            </w:r>
          </w:p>
          <w:p w14:paraId="0DE57E68" w14:textId="77777777" w:rsidR="001C4CEB" w:rsidRDefault="001C4CEB" w:rsidP="001C4CEB">
            <w:pPr>
              <w:snapToGrid w:val="0"/>
              <w:rPr>
                <w:sz w:val="18"/>
                <w:szCs w:val="18"/>
              </w:rPr>
            </w:pPr>
          </w:p>
          <w:p w14:paraId="382F182D" w14:textId="77777777" w:rsidR="001C4CEB" w:rsidRPr="00663E7D" w:rsidRDefault="001C4CEB" w:rsidP="001C4CEB">
            <w:pPr>
              <w:snapToGrid w:val="0"/>
              <w:rPr>
                <w:rFonts w:eastAsia="Batang"/>
                <w:sz w:val="18"/>
                <w:szCs w:val="20"/>
                <w:lang w:val="en-GB" w:eastAsia="en-US"/>
              </w:rPr>
            </w:pPr>
            <w:r w:rsidRPr="00663E7D">
              <w:rPr>
                <w:sz w:val="18"/>
                <w:szCs w:val="20"/>
              </w:rPr>
              <w:t xml:space="preserve">On Rel.17 multi beam measurement/reporting enhancements </w:t>
            </w:r>
            <w:r w:rsidRPr="00663E7D">
              <w:rPr>
                <w:color w:val="000000"/>
                <w:sz w:val="18"/>
                <w:szCs w:val="20"/>
              </w:rPr>
              <w:t>for L1/L2-centric inter-cell mobility and inter-cell mTRP</w:t>
            </w:r>
            <w:r w:rsidRPr="00663E7D">
              <w:rPr>
                <w:rFonts w:eastAsia="Batang"/>
                <w:sz w:val="18"/>
                <w:szCs w:val="20"/>
                <w:lang w:val="en-GB" w:eastAsia="en-US"/>
              </w:rPr>
              <w:t>:</w:t>
            </w:r>
          </w:p>
          <w:p w14:paraId="01BF3943" w14:textId="77777777" w:rsidR="001C4CEB" w:rsidRPr="00663E7D" w:rsidRDefault="001C4CEB" w:rsidP="001C4CEB">
            <w:pPr>
              <w:pStyle w:val="ListParagraph"/>
              <w:numPr>
                <w:ilvl w:val="0"/>
                <w:numId w:val="19"/>
              </w:numPr>
              <w:snapToGrid w:val="0"/>
              <w:spacing w:after="0" w:line="240" w:lineRule="auto"/>
              <w:rPr>
                <w:sz w:val="18"/>
              </w:rPr>
            </w:pPr>
            <w:r w:rsidRPr="00663E7D">
              <w:rPr>
                <w:sz w:val="18"/>
                <w:szCs w:val="20"/>
              </w:rPr>
              <w:t>Rel.15 L1-RSRP is used as reporting quantity for measurement and reporting of non-serving-cell(s)</w:t>
            </w:r>
          </w:p>
          <w:p w14:paraId="20047AAF" w14:textId="77777777" w:rsidR="001C4CEB" w:rsidRPr="00663E7D" w:rsidRDefault="001C4CEB" w:rsidP="001C4CEB">
            <w:pPr>
              <w:pStyle w:val="ListParagraph"/>
              <w:numPr>
                <w:ilvl w:val="1"/>
                <w:numId w:val="19"/>
              </w:numPr>
              <w:snapToGrid w:val="0"/>
              <w:spacing w:after="0" w:line="240" w:lineRule="auto"/>
              <w:rPr>
                <w:sz w:val="18"/>
              </w:rPr>
            </w:pPr>
            <w:r w:rsidRPr="00663E7D">
              <w:rPr>
                <w:sz w:val="18"/>
                <w:szCs w:val="20"/>
              </w:rPr>
              <w:t>At least Rel.15 SS-RSRP calculated from SSB of non-serving cell(s) is supported</w:t>
            </w:r>
          </w:p>
          <w:p w14:paraId="66E36005" w14:textId="77777777" w:rsidR="001C4CEB" w:rsidRPr="00765194" w:rsidRDefault="001C4CEB" w:rsidP="001C4CEB">
            <w:pPr>
              <w:pStyle w:val="ListParagraph"/>
              <w:numPr>
                <w:ilvl w:val="1"/>
                <w:numId w:val="19"/>
              </w:numPr>
              <w:snapToGrid w:val="0"/>
              <w:spacing w:after="0" w:line="240" w:lineRule="auto"/>
              <w:rPr>
                <w:ins w:id="3" w:author="ZTE" w:date="2021-01-28T22:01:00Z"/>
                <w:sz w:val="18"/>
                <w:rPrChange w:id="4" w:author="ZTE" w:date="2021-01-28T22:01:00Z">
                  <w:rPr>
                    <w:ins w:id="5" w:author="ZTE" w:date="2021-01-28T22:01:00Z"/>
                    <w:color w:val="000000"/>
                    <w:sz w:val="18"/>
                    <w:szCs w:val="20"/>
                  </w:rPr>
                </w:rPrChange>
              </w:rPr>
            </w:pPr>
            <w:r w:rsidRPr="00663E7D">
              <w:rPr>
                <w:sz w:val="18"/>
                <w:szCs w:val="20"/>
              </w:rPr>
              <w:t xml:space="preserve">FFS: The support of Rel.15 CSI-RSRP depending on whether CSI-RS (for e.g. </w:t>
            </w:r>
            <w:ins w:id="6" w:author="ZTE" w:date="2021-01-28T22:00:00Z">
              <w:r w:rsidRPr="00765194">
                <w:rPr>
                  <w:sz w:val="18"/>
                  <w:szCs w:val="20"/>
                  <w:highlight w:val="yellow"/>
                </w:rPr>
                <w:t>mobility,</w:t>
              </w:r>
              <w:r>
                <w:rPr>
                  <w:sz w:val="18"/>
                  <w:szCs w:val="20"/>
                </w:rPr>
                <w:t xml:space="preserve"> </w:t>
              </w:r>
            </w:ins>
            <w:r w:rsidRPr="00663E7D">
              <w:rPr>
                <w:sz w:val="18"/>
                <w:szCs w:val="20"/>
              </w:rPr>
              <w:t xml:space="preserve">RRM and/or tracking) is supported as a measurement RS for </w:t>
            </w:r>
            <w:r w:rsidRPr="00663E7D">
              <w:rPr>
                <w:color w:val="000000"/>
                <w:sz w:val="18"/>
                <w:szCs w:val="20"/>
              </w:rPr>
              <w:t>L1/L2-centric inter-cell mobility and/or inter-cell mTRP</w:t>
            </w:r>
          </w:p>
          <w:p w14:paraId="3BE7857F" w14:textId="77777777" w:rsidR="001C4CEB" w:rsidRPr="00765194" w:rsidRDefault="001C4CEB" w:rsidP="001C4CEB">
            <w:pPr>
              <w:pStyle w:val="ListParagraph"/>
              <w:numPr>
                <w:ilvl w:val="1"/>
                <w:numId w:val="19"/>
              </w:numPr>
              <w:snapToGrid w:val="0"/>
              <w:spacing w:after="0" w:line="240" w:lineRule="auto"/>
              <w:rPr>
                <w:sz w:val="18"/>
                <w:highlight w:val="yellow"/>
              </w:rPr>
            </w:pPr>
            <w:ins w:id="7" w:author="ZTE" w:date="2021-01-28T22:02:00Z">
              <w:r w:rsidRPr="00765194">
                <w:rPr>
                  <w:sz w:val="18"/>
                  <w:szCs w:val="20"/>
                  <w:highlight w:val="yellow"/>
                </w:rPr>
                <w:t>FFS: time</w:t>
              </w:r>
            </w:ins>
            <w:ins w:id="8" w:author="ZTE" w:date="2021-01-28T22:03:00Z">
              <w:r>
                <w:rPr>
                  <w:sz w:val="18"/>
                  <w:szCs w:val="20"/>
                  <w:highlight w:val="yellow"/>
                </w:rPr>
                <w:t xml:space="preserve"> </w:t>
              </w:r>
            </w:ins>
            <w:ins w:id="9" w:author="ZTE" w:date="2021-01-28T22:02:00Z">
              <w:r w:rsidRPr="00765194">
                <w:rPr>
                  <w:sz w:val="18"/>
                  <w:szCs w:val="20"/>
                  <w:highlight w:val="yellow"/>
                </w:rPr>
                <w:t>behavior of the reporting, e.g., periodic, semi-persistent, or aperiodic</w:t>
              </w:r>
            </w:ins>
          </w:p>
          <w:p w14:paraId="335AD5C1" w14:textId="3BF91F45" w:rsidR="001C4CEB" w:rsidRPr="00213008" w:rsidRDefault="001C4CEB" w:rsidP="001C4CEB">
            <w:pPr>
              <w:pStyle w:val="ListParagraph"/>
              <w:numPr>
                <w:ilvl w:val="0"/>
                <w:numId w:val="19"/>
              </w:numPr>
              <w:snapToGrid w:val="0"/>
              <w:spacing w:after="0" w:line="240" w:lineRule="auto"/>
              <w:rPr>
                <w:sz w:val="18"/>
                <w:szCs w:val="18"/>
                <w:lang w:eastAsia="zh-CN"/>
              </w:rPr>
            </w:pPr>
            <w:r w:rsidRPr="00663E7D">
              <w:rPr>
                <w:sz w:val="18"/>
              </w:rPr>
              <w:t>FFS: If other reporting quantities are supported, e.g. L3-RSRP, hybrid L1/L3-</w:t>
            </w:r>
            <w:r w:rsidRPr="00663E7D">
              <w:rPr>
                <w:sz w:val="18"/>
                <w:szCs w:val="20"/>
              </w:rPr>
              <w:t>RSRP</w:t>
            </w:r>
          </w:p>
        </w:tc>
      </w:tr>
      <w:tr w:rsidR="00926E7C"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06A89402" w:rsidR="00926E7C" w:rsidRPr="00213008" w:rsidRDefault="00926E7C" w:rsidP="00926E7C">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8DE05" w14:textId="77777777" w:rsidR="00926E7C" w:rsidRPr="00213008" w:rsidRDefault="00926E7C" w:rsidP="00926E7C">
            <w:pPr>
              <w:snapToGrid w:val="0"/>
              <w:rPr>
                <w:rFonts w:eastAsia="宋体"/>
                <w:sz w:val="18"/>
                <w:szCs w:val="18"/>
                <w:lang w:eastAsia="zh-CN"/>
              </w:rPr>
            </w:pPr>
          </w:p>
        </w:tc>
      </w:tr>
      <w:tr w:rsidR="00926E7C"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76FB013E" w:rsidR="00926E7C" w:rsidRPr="00213008" w:rsidRDefault="00926E7C" w:rsidP="00926E7C">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D9B19" w14:textId="0C42BA8A" w:rsidR="00926E7C" w:rsidRPr="00213008" w:rsidRDefault="00926E7C" w:rsidP="005E00CC">
            <w:pPr>
              <w:snapToGrid w:val="0"/>
              <w:jc w:val="both"/>
              <w:rPr>
                <w:sz w:val="18"/>
                <w:szCs w:val="18"/>
              </w:rPr>
            </w:pPr>
          </w:p>
        </w:tc>
      </w:tr>
      <w:tr w:rsidR="0061394C"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3A2B4676" w:rsidR="0061394C" w:rsidRPr="00213008" w:rsidRDefault="0061394C" w:rsidP="0061394C">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808" w14:textId="166BA1CF" w:rsidR="0061394C" w:rsidRPr="00213008" w:rsidRDefault="0061394C" w:rsidP="0061394C">
            <w:pPr>
              <w:snapToGrid w:val="0"/>
              <w:jc w:val="both"/>
              <w:rPr>
                <w:sz w:val="18"/>
                <w:szCs w:val="18"/>
              </w:rPr>
            </w:pPr>
          </w:p>
        </w:tc>
      </w:tr>
      <w:tr w:rsidR="00502959"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53121237" w:rsidR="00502959" w:rsidRPr="00213008" w:rsidRDefault="00502959" w:rsidP="00502959">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7FBB" w14:textId="293AE28D" w:rsidR="00502959" w:rsidRPr="00213008" w:rsidRDefault="00502959" w:rsidP="00502959">
            <w:pPr>
              <w:snapToGrid w:val="0"/>
              <w:jc w:val="both"/>
              <w:rPr>
                <w:sz w:val="18"/>
                <w:szCs w:val="18"/>
              </w:rPr>
            </w:pPr>
          </w:p>
        </w:tc>
      </w:tr>
      <w:tr w:rsidR="00AD27DC"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11102E98" w:rsidR="00AD27DC" w:rsidRPr="00213008" w:rsidRDefault="00AD27DC" w:rsidP="00AD27DC">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951E" w14:textId="77519D65" w:rsidR="00AD27DC" w:rsidRPr="00213008" w:rsidRDefault="00AD27DC" w:rsidP="00AD27DC">
            <w:pPr>
              <w:snapToGrid w:val="0"/>
              <w:rPr>
                <w:sz w:val="18"/>
                <w:szCs w:val="18"/>
              </w:rPr>
            </w:pPr>
          </w:p>
        </w:tc>
      </w:tr>
      <w:tr w:rsidR="001D5494"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66B3D89B" w:rsidR="001D5494" w:rsidRDefault="001D5494" w:rsidP="001D5494">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E2359" w14:textId="34D83D49" w:rsidR="001D5494" w:rsidRDefault="001D5494" w:rsidP="001D5494">
            <w:pPr>
              <w:snapToGrid w:val="0"/>
              <w:rPr>
                <w:rFonts w:eastAsia="宋体"/>
                <w:sz w:val="18"/>
                <w:szCs w:val="18"/>
                <w:lang w:eastAsia="zh-CN"/>
              </w:rPr>
            </w:pPr>
          </w:p>
        </w:tc>
      </w:tr>
      <w:tr w:rsidR="00613050"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693BE124" w:rsidR="00613050" w:rsidRDefault="00613050" w:rsidP="00613050">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A530" w14:textId="1C89B044" w:rsidR="00613050" w:rsidRPr="00BC7E6D" w:rsidRDefault="00613050" w:rsidP="00613050">
            <w:pPr>
              <w:snapToGrid w:val="0"/>
              <w:rPr>
                <w:b/>
                <w:bCs/>
                <w:sz w:val="18"/>
                <w:szCs w:val="18"/>
              </w:rPr>
            </w:pPr>
          </w:p>
        </w:tc>
      </w:tr>
      <w:tr w:rsidR="0074179E"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5B5BAA13" w:rsidR="0074179E" w:rsidRDefault="0074179E" w:rsidP="00613050">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047D" w14:textId="39390403" w:rsidR="0074179E" w:rsidRDefault="0074179E" w:rsidP="0074179E">
            <w:pPr>
              <w:snapToGrid w:val="0"/>
              <w:rPr>
                <w:sz w:val="18"/>
                <w:szCs w:val="18"/>
                <w:lang w:eastAsia="zh-CN"/>
              </w:rPr>
            </w:pPr>
          </w:p>
        </w:tc>
      </w:tr>
      <w:tr w:rsidR="00D12CE7"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03FC9518" w:rsidR="00D12CE7" w:rsidRDefault="00D12CE7" w:rsidP="00D12CE7">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F0C8" w14:textId="66988393" w:rsidR="00D12CE7" w:rsidRDefault="00D12CE7" w:rsidP="00D12CE7">
            <w:pPr>
              <w:snapToGrid w:val="0"/>
              <w:rPr>
                <w:sz w:val="18"/>
                <w:szCs w:val="18"/>
                <w:lang w:eastAsia="zh-CN"/>
              </w:rPr>
            </w:pPr>
          </w:p>
        </w:tc>
      </w:tr>
    </w:tbl>
    <w:p w14:paraId="032CB271" w14:textId="6A879261" w:rsidR="001C4672" w:rsidRPr="00CD15AD"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066D7BA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0953DA">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lastRenderedPageBreak/>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lastRenderedPageBreak/>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lastRenderedPageBreak/>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876BFD">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lastRenderedPageBreak/>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7FB50EEE"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Huawei/HiSi,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ListParagraph"/>
              <w:numPr>
                <w:ilvl w:val="0"/>
                <w:numId w:val="11"/>
              </w:numPr>
              <w:snapToGrid w:val="0"/>
              <w:spacing w:after="0" w:line="240" w:lineRule="auto"/>
            </w:pPr>
            <w:r>
              <w:rPr>
                <w:b/>
                <w:sz w:val="18"/>
                <w:szCs w:val="20"/>
              </w:rPr>
              <w:t>No (8)</w:t>
            </w:r>
            <w:r>
              <w:rPr>
                <w:sz w:val="18"/>
                <w:szCs w:val="20"/>
              </w:rPr>
              <w:t>: Ericsson, MTK, Convida, Apple, vivo, Huawei/HiSi,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68F92921"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p>
    <w:p w14:paraId="7E1E2571"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77777777" w:rsidR="0078378B" w:rsidRDefault="0078378B" w:rsidP="0024138A">
            <w:pPr>
              <w:pStyle w:val="ListParagraph"/>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p>
          <w:p w14:paraId="01BAA896" w14:textId="7DD0D7E5" w:rsidR="0078378B" w:rsidRPr="00A45806"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207A09DB" w14:textId="51BEDD93"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lastRenderedPageBreak/>
              <w:t xml:space="preserve">Alt2: the first slot that is at least X ms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ListParagraph"/>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6C9881C7" w:rsidR="00E41C4D" w:rsidRPr="009C208C" w:rsidRDefault="00E41C4D" w:rsidP="0024138A">
      <w:pPr>
        <w:pStyle w:val="ListParagraph"/>
        <w:numPr>
          <w:ilvl w:val="0"/>
          <w:numId w:val="26"/>
        </w:numPr>
        <w:snapToGrid w:val="0"/>
        <w:spacing w:after="0" w:line="240" w:lineRule="auto"/>
        <w:jc w:val="both"/>
        <w:rPr>
          <w:sz w:val="20"/>
          <w:szCs w:val="20"/>
        </w:rPr>
      </w:pPr>
      <w:r>
        <w:rPr>
          <w:sz w:val="20"/>
          <w:szCs w:val="20"/>
        </w:rPr>
        <w:t xml:space="preserve">Furthermore, it is argued that since BAT is configured by the gNB (given the UE capability), the gNB can configure the BAT depending on factors, e.g. UE data traffic, resource allocations, such that the chosen value avoids or minimizes the misalignment while still ensuring lower bema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16229D58" w14:textId="3DF0ED14" w:rsidR="00E00194" w:rsidRDefault="00E00194"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14:paraId="3C614180" w14:textId="77777777" w:rsidTr="00987DEA">
        <w:tc>
          <w:tcPr>
            <w:tcW w:w="9926" w:type="dxa"/>
          </w:tcPr>
          <w:p w14:paraId="28D691DA" w14:textId="77777777" w:rsidR="004D6046" w:rsidRDefault="004D6046" w:rsidP="00987DEA">
            <w:pPr>
              <w:snapToGrid w:val="0"/>
              <w:jc w:val="both"/>
              <w:rPr>
                <w:sz w:val="20"/>
                <w:szCs w:val="20"/>
              </w:rPr>
            </w:pPr>
          </w:p>
          <w:p w14:paraId="57E07A19" w14:textId="59B8FD34" w:rsidR="004D6046" w:rsidRDefault="00987DEA" w:rsidP="00987DEA">
            <w:pPr>
              <w:snapToGrid w:val="0"/>
              <w:jc w:val="both"/>
              <w:rPr>
                <w:sz w:val="20"/>
                <w:szCs w:val="20"/>
              </w:rPr>
            </w:pPr>
            <w:r>
              <w:rPr>
                <w:sz w:val="20"/>
                <w:szCs w:val="20"/>
              </w:rPr>
              <w:t>[Placeholder for proposal 3.2]</w:t>
            </w:r>
          </w:p>
          <w:p w14:paraId="6EC5FBFE" w14:textId="24B892B2" w:rsidR="00987DEA" w:rsidRDefault="00987DEA" w:rsidP="00987DEA">
            <w:pPr>
              <w:snapToGrid w:val="0"/>
              <w:jc w:val="both"/>
              <w:rPr>
                <w:sz w:val="20"/>
                <w:szCs w:val="20"/>
              </w:rPr>
            </w:pPr>
            <w:r>
              <w:rPr>
                <w:sz w:val="20"/>
                <w:szCs w:val="20"/>
              </w:rPr>
              <w:t xml:space="preserve"> </w:t>
            </w: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9E578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24138A">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6273FE5B" w:rsidR="0078378B" w:rsidRPr="0078378B" w:rsidRDefault="009E5785" w:rsidP="0024138A">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after summarizing the arguments from both sides, companies are encouraged to respond and </w:t>
            </w:r>
            <w:r w:rsidR="00263129">
              <w:rPr>
                <w:color w:val="3333FF"/>
                <w:sz w:val="20"/>
                <w:szCs w:val="20"/>
              </w:rPr>
              <w:t>decide between Alt1 vs Alt2</w:t>
            </w:r>
          </w:p>
          <w:p w14:paraId="7C271DA1" w14:textId="77777777" w:rsidR="006E0D65" w:rsidRDefault="00E62126" w:rsidP="006C16D6">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24138A">
            <w:pPr>
              <w:pStyle w:val="ListParagraph"/>
              <w:numPr>
                <w:ilvl w:val="0"/>
                <w:numId w:val="27"/>
              </w:numPr>
              <w:snapToGrid w:val="0"/>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24138A">
            <w:pPr>
              <w:pStyle w:val="ListParagraph"/>
              <w:numPr>
                <w:ilvl w:val="0"/>
                <w:numId w:val="27"/>
              </w:numPr>
              <w:snapToGrid w:val="0"/>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DE37B1" w14:paraId="3F6DBD0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D456" w14:textId="77777777" w:rsidR="00DE37B1" w:rsidRDefault="00744AE0">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1BF8" w14:textId="5A51ACC6" w:rsidR="002A604D" w:rsidRDefault="002A604D" w:rsidP="002A604D">
            <w:pPr>
              <w:snapToGrid w:val="0"/>
              <w:jc w:val="both"/>
              <w:rPr>
                <w:sz w:val="18"/>
                <w:szCs w:val="20"/>
              </w:rPr>
            </w:pP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Malgun Gothic"/>
                <w:sz w:val="18"/>
                <w:szCs w:val="18"/>
              </w:rPr>
            </w:pPr>
            <w:r>
              <w:rPr>
                <w:rFonts w:eastAsia="Malgun Gothic"/>
                <w:sz w:val="18"/>
                <w:szCs w:val="18"/>
              </w:rPr>
              <w:t>Support Alt1 in proposal 3.1.</w:t>
            </w:r>
            <w:r w:rsidR="000D7F5C">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Malgun Gothic"/>
                <w:sz w:val="18"/>
                <w:szCs w:val="18"/>
              </w:rPr>
            </w:pPr>
            <w:r>
              <w:rPr>
                <w:rFonts w:eastAsia="Malgun Gothic"/>
                <w:sz w:val="18"/>
                <w:szCs w:val="18"/>
              </w:rPr>
              <w:t xml:space="preserve">Support Proposal 3.1. </w:t>
            </w:r>
          </w:p>
          <w:p w14:paraId="14C435CE" w14:textId="77777777" w:rsidR="00A53246" w:rsidRDefault="00A53246" w:rsidP="00293503">
            <w:pPr>
              <w:snapToGrid w:val="0"/>
              <w:rPr>
                <w:rFonts w:eastAsia="Malgun Gothic"/>
                <w:sz w:val="18"/>
                <w:szCs w:val="18"/>
              </w:rPr>
            </w:pPr>
          </w:p>
          <w:p w14:paraId="24B452A0" w14:textId="77B062AC" w:rsidR="00A53246" w:rsidRDefault="00A53246" w:rsidP="009F1772">
            <w:pPr>
              <w:snapToGrid w:val="0"/>
              <w:rPr>
                <w:rFonts w:eastAsia="Malgun Gothic"/>
                <w:sz w:val="18"/>
                <w:szCs w:val="18"/>
                <w:lang w:eastAsia="zh-TW"/>
              </w:rPr>
            </w:pPr>
            <w:r>
              <w:rPr>
                <w:rFonts w:eastAsia="Malgun Gothic"/>
                <w:sz w:val="18"/>
                <w:szCs w:val="18"/>
              </w:rPr>
              <w:t>On BAT,</w:t>
            </w:r>
            <w:r w:rsidR="00A36220">
              <w:rPr>
                <w:rFonts w:eastAsia="Malgun Gothic"/>
                <w:sz w:val="18"/>
                <w:szCs w:val="18"/>
              </w:rPr>
              <w:t xml:space="preserve"> we</w:t>
            </w:r>
            <w:r>
              <w:rPr>
                <w:rFonts w:eastAsia="Malgun Gothic"/>
                <w:sz w:val="18"/>
                <w:szCs w:val="18"/>
              </w:rPr>
              <w:t xml:space="preserve"> prefer Alt1. We believe FL already capture</w:t>
            </w:r>
            <w:r w:rsidR="009F1772">
              <w:rPr>
                <w:rFonts w:eastAsia="Malgun Gothic"/>
                <w:sz w:val="18"/>
                <w:szCs w:val="18"/>
              </w:rPr>
              <w:t>s</w:t>
            </w:r>
            <w:r>
              <w:rPr>
                <w:rFonts w:eastAsia="Malgun Gothic"/>
                <w:sz w:val="18"/>
                <w:szCs w:val="18"/>
              </w:rPr>
              <w:t xml:space="preserve"> the arguments </w:t>
            </w:r>
            <w:r w:rsidR="009F1772">
              <w:rPr>
                <w:rFonts w:eastAsia="Malgun Gothic"/>
                <w:sz w:val="18"/>
                <w:szCs w:val="18"/>
              </w:rPr>
              <w:t>why the reliability of Alt</w:t>
            </w:r>
            <w:r w:rsidR="009F1772" w:rsidRPr="009F1772">
              <w:rPr>
                <w:rFonts w:eastAsia="Malgun Gothic" w:hint="eastAsia"/>
                <w:sz w:val="18"/>
                <w:szCs w:val="18"/>
              </w:rPr>
              <w:t>1 is not a problem</w:t>
            </w:r>
            <w:r w:rsidR="009F1772">
              <w:rPr>
                <w:rFonts w:eastAsia="Malgun Gothic"/>
                <w:sz w:val="18"/>
                <w:szCs w:val="18"/>
              </w:rPr>
              <w:t xml:space="preserve">, and the benefit of Alt1 is clear. </w:t>
            </w:r>
            <w:r w:rsidR="009F1772">
              <w:rPr>
                <w:rFonts w:ascii="Microsoft JhengHei" w:eastAsia="Microsoft JhengHei" w:hAnsi="Microsoft JhengHei" w:cs="Microsoft JhengHei" w:hint="eastAsia"/>
                <w:sz w:val="18"/>
                <w:szCs w:val="18"/>
                <w:lang w:eastAsia="zh-TW"/>
              </w:rPr>
              <w:t xml:space="preserve"> </w:t>
            </w:r>
          </w:p>
        </w:tc>
      </w:tr>
      <w:tr w:rsidR="001C4CEB"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Default="001C4CEB" w:rsidP="001C4CEB">
            <w:pPr>
              <w:snapToGrid w:val="0"/>
              <w:rPr>
                <w:rFonts w:eastAsia="Malgun Gothic"/>
                <w:sz w:val="18"/>
                <w:szCs w:val="18"/>
              </w:rPr>
            </w:pPr>
            <w:r>
              <w:rPr>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Default="001C4CEB" w:rsidP="001C4CEB">
            <w:pPr>
              <w:snapToGrid w:val="0"/>
              <w:rPr>
                <w:rFonts w:eastAsia="Malgun Gothic"/>
                <w:sz w:val="18"/>
                <w:szCs w:val="18"/>
              </w:rPr>
            </w:pPr>
            <w:r>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Default="001C4CEB" w:rsidP="001C4CEB">
            <w:pPr>
              <w:snapToGrid w:val="0"/>
              <w:rPr>
                <w:rFonts w:eastAsia="Malgun Gothic"/>
                <w:sz w:val="18"/>
                <w:szCs w:val="18"/>
              </w:rPr>
            </w:pPr>
          </w:p>
          <w:p w14:paraId="4EB51CBD" w14:textId="77777777" w:rsidR="001C4CEB" w:rsidRPr="00235AC3" w:rsidRDefault="001C4CEB" w:rsidP="001C4CEB">
            <w:pPr>
              <w:pStyle w:val="ListParagraph"/>
              <w:numPr>
                <w:ilvl w:val="0"/>
                <w:numId w:val="17"/>
              </w:numPr>
              <w:snapToGrid w:val="0"/>
              <w:spacing w:after="0" w:line="240" w:lineRule="auto"/>
              <w:jc w:val="both"/>
              <w:rPr>
                <w:sz w:val="18"/>
                <w:szCs w:val="18"/>
                <w:lang w:val="en-GB"/>
              </w:rPr>
            </w:pPr>
            <w:r w:rsidRPr="00235AC3">
              <w:rPr>
                <w:sz w:val="18"/>
                <w:szCs w:val="18"/>
                <w:lang w:val="en-GB"/>
              </w:rPr>
              <w:t xml:space="preserve">Alt1: DCI formats 1_1 and 1_2 without DL assignment, applicable for joint TCI as well as separate DL/UL TCI </w:t>
            </w:r>
          </w:p>
          <w:p w14:paraId="151C6371" w14:textId="77777777" w:rsidR="001C4CEB" w:rsidRPr="00235AC3" w:rsidRDefault="001C4CEB" w:rsidP="001C4CEB">
            <w:pPr>
              <w:pStyle w:val="ListParagraph"/>
              <w:numPr>
                <w:ilvl w:val="1"/>
                <w:numId w:val="17"/>
              </w:numPr>
              <w:snapToGrid w:val="0"/>
              <w:spacing w:after="0" w:line="240" w:lineRule="auto"/>
              <w:jc w:val="both"/>
              <w:rPr>
                <w:sz w:val="18"/>
                <w:szCs w:val="18"/>
                <w:lang w:val="en-GB"/>
              </w:rPr>
            </w:pPr>
            <w:del w:id="10" w:author="ZTE" w:date="2021-01-28T22:15:00Z">
              <w:r w:rsidRPr="00235AC3" w:rsidDel="00235AC3">
                <w:rPr>
                  <w:sz w:val="18"/>
                  <w:szCs w:val="18"/>
                  <w:highlight w:val="yellow"/>
                  <w:lang w:val="en-GB"/>
                </w:rPr>
                <w:delText>FFS:</w:delText>
              </w:r>
              <w:r w:rsidRPr="00235AC3" w:rsidDel="00235AC3">
                <w:rPr>
                  <w:sz w:val="18"/>
                  <w:szCs w:val="18"/>
                  <w:lang w:val="en-GB"/>
                </w:rPr>
                <w:delText xml:space="preserve"> </w:delText>
              </w:r>
            </w:del>
            <w:r w:rsidRPr="00235AC3">
              <w:rPr>
                <w:sz w:val="18"/>
                <w:szCs w:val="18"/>
                <w:lang w:val="en-GB"/>
              </w:rPr>
              <w:t>support DCI acknowledgment mechanism, e.g. based on SPS PDSCH release, based on triggered SRS</w:t>
            </w:r>
          </w:p>
          <w:p w14:paraId="7D1FA549" w14:textId="77777777" w:rsidR="001C4CEB" w:rsidRPr="001C4CEB" w:rsidRDefault="001C4CEB" w:rsidP="001C4CEB">
            <w:pPr>
              <w:pStyle w:val="ListParagraph"/>
              <w:numPr>
                <w:ilvl w:val="1"/>
                <w:numId w:val="17"/>
              </w:numPr>
              <w:snapToGrid w:val="0"/>
              <w:spacing w:after="0" w:line="240" w:lineRule="auto"/>
              <w:jc w:val="both"/>
              <w:rPr>
                <w:sz w:val="18"/>
                <w:szCs w:val="18"/>
                <w:lang w:val="en-GB"/>
              </w:rPr>
            </w:pPr>
            <w:r w:rsidRPr="00235AC3">
              <w:rPr>
                <w:rFonts w:eastAsia="Yu Mincho"/>
                <w:sz w:val="18"/>
                <w:szCs w:val="18"/>
                <w:lang w:eastAsia="ja-JP"/>
              </w:rPr>
              <w:t xml:space="preserve">FFS: </w:t>
            </w:r>
            <w:r w:rsidRPr="00235AC3">
              <w:rPr>
                <w:sz w:val="18"/>
                <w:szCs w:val="18"/>
                <w:lang w:val="en-GB"/>
              </w:rPr>
              <w:t xml:space="preserve">How to identify DCI </w:t>
            </w:r>
            <w:r w:rsidRPr="00235AC3">
              <w:rPr>
                <w:rFonts w:eastAsia="Yu Mincho"/>
                <w:sz w:val="18"/>
                <w:szCs w:val="18"/>
                <w:lang w:eastAsia="ja-JP"/>
              </w:rPr>
              <w:t>formats 1_</w:t>
            </w:r>
            <w:r w:rsidRPr="00235AC3">
              <w:rPr>
                <w:sz w:val="18"/>
                <w:szCs w:val="18"/>
                <w:lang w:val="en-GB"/>
              </w:rPr>
              <w:t>1/1_2 used for beam indication</w:t>
            </w:r>
            <w:r w:rsidRPr="00235AC3">
              <w:rPr>
                <w:rFonts w:hint="eastAsia"/>
                <w:sz w:val="18"/>
                <w:szCs w:val="18"/>
                <w:lang w:val="en-GB"/>
              </w:rPr>
              <w:t xml:space="preserve"> </w:t>
            </w:r>
            <w:r w:rsidRPr="00235AC3">
              <w:rPr>
                <w:sz w:val="18"/>
                <w:szCs w:val="18"/>
                <w:lang w:val="en-GB"/>
              </w:rPr>
              <w:t>only, not scheduling a PDSCH reception, indicating a SPS PDSCH release or indicating SCell dormancy</w:t>
            </w:r>
            <w:r w:rsidRPr="00235AC3" w:rsidDel="007922FC">
              <w:rPr>
                <w:rFonts w:eastAsia="Yu Mincho"/>
                <w:sz w:val="18"/>
                <w:szCs w:val="18"/>
                <w:lang w:eastAsia="ja-JP"/>
              </w:rPr>
              <w:t xml:space="preserve"> </w:t>
            </w:r>
          </w:p>
          <w:p w14:paraId="37E4B3C8" w14:textId="77777777" w:rsidR="001C4CEB" w:rsidRPr="001C4CEB" w:rsidRDefault="001C4CEB" w:rsidP="001C4CEB">
            <w:pPr>
              <w:snapToGrid w:val="0"/>
              <w:ind w:left="1080"/>
              <w:jc w:val="both"/>
              <w:rPr>
                <w:sz w:val="18"/>
                <w:szCs w:val="18"/>
                <w:lang w:val="en-GB"/>
              </w:rPr>
            </w:pPr>
          </w:p>
          <w:p w14:paraId="28D9F9AD" w14:textId="7406CCA9" w:rsidR="001C4CEB" w:rsidRDefault="001C4CEB" w:rsidP="001C4CEB">
            <w:pPr>
              <w:snapToGrid w:val="0"/>
              <w:rPr>
                <w:rFonts w:eastAsia="Malgun Gothic" w:hint="eastAsia"/>
                <w:sz w:val="18"/>
                <w:szCs w:val="18"/>
              </w:rPr>
            </w:pPr>
            <w:r>
              <w:rPr>
                <w:rFonts w:eastAsia="Malgun Gothic"/>
                <w:sz w:val="18"/>
                <w:szCs w:val="18"/>
              </w:rPr>
              <w:t xml:space="preserve"> Regarding BAT, we support Alt.2. Maybe, this discussion should be postponed until we make the final down-selection for candidates in Proposal 3.1.</w:t>
            </w:r>
          </w:p>
        </w:tc>
      </w:tr>
      <w:tr w:rsidR="00054AD4"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552480E7" w:rsidR="00054AD4" w:rsidRDefault="00054AD4" w:rsidP="0036007E">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55D7" w14:textId="46917439" w:rsidR="00054AD4" w:rsidRDefault="00054AD4" w:rsidP="0036007E">
            <w:pPr>
              <w:snapToGrid w:val="0"/>
              <w:rPr>
                <w:rFonts w:eastAsia="Malgun Gothic"/>
                <w:sz w:val="18"/>
                <w:szCs w:val="18"/>
              </w:rPr>
            </w:pPr>
          </w:p>
        </w:tc>
      </w:tr>
      <w:tr w:rsidR="0021502B"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54B8EDF2" w:rsidR="0021502B" w:rsidRDefault="0021502B" w:rsidP="0036007E">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76333" w14:textId="747201B8" w:rsidR="0021502B" w:rsidRPr="0013204A" w:rsidRDefault="0021502B" w:rsidP="0036007E">
            <w:pPr>
              <w:snapToGrid w:val="0"/>
              <w:rPr>
                <w:rFonts w:eastAsia="Malgun Gothic"/>
                <w:sz w:val="18"/>
                <w:szCs w:val="18"/>
              </w:rPr>
            </w:pPr>
          </w:p>
        </w:tc>
      </w:tr>
      <w:tr w:rsidR="00F953F4"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29852D3B" w:rsidR="00F953F4" w:rsidRDefault="00F953F4" w:rsidP="0036007E">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9EEDB" w14:textId="558D51BA" w:rsidR="00F953F4" w:rsidRPr="0013204A" w:rsidRDefault="00F953F4" w:rsidP="00F953F4">
            <w:pPr>
              <w:snapToGrid w:val="0"/>
              <w:rPr>
                <w:rFonts w:eastAsia="Malgun Gothic"/>
                <w:b/>
                <w:bCs/>
                <w:sz w:val="18"/>
                <w:szCs w:val="18"/>
              </w:rPr>
            </w:pPr>
          </w:p>
        </w:tc>
      </w:tr>
      <w:tr w:rsidR="00723C8E"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2519DE5E" w:rsidR="00723C8E" w:rsidRDefault="00723C8E" w:rsidP="0036007E">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84ECB" w14:textId="7524F00B" w:rsidR="00723C8E" w:rsidRPr="000E0292" w:rsidRDefault="00723C8E" w:rsidP="00293503">
            <w:pPr>
              <w:snapToGrid w:val="0"/>
              <w:rPr>
                <w:rFonts w:eastAsia="Malgun Gothic"/>
                <w:sz w:val="18"/>
                <w:szCs w:val="18"/>
              </w:rPr>
            </w:pPr>
          </w:p>
        </w:tc>
      </w:tr>
      <w:tr w:rsidR="00C469BC"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4D497800" w:rsidR="00C469BC" w:rsidRDefault="00C469BC" w:rsidP="00C469BC">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6C74861A" w:rsidR="00C469BC" w:rsidRDefault="00C469BC" w:rsidP="00C469BC">
            <w:pPr>
              <w:snapToGrid w:val="0"/>
              <w:rPr>
                <w:rFonts w:eastAsia="Malgun Gothic"/>
                <w:sz w:val="18"/>
                <w:szCs w:val="18"/>
              </w:rPr>
            </w:pPr>
          </w:p>
        </w:tc>
      </w:tr>
    </w:tbl>
    <w:p w14:paraId="7B7D4BE4" w14:textId="1138BC6C" w:rsidR="00DE37B1"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Heading3"/>
        <w:numPr>
          <w:ilvl w:val="1"/>
          <w:numId w:val="7"/>
        </w:numPr>
      </w:pPr>
      <w:r>
        <w:t>Issue 4 (MP-UE)</w:t>
      </w:r>
    </w:p>
    <w:p w14:paraId="166FE8E4" w14:textId="5939290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4236C0">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6C4CECA0"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77777777"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6DEED3C9" w14:textId="02578A60"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014C8A71" w14:textId="77777777" w:rsidTr="00874261">
        <w:tc>
          <w:tcPr>
            <w:tcW w:w="9926" w:type="dxa"/>
          </w:tcPr>
          <w:p w14:paraId="3245EA3E" w14:textId="6FBB26CF"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On Rel.17 enhancement for facilitating fast uplink panel selection, support NW-to-MPUE signalling of UE panel selection and activation:</w:t>
            </w:r>
          </w:p>
          <w:p w14:paraId="51D835CE" w14:textId="403112D2"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529FFAA1" w:rsidR="00C52725" w:rsidRDefault="00C52725" w:rsidP="0024138A">
            <w:pPr>
              <w:pStyle w:val="ListParagraph"/>
              <w:numPr>
                <w:ilvl w:val="0"/>
                <w:numId w:val="19"/>
              </w:numPr>
              <w:snapToGrid w:val="0"/>
              <w:spacing w:after="0" w:line="240" w:lineRule="auto"/>
              <w:rPr>
                <w:sz w:val="20"/>
              </w:rPr>
            </w:pPr>
            <w:r>
              <w:rPr>
                <w:sz w:val="20"/>
              </w:rPr>
              <w:t>For UE panel activation, Rel.17 MAC-CE-based TCI state activation is used</w:t>
            </w:r>
          </w:p>
          <w:p w14:paraId="19AF9DFC" w14:textId="3881AC43" w:rsidR="00CA0488" w:rsidRPr="00C52725"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dditional specification support in TCI state definition to accommodate UE panel</w:t>
            </w:r>
            <w:r w:rsidR="003971F3">
              <w:rPr>
                <w:sz w:val="20"/>
              </w:rPr>
              <w:t xml:space="preserve"> is needed</w:t>
            </w:r>
            <w:r w:rsidR="006469C1">
              <w:rPr>
                <w:sz w:val="20"/>
              </w:rPr>
              <w:t xml:space="preserve"> or not, and if so, the exact scheme</w:t>
            </w:r>
          </w:p>
        </w:tc>
      </w:tr>
    </w:tbl>
    <w:p w14:paraId="3A2137A8" w14:textId="21A533E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7F84E74E"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proposal</w:t>
            </w:r>
            <w:r w:rsidR="009108B5">
              <w:rPr>
                <w:rFonts w:cs="Times New Roman"/>
                <w:color w:val="3333FF"/>
                <w:sz w:val="20"/>
                <w:szCs w:val="20"/>
              </w:rPr>
              <w:t xml:space="preserve"> 4.1</w:t>
            </w:r>
            <w:r>
              <w:rPr>
                <w:rFonts w:cs="Times New Roman"/>
                <w:color w:val="3333FF"/>
                <w:sz w:val="20"/>
                <w:szCs w:val="20"/>
              </w:rPr>
              <w:t xml:space="preserve"> </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宋体"/>
                <w:sz w:val="18"/>
                <w:szCs w:val="18"/>
                <w:lang w:eastAsia="zh-CN"/>
              </w:rPr>
            </w:pPr>
            <w:r>
              <w:rPr>
                <w:rFonts w:eastAsia="宋体"/>
                <w:sz w:val="18"/>
                <w:szCs w:val="18"/>
                <w:lang w:eastAsia="zh-CN"/>
              </w:rPr>
              <w:t xml:space="preserve">4.1: </w:t>
            </w:r>
            <w:r w:rsidR="00BA57F2">
              <w:rPr>
                <w:rFonts w:eastAsia="宋体"/>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宋体"/>
                <w:sz w:val="18"/>
                <w:szCs w:val="18"/>
                <w:lang w:eastAsia="zh-CN"/>
              </w:rPr>
              <w:t xml:space="preserve">Agreeing to this proposal doesn’t imply that we </w:t>
            </w:r>
            <w:r w:rsidR="00322659">
              <w:rPr>
                <w:rFonts w:eastAsia="宋体"/>
                <w:sz w:val="18"/>
                <w:szCs w:val="18"/>
                <w:lang w:eastAsia="zh-CN"/>
              </w:rPr>
              <w:lastRenderedPageBreak/>
              <w:t>agree on a new TCI state signaling scheme. Similar to the previous agreement on UE-initiated panel selection/activation.</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157F1FFE" w:rsidR="00DE37B1" w:rsidRDefault="000D7F5C">
            <w:pPr>
              <w:snapToGrid w:val="0"/>
              <w:rPr>
                <w:rFonts w:eastAsia="宋体"/>
                <w:sz w:val="18"/>
                <w:szCs w:val="18"/>
                <w:lang w:eastAsia="zh-CN"/>
              </w:rPr>
            </w:pPr>
            <w:r>
              <w:rPr>
                <w:rFonts w:eastAsia="宋体"/>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9B36" w14:textId="6C5B29E6" w:rsidR="00DE37B1" w:rsidRDefault="000D7F5C">
            <w:pPr>
              <w:snapToGrid w:val="0"/>
              <w:rPr>
                <w:rFonts w:eastAsia="宋体"/>
                <w:sz w:val="18"/>
                <w:szCs w:val="18"/>
                <w:lang w:eastAsia="zh-CN"/>
              </w:rPr>
            </w:pPr>
            <w:r>
              <w:rPr>
                <w:rFonts w:eastAsia="宋体"/>
                <w:sz w:val="18"/>
                <w:szCs w:val="18"/>
                <w:lang w:eastAsia="zh-CN"/>
              </w:rPr>
              <w:t>We think gNB can provide the beam indication, but panel selection/activation should still be based on UE.</w:t>
            </w:r>
            <w:r w:rsidR="00B37BB6">
              <w:rPr>
                <w:rFonts w:eastAsia="宋体"/>
                <w:sz w:val="18"/>
                <w:szCs w:val="18"/>
                <w:lang w:eastAsia="zh-CN"/>
              </w:rPr>
              <w:t xml:space="preserve"> UE may still change the panel due to rotation/power saving and so on. Therefore we suggest revisions as follows:</w:t>
            </w:r>
          </w:p>
          <w:p w14:paraId="604F2431" w14:textId="77777777" w:rsidR="000D7F5C" w:rsidRDefault="000D7F5C">
            <w:pPr>
              <w:snapToGrid w:val="0"/>
              <w:rPr>
                <w:rFonts w:eastAsia="宋体"/>
                <w:sz w:val="18"/>
                <w:szCs w:val="18"/>
                <w:lang w:eastAsia="zh-CN"/>
              </w:rPr>
            </w:pPr>
          </w:p>
          <w:p w14:paraId="4CAEAC04" w14:textId="455C9EE8" w:rsidR="000D7F5C" w:rsidRPr="00BA57F2" w:rsidRDefault="000D7F5C" w:rsidP="000D7F5C">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w:t>
            </w:r>
            <w:ins w:id="11" w:author="Yushu Zhang" w:date="2021-01-28T20:26:00Z">
              <w:r>
                <w:rPr>
                  <w:rFonts w:eastAsia="Batang"/>
                  <w:sz w:val="20"/>
                  <w:szCs w:val="20"/>
                  <w:lang w:val="en-GB" w:eastAsia="en-US"/>
                </w:rPr>
                <w:t xml:space="preserve">to facilitate </w:t>
              </w:r>
            </w:ins>
            <w:del w:id="12" w:author="Yushu Zhang" w:date="2021-01-28T20:26:00Z">
              <w:r w:rsidRPr="00BA57F2" w:rsidDel="000D7F5C">
                <w:rPr>
                  <w:rFonts w:eastAsia="Batang"/>
                  <w:sz w:val="20"/>
                  <w:szCs w:val="20"/>
                  <w:lang w:val="en-GB" w:eastAsia="en-US"/>
                </w:rPr>
                <w:delText xml:space="preserve">of </w:delText>
              </w:r>
            </w:del>
            <w:r w:rsidRPr="00BA57F2">
              <w:rPr>
                <w:rFonts w:eastAsia="Batang"/>
                <w:sz w:val="20"/>
                <w:szCs w:val="20"/>
                <w:lang w:val="en-GB" w:eastAsia="en-US"/>
              </w:rPr>
              <w:t>UE panel selection and activation:</w:t>
            </w:r>
          </w:p>
          <w:p w14:paraId="6409EA6C" w14:textId="77777777" w:rsidR="000D7F5C" w:rsidRDefault="000D7F5C" w:rsidP="000D7F5C">
            <w:pPr>
              <w:pStyle w:val="ListParagraph"/>
              <w:numPr>
                <w:ilvl w:val="0"/>
                <w:numId w:val="19"/>
              </w:numPr>
              <w:snapToGrid w:val="0"/>
              <w:spacing w:after="0" w:line="240" w:lineRule="auto"/>
              <w:rPr>
                <w:sz w:val="20"/>
              </w:rPr>
            </w:pPr>
            <w:r w:rsidRPr="00BA57F2">
              <w:rPr>
                <w:sz w:val="20"/>
                <w:szCs w:val="20"/>
              </w:rPr>
              <w:t>For UE panel selection,</w:t>
            </w:r>
            <w:r>
              <w:rPr>
                <w:rFonts w:cstheme="minorBidi"/>
                <w:sz w:val="20"/>
              </w:rPr>
              <w:t xml:space="preserve"> Rel.17 DCI-based TCI state update (beam indication) is used</w:t>
            </w:r>
          </w:p>
          <w:p w14:paraId="6B730A52" w14:textId="77777777" w:rsidR="000D7F5C" w:rsidRDefault="000D7F5C" w:rsidP="000D7F5C">
            <w:pPr>
              <w:pStyle w:val="ListParagraph"/>
              <w:numPr>
                <w:ilvl w:val="0"/>
                <w:numId w:val="19"/>
              </w:numPr>
              <w:snapToGrid w:val="0"/>
              <w:spacing w:after="0" w:line="240" w:lineRule="auto"/>
              <w:rPr>
                <w:sz w:val="20"/>
              </w:rPr>
            </w:pPr>
            <w:r>
              <w:rPr>
                <w:rFonts w:cstheme="minorBidi"/>
                <w:sz w:val="20"/>
              </w:rPr>
              <w:t>For UE panel activation, Rel.17 MAC-CE-based TCI state activation is used</w:t>
            </w:r>
          </w:p>
          <w:p w14:paraId="47CACCEE" w14:textId="77777777" w:rsidR="000D7F5C" w:rsidRDefault="000D7F5C" w:rsidP="000D7F5C">
            <w:pPr>
              <w:snapToGrid w:val="0"/>
              <w:rPr>
                <w:ins w:id="13" w:author="Yushu Zhang" w:date="2021-01-28T20:27:00Z"/>
                <w:rFonts w:cstheme="minorBidi"/>
                <w:sz w:val="20"/>
              </w:rPr>
            </w:pPr>
            <w:r>
              <w:rPr>
                <w:rFonts w:cstheme="minorBidi"/>
                <w:sz w:val="20"/>
              </w:rPr>
              <w:t>FFS: If additional specification support in TCI state definition to accommodate UE panel is needed or not, and if so, the exact scheme</w:t>
            </w:r>
          </w:p>
          <w:p w14:paraId="60937233" w14:textId="50684029" w:rsidR="000D7F5C" w:rsidRDefault="000D7F5C" w:rsidP="000D7F5C">
            <w:pPr>
              <w:snapToGrid w:val="0"/>
              <w:rPr>
                <w:rFonts w:eastAsia="宋体"/>
                <w:sz w:val="18"/>
                <w:szCs w:val="18"/>
                <w:lang w:eastAsia="zh-CN"/>
              </w:rPr>
            </w:pPr>
            <w:ins w:id="14" w:author="Yushu Zhang" w:date="2021-01-28T20:27:00Z">
              <w:r>
                <w:rPr>
                  <w:rFonts w:cstheme="minorBidi"/>
                  <w:sz w:val="20"/>
                </w:rPr>
                <w:t xml:space="preserve">FFS: </w:t>
              </w:r>
            </w:ins>
            <w:ins w:id="15" w:author="Yushu Zhang" w:date="2021-01-28T20:28:00Z">
              <w:r w:rsidR="00B37BB6">
                <w:rPr>
                  <w:rFonts w:cstheme="minorBidi"/>
                  <w:sz w:val="20"/>
                </w:rPr>
                <w:t xml:space="preserve">If additional specification support to </w:t>
              </w:r>
            </w:ins>
            <w:ins w:id="16" w:author="Yushu Zhang" w:date="2021-01-28T20:30:00Z">
              <w:r w:rsidR="00B37BB6">
                <w:rPr>
                  <w:rFonts w:cstheme="minorBidi"/>
                  <w:sz w:val="20"/>
                </w:rPr>
                <w:t>let gNB aware which panel is used is needed</w:t>
              </w:r>
            </w:ins>
            <w:ins w:id="17" w:author="Yushu Zhang" w:date="2021-01-28T20:31:00Z">
              <w:r w:rsidR="00B37BB6">
                <w:rPr>
                  <w:rFonts w:cstheme="minorBidi"/>
                  <w:sz w:val="20"/>
                </w:rPr>
                <w:t xml:space="preserve"> or not, and if so, the exact scheme</w:t>
              </w:r>
            </w:ins>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482A332D" w:rsidR="00DE37B1" w:rsidRDefault="009F1772">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8987" w14:textId="001A4363" w:rsidR="00DE37B1" w:rsidRDefault="009F1772" w:rsidP="009F1772">
            <w:pPr>
              <w:snapToGrid w:val="0"/>
              <w:rPr>
                <w:rFonts w:eastAsia="DengXian"/>
                <w:sz w:val="18"/>
                <w:szCs w:val="18"/>
              </w:rPr>
            </w:pPr>
            <w:r>
              <w:rPr>
                <w:rFonts w:eastAsia="DengXian"/>
                <w:sz w:val="18"/>
                <w:szCs w:val="18"/>
              </w:rPr>
              <w:t>We don't support NW-initiated UE panel activation since there are a lot of UE implementation-related factors (especially UE power consumption) should be considered when decides UE panel activation. Thus, UE panel activation should be left to UE decision.</w:t>
            </w:r>
          </w:p>
          <w:p w14:paraId="191A1D08" w14:textId="77777777" w:rsidR="009F1772" w:rsidRDefault="009F1772" w:rsidP="009F1772">
            <w:pPr>
              <w:snapToGrid w:val="0"/>
              <w:rPr>
                <w:rFonts w:eastAsia="DengXian"/>
                <w:sz w:val="18"/>
                <w:szCs w:val="18"/>
              </w:rPr>
            </w:pPr>
          </w:p>
          <w:p w14:paraId="3E02B7DD" w14:textId="5CB92B15" w:rsidR="009F1772" w:rsidRDefault="009F1772" w:rsidP="00DC49C1">
            <w:pPr>
              <w:snapToGrid w:val="0"/>
              <w:rPr>
                <w:rFonts w:eastAsia="DengXian"/>
                <w:sz w:val="18"/>
                <w:szCs w:val="18"/>
              </w:rPr>
            </w:pPr>
            <w:r>
              <w:rPr>
                <w:rFonts w:eastAsia="DengXian"/>
                <w:sz w:val="18"/>
                <w:szCs w:val="18"/>
              </w:rPr>
              <w:t>We also don't see the benefit from NW-initiated UL panel selection.</w:t>
            </w:r>
            <w:r w:rsidR="00DC49C1">
              <w:rPr>
                <w:rFonts w:eastAsia="DengXian"/>
                <w:sz w:val="18"/>
                <w:szCs w:val="18"/>
              </w:rPr>
              <w:t xml:space="preserve"> </w:t>
            </w:r>
            <w:r w:rsidR="00DC49C1" w:rsidRPr="00DC49C1">
              <w:rPr>
                <w:rFonts w:eastAsia="DengXian" w:hint="eastAsia"/>
                <w:sz w:val="18"/>
                <w:szCs w:val="18"/>
              </w:rPr>
              <w:t>F</w:t>
            </w:r>
            <w:r w:rsidR="00DC49C1" w:rsidRPr="00DC49C1">
              <w:rPr>
                <w:rFonts w:eastAsia="DengXian"/>
                <w:sz w:val="18"/>
                <w:szCs w:val="18"/>
              </w:rPr>
              <w:t>or example,</w:t>
            </w:r>
            <w:r w:rsidR="00DC49C1" w:rsidRPr="00DC49C1">
              <w:rPr>
                <w:rFonts w:eastAsia="DengXian" w:hint="eastAsia"/>
                <w:sz w:val="18"/>
                <w:szCs w:val="18"/>
              </w:rPr>
              <w:t xml:space="preserve"> </w:t>
            </w:r>
            <w:r w:rsidR="00DC49C1" w:rsidRPr="00DC49C1">
              <w:rPr>
                <w:rFonts w:eastAsia="DengXian"/>
                <w:sz w:val="18"/>
                <w:szCs w:val="18"/>
              </w:rPr>
              <w:t>it is natural that UE can initiate UL beam/panel selection to avoid the MPE issue</w:t>
            </w:r>
            <w:r w:rsidR="00DC49C1" w:rsidRPr="00DC49C1">
              <w:rPr>
                <w:rFonts w:eastAsia="DengXian" w:hint="eastAsia"/>
                <w:sz w:val="18"/>
                <w:szCs w:val="18"/>
              </w:rPr>
              <w:t xml:space="preserve"> </w:t>
            </w:r>
            <w:r w:rsidR="00DC49C1">
              <w:rPr>
                <w:rFonts w:eastAsia="DengXian"/>
                <w:sz w:val="18"/>
                <w:szCs w:val="18"/>
              </w:rPr>
              <w:t>s</w:t>
            </w:r>
            <w:r w:rsidR="00DC49C1" w:rsidRPr="00DC49C1">
              <w:rPr>
                <w:rFonts w:eastAsia="DengXian"/>
                <w:sz w:val="18"/>
                <w:szCs w:val="18"/>
              </w:rPr>
              <w:t>ince MPE issue</w:t>
            </w:r>
            <w:r w:rsidR="00DC49C1">
              <w:rPr>
                <w:rFonts w:eastAsia="DengXian"/>
                <w:sz w:val="18"/>
                <w:szCs w:val="18"/>
              </w:rPr>
              <w:t xml:space="preserve"> shall be detected by UE itself</w:t>
            </w:r>
            <w:r w:rsidR="00DC49C1" w:rsidRPr="00DC49C1">
              <w:rPr>
                <w:rFonts w:eastAsia="DengXian"/>
                <w:sz w:val="18"/>
                <w:szCs w:val="18"/>
              </w:rPr>
              <w:t xml:space="preserve">. </w:t>
            </w:r>
            <w:r w:rsidR="00DC49C1">
              <w:rPr>
                <w:rFonts w:eastAsia="DengXian"/>
                <w:sz w:val="18"/>
                <w:szCs w:val="18"/>
              </w:rPr>
              <w:t>If</w:t>
            </w:r>
            <w:r w:rsidR="00DC49C1" w:rsidRPr="00DC49C1">
              <w:rPr>
                <w:rFonts w:eastAsia="DengXian"/>
                <w:sz w:val="18"/>
                <w:szCs w:val="18"/>
              </w:rPr>
              <w:t xml:space="preserve"> UE detects MPE event on current ser</w:t>
            </w:r>
            <w:r w:rsidR="00DC49C1">
              <w:rPr>
                <w:rFonts w:eastAsia="DengXian"/>
                <w:sz w:val="18"/>
                <w:szCs w:val="18"/>
              </w:rPr>
              <w:t>ving UL panel, UE can</w:t>
            </w:r>
            <w:r w:rsidR="00DC49C1" w:rsidRPr="00DC49C1">
              <w:rPr>
                <w:rFonts w:eastAsia="DengXian"/>
                <w:sz w:val="18"/>
                <w:szCs w:val="18"/>
              </w:rPr>
              <w:t xml:space="preserve"> attempt to determine other UL </w:t>
            </w:r>
            <w:r w:rsidR="00DC49C1">
              <w:rPr>
                <w:rFonts w:eastAsia="DengXian"/>
                <w:sz w:val="18"/>
                <w:szCs w:val="18"/>
              </w:rPr>
              <w:t xml:space="preserve">panel </w:t>
            </w:r>
            <w:r w:rsidR="00DC49C1" w:rsidRPr="00DC49C1">
              <w:rPr>
                <w:rFonts w:eastAsia="DengXian"/>
                <w:sz w:val="18"/>
                <w:szCs w:val="18"/>
              </w:rPr>
              <w:t>with good link quality and without suffe</w:t>
            </w:r>
            <w:r w:rsidR="00A81D9E">
              <w:rPr>
                <w:rFonts w:eastAsia="DengXian"/>
                <w:sz w:val="18"/>
                <w:szCs w:val="18"/>
              </w:rPr>
              <w:t>ring from the MPE issue, if any, based on</w:t>
            </w:r>
            <w:r w:rsidR="00DC49C1" w:rsidRPr="00DC49C1">
              <w:rPr>
                <w:rFonts w:eastAsia="DengXian"/>
                <w:sz w:val="18"/>
                <w:szCs w:val="18"/>
              </w:rPr>
              <w:t xml:space="preserve">, e.g., estimated UL receive power by taking MPE effect and link quality into account. </w:t>
            </w:r>
          </w:p>
          <w:p w14:paraId="34E25B4C" w14:textId="77777777" w:rsidR="00DC49C1" w:rsidRDefault="00DC49C1" w:rsidP="00DC49C1">
            <w:pPr>
              <w:snapToGrid w:val="0"/>
              <w:rPr>
                <w:rFonts w:eastAsia="DengXian"/>
                <w:sz w:val="18"/>
                <w:szCs w:val="18"/>
              </w:rPr>
            </w:pPr>
          </w:p>
          <w:p w14:paraId="64122BA2" w14:textId="386E3B49" w:rsidR="00DC49C1" w:rsidRDefault="00DC49C1" w:rsidP="006F2576">
            <w:pPr>
              <w:snapToGrid w:val="0"/>
              <w:rPr>
                <w:rFonts w:eastAsia="DengXian"/>
                <w:sz w:val="18"/>
                <w:szCs w:val="18"/>
              </w:rPr>
            </w:pPr>
            <w:r w:rsidRPr="00DC49C1">
              <w:rPr>
                <w:rFonts w:eastAsia="DengXian"/>
                <w:sz w:val="18"/>
                <w:szCs w:val="18"/>
              </w:rPr>
              <w:t xml:space="preserve">Regarding the proposal, </w:t>
            </w:r>
            <w:r>
              <w:rPr>
                <w:rFonts w:eastAsia="DengXian"/>
                <w:sz w:val="18"/>
                <w:szCs w:val="18"/>
              </w:rPr>
              <w:t xml:space="preserve">in our view, </w:t>
            </w:r>
            <w:r w:rsidRPr="00DC49C1">
              <w:rPr>
                <w:rFonts w:eastAsia="DengXian"/>
                <w:sz w:val="18"/>
                <w:szCs w:val="18"/>
              </w:rPr>
              <w:t xml:space="preserve">Rel.17 TCI state activation/indication </w:t>
            </w:r>
            <w:r w:rsidR="00A81D9E">
              <w:rPr>
                <w:rFonts w:eastAsia="DengXian"/>
                <w:sz w:val="18"/>
                <w:szCs w:val="18"/>
              </w:rPr>
              <w:t>is</w:t>
            </w:r>
            <w:r w:rsidRPr="00DC49C1">
              <w:rPr>
                <w:rFonts w:eastAsia="DengXian"/>
                <w:sz w:val="18"/>
                <w:szCs w:val="18"/>
              </w:rPr>
              <w:t xml:space="preserve"> used</w:t>
            </w:r>
            <w:r w:rsidRPr="00A81D9E">
              <w:rPr>
                <w:rFonts w:eastAsia="DengXian"/>
                <w:sz w:val="18"/>
                <w:szCs w:val="18"/>
              </w:rPr>
              <w:t xml:space="preserve"> to confirm the panel activation/selection </w:t>
            </w:r>
            <w:r w:rsidR="00A81D9E">
              <w:rPr>
                <w:rFonts w:eastAsia="DengXian"/>
                <w:sz w:val="18"/>
                <w:szCs w:val="18"/>
              </w:rPr>
              <w:t>initiated</w:t>
            </w:r>
            <w:r w:rsidR="00A81D9E" w:rsidRPr="00A81D9E">
              <w:rPr>
                <w:rFonts w:eastAsia="DengXian"/>
                <w:sz w:val="18"/>
                <w:szCs w:val="18"/>
              </w:rPr>
              <w:t xml:space="preserve"> by UE. Thus, we cannot support this proposal.</w:t>
            </w:r>
          </w:p>
        </w:tc>
      </w:tr>
      <w:tr w:rsidR="001C4CEB"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315501F7" w:rsidR="001C4CEB" w:rsidRDefault="001C4CEB" w:rsidP="001C4CEB">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2BD0" w14:textId="77777777" w:rsidR="001C4CEB" w:rsidRPr="00643419" w:rsidRDefault="001C4CEB" w:rsidP="001C4CEB">
            <w:pPr>
              <w:snapToGrid w:val="0"/>
              <w:rPr>
                <w:rFonts w:eastAsia="DengXian"/>
                <w:sz w:val="18"/>
                <w:szCs w:val="18"/>
              </w:rPr>
            </w:pPr>
            <w:r>
              <w:rPr>
                <w:rFonts w:eastAsia="DengXian"/>
                <w:sz w:val="18"/>
                <w:szCs w:val="18"/>
              </w:rPr>
              <w:t>We support it in principle. Since the panel activation/deactivation is up to UE, the corresponding panel state (e.g., active) corresponding to DL RS should be reported. Apple’s new bullet seems to be a good move-forward solution. We can support it with m</w:t>
            </w:r>
            <w:bookmarkStart w:id="18" w:name="_GoBack"/>
            <w:bookmarkEnd w:id="18"/>
            <w:r>
              <w:rPr>
                <w:rFonts w:eastAsia="DengXian"/>
                <w:sz w:val="18"/>
                <w:szCs w:val="18"/>
              </w:rPr>
              <w:t>inor update:</w:t>
            </w:r>
          </w:p>
          <w:p w14:paraId="1D527E31" w14:textId="77777777" w:rsidR="001C4CEB" w:rsidRPr="00643419" w:rsidRDefault="001C4CEB" w:rsidP="001C4CEB">
            <w:pPr>
              <w:snapToGrid w:val="0"/>
              <w:rPr>
                <w:rFonts w:eastAsia="DengXian"/>
                <w:sz w:val="18"/>
                <w:szCs w:val="18"/>
              </w:rPr>
            </w:pPr>
          </w:p>
          <w:p w14:paraId="5AA9B881" w14:textId="77777777" w:rsidR="001C4CEB" w:rsidRPr="00643419" w:rsidRDefault="001C4CEB" w:rsidP="001C4CEB">
            <w:pPr>
              <w:snapToGrid w:val="0"/>
              <w:rPr>
                <w:rFonts w:cstheme="minorBidi"/>
                <w:sz w:val="18"/>
                <w:szCs w:val="18"/>
              </w:rPr>
            </w:pPr>
            <w:ins w:id="19" w:author="Yushu Zhang" w:date="2021-01-28T20:27:00Z">
              <w:r w:rsidRPr="00643419">
                <w:rPr>
                  <w:rFonts w:cstheme="minorBidi"/>
                  <w:sz w:val="18"/>
                  <w:szCs w:val="18"/>
                </w:rPr>
                <w:t xml:space="preserve">FFS: </w:t>
              </w:r>
            </w:ins>
            <w:ins w:id="20" w:author="Yushu Zhang" w:date="2021-01-28T20:28:00Z">
              <w:r w:rsidRPr="00643419">
                <w:rPr>
                  <w:rFonts w:cstheme="minorBidi"/>
                  <w:sz w:val="18"/>
                  <w:szCs w:val="18"/>
                </w:rPr>
                <w:t xml:space="preserve">If additional specification support to </w:t>
              </w:r>
            </w:ins>
            <w:ins w:id="21" w:author="Yushu Zhang" w:date="2021-01-28T20:30:00Z">
              <w:r w:rsidRPr="00643419">
                <w:rPr>
                  <w:rFonts w:cstheme="minorBidi"/>
                  <w:sz w:val="18"/>
                  <w:szCs w:val="18"/>
                </w:rPr>
                <w:t xml:space="preserve">let gNB aware </w:t>
              </w:r>
            </w:ins>
            <w:ins w:id="22" w:author="ZTE" w:date="2021-01-28T22:24:00Z">
              <w:r w:rsidRPr="00643419">
                <w:rPr>
                  <w:rFonts w:cstheme="minorBidi"/>
                  <w:sz w:val="18"/>
                  <w:szCs w:val="18"/>
                </w:rPr>
                <w:t xml:space="preserve">spatial filter(s) (e.g., CRI/SSBRI) corresponding to </w:t>
              </w:r>
            </w:ins>
            <w:ins w:id="23" w:author="Yushu Zhang" w:date="2021-01-28T20:30:00Z">
              <w:r w:rsidRPr="00643419">
                <w:rPr>
                  <w:rFonts w:cstheme="minorBidi"/>
                  <w:sz w:val="18"/>
                  <w:szCs w:val="18"/>
                </w:rPr>
                <w:t>which panel is used is needed</w:t>
              </w:r>
            </w:ins>
            <w:ins w:id="24" w:author="Yushu Zhang" w:date="2021-01-28T20:31:00Z">
              <w:r w:rsidRPr="00643419">
                <w:rPr>
                  <w:rFonts w:cstheme="minorBidi"/>
                  <w:sz w:val="18"/>
                  <w:szCs w:val="18"/>
                </w:rPr>
                <w:t xml:space="preserve"> or not, and if so, the exact scheme</w:t>
              </w:r>
            </w:ins>
          </w:p>
          <w:p w14:paraId="3C182234" w14:textId="77777777" w:rsidR="001C4CEB" w:rsidRPr="00643419" w:rsidRDefault="001C4CEB" w:rsidP="001C4CEB">
            <w:pPr>
              <w:snapToGrid w:val="0"/>
              <w:rPr>
                <w:rFonts w:cstheme="minorBidi"/>
                <w:sz w:val="18"/>
                <w:szCs w:val="18"/>
              </w:rPr>
            </w:pPr>
          </w:p>
          <w:p w14:paraId="1C195D96" w14:textId="649C7A15" w:rsidR="001C4CEB" w:rsidRDefault="001C4CEB" w:rsidP="001C4CEB">
            <w:pPr>
              <w:snapToGrid w:val="0"/>
              <w:rPr>
                <w:rFonts w:eastAsia="DengXian"/>
                <w:sz w:val="18"/>
                <w:szCs w:val="18"/>
              </w:rPr>
            </w:pPr>
            <w:r w:rsidRPr="00643419">
              <w:rPr>
                <w:rFonts w:eastAsia="DengXian"/>
                <w:sz w:val="18"/>
                <w:szCs w:val="18"/>
              </w:rPr>
              <w:t>Regarding comments from MediaTek, if our understanding is correct</w:t>
            </w:r>
            <w:r>
              <w:rPr>
                <w:rFonts w:eastAsia="DengXian"/>
                <w:sz w:val="18"/>
                <w:szCs w:val="18"/>
              </w:rPr>
              <w:t>, this proposal is not to support NW-initialized UL panel selection, but instead to clarify how the system can work in this UE-initialized framework.</w:t>
            </w:r>
            <w:r>
              <w:rPr>
                <w:rFonts w:cstheme="minorBidi"/>
                <w:sz w:val="20"/>
              </w:rPr>
              <w:t xml:space="preserve"> </w:t>
            </w:r>
          </w:p>
        </w:tc>
      </w:tr>
      <w:tr w:rsidR="00926E7C"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244FD478" w:rsidR="00926E7C" w:rsidRDefault="00926E7C" w:rsidP="00926E7C">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2ADD" w14:textId="695606CD" w:rsidR="00926E7C" w:rsidRDefault="00926E7C" w:rsidP="005E00CC">
            <w:pPr>
              <w:snapToGrid w:val="0"/>
              <w:rPr>
                <w:rFonts w:eastAsia="DengXian"/>
                <w:sz w:val="18"/>
                <w:szCs w:val="18"/>
              </w:rPr>
            </w:pPr>
          </w:p>
        </w:tc>
      </w:tr>
      <w:tr w:rsidR="0061394C"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251AE047" w:rsidR="0061394C" w:rsidRDefault="0061394C" w:rsidP="0061394C">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A60B" w14:textId="2596CBF3" w:rsidR="0061394C" w:rsidRDefault="0061394C" w:rsidP="0061394C">
            <w:pPr>
              <w:snapToGrid w:val="0"/>
              <w:rPr>
                <w:rFonts w:eastAsia="DengXian"/>
                <w:sz w:val="18"/>
                <w:szCs w:val="18"/>
              </w:rPr>
            </w:pPr>
          </w:p>
        </w:tc>
      </w:tr>
      <w:tr w:rsidR="00502959"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04D2CE46" w:rsidR="00502959" w:rsidRPr="00E270B9" w:rsidRDefault="00502959" w:rsidP="00502959">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131AC3B6" w:rsidR="00502959" w:rsidRDefault="00502959" w:rsidP="00502959">
            <w:pPr>
              <w:snapToGrid w:val="0"/>
              <w:rPr>
                <w:rFonts w:eastAsia="DengXian"/>
                <w:sz w:val="18"/>
                <w:szCs w:val="18"/>
              </w:rPr>
            </w:pPr>
          </w:p>
        </w:tc>
      </w:tr>
      <w:tr w:rsidR="00AD27DC"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023BB99C" w:rsidR="00AD27DC" w:rsidRDefault="00AD27DC" w:rsidP="00AD27DC">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934DD" w14:textId="26400CE7" w:rsidR="00AD27DC" w:rsidRDefault="00AD27DC" w:rsidP="00AD27DC">
            <w:pPr>
              <w:snapToGrid w:val="0"/>
              <w:rPr>
                <w:rFonts w:eastAsia="DengXian"/>
                <w:sz w:val="18"/>
                <w:szCs w:val="18"/>
              </w:rPr>
            </w:pPr>
          </w:p>
        </w:tc>
      </w:tr>
      <w:tr w:rsidR="00AD03D9"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33E3AE5B" w:rsidR="00AD03D9" w:rsidRDefault="00AD03D9" w:rsidP="00AD03D9">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484C5848" w:rsidR="00AD03D9" w:rsidRDefault="00AD03D9" w:rsidP="00AD03D9">
            <w:pPr>
              <w:snapToGrid w:val="0"/>
              <w:rPr>
                <w:rFonts w:eastAsia="DengXian"/>
                <w:sz w:val="18"/>
                <w:szCs w:val="18"/>
                <w:lang w:eastAsia="zh-CN"/>
              </w:rPr>
            </w:pPr>
          </w:p>
        </w:tc>
      </w:tr>
    </w:tbl>
    <w:p w14:paraId="22C59786" w14:textId="77777777" w:rsidR="00DE37B1" w:rsidRDefault="00DE37B1">
      <w:pPr>
        <w:snapToGrid w:val="0"/>
        <w:spacing w:after="120" w:line="288" w:lineRule="auto"/>
        <w:jc w:val="both"/>
        <w:rPr>
          <w:sz w:val="20"/>
          <w:szCs w:val="20"/>
        </w:rPr>
      </w:pPr>
    </w:p>
    <w:p w14:paraId="2B0D7E69" w14:textId="4B475F34" w:rsidR="00DE37B1" w:rsidRDefault="00D75400" w:rsidP="00D352AF">
      <w:pPr>
        <w:pStyle w:val="Heading3"/>
        <w:numPr>
          <w:ilvl w:val="1"/>
          <w:numId w:val="7"/>
        </w:numPr>
      </w:pPr>
      <w:r>
        <w:t>Issue 5 (MPE mitigation)</w:t>
      </w:r>
    </w:p>
    <w:p w14:paraId="3FB74FD8" w14:textId="2BE1FF6C"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15006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0BEADA56" w14:textId="340032B6"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virtual PHR: ZTE, Convida</w:t>
            </w:r>
          </w:p>
          <w:p w14:paraId="2595FAE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lastRenderedPageBreak/>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enhancements to facilitate MPE mitigation, perform study and, if needed, specify 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61149D56" w14:textId="3E64C15E" w:rsidR="004E5607" w:rsidRPr="00F51AEC" w:rsidRDefault="004E5607" w:rsidP="0024138A">
            <w:pPr>
              <w:pStyle w:val="ListParagraph"/>
              <w:numPr>
                <w:ilvl w:val="0"/>
                <w:numId w:val="22"/>
              </w:numPr>
              <w:snapToGrid w:val="0"/>
              <w:spacing w:after="0" w:line="240" w:lineRule="auto"/>
              <w:rPr>
                <w:sz w:val="20"/>
                <w:szCs w:val="20"/>
              </w:rPr>
            </w:pPr>
            <w:r w:rsidRPr="00F51AEC">
              <w:rPr>
                <w:sz w:val="20"/>
                <w:szCs w:val="20"/>
              </w:rPr>
              <w:t>L1-RSRP/SINR associated with each of the reported SSBRI(s)/CRI(s)</w:t>
            </w:r>
            <w:r w:rsidR="000C7858" w:rsidRPr="00F51AEC">
              <w:rPr>
                <w:sz w:val="20"/>
                <w:szCs w:val="20"/>
              </w:rPr>
              <w:t>/panel indication (if configured)</w:t>
            </w:r>
          </w:p>
          <w:p w14:paraId="4AD1B999" w14:textId="2E6362C4" w:rsidR="000C7858" w:rsidRPr="00F51AEC" w:rsidRDefault="000C7858" w:rsidP="0024138A">
            <w:pPr>
              <w:pStyle w:val="ListParagraph"/>
              <w:numPr>
                <w:ilvl w:val="0"/>
                <w:numId w:val="22"/>
              </w:numPr>
              <w:snapToGrid w:val="0"/>
              <w:spacing w:after="0" w:line="240" w:lineRule="auto"/>
              <w:rPr>
                <w:sz w:val="20"/>
                <w:szCs w:val="20"/>
              </w:rPr>
            </w:pPr>
            <w:r w:rsidRPr="00F51AEC">
              <w:rPr>
                <w:sz w:val="20"/>
                <w:szCs w:val="20"/>
              </w:rPr>
              <w:t xml:space="preserve">Virtual </w:t>
            </w:r>
            <w:r w:rsidR="00F11E1D" w:rsidRPr="00F51AEC">
              <w:rPr>
                <w:sz w:val="20"/>
                <w:szCs w:val="20"/>
              </w:rPr>
              <w:t>PHR</w:t>
            </w:r>
          </w:p>
          <w:p w14:paraId="026D2C30" w14:textId="77777777" w:rsidR="00643393" w:rsidRDefault="00643393" w:rsidP="00643393">
            <w:pPr>
              <w:snapToGrid w:val="0"/>
              <w:rPr>
                <w:sz w:val="20"/>
                <w:szCs w:val="20"/>
              </w:rPr>
            </w:pPr>
          </w:p>
          <w:p w14:paraId="6EAC6B4E" w14:textId="2EB21F72" w:rsidR="00874261" w:rsidRPr="00643393" w:rsidRDefault="000C7858" w:rsidP="00643393">
            <w:pPr>
              <w:snapToGrid w:val="0"/>
              <w:rPr>
                <w:sz w:val="20"/>
                <w:szCs w:val="20"/>
              </w:rPr>
            </w:pPr>
            <w:r w:rsidRPr="00643393">
              <w:rPr>
                <w:sz w:val="20"/>
                <w:szCs w:val="20"/>
              </w:rPr>
              <w:t xml:space="preserve">Note: </w:t>
            </w:r>
            <w:r w:rsidR="00F11E1D" w:rsidRPr="00643393">
              <w:rPr>
                <w:sz w:val="20"/>
                <w:szCs w:val="20"/>
              </w:rPr>
              <w:t xml:space="preserve">Performing study and, if needed, specifying </w:t>
            </w:r>
            <w:r w:rsidRPr="00643393">
              <w:rPr>
                <w:sz w:val="20"/>
                <w:szCs w:val="20"/>
              </w:rPr>
              <w:t xml:space="preserve">Rel.16 based P-MPR and </w:t>
            </w:r>
            <w:r w:rsidR="00F11E1D" w:rsidRPr="00643393">
              <w:rPr>
                <w:sz w:val="20"/>
                <w:szCs w:val="20"/>
              </w:rPr>
              <w:t>SSBRI(s)/CRI(s)/panel indication was already agreed</w:t>
            </w:r>
          </w:p>
        </w:tc>
      </w:tr>
    </w:tbl>
    <w:p w14:paraId="4314724C" w14:textId="3D85CDDC" w:rsidR="00C439D2" w:rsidRDefault="00C439D2"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5C6365F7" w14:textId="77777777" w:rsidTr="000D2624">
        <w:tc>
          <w:tcPr>
            <w:tcW w:w="9926" w:type="dxa"/>
          </w:tcPr>
          <w:p w14:paraId="14506EB8" w14:textId="77777777" w:rsidR="005A3271" w:rsidRPr="00E54420" w:rsidRDefault="005A3271"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proposal 4.1 </w:t>
            </w:r>
          </w:p>
          <w:p w14:paraId="6CB44FB9" w14:textId="77777777" w:rsidR="005A3271" w:rsidRPr="00E62126" w:rsidRDefault="005A3271" w:rsidP="000D2624">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51BB910B" w:rsidR="00DE37B1" w:rsidRDefault="004B1BD9">
            <w:pPr>
              <w:snapToGrid w:val="0"/>
              <w:rPr>
                <w:rFonts w:eastAsia="DengXian"/>
                <w:sz w:val="18"/>
                <w:szCs w:val="18"/>
                <w:lang w:eastAsia="zh-CN"/>
              </w:rPr>
            </w:pPr>
            <w:r>
              <w:rPr>
                <w:rFonts w:eastAsia="DengXian"/>
                <w:sz w:val="18"/>
                <w:szCs w:val="18"/>
                <w:lang w:eastAsia="zh-CN"/>
              </w:rPr>
              <w:t xml:space="preserve">5.1: We need to start </w:t>
            </w:r>
            <w:r w:rsidR="0081463A">
              <w:rPr>
                <w:rFonts w:eastAsia="DengXian"/>
                <w:sz w:val="18"/>
                <w:szCs w:val="18"/>
                <w:lang w:eastAsia="zh-CN"/>
              </w:rPr>
              <w:t>narrowing down options for study</w:t>
            </w:r>
            <w:r w:rsidR="00CF254B">
              <w:rPr>
                <w:rFonts w:eastAsia="DengXian"/>
                <w:sz w:val="18"/>
                <w:szCs w:val="18"/>
                <w:lang w:eastAsia="zh-CN"/>
              </w:rPr>
              <w:t xml:space="preserve"> on additional quantities</w:t>
            </w:r>
            <w:r w:rsidR="0081463A">
              <w:rPr>
                <w:rFonts w:eastAsia="DengXian"/>
                <w:sz w:val="18"/>
                <w:szCs w:val="18"/>
                <w:lang w:eastAsia="zh-CN"/>
              </w:rPr>
              <w:t>.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6B0DDF0B" w:rsidR="00DE37B1" w:rsidRDefault="00B37BB6">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31BB6AF4" w:rsidR="00DE37B1" w:rsidRPr="00CF7BB4" w:rsidRDefault="00B37BB6">
            <w:pPr>
              <w:snapToGrid w:val="0"/>
              <w:rPr>
                <w:rFonts w:eastAsia="DengXian"/>
                <w:sz w:val="18"/>
                <w:szCs w:val="18"/>
                <w:lang w:eastAsia="zh-CN"/>
              </w:rPr>
            </w:pPr>
            <w:r>
              <w:rPr>
                <w:rFonts w:eastAsia="DengXian"/>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32A1B565" w:rsidR="00DE37B1" w:rsidRDefault="00A81D9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D10E" w14:textId="77777777" w:rsidR="00EC3B45" w:rsidRDefault="00A81D9E" w:rsidP="00EC3B45">
            <w:pPr>
              <w:snapToGrid w:val="0"/>
              <w:rPr>
                <w:sz w:val="18"/>
                <w:szCs w:val="20"/>
              </w:rPr>
            </w:pPr>
            <w:r>
              <w:rPr>
                <w:rFonts w:eastAsia="DengXian"/>
                <w:sz w:val="18"/>
                <w:szCs w:val="18"/>
                <w:lang w:eastAsia="zh-CN"/>
              </w:rPr>
              <w:t xml:space="preserve">We support </w:t>
            </w:r>
            <w:r w:rsidRPr="00A81D9E">
              <w:rPr>
                <w:rFonts w:eastAsia="DengXian"/>
                <w:sz w:val="18"/>
                <w:szCs w:val="18"/>
                <w:lang w:eastAsia="zh-CN"/>
              </w:rPr>
              <w:t xml:space="preserve">L1-RSRP/SINR associated with each of </w:t>
            </w:r>
            <w:r w:rsidRPr="00557967">
              <w:rPr>
                <w:sz w:val="18"/>
                <w:szCs w:val="20"/>
              </w:rPr>
              <w:t xml:space="preserve">the reported SSBRI(s)/CRI(s)/panel indication. </w:t>
            </w:r>
          </w:p>
          <w:p w14:paraId="0CBD91D9" w14:textId="77777777" w:rsidR="00EC3B45" w:rsidRDefault="00EC3B45" w:rsidP="00EC3B45">
            <w:pPr>
              <w:snapToGrid w:val="0"/>
              <w:rPr>
                <w:sz w:val="18"/>
                <w:szCs w:val="20"/>
              </w:rPr>
            </w:pPr>
          </w:p>
          <w:p w14:paraId="5F90D80B" w14:textId="13C4473C" w:rsidR="00557967" w:rsidRDefault="006F2576" w:rsidP="00EC3B45">
            <w:pPr>
              <w:snapToGrid w:val="0"/>
              <w:rPr>
                <w:rFonts w:eastAsia="DengXian"/>
                <w:sz w:val="18"/>
                <w:szCs w:val="18"/>
                <w:lang w:eastAsia="zh-CN"/>
              </w:rPr>
            </w:pPr>
            <w:r>
              <w:rPr>
                <w:rFonts w:eastAsia="DengXian"/>
                <w:sz w:val="18"/>
                <w:szCs w:val="18"/>
                <w:lang w:eastAsia="zh-CN"/>
              </w:rPr>
              <w:t xml:space="preserve">If </w:t>
            </w:r>
            <w:r w:rsidR="00557967">
              <w:rPr>
                <w:rFonts w:eastAsia="DengXian"/>
                <w:sz w:val="18"/>
                <w:szCs w:val="18"/>
                <w:lang w:eastAsia="zh-CN"/>
              </w:rPr>
              <w:t>UE</w:t>
            </w:r>
            <w:r w:rsidR="00EC3B45">
              <w:rPr>
                <w:rFonts w:eastAsia="DengXian"/>
                <w:sz w:val="18"/>
                <w:szCs w:val="18"/>
                <w:lang w:eastAsia="zh-CN"/>
              </w:rPr>
              <w:t xml:space="preserve"> select</w:t>
            </w:r>
            <w:r>
              <w:rPr>
                <w:rFonts w:eastAsia="DengXian"/>
                <w:sz w:val="18"/>
                <w:szCs w:val="18"/>
                <w:lang w:eastAsia="zh-CN"/>
              </w:rPr>
              <w:t>s</w:t>
            </w:r>
            <w:r w:rsidR="00EC3B45">
              <w:rPr>
                <w:rFonts w:eastAsia="DengXian"/>
                <w:sz w:val="18"/>
                <w:szCs w:val="18"/>
                <w:lang w:eastAsia="zh-CN"/>
              </w:rPr>
              <w:t xml:space="preserve"> </w:t>
            </w:r>
            <w:r w:rsidR="00557967">
              <w:rPr>
                <w:rFonts w:eastAsia="DengXian"/>
                <w:sz w:val="18"/>
                <w:szCs w:val="18"/>
                <w:lang w:eastAsia="zh-CN"/>
              </w:rPr>
              <w:t xml:space="preserve">a set of proper </w:t>
            </w:r>
            <w:r w:rsidR="00EC3B45">
              <w:rPr>
                <w:rFonts w:eastAsia="DengXian"/>
                <w:sz w:val="18"/>
                <w:szCs w:val="18"/>
                <w:lang w:eastAsia="zh-CN"/>
              </w:rPr>
              <w:t>gNB</w:t>
            </w:r>
            <w:r w:rsidR="00557967">
              <w:rPr>
                <w:rFonts w:eastAsia="DengXian"/>
                <w:sz w:val="18"/>
                <w:szCs w:val="18"/>
                <w:lang w:eastAsia="zh-CN"/>
              </w:rPr>
              <w:t xml:space="preserve"> beams </w:t>
            </w:r>
            <w:r>
              <w:rPr>
                <w:rFonts w:eastAsia="DengXian"/>
                <w:sz w:val="18"/>
                <w:szCs w:val="18"/>
                <w:lang w:eastAsia="zh-CN"/>
              </w:rPr>
              <w:t>to avoid MPE issue, if any, t</w:t>
            </w:r>
            <w:r w:rsidR="00557967">
              <w:rPr>
                <w:rFonts w:eastAsia="DengXian"/>
                <w:sz w:val="18"/>
                <w:szCs w:val="18"/>
                <w:lang w:eastAsia="zh-CN"/>
              </w:rPr>
              <w:t xml:space="preserve">hen, </w:t>
            </w:r>
            <w:r w:rsidR="00EC3B45">
              <w:rPr>
                <w:rFonts w:eastAsia="DengXian"/>
                <w:sz w:val="18"/>
                <w:szCs w:val="18"/>
                <w:lang w:eastAsia="zh-CN"/>
              </w:rPr>
              <w:t xml:space="preserve">at least </w:t>
            </w:r>
            <w:r w:rsidR="00EC3B45" w:rsidRPr="00A81D9E">
              <w:rPr>
                <w:rFonts w:eastAsia="DengXian"/>
                <w:sz w:val="18"/>
                <w:szCs w:val="18"/>
                <w:lang w:eastAsia="zh-CN"/>
              </w:rPr>
              <w:t>L1-RSRP/SINR</w:t>
            </w:r>
            <w:r w:rsidR="00EC3B45">
              <w:rPr>
                <w:rFonts w:eastAsia="DengXian"/>
                <w:sz w:val="18"/>
                <w:szCs w:val="18"/>
                <w:lang w:eastAsia="zh-CN"/>
              </w:rPr>
              <w:t xml:space="preserve"> </w:t>
            </w:r>
            <w:r w:rsidR="00EC3B45" w:rsidRPr="00EC3B45">
              <w:rPr>
                <w:rFonts w:eastAsia="DengXian"/>
                <w:sz w:val="18"/>
                <w:szCs w:val="18"/>
                <w:lang w:eastAsia="zh-CN"/>
              </w:rPr>
              <w:t xml:space="preserve">associated with the </w:t>
            </w:r>
            <w:r w:rsidR="00EC3B45">
              <w:rPr>
                <w:rFonts w:eastAsia="DengXian"/>
                <w:sz w:val="18"/>
                <w:szCs w:val="18"/>
                <w:lang w:eastAsia="zh-CN"/>
              </w:rPr>
              <w:t>selected</w:t>
            </w:r>
            <w:r w:rsidR="00EC3B45" w:rsidRPr="00EC3B45">
              <w:rPr>
                <w:rFonts w:eastAsia="DengXian"/>
                <w:sz w:val="18"/>
                <w:szCs w:val="18"/>
                <w:lang w:eastAsia="zh-CN"/>
              </w:rPr>
              <w:t xml:space="preserve"> </w:t>
            </w:r>
            <w:r w:rsidR="00EC3B45">
              <w:rPr>
                <w:rFonts w:eastAsia="DengXian"/>
                <w:sz w:val="18"/>
                <w:szCs w:val="18"/>
                <w:lang w:eastAsia="zh-CN"/>
              </w:rPr>
              <w:t>beams can be provided to NW for later decision of which beam</w:t>
            </w:r>
            <w:r>
              <w:rPr>
                <w:rFonts w:eastAsia="DengXian"/>
                <w:sz w:val="18"/>
                <w:szCs w:val="18"/>
                <w:lang w:eastAsia="zh-CN"/>
              </w:rPr>
              <w:t xml:space="preserve"> is used for UL transmission</w:t>
            </w:r>
            <w:r w:rsidR="00EC3B45">
              <w:rPr>
                <w:rFonts w:eastAsia="DengXian"/>
                <w:sz w:val="18"/>
                <w:szCs w:val="18"/>
                <w:lang w:eastAsia="zh-CN"/>
              </w:rPr>
              <w:t>.</w:t>
            </w:r>
          </w:p>
          <w:p w14:paraId="52BD1043" w14:textId="77777777" w:rsidR="00EC3B45" w:rsidRDefault="00EC3B45" w:rsidP="00EC3B45">
            <w:pPr>
              <w:snapToGrid w:val="0"/>
              <w:rPr>
                <w:rFonts w:eastAsia="DengXian"/>
                <w:sz w:val="18"/>
                <w:szCs w:val="18"/>
                <w:lang w:eastAsia="zh-CN"/>
              </w:rPr>
            </w:pPr>
          </w:p>
          <w:p w14:paraId="581415DF" w14:textId="3FA9D6CF" w:rsidR="00EC3B45" w:rsidRPr="00557967" w:rsidRDefault="00EC3B45" w:rsidP="006F2576">
            <w:pPr>
              <w:snapToGrid w:val="0"/>
              <w:rPr>
                <w:sz w:val="18"/>
                <w:szCs w:val="20"/>
              </w:rPr>
            </w:pPr>
            <w:r>
              <w:rPr>
                <w:rFonts w:eastAsia="DengXian"/>
                <w:sz w:val="18"/>
                <w:szCs w:val="18"/>
                <w:lang w:eastAsia="zh-CN"/>
              </w:rPr>
              <w:t xml:space="preserve">We don't see clear benefit </w:t>
            </w:r>
            <w:r w:rsidR="006F2576">
              <w:rPr>
                <w:rFonts w:eastAsia="DengXian"/>
                <w:sz w:val="18"/>
                <w:szCs w:val="18"/>
                <w:lang w:eastAsia="zh-CN"/>
              </w:rPr>
              <w:t>from</w:t>
            </w:r>
            <w:r>
              <w:rPr>
                <w:rFonts w:eastAsia="DengXian"/>
                <w:sz w:val="18"/>
                <w:szCs w:val="18"/>
                <w:lang w:eastAsia="zh-CN"/>
              </w:rPr>
              <w:t xml:space="preserve"> other</w:t>
            </w:r>
            <w:r w:rsidR="006F2576">
              <w:rPr>
                <w:rFonts w:eastAsia="DengXian"/>
                <w:sz w:val="18"/>
                <w:szCs w:val="18"/>
                <w:lang w:eastAsia="zh-CN"/>
              </w:rPr>
              <w:t xml:space="preserve"> report </w:t>
            </w:r>
            <w:r w:rsidR="006F2576" w:rsidRPr="00F51AEC">
              <w:rPr>
                <w:sz w:val="20"/>
                <w:szCs w:val="20"/>
              </w:rPr>
              <w:t>quantities</w:t>
            </w:r>
            <w:r>
              <w:rPr>
                <w:rFonts w:eastAsia="DengXian"/>
                <w:sz w:val="18"/>
                <w:szCs w:val="18"/>
                <w:lang w:eastAsia="zh-CN"/>
              </w:rPr>
              <w:t xml:space="preserve"> if </w:t>
            </w:r>
            <w:r w:rsidRPr="00EC3B45">
              <w:rPr>
                <w:rFonts w:eastAsia="DengXian"/>
                <w:sz w:val="18"/>
                <w:szCs w:val="18"/>
                <w:lang w:eastAsia="zh-CN"/>
              </w:rPr>
              <w:t xml:space="preserve">MPE issue </w:t>
            </w:r>
            <w:r>
              <w:rPr>
                <w:rFonts w:eastAsia="DengXian"/>
                <w:sz w:val="18"/>
                <w:szCs w:val="18"/>
                <w:lang w:eastAsia="zh-CN"/>
              </w:rPr>
              <w:t>is already</w:t>
            </w:r>
            <w:r w:rsidRPr="00EC3B45">
              <w:rPr>
                <w:rFonts w:eastAsia="DengXian"/>
                <w:sz w:val="18"/>
                <w:szCs w:val="18"/>
                <w:lang w:eastAsia="zh-CN"/>
              </w:rPr>
              <w:t xml:space="preserve"> handled by UE.</w:t>
            </w:r>
          </w:p>
        </w:tc>
      </w:tr>
      <w:tr w:rsidR="001C4CEB"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410C7C40" w:rsidR="001C4CEB" w:rsidRDefault="001C4CEB" w:rsidP="001C4CEB">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7334" w14:textId="77777777" w:rsidR="001C4CEB" w:rsidRDefault="001C4CEB" w:rsidP="001C4CEB">
            <w:pPr>
              <w:snapToGrid w:val="0"/>
              <w:rPr>
                <w:rFonts w:eastAsia="DengXian"/>
                <w:sz w:val="18"/>
                <w:szCs w:val="18"/>
                <w:lang w:eastAsia="zh-CN"/>
              </w:rPr>
            </w:pPr>
            <w:r>
              <w:rPr>
                <w:rFonts w:eastAsia="DengXian"/>
                <w:sz w:val="18"/>
                <w:szCs w:val="18"/>
                <w:lang w:eastAsia="zh-CN"/>
              </w:rPr>
              <w:t xml:space="preserve">Support with following modification. In general, virtual PHR calculation should also be based on </w:t>
            </w:r>
            <w:r w:rsidRPr="003E554B">
              <w:rPr>
                <w:rFonts w:eastAsia="DengXian"/>
                <w:sz w:val="18"/>
                <w:szCs w:val="18"/>
                <w:lang w:eastAsia="zh-CN"/>
              </w:rPr>
              <w:t>with each of the reported SSBRI(s)/CRI(s)/panel indication</w:t>
            </w:r>
            <w:r>
              <w:rPr>
                <w:rFonts w:eastAsia="DengXian"/>
                <w:sz w:val="18"/>
                <w:szCs w:val="18"/>
                <w:lang w:eastAsia="zh-CN"/>
              </w:rPr>
              <w:t xml:space="preserve">. </w:t>
            </w:r>
          </w:p>
          <w:p w14:paraId="13DB3E1A" w14:textId="77777777" w:rsidR="001C4CEB" w:rsidRDefault="001C4CEB" w:rsidP="001C4CEB">
            <w:pPr>
              <w:snapToGrid w:val="0"/>
              <w:rPr>
                <w:rFonts w:eastAsia="DengXian"/>
                <w:sz w:val="18"/>
                <w:szCs w:val="18"/>
                <w:lang w:eastAsia="zh-CN"/>
              </w:rPr>
            </w:pPr>
          </w:p>
          <w:p w14:paraId="5CEA255D" w14:textId="77777777" w:rsidR="001C4CEB" w:rsidRPr="003E554B" w:rsidRDefault="001C4CEB" w:rsidP="001C4CEB">
            <w:pPr>
              <w:snapToGrid w:val="0"/>
              <w:rPr>
                <w:sz w:val="18"/>
                <w:szCs w:val="20"/>
              </w:rPr>
            </w:pPr>
            <w:r w:rsidRPr="003E554B">
              <w:rPr>
                <w:b/>
                <w:sz w:val="18"/>
                <w:szCs w:val="20"/>
                <w:u w:val="single"/>
              </w:rPr>
              <w:t>Proposal 5.1</w:t>
            </w:r>
            <w:r w:rsidRPr="003E554B">
              <w:rPr>
                <w:sz w:val="18"/>
                <w:szCs w:val="20"/>
              </w:rPr>
              <w:t xml:space="preserve">: On Rel.17 enhancements to facilitate MPE mitigation, perform study and, if needed, specify the following reporting quantities in addition to the Rel.16-based P-MPR and/or SSBRI(s)/CRI(s)/panel indication: </w:t>
            </w:r>
          </w:p>
          <w:p w14:paraId="1DA84A49"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L1-RSRP/SINR associated with each of the reported SSBRI(s)/CRI(s)/panel indication (if configured)</w:t>
            </w:r>
          </w:p>
          <w:p w14:paraId="5C36A2C4"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Virtual PHR</w:t>
            </w:r>
            <w:ins w:id="25" w:author="ZTE" w:date="2021-01-28T22:28:00Z">
              <w:r>
                <w:rPr>
                  <w:sz w:val="18"/>
                  <w:szCs w:val="20"/>
                </w:rPr>
                <w:t xml:space="preserve"> </w:t>
              </w:r>
            </w:ins>
            <w:ins w:id="26" w:author="ZTE" w:date="2021-01-28T22:29:00Z">
              <w:r w:rsidRPr="003E554B">
                <w:rPr>
                  <w:sz w:val="18"/>
                  <w:szCs w:val="20"/>
                </w:rPr>
                <w:t>associated with each of the reported SSBRI(s)/CRI(s)/panel indication (if configured)</w:t>
              </w:r>
            </w:ins>
          </w:p>
          <w:p w14:paraId="370F27A6" w14:textId="77777777" w:rsidR="001C4CEB" w:rsidRPr="003E554B" w:rsidRDefault="001C4CEB" w:rsidP="001C4CEB">
            <w:pPr>
              <w:snapToGrid w:val="0"/>
              <w:rPr>
                <w:sz w:val="18"/>
                <w:szCs w:val="20"/>
              </w:rPr>
            </w:pPr>
          </w:p>
          <w:p w14:paraId="42107136" w14:textId="5B70DB1A" w:rsidR="001C4CEB" w:rsidRPr="00CF7BB4" w:rsidRDefault="001C4CEB" w:rsidP="001C4CEB">
            <w:pPr>
              <w:snapToGrid w:val="0"/>
              <w:rPr>
                <w:rFonts w:eastAsia="DengXian"/>
                <w:sz w:val="18"/>
                <w:szCs w:val="18"/>
                <w:lang w:eastAsia="zh-CN"/>
              </w:rPr>
            </w:pPr>
            <w:r w:rsidRPr="003E554B">
              <w:rPr>
                <w:sz w:val="18"/>
                <w:szCs w:val="20"/>
              </w:rPr>
              <w:t>Note: Performing study and, if needed, specifying Rel.16 based P-MPR and SSBRI(s)/CRI(s)/panel indication was already agreed</w:t>
            </w:r>
          </w:p>
        </w:tc>
      </w:tr>
      <w:tr w:rsidR="00926E7C"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542159C8" w:rsidR="00926E7C" w:rsidRDefault="00926E7C" w:rsidP="00926E7C">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5A99AA26" w:rsidR="00926E7C" w:rsidRPr="00CF7BB4" w:rsidRDefault="00926E7C" w:rsidP="00926E7C">
            <w:pPr>
              <w:snapToGrid w:val="0"/>
              <w:rPr>
                <w:rFonts w:eastAsia="DengXian"/>
                <w:sz w:val="18"/>
                <w:szCs w:val="18"/>
                <w:lang w:eastAsia="zh-CN"/>
              </w:rPr>
            </w:pPr>
          </w:p>
        </w:tc>
      </w:tr>
      <w:tr w:rsidR="00502959"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1E7E2FAA" w:rsidR="00502959" w:rsidRDefault="00502959" w:rsidP="00502959">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AABF3" w14:textId="77777777" w:rsidR="00502959" w:rsidRDefault="00502959" w:rsidP="00502959">
            <w:pPr>
              <w:snapToGrid w:val="0"/>
              <w:rPr>
                <w:rFonts w:eastAsia="DengXian"/>
                <w:sz w:val="18"/>
                <w:szCs w:val="18"/>
                <w:lang w:eastAsia="zh-CN"/>
              </w:rPr>
            </w:pPr>
          </w:p>
        </w:tc>
      </w:tr>
      <w:tr w:rsidR="00AD03D9"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50C668AC" w:rsidR="00AD03D9" w:rsidRDefault="00AD03D9" w:rsidP="00AD03D9">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69F756B6" w:rsidR="00AD03D9" w:rsidRDefault="00AD03D9" w:rsidP="00AD03D9">
            <w:pPr>
              <w:snapToGrid w:val="0"/>
              <w:rPr>
                <w:rFonts w:eastAsia="DengXian"/>
                <w:sz w:val="18"/>
                <w:szCs w:val="18"/>
                <w:lang w:eastAsia="zh-CN"/>
              </w:rPr>
            </w:pPr>
          </w:p>
        </w:tc>
      </w:tr>
      <w:tr w:rsidR="00CF0CCB"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66AA5F2E" w:rsidR="00CF0CCB" w:rsidRDefault="00CF0CCB" w:rsidP="00CF0CCB">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6F7B" w14:textId="77777777" w:rsidR="00CF0CCB" w:rsidRPr="00BD1577" w:rsidRDefault="00CF0CCB" w:rsidP="00CF0CCB">
            <w:pPr>
              <w:snapToGrid w:val="0"/>
              <w:rPr>
                <w:rFonts w:eastAsia="DengXian"/>
                <w:b/>
                <w:bCs/>
                <w:sz w:val="18"/>
                <w:szCs w:val="18"/>
                <w:lang w:eastAsia="zh-CN"/>
              </w:rPr>
            </w:pPr>
          </w:p>
        </w:tc>
      </w:tr>
      <w:tr w:rsidR="0068457E"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28044662" w:rsidR="0068457E" w:rsidRDefault="0068457E" w:rsidP="0068457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3112599A" w:rsidR="0068457E" w:rsidRDefault="0068457E" w:rsidP="0068457E">
            <w:pPr>
              <w:snapToGrid w:val="0"/>
              <w:rPr>
                <w:rFonts w:eastAsia="DengXian"/>
                <w:sz w:val="18"/>
                <w:szCs w:val="18"/>
                <w:lang w:eastAsia="zh-CN"/>
              </w:rPr>
            </w:pPr>
          </w:p>
        </w:tc>
      </w:tr>
      <w:tr w:rsidR="0074179E"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54A63C71" w:rsidR="0074179E" w:rsidRDefault="0074179E" w:rsidP="0068457E">
            <w:pPr>
              <w:snapToGrid w:val="0"/>
              <w:rPr>
                <w:rFonts w:eastAsia="宋体"/>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470CE47C" w:rsidR="0074179E" w:rsidRDefault="0074179E" w:rsidP="00E67E12">
            <w:pPr>
              <w:snapToGrid w:val="0"/>
              <w:rPr>
                <w:rFonts w:eastAsia="DengXian"/>
                <w:sz w:val="18"/>
                <w:szCs w:val="18"/>
                <w:lang w:eastAsia="zh-CN"/>
              </w:rPr>
            </w:pPr>
          </w:p>
        </w:tc>
      </w:tr>
    </w:tbl>
    <w:p w14:paraId="40465EB8" w14:textId="77777777" w:rsidR="00DE37B1" w:rsidRPr="0056421E" w:rsidRDefault="00DE37B1">
      <w:pPr>
        <w:snapToGrid w:val="0"/>
        <w:rPr>
          <w:sz w:val="20"/>
          <w:szCs w:val="20"/>
        </w:rPr>
      </w:pPr>
    </w:p>
    <w:p w14:paraId="66AC9EBF" w14:textId="77777777" w:rsidR="00DE37B1" w:rsidRDefault="00DE37B1">
      <w:pPr>
        <w:snapToGrid w:val="0"/>
        <w:jc w:val="both"/>
        <w:rPr>
          <w:sz w:val="20"/>
          <w:szCs w:val="20"/>
        </w:rPr>
      </w:pPr>
    </w:p>
    <w:p w14:paraId="01C0AF58" w14:textId="543B662B" w:rsidR="008972B3" w:rsidRPr="00FF716C" w:rsidRDefault="00D75400" w:rsidP="00FF716C">
      <w:pPr>
        <w:pStyle w:val="Heading3"/>
        <w:numPr>
          <w:ilvl w:val="1"/>
          <w:numId w:val="7"/>
        </w:numPr>
      </w:pPr>
      <w:r>
        <w:t>Issue 6 (beam refinement/tracking)</w:t>
      </w:r>
    </w:p>
    <w:p w14:paraId="14471824" w14:textId="27F24EEE" w:rsidR="006C61CD" w:rsidRDefault="006C61CD">
      <w:pPr>
        <w:snapToGrid w:val="0"/>
        <w:rPr>
          <w:sz w:val="20"/>
          <w:szCs w:val="20"/>
        </w:rPr>
      </w:pPr>
    </w:p>
    <w:p w14:paraId="15CAC4B9" w14:textId="0B2E895D" w:rsidR="00336F15" w:rsidRDefault="001676AF">
      <w:pPr>
        <w:snapToGrid w:val="0"/>
        <w:rPr>
          <w:sz w:val="20"/>
          <w:szCs w:val="20"/>
        </w:rPr>
      </w:pPr>
      <w:r>
        <w:rPr>
          <w:sz w:val="20"/>
          <w:szCs w:val="20"/>
        </w:rPr>
        <w:t>After round-1 discussion was concluded, below is proposal 6.1 revised based on companies’ inputs (a sub-bullet on the second bullet was added to address inquiries).</w:t>
      </w:r>
    </w:p>
    <w:p w14:paraId="0680ABD3"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14:paraId="527742E0" w14:textId="77777777" w:rsidTr="006C61CD">
        <w:tc>
          <w:tcPr>
            <w:tcW w:w="9926" w:type="dxa"/>
          </w:tcPr>
          <w:p w14:paraId="03086317" w14:textId="77777777" w:rsidR="006C61CD" w:rsidRPr="000E2ED0" w:rsidRDefault="006C61CD" w:rsidP="006C61CD">
            <w:pPr>
              <w:snapToGrid w:val="0"/>
              <w:jc w:val="both"/>
              <w:rPr>
                <w:rFonts w:cs="Times New Roman"/>
                <w:sz w:val="20"/>
                <w:szCs w:val="20"/>
              </w:rPr>
            </w:pPr>
            <w:r>
              <w:rPr>
                <w:rFonts w:cs="Times New Roman"/>
                <w:b/>
                <w:sz w:val="20"/>
                <w:szCs w:val="20"/>
                <w:u w:val="single"/>
              </w:rPr>
              <w:t xml:space="preserve">Proposal </w:t>
            </w:r>
            <w:r w:rsidRPr="000E2ED0">
              <w:rPr>
                <w:rFonts w:cs="Times New Roman"/>
                <w:b/>
                <w:sz w:val="20"/>
                <w:szCs w:val="20"/>
                <w:u w:val="single"/>
              </w:rPr>
              <w:t>6.1</w:t>
            </w:r>
            <w:r w:rsidRPr="000E2ED0">
              <w:rPr>
                <w:rFonts w:cs="Times New Roman"/>
                <w:sz w:val="20"/>
                <w:szCs w:val="20"/>
              </w:rPr>
              <w:t>: On Rel.17 enhancements based on the unified TCI framework, perform study and, if needed, specify the following:</w:t>
            </w:r>
          </w:p>
          <w:p w14:paraId="73CE22AC" w14:textId="77777777" w:rsidR="006C61CD" w:rsidRPr="00BC723C" w:rsidRDefault="006C61CD" w:rsidP="0024138A">
            <w:pPr>
              <w:pStyle w:val="ListParagraph"/>
              <w:numPr>
                <w:ilvl w:val="0"/>
                <w:numId w:val="18"/>
              </w:numPr>
              <w:snapToGrid w:val="0"/>
              <w:spacing w:after="0" w:line="240" w:lineRule="auto"/>
              <w:jc w:val="both"/>
              <w:rPr>
                <w:sz w:val="20"/>
                <w:szCs w:val="20"/>
              </w:rPr>
            </w:pPr>
            <w:r w:rsidRPr="000E2ED0">
              <w:rPr>
                <w:sz w:val="20"/>
                <w:szCs w:val="20"/>
              </w:rPr>
              <w:t xml:space="preserve">Beam management with reduced DL signaling (e.g. beam update based on reporting, beam measurement and report triggered by beam indication, multi-SSB indication, semi-static beam </w:t>
            </w:r>
            <w:r>
              <w:rPr>
                <w:sz w:val="20"/>
                <w:szCs w:val="20"/>
              </w:rPr>
              <w:t>transition configuration, UE-initiated beam update/activation</w:t>
            </w:r>
            <w:r w:rsidRPr="000E2ED0">
              <w:rPr>
                <w:sz w:val="20"/>
                <w:szCs w:val="20"/>
              </w:rPr>
              <w:t>)</w:t>
            </w:r>
          </w:p>
          <w:p w14:paraId="46151EF7" w14:textId="77777777" w:rsidR="006C61CD" w:rsidRPr="00BC723C" w:rsidRDefault="006C61CD" w:rsidP="0024138A">
            <w:pPr>
              <w:pStyle w:val="ListParagraph"/>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3351CBAA" w14:textId="77777777" w:rsidR="006C61CD" w:rsidRPr="001332A4" w:rsidRDefault="006C61CD" w:rsidP="0024138A">
            <w:pPr>
              <w:pStyle w:val="ListParagraph"/>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 (</w:t>
            </w:r>
            <w:r>
              <w:rPr>
                <w:sz w:val="20"/>
                <w:szCs w:val="20"/>
              </w:rPr>
              <w:t xml:space="preserve">including </w:t>
            </w:r>
            <w:r w:rsidRPr="000E2ED0">
              <w:rPr>
                <w:sz w:val="20"/>
                <w:szCs w:val="20"/>
              </w:rPr>
              <w:t>other WGs, e.g. RAN4)</w:t>
            </w:r>
          </w:p>
          <w:p w14:paraId="63FEFBBE" w14:textId="77777777" w:rsidR="006C61CD" w:rsidRPr="00364787" w:rsidRDefault="006C61CD" w:rsidP="0024138A">
            <w:pPr>
              <w:pStyle w:val="ListParagraph"/>
              <w:numPr>
                <w:ilvl w:val="1"/>
                <w:numId w:val="18"/>
              </w:numPr>
              <w:snapToGrid w:val="0"/>
              <w:spacing w:after="0" w:line="240" w:lineRule="auto"/>
              <w:jc w:val="both"/>
              <w:rPr>
                <w:sz w:val="20"/>
                <w:szCs w:val="20"/>
              </w:rPr>
            </w:pPr>
            <w:ins w:id="27" w:author="Eko Onggosanusi" w:date="2021-01-28T03:38:00Z">
              <w:r>
                <w:rPr>
                  <w:sz w:val="20"/>
                  <w:szCs w:val="20"/>
                </w:rPr>
                <w:t xml:space="preserve">On RAN4-related matters, </w:t>
              </w:r>
            </w:ins>
            <w:ins w:id="28" w:author="Eko Onggosanusi" w:date="2021-01-28T03:36:00Z">
              <w:r>
                <w:rPr>
                  <w:sz w:val="20"/>
                  <w:szCs w:val="20"/>
                </w:rPr>
                <w:t>assessment/study phase can be</w:t>
              </w:r>
              <w:r w:rsidRPr="00364787">
                <w:rPr>
                  <w:sz w:val="20"/>
                  <w:szCs w:val="20"/>
                </w:rPr>
                <w:t xml:space="preserve"> done in RAN1. </w:t>
              </w:r>
            </w:ins>
            <w:ins w:id="29" w:author="Eko Onggosanusi" w:date="2021-01-28T03:37:00Z">
              <w:r w:rsidRPr="00364787">
                <w:rPr>
                  <w:sz w:val="20"/>
                  <w:szCs w:val="20"/>
                </w:rPr>
                <w:t>If RAN4-based enhancements are found necessary, a LS to RAN4 will be sent (to prepare RAN4 work)</w:t>
              </w:r>
            </w:ins>
          </w:p>
          <w:p w14:paraId="480C90B3" w14:textId="77777777" w:rsidR="006C61CD" w:rsidRDefault="006C61CD" w:rsidP="006C61CD">
            <w:pPr>
              <w:snapToGrid w:val="0"/>
              <w:rPr>
                <w:rFonts w:cs="Times New Roman"/>
                <w:sz w:val="20"/>
              </w:rPr>
            </w:pPr>
          </w:p>
          <w:p w14:paraId="740A8402" w14:textId="760D7510" w:rsidR="006C61CD" w:rsidRPr="006C61CD" w:rsidRDefault="006C61CD">
            <w:pPr>
              <w:snapToGrid w:val="0"/>
              <w:rPr>
                <w:rFonts w:cs="Times New Roman"/>
                <w:sz w:val="20"/>
                <w:szCs w:val="22"/>
              </w:rPr>
            </w:pPr>
            <w:r>
              <w:rPr>
                <w:rFonts w:cs="Times New Roman"/>
                <w:sz w:val="20"/>
              </w:rPr>
              <w:t>Note: Given its dependence on the maturity of other issues (1 to 5), when to start the work and how much work is done on issue 6 should depend on the progress on the other issues.</w:t>
            </w:r>
          </w:p>
        </w:tc>
      </w:tr>
    </w:tbl>
    <w:p w14:paraId="07FC7CCF" w14:textId="147CDDEE" w:rsidR="009F4190" w:rsidRDefault="009F4190" w:rsidP="006C61CD">
      <w:pPr>
        <w:snapToGrid w:val="0"/>
        <w:rPr>
          <w:b/>
          <w:sz w:val="20"/>
          <w:szCs w:val="20"/>
        </w:rPr>
      </w:pPr>
    </w:p>
    <w:p w14:paraId="2E7A230B" w14:textId="2292640A" w:rsidR="006C61CD" w:rsidRDefault="006C61CD" w:rsidP="006C61CD">
      <w:pPr>
        <w:snapToGrid w:val="0"/>
        <w:rPr>
          <w:sz w:val="20"/>
          <w:szCs w:val="20"/>
        </w:rPr>
      </w:pPr>
      <w:r w:rsidRPr="006C61CD">
        <w:rPr>
          <w:b/>
          <w:sz w:val="20"/>
          <w:szCs w:val="20"/>
        </w:rPr>
        <w:t>Support</w:t>
      </w:r>
      <w:r w:rsidRPr="001332A4">
        <w:rPr>
          <w:sz w:val="20"/>
          <w:szCs w:val="20"/>
        </w:rPr>
        <w:t>: Futurewei</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MTK, Samsung, OPPO, Apple, Intel, NTT Docomo, Qualcomm</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Ericsson, IDC</w:t>
      </w:r>
      <w:r>
        <w:rPr>
          <w:sz w:val="20"/>
          <w:szCs w:val="20"/>
        </w:rPr>
        <w:t>, Spreadtrum (after other issues progress enough), Xiaomi, Nokia/NSB</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Pr>
          <w:sz w:val="20"/>
          <w:szCs w:val="20"/>
        </w:rPr>
        <w:t>, Convida (after other issues progress enough)</w:t>
      </w:r>
      <w:r w:rsidR="00FF716C">
        <w:rPr>
          <w:sz w:val="20"/>
          <w:szCs w:val="20"/>
        </w:rPr>
        <w:t>, Lenovo/MoM</w:t>
      </w:r>
      <w:r>
        <w:rPr>
          <w:sz w:val="20"/>
          <w:szCs w:val="20"/>
        </w:rPr>
        <w:t xml:space="preserve"> </w:t>
      </w:r>
    </w:p>
    <w:p w14:paraId="7A6F2DCA" w14:textId="395BDD57" w:rsidR="001332A4" w:rsidRPr="001332A4" w:rsidRDefault="001332A4">
      <w:pPr>
        <w:snapToGrid w:val="0"/>
        <w:rPr>
          <w:sz w:val="20"/>
          <w:szCs w:val="20"/>
        </w:rPr>
      </w:pPr>
    </w:p>
    <w:p w14:paraId="5D658556" w14:textId="5D9E5C60" w:rsidR="008972B3" w:rsidRDefault="008972B3">
      <w:pPr>
        <w:snapToGrid w:val="0"/>
        <w:rPr>
          <w:sz w:val="20"/>
          <w:szCs w:val="20"/>
        </w:rPr>
      </w:pPr>
      <w:r w:rsidRPr="006C61CD">
        <w:rPr>
          <w:b/>
          <w:sz w:val="20"/>
          <w:szCs w:val="20"/>
        </w:rPr>
        <w:t>Not support</w:t>
      </w:r>
      <w:r w:rsidRPr="001332A4">
        <w:rPr>
          <w:sz w:val="20"/>
          <w:szCs w:val="20"/>
        </w:rPr>
        <w:t>: ZTE, Huawei/HiSi, vivo</w:t>
      </w:r>
    </w:p>
    <w:p w14:paraId="1F4AB7DA" w14:textId="107BEC08" w:rsidR="00FF716C" w:rsidRDefault="00FF716C">
      <w:pPr>
        <w:snapToGrid w:val="0"/>
        <w:rPr>
          <w:sz w:val="20"/>
          <w:szCs w:val="20"/>
        </w:rPr>
      </w:pPr>
    </w:p>
    <w:tbl>
      <w:tblPr>
        <w:tblStyle w:val="TableGrid"/>
        <w:tblW w:w="0" w:type="auto"/>
        <w:tblLook w:val="04A0" w:firstRow="1" w:lastRow="0" w:firstColumn="1" w:lastColumn="0" w:noHBand="0" w:noVBand="1"/>
      </w:tblPr>
      <w:tblGrid>
        <w:gridCol w:w="9926"/>
      </w:tblGrid>
      <w:tr w:rsidR="00FF716C" w14:paraId="6D791543" w14:textId="77777777" w:rsidTr="000D2624">
        <w:tc>
          <w:tcPr>
            <w:tcW w:w="9926" w:type="dxa"/>
          </w:tcPr>
          <w:p w14:paraId="037DC823" w14:textId="0624CD58" w:rsidR="00FF716C" w:rsidRPr="00E54420" w:rsidRDefault="00FF716C"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4004E7">
              <w:rPr>
                <w:rFonts w:cs="Times New Roman"/>
                <w:color w:val="3333FF"/>
                <w:sz w:val="20"/>
                <w:szCs w:val="20"/>
              </w:rPr>
              <w:t xml:space="preserve"> share inputs on refining the text for endorsement</w:t>
            </w:r>
          </w:p>
          <w:p w14:paraId="0B739DCA" w14:textId="6C4F3DA9" w:rsidR="00FF716C" w:rsidRPr="00E62126" w:rsidRDefault="00FF716C" w:rsidP="00FF716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 xml:space="preserve">Finalize </w:t>
            </w:r>
            <w:r w:rsidR="00AB460C">
              <w:rPr>
                <w:rFonts w:cs="Times New Roman"/>
                <w:color w:val="3333FF"/>
                <w:sz w:val="20"/>
                <w:szCs w:val="20"/>
              </w:rPr>
              <w:t>the</w:t>
            </w:r>
            <w:r w:rsidRPr="00E54420">
              <w:rPr>
                <w:rFonts w:cs="Times New Roman"/>
                <w:color w:val="3333FF"/>
                <w:sz w:val="20"/>
                <w:szCs w:val="20"/>
              </w:rPr>
              <w:t xml:space="preserve"> proposal </w:t>
            </w:r>
            <w:r w:rsidR="00AB460C">
              <w:rPr>
                <w:rFonts w:cs="Times New Roman"/>
                <w:color w:val="3333FF"/>
                <w:sz w:val="20"/>
                <w:szCs w:val="20"/>
              </w:rPr>
              <w:t xml:space="preserve">to be </w:t>
            </w:r>
            <w:r>
              <w:rPr>
                <w:rFonts w:cs="Times New Roman"/>
                <w:color w:val="3333FF"/>
                <w:sz w:val="20"/>
                <w:szCs w:val="20"/>
              </w:rPr>
              <w:t xml:space="preserve">ready </w:t>
            </w:r>
            <w:r w:rsidRPr="00E54420">
              <w:rPr>
                <w:rFonts w:cs="Times New Roman"/>
                <w:color w:val="3333FF"/>
                <w:sz w:val="20"/>
                <w:szCs w:val="20"/>
              </w:rPr>
              <w:t>for endorsement</w:t>
            </w:r>
          </w:p>
        </w:tc>
      </w:tr>
    </w:tbl>
    <w:p w14:paraId="7D1AAD78" w14:textId="77777777" w:rsidR="00FF716C" w:rsidRPr="001332A4" w:rsidRDefault="00FF716C">
      <w:pPr>
        <w:snapToGrid w:val="0"/>
        <w:rPr>
          <w:sz w:val="20"/>
          <w:szCs w:val="20"/>
        </w:rPr>
      </w:pPr>
    </w:p>
    <w:p w14:paraId="41AA2CF2" w14:textId="77777777" w:rsidR="008972B3" w:rsidRDefault="008972B3">
      <w:pPr>
        <w:snapToGrid w:val="0"/>
        <w:rPr>
          <w:sz w:val="20"/>
        </w:rPr>
      </w:pPr>
    </w:p>
    <w:p w14:paraId="349CE978" w14:textId="77777777" w:rsidR="00DE37B1" w:rsidRDefault="00EF35A2">
      <w:pPr>
        <w:pStyle w:val="Caption"/>
        <w:jc w:val="center"/>
      </w:pPr>
      <w:r>
        <w:t>Table 11</w:t>
      </w:r>
      <w:r w:rsidR="00D75400">
        <w:t xml:space="preserve"> </w:t>
      </w:r>
      <w:r w:rsidR="0050378B">
        <w:t>I</w:t>
      </w:r>
      <w:r w:rsidR="00D75400">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b/>
                <w:sz w:val="18"/>
                <w:szCs w:val="18"/>
              </w:rPr>
            </w:pPr>
            <w:r>
              <w:rPr>
                <w:b/>
                <w:sz w:val="18"/>
                <w:szCs w:val="18"/>
              </w:rPr>
              <w:t>Input</w:t>
            </w:r>
          </w:p>
        </w:tc>
      </w:tr>
      <w:tr w:rsidR="00DE37B1" w14:paraId="35889E3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6F97" w14:textId="77777777" w:rsidR="00DE37B1" w:rsidRDefault="00D97BB9">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DC3A" w14:textId="65148BD4" w:rsidR="00DE37B1" w:rsidRDefault="00DE37B1">
            <w:pPr>
              <w:snapToGrid w:val="0"/>
              <w:rPr>
                <w:sz w:val="18"/>
                <w:szCs w:val="18"/>
              </w:rPr>
            </w:pP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BC4255A" w:rsidR="00EC1AE5" w:rsidRDefault="00B37BB6" w:rsidP="00EC1AE5">
            <w:pPr>
              <w:snapToGrid w:val="0"/>
              <w:rPr>
                <w:rFonts w:eastAsia="Yu Mincho"/>
                <w:sz w:val="18"/>
                <w:szCs w:val="18"/>
                <w:lang w:eastAsia="ja-JP"/>
              </w:rPr>
            </w:pPr>
            <w:r>
              <w:rPr>
                <w:rFonts w:eastAsia="Yu Mincho"/>
                <w:sz w:val="18"/>
                <w:szCs w:val="18"/>
                <w:lang w:eastAsia="ja-JP"/>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4867" w14:textId="70E53A6F" w:rsidR="00EC1AE5" w:rsidRDefault="00B37BB6" w:rsidP="00713A6A">
            <w:pPr>
              <w:snapToGrid w:val="0"/>
              <w:rPr>
                <w:rFonts w:eastAsia="Yu Mincho"/>
                <w:sz w:val="18"/>
                <w:szCs w:val="18"/>
                <w:lang w:eastAsia="ja-JP"/>
              </w:rPr>
            </w:pPr>
            <w:r>
              <w:rPr>
                <w:rFonts w:eastAsia="Yu Mincho"/>
                <w:sz w:val="18"/>
                <w:szCs w:val="18"/>
                <w:lang w:eastAsia="ja-JP"/>
              </w:rPr>
              <w:t xml:space="preserve">Support proposal 6.1. </w:t>
            </w:r>
          </w:p>
        </w:tc>
      </w:tr>
      <w:tr w:rsidR="00D567FE" w14:paraId="0B8C61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7E53010" w:rsidR="00D567FE" w:rsidRDefault="006F2576" w:rsidP="00D567FE">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5A643F69" w:rsidR="00D567FE" w:rsidRDefault="006F2576" w:rsidP="00D567FE">
            <w:pPr>
              <w:snapToGrid w:val="0"/>
              <w:rPr>
                <w:rFonts w:eastAsia="Yu Mincho"/>
                <w:sz w:val="18"/>
                <w:szCs w:val="18"/>
                <w:lang w:eastAsia="ja-JP"/>
              </w:rPr>
            </w:pPr>
            <w:r>
              <w:rPr>
                <w:rFonts w:eastAsia="Yu Mincho"/>
                <w:sz w:val="18"/>
                <w:szCs w:val="18"/>
                <w:lang w:eastAsia="ja-JP"/>
              </w:rPr>
              <w:t>With the note under the proposal, we can support this proposal.</w:t>
            </w:r>
          </w:p>
        </w:tc>
      </w:tr>
      <w:tr w:rsidR="001C4CEB"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5CD42A42" w:rsidR="001C4CEB" w:rsidRDefault="001C4CEB" w:rsidP="001C4CEB">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FBD8" w14:textId="77777777" w:rsidR="001C4CEB" w:rsidRPr="009465CF" w:rsidRDefault="001C4CEB" w:rsidP="001C4CEB">
            <w:pPr>
              <w:snapToGrid w:val="0"/>
              <w:rPr>
                <w:rFonts w:eastAsia="Yu Mincho"/>
                <w:sz w:val="18"/>
                <w:szCs w:val="18"/>
                <w:lang w:eastAsia="ja-JP"/>
              </w:rPr>
            </w:pPr>
            <w:r w:rsidRPr="009465CF">
              <w:rPr>
                <w:rFonts w:eastAsia="Yu Mincho"/>
                <w:sz w:val="18"/>
                <w:szCs w:val="18"/>
                <w:lang w:eastAsia="ja-JP"/>
              </w:rPr>
              <w:t>We feel a little bit comfortable for proposal 6.1 with the additional note. Regarding second bullet, we think tha</w:t>
            </w:r>
            <w:r>
              <w:rPr>
                <w:rFonts w:eastAsia="Yu Mincho"/>
                <w:sz w:val="18"/>
                <w:szCs w:val="18"/>
                <w:lang w:eastAsia="ja-JP"/>
              </w:rPr>
              <w:t>t the previous example</w:t>
            </w:r>
            <w:r w:rsidRPr="009465CF">
              <w:rPr>
                <w:rFonts w:eastAsia="Yu Mincho"/>
                <w:sz w:val="18"/>
                <w:szCs w:val="18"/>
                <w:lang w:eastAsia="ja-JP"/>
              </w:rPr>
              <w:t xml:space="preserve"> in last meeting can be added back </w:t>
            </w:r>
            <w:r>
              <w:rPr>
                <w:rFonts w:eastAsia="Yu Mincho"/>
                <w:sz w:val="18"/>
                <w:szCs w:val="18"/>
                <w:lang w:eastAsia="ja-JP"/>
              </w:rPr>
              <w:t xml:space="preserve">for clarification </w:t>
            </w:r>
            <w:r w:rsidRPr="009465CF">
              <w:rPr>
                <w:rFonts w:eastAsia="Yu Mincho"/>
                <w:sz w:val="18"/>
                <w:szCs w:val="18"/>
                <w:lang w:eastAsia="ja-JP"/>
              </w:rPr>
              <w:t>as follows:</w:t>
            </w:r>
          </w:p>
          <w:p w14:paraId="2D7B6D74" w14:textId="77777777" w:rsidR="001C4CEB" w:rsidRPr="009465CF" w:rsidRDefault="001C4CEB" w:rsidP="001C4CEB">
            <w:pPr>
              <w:snapToGrid w:val="0"/>
              <w:rPr>
                <w:rFonts w:eastAsia="Yu Mincho"/>
                <w:sz w:val="18"/>
                <w:szCs w:val="18"/>
                <w:lang w:eastAsia="ja-JP"/>
              </w:rPr>
            </w:pPr>
          </w:p>
          <w:p w14:paraId="7322C8C3" w14:textId="77777777" w:rsidR="001C4CEB" w:rsidRPr="009465CF" w:rsidRDefault="001C4CEB" w:rsidP="001C4CEB">
            <w:pPr>
              <w:pStyle w:val="ListParagraph"/>
              <w:numPr>
                <w:ilvl w:val="0"/>
                <w:numId w:val="18"/>
              </w:numPr>
              <w:snapToGrid w:val="0"/>
              <w:spacing w:after="0" w:line="240" w:lineRule="auto"/>
              <w:jc w:val="both"/>
              <w:rPr>
                <w:rFonts w:ascii="Calibri" w:hAnsi="Calibri"/>
                <w:sz w:val="18"/>
                <w:szCs w:val="18"/>
              </w:rPr>
            </w:pPr>
            <w:r w:rsidRPr="009465CF">
              <w:rPr>
                <w:sz w:val="18"/>
                <w:szCs w:val="18"/>
              </w:rPr>
              <w:t>Reducing activation delay of TCI states (including other WGs, e.g. RAN4)</w:t>
            </w:r>
          </w:p>
          <w:p w14:paraId="187CE7F0" w14:textId="77777777" w:rsidR="001C4CEB" w:rsidRDefault="001C4CEB" w:rsidP="001C4CEB">
            <w:pPr>
              <w:pStyle w:val="ListParagraph"/>
              <w:numPr>
                <w:ilvl w:val="1"/>
                <w:numId w:val="18"/>
              </w:numPr>
              <w:snapToGrid w:val="0"/>
              <w:spacing w:after="0" w:line="240" w:lineRule="auto"/>
              <w:jc w:val="both"/>
              <w:rPr>
                <w:ins w:id="30" w:author="ZTE" w:date="2021-01-28T22:35:00Z"/>
                <w:sz w:val="18"/>
                <w:szCs w:val="18"/>
              </w:rPr>
            </w:pPr>
            <w:ins w:id="31" w:author="ZTE" w:date="2021-01-28T22:35:00Z">
              <w:r>
                <w:rPr>
                  <w:sz w:val="18"/>
                  <w:szCs w:val="18"/>
                </w:rPr>
                <w:t xml:space="preserve">For instance, </w:t>
              </w:r>
              <w:r w:rsidRPr="009465CF">
                <w:rPr>
                  <w:sz w:val="18"/>
                  <w:szCs w:val="18"/>
                </w:rPr>
                <w:t>via storing QCL properties of a subset of source RSs for a time period</w:t>
              </w:r>
            </w:ins>
          </w:p>
          <w:p w14:paraId="0ADAA8D9" w14:textId="77777777" w:rsidR="001C4CEB" w:rsidRPr="009465CF" w:rsidRDefault="001C4CEB" w:rsidP="001C4CEB">
            <w:pPr>
              <w:pStyle w:val="ListParagraph"/>
              <w:numPr>
                <w:ilvl w:val="1"/>
                <w:numId w:val="18"/>
              </w:numPr>
              <w:snapToGrid w:val="0"/>
              <w:spacing w:after="0" w:line="240" w:lineRule="auto"/>
              <w:jc w:val="both"/>
              <w:rPr>
                <w:sz w:val="18"/>
                <w:szCs w:val="18"/>
              </w:rPr>
            </w:pPr>
            <w:r w:rsidRPr="009465CF">
              <w:rPr>
                <w:sz w:val="18"/>
                <w:szCs w:val="18"/>
              </w:rPr>
              <w:t>On RAN4-related matters, assessment/study phase can be done in RAN1. If RAN4-based enhancements are found necessary, a LS to RAN4 will be sent (to prepare RAN4 work)</w:t>
            </w:r>
          </w:p>
          <w:p w14:paraId="55904DAE" w14:textId="72501A2F" w:rsidR="001C4CEB" w:rsidRDefault="001C4CEB" w:rsidP="001C4CEB">
            <w:pPr>
              <w:snapToGrid w:val="0"/>
              <w:rPr>
                <w:rFonts w:eastAsia="Yu Mincho"/>
                <w:sz w:val="18"/>
                <w:szCs w:val="18"/>
                <w:lang w:eastAsia="ja-JP"/>
              </w:rPr>
            </w:pPr>
          </w:p>
        </w:tc>
      </w:tr>
      <w:tr w:rsidR="0036007E" w14:paraId="43B985F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83C3" w14:textId="1D9380A6" w:rsidR="0036007E" w:rsidRDefault="0036007E" w:rsidP="00253730">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996A" w14:textId="31FBA270" w:rsidR="0036007E" w:rsidRDefault="0036007E" w:rsidP="00253730">
            <w:pPr>
              <w:snapToGrid w:val="0"/>
              <w:rPr>
                <w:rFonts w:eastAsia="Yu Mincho"/>
                <w:sz w:val="18"/>
                <w:szCs w:val="18"/>
                <w:lang w:eastAsia="ja-JP"/>
              </w:rPr>
            </w:pPr>
          </w:p>
        </w:tc>
      </w:tr>
      <w:tr w:rsidR="003F29E9" w14:paraId="2A7FDDB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F16A" w14:textId="2E6ABDDC" w:rsidR="003F29E9" w:rsidRDefault="003F29E9" w:rsidP="00253730">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230" w14:textId="3EBB319A" w:rsidR="003F29E9" w:rsidRDefault="003F29E9" w:rsidP="00253730">
            <w:pPr>
              <w:snapToGrid w:val="0"/>
              <w:rPr>
                <w:rFonts w:eastAsia="Yu Mincho"/>
                <w:sz w:val="18"/>
                <w:szCs w:val="18"/>
                <w:lang w:eastAsia="ja-JP"/>
              </w:rPr>
            </w:pPr>
          </w:p>
        </w:tc>
      </w:tr>
      <w:tr w:rsidR="00BC6302" w14:paraId="75341B6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FE89" w14:textId="05C58F36" w:rsidR="00BC6302" w:rsidRDefault="00BC6302" w:rsidP="00253730">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83A4" w14:textId="50025D63" w:rsidR="00BC6302" w:rsidRDefault="00BC6302" w:rsidP="00253730">
            <w:pPr>
              <w:snapToGrid w:val="0"/>
              <w:rPr>
                <w:rFonts w:eastAsia="Yu Mincho"/>
                <w:sz w:val="18"/>
                <w:szCs w:val="18"/>
                <w:lang w:eastAsia="ja-JP"/>
              </w:rPr>
            </w:pPr>
          </w:p>
        </w:tc>
      </w:tr>
      <w:tr w:rsidR="00C469BC" w14:paraId="4D86273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43AC" w14:textId="1C0029ED" w:rsidR="00C469BC" w:rsidRDefault="00C469BC" w:rsidP="00C469BC">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CC3E" w14:textId="0713C1D8" w:rsidR="00C469BC" w:rsidRDefault="00C469BC" w:rsidP="00C469BC">
            <w:pPr>
              <w:snapToGrid w:val="0"/>
              <w:rPr>
                <w:rFonts w:eastAsia="Yu Mincho"/>
                <w:sz w:val="18"/>
                <w:szCs w:val="18"/>
                <w:lang w:eastAsia="ja-JP"/>
              </w:rPr>
            </w:pPr>
          </w:p>
        </w:tc>
      </w:tr>
      <w:tr w:rsidR="00D605DC" w:rsidRPr="00C91B57" w14:paraId="6B11FB65"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9B60" w14:textId="58C25C35" w:rsidR="00D605DC" w:rsidRPr="00C91B57" w:rsidRDefault="00D605DC" w:rsidP="00B636A2">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9F45" w14:textId="4D553440" w:rsidR="00D605DC" w:rsidRPr="00C132EE" w:rsidRDefault="00D605DC" w:rsidP="00B636A2">
            <w:pPr>
              <w:snapToGrid w:val="0"/>
              <w:rPr>
                <w:sz w:val="18"/>
                <w:szCs w:val="18"/>
                <w:lang w:eastAsia="zh-CN"/>
              </w:rPr>
            </w:pPr>
          </w:p>
        </w:tc>
      </w:tr>
      <w:tr w:rsidR="00535198" w:rsidRPr="00C91B57" w14:paraId="5CC93BED"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032E" w14:textId="5A85A28B" w:rsidR="00535198" w:rsidRPr="00C91B57" w:rsidRDefault="00535198" w:rsidP="00B636A2">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ABD1" w14:textId="335838BE" w:rsidR="00535198" w:rsidRPr="00C132EE" w:rsidRDefault="00535198" w:rsidP="0004182E">
            <w:pPr>
              <w:snapToGrid w:val="0"/>
              <w:rPr>
                <w:sz w:val="18"/>
                <w:szCs w:val="18"/>
                <w:lang w:eastAsia="zh-CN"/>
              </w:rPr>
            </w:pPr>
          </w:p>
        </w:tc>
      </w:tr>
    </w:tbl>
    <w:p w14:paraId="077B2837" w14:textId="77777777" w:rsidR="00DE37B1" w:rsidRDefault="00DE37B1">
      <w:pPr>
        <w:snapToGrid w:val="0"/>
        <w:rPr>
          <w:sz w:val="20"/>
          <w:szCs w:val="20"/>
        </w:rPr>
      </w:pPr>
    </w:p>
    <w:sectPr w:rsidR="00DE37B1"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FBF9" w14:textId="77777777" w:rsidR="00A92972" w:rsidRDefault="00A92972">
      <w:r>
        <w:separator/>
      </w:r>
    </w:p>
  </w:endnote>
  <w:endnote w:type="continuationSeparator" w:id="0">
    <w:p w14:paraId="5D56E79F" w14:textId="77777777" w:rsidR="00A92972" w:rsidRDefault="00A9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t">
    <w:altName w:val="Segoe Print"/>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1BC6B" w14:textId="77777777" w:rsidR="00A92972" w:rsidRDefault="00A92972">
      <w:r>
        <w:rPr>
          <w:color w:val="000000"/>
        </w:rPr>
        <w:separator/>
      </w:r>
    </w:p>
  </w:footnote>
  <w:footnote w:type="continuationSeparator" w:id="0">
    <w:p w14:paraId="29F03243" w14:textId="77777777" w:rsidR="00A92972" w:rsidRDefault="00A92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3"/>
  </w:num>
  <w:num w:numId="2">
    <w:abstractNumId w:val="3"/>
  </w:num>
  <w:num w:numId="3">
    <w:abstractNumId w:val="1"/>
  </w:num>
  <w:num w:numId="4">
    <w:abstractNumId w:val="13"/>
  </w:num>
  <w:num w:numId="5">
    <w:abstractNumId w:val="19"/>
  </w:num>
  <w:num w:numId="6">
    <w:abstractNumId w:val="26"/>
  </w:num>
  <w:num w:numId="7">
    <w:abstractNumId w:val="17"/>
  </w:num>
  <w:num w:numId="8">
    <w:abstractNumId w:val="18"/>
  </w:num>
  <w:num w:numId="9">
    <w:abstractNumId w:val="11"/>
  </w:num>
  <w:num w:numId="10">
    <w:abstractNumId w:val="9"/>
  </w:num>
  <w:num w:numId="11">
    <w:abstractNumId w:val="10"/>
  </w:num>
  <w:num w:numId="12">
    <w:abstractNumId w:val="12"/>
  </w:num>
  <w:num w:numId="13">
    <w:abstractNumId w:val="15"/>
  </w:num>
  <w:num w:numId="14">
    <w:abstractNumId w:val="7"/>
  </w:num>
  <w:num w:numId="15">
    <w:abstractNumId w:val="6"/>
  </w:num>
  <w:num w:numId="16">
    <w:abstractNumId w:val="27"/>
  </w:num>
  <w:num w:numId="17">
    <w:abstractNumId w:val="5"/>
  </w:num>
  <w:num w:numId="18">
    <w:abstractNumId w:val="24"/>
  </w:num>
  <w:num w:numId="19">
    <w:abstractNumId w:val="25"/>
  </w:num>
  <w:num w:numId="20">
    <w:abstractNumId w:val="20"/>
  </w:num>
  <w:num w:numId="21">
    <w:abstractNumId w:val="2"/>
  </w:num>
  <w:num w:numId="22">
    <w:abstractNumId w:val="22"/>
  </w:num>
  <w:num w:numId="23">
    <w:abstractNumId w:val="29"/>
  </w:num>
  <w:num w:numId="24">
    <w:abstractNumId w:val="4"/>
  </w:num>
  <w:num w:numId="25">
    <w:abstractNumId w:val="28"/>
  </w:num>
  <w:num w:numId="26">
    <w:abstractNumId w:val="21"/>
  </w:num>
  <w:num w:numId="27">
    <w:abstractNumId w:val="0"/>
  </w:num>
  <w:num w:numId="28">
    <w:abstractNumId w:val="8"/>
  </w:num>
  <w:num w:numId="29">
    <w:abstractNumId w:val="14"/>
  </w:num>
  <w:num w:numId="30">
    <w:abstractNumId w:val="16"/>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hu Zhang">
    <w15:presenceInfo w15:providerId="AD" w15:userId="S::yushu_zhang@apple.com::57f8f6f2-1a72-42c1-902a-e376415f82d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125CF"/>
    <w:rsid w:val="00014D3D"/>
    <w:rsid w:val="00017340"/>
    <w:rsid w:val="00024403"/>
    <w:rsid w:val="00031355"/>
    <w:rsid w:val="00034C92"/>
    <w:rsid w:val="00034CA4"/>
    <w:rsid w:val="0004182E"/>
    <w:rsid w:val="00044042"/>
    <w:rsid w:val="00050762"/>
    <w:rsid w:val="00050E20"/>
    <w:rsid w:val="00051866"/>
    <w:rsid w:val="00054AD4"/>
    <w:rsid w:val="00060947"/>
    <w:rsid w:val="000623ED"/>
    <w:rsid w:val="000625C7"/>
    <w:rsid w:val="00066758"/>
    <w:rsid w:val="000836C1"/>
    <w:rsid w:val="00087128"/>
    <w:rsid w:val="00087EA6"/>
    <w:rsid w:val="00090923"/>
    <w:rsid w:val="00096964"/>
    <w:rsid w:val="00096B0F"/>
    <w:rsid w:val="000A25A6"/>
    <w:rsid w:val="000A2B79"/>
    <w:rsid w:val="000A4E20"/>
    <w:rsid w:val="000C10A5"/>
    <w:rsid w:val="000C7858"/>
    <w:rsid w:val="000D2C52"/>
    <w:rsid w:val="000D3837"/>
    <w:rsid w:val="000D6660"/>
    <w:rsid w:val="000D7F5C"/>
    <w:rsid w:val="000E2ED0"/>
    <w:rsid w:val="000F2DAF"/>
    <w:rsid w:val="00101B65"/>
    <w:rsid w:val="00103003"/>
    <w:rsid w:val="0011024C"/>
    <w:rsid w:val="0012034E"/>
    <w:rsid w:val="00124406"/>
    <w:rsid w:val="001276F2"/>
    <w:rsid w:val="00127C11"/>
    <w:rsid w:val="0013204A"/>
    <w:rsid w:val="00132654"/>
    <w:rsid w:val="001332A4"/>
    <w:rsid w:val="0013374B"/>
    <w:rsid w:val="00135D36"/>
    <w:rsid w:val="00136D21"/>
    <w:rsid w:val="001421A4"/>
    <w:rsid w:val="001478BC"/>
    <w:rsid w:val="00152B5E"/>
    <w:rsid w:val="00156C1D"/>
    <w:rsid w:val="00164CA4"/>
    <w:rsid w:val="001676AF"/>
    <w:rsid w:val="00167BE5"/>
    <w:rsid w:val="00172139"/>
    <w:rsid w:val="00173534"/>
    <w:rsid w:val="00186909"/>
    <w:rsid w:val="001B5971"/>
    <w:rsid w:val="001C26B0"/>
    <w:rsid w:val="001C4672"/>
    <w:rsid w:val="001C4CEB"/>
    <w:rsid w:val="001D06FE"/>
    <w:rsid w:val="001D23D6"/>
    <w:rsid w:val="001D5494"/>
    <w:rsid w:val="001F0708"/>
    <w:rsid w:val="001F1F0E"/>
    <w:rsid w:val="002000C3"/>
    <w:rsid w:val="00201725"/>
    <w:rsid w:val="00201DC0"/>
    <w:rsid w:val="002022E2"/>
    <w:rsid w:val="00204081"/>
    <w:rsid w:val="00206C21"/>
    <w:rsid w:val="0021232A"/>
    <w:rsid w:val="00213008"/>
    <w:rsid w:val="0021502B"/>
    <w:rsid w:val="00215BEF"/>
    <w:rsid w:val="0021619F"/>
    <w:rsid w:val="00230976"/>
    <w:rsid w:val="002332AA"/>
    <w:rsid w:val="00235601"/>
    <w:rsid w:val="0024138A"/>
    <w:rsid w:val="00241494"/>
    <w:rsid w:val="002419B1"/>
    <w:rsid w:val="002438A0"/>
    <w:rsid w:val="00246074"/>
    <w:rsid w:val="00247579"/>
    <w:rsid w:val="002518D7"/>
    <w:rsid w:val="00253730"/>
    <w:rsid w:val="0025377C"/>
    <w:rsid w:val="00263129"/>
    <w:rsid w:val="00265DE3"/>
    <w:rsid w:val="00271751"/>
    <w:rsid w:val="0028009A"/>
    <w:rsid w:val="00290F7F"/>
    <w:rsid w:val="00291885"/>
    <w:rsid w:val="00293503"/>
    <w:rsid w:val="00294361"/>
    <w:rsid w:val="00295D64"/>
    <w:rsid w:val="002A48AB"/>
    <w:rsid w:val="002A551E"/>
    <w:rsid w:val="002A604D"/>
    <w:rsid w:val="002B6EED"/>
    <w:rsid w:val="002B715E"/>
    <w:rsid w:val="002E7CC4"/>
    <w:rsid w:val="002F7F02"/>
    <w:rsid w:val="00302381"/>
    <w:rsid w:val="00303B09"/>
    <w:rsid w:val="00310C15"/>
    <w:rsid w:val="00315601"/>
    <w:rsid w:val="00316B60"/>
    <w:rsid w:val="003200B1"/>
    <w:rsid w:val="00322659"/>
    <w:rsid w:val="003263E6"/>
    <w:rsid w:val="0033226A"/>
    <w:rsid w:val="00335C1E"/>
    <w:rsid w:val="00336F15"/>
    <w:rsid w:val="00344E6A"/>
    <w:rsid w:val="00350E53"/>
    <w:rsid w:val="0036007E"/>
    <w:rsid w:val="00362EB2"/>
    <w:rsid w:val="00364787"/>
    <w:rsid w:val="003749CE"/>
    <w:rsid w:val="003763A2"/>
    <w:rsid w:val="0037695A"/>
    <w:rsid w:val="00377AF5"/>
    <w:rsid w:val="00381087"/>
    <w:rsid w:val="00381F86"/>
    <w:rsid w:val="003908C5"/>
    <w:rsid w:val="003925E2"/>
    <w:rsid w:val="00395214"/>
    <w:rsid w:val="003971F3"/>
    <w:rsid w:val="003A5B4A"/>
    <w:rsid w:val="003A7813"/>
    <w:rsid w:val="003B02BD"/>
    <w:rsid w:val="003B6604"/>
    <w:rsid w:val="003D7AE3"/>
    <w:rsid w:val="003E5155"/>
    <w:rsid w:val="003E6CE4"/>
    <w:rsid w:val="003F239D"/>
    <w:rsid w:val="003F29E9"/>
    <w:rsid w:val="003F60BC"/>
    <w:rsid w:val="003F6696"/>
    <w:rsid w:val="004004E7"/>
    <w:rsid w:val="0040416C"/>
    <w:rsid w:val="00415A20"/>
    <w:rsid w:val="00422A12"/>
    <w:rsid w:val="00424CC1"/>
    <w:rsid w:val="00426F81"/>
    <w:rsid w:val="0043020B"/>
    <w:rsid w:val="00433456"/>
    <w:rsid w:val="00434C01"/>
    <w:rsid w:val="004379CB"/>
    <w:rsid w:val="004434B4"/>
    <w:rsid w:val="00443851"/>
    <w:rsid w:val="00447242"/>
    <w:rsid w:val="0045030A"/>
    <w:rsid w:val="00450A43"/>
    <w:rsid w:val="00451E28"/>
    <w:rsid w:val="00452F74"/>
    <w:rsid w:val="0046047F"/>
    <w:rsid w:val="00461429"/>
    <w:rsid w:val="00461E13"/>
    <w:rsid w:val="004828D7"/>
    <w:rsid w:val="004864DC"/>
    <w:rsid w:val="004964D1"/>
    <w:rsid w:val="004A2A54"/>
    <w:rsid w:val="004B0F99"/>
    <w:rsid w:val="004B1BD9"/>
    <w:rsid w:val="004B5F0D"/>
    <w:rsid w:val="004C1647"/>
    <w:rsid w:val="004C1E89"/>
    <w:rsid w:val="004C2715"/>
    <w:rsid w:val="004C37CC"/>
    <w:rsid w:val="004C3DFB"/>
    <w:rsid w:val="004C4C21"/>
    <w:rsid w:val="004D1567"/>
    <w:rsid w:val="004D3285"/>
    <w:rsid w:val="004D4BC8"/>
    <w:rsid w:val="004D6046"/>
    <w:rsid w:val="004E5607"/>
    <w:rsid w:val="00500C46"/>
    <w:rsid w:val="00502959"/>
    <w:rsid w:val="00502AF0"/>
    <w:rsid w:val="0050378B"/>
    <w:rsid w:val="00507748"/>
    <w:rsid w:val="005105A4"/>
    <w:rsid w:val="00510E22"/>
    <w:rsid w:val="00516EBE"/>
    <w:rsid w:val="005350E2"/>
    <w:rsid w:val="00535198"/>
    <w:rsid w:val="00536FA4"/>
    <w:rsid w:val="005454B4"/>
    <w:rsid w:val="00545C01"/>
    <w:rsid w:val="00557967"/>
    <w:rsid w:val="00562E3F"/>
    <w:rsid w:val="0056421E"/>
    <w:rsid w:val="0057551A"/>
    <w:rsid w:val="00575997"/>
    <w:rsid w:val="005772BA"/>
    <w:rsid w:val="00581879"/>
    <w:rsid w:val="00590380"/>
    <w:rsid w:val="00594901"/>
    <w:rsid w:val="005A1F1C"/>
    <w:rsid w:val="005A3271"/>
    <w:rsid w:val="005A4732"/>
    <w:rsid w:val="005A74FC"/>
    <w:rsid w:val="005B2C79"/>
    <w:rsid w:val="005B5D51"/>
    <w:rsid w:val="005B73C8"/>
    <w:rsid w:val="005C1F80"/>
    <w:rsid w:val="005C6084"/>
    <w:rsid w:val="005D129D"/>
    <w:rsid w:val="005D76DF"/>
    <w:rsid w:val="005E00CC"/>
    <w:rsid w:val="005E1048"/>
    <w:rsid w:val="005F2E9C"/>
    <w:rsid w:val="005F4B00"/>
    <w:rsid w:val="005F60AC"/>
    <w:rsid w:val="00602A4E"/>
    <w:rsid w:val="006046B6"/>
    <w:rsid w:val="006050EE"/>
    <w:rsid w:val="00612164"/>
    <w:rsid w:val="00613050"/>
    <w:rsid w:val="0061394C"/>
    <w:rsid w:val="006236E8"/>
    <w:rsid w:val="0062407E"/>
    <w:rsid w:val="00634507"/>
    <w:rsid w:val="00643393"/>
    <w:rsid w:val="00643419"/>
    <w:rsid w:val="00645069"/>
    <w:rsid w:val="00646782"/>
    <w:rsid w:val="006469C1"/>
    <w:rsid w:val="00652B13"/>
    <w:rsid w:val="006539E2"/>
    <w:rsid w:val="00655D52"/>
    <w:rsid w:val="00657C55"/>
    <w:rsid w:val="00664037"/>
    <w:rsid w:val="00667000"/>
    <w:rsid w:val="00675D0C"/>
    <w:rsid w:val="0068457E"/>
    <w:rsid w:val="00684B4B"/>
    <w:rsid w:val="00686CB2"/>
    <w:rsid w:val="00687A30"/>
    <w:rsid w:val="00693256"/>
    <w:rsid w:val="00694C63"/>
    <w:rsid w:val="00697F2E"/>
    <w:rsid w:val="006A19E2"/>
    <w:rsid w:val="006A3714"/>
    <w:rsid w:val="006A633F"/>
    <w:rsid w:val="006B007E"/>
    <w:rsid w:val="006B54DF"/>
    <w:rsid w:val="006B722C"/>
    <w:rsid w:val="006C16D6"/>
    <w:rsid w:val="006C1F83"/>
    <w:rsid w:val="006C30E2"/>
    <w:rsid w:val="006C61CD"/>
    <w:rsid w:val="006D4893"/>
    <w:rsid w:val="006D4E70"/>
    <w:rsid w:val="006E0D65"/>
    <w:rsid w:val="006E274F"/>
    <w:rsid w:val="006E695F"/>
    <w:rsid w:val="006F2576"/>
    <w:rsid w:val="007009E1"/>
    <w:rsid w:val="007059E3"/>
    <w:rsid w:val="00706521"/>
    <w:rsid w:val="0070670B"/>
    <w:rsid w:val="00713A6A"/>
    <w:rsid w:val="007209F5"/>
    <w:rsid w:val="00721830"/>
    <w:rsid w:val="00723C8E"/>
    <w:rsid w:val="007305D9"/>
    <w:rsid w:val="00732EFD"/>
    <w:rsid w:val="0074179E"/>
    <w:rsid w:val="00744AE0"/>
    <w:rsid w:val="007472D1"/>
    <w:rsid w:val="007476B1"/>
    <w:rsid w:val="007520D4"/>
    <w:rsid w:val="007529C7"/>
    <w:rsid w:val="007536A5"/>
    <w:rsid w:val="00755BCE"/>
    <w:rsid w:val="00756AF4"/>
    <w:rsid w:val="00780201"/>
    <w:rsid w:val="00780EDA"/>
    <w:rsid w:val="0078378B"/>
    <w:rsid w:val="00787049"/>
    <w:rsid w:val="007922D2"/>
    <w:rsid w:val="007922FC"/>
    <w:rsid w:val="007944E5"/>
    <w:rsid w:val="00796540"/>
    <w:rsid w:val="007A1662"/>
    <w:rsid w:val="007B0576"/>
    <w:rsid w:val="007B253D"/>
    <w:rsid w:val="007B2B36"/>
    <w:rsid w:val="007C3466"/>
    <w:rsid w:val="007C6752"/>
    <w:rsid w:val="007D2B35"/>
    <w:rsid w:val="007D4654"/>
    <w:rsid w:val="007D5FF9"/>
    <w:rsid w:val="007D661A"/>
    <w:rsid w:val="007E1B20"/>
    <w:rsid w:val="007E2CBD"/>
    <w:rsid w:val="007E3997"/>
    <w:rsid w:val="007F3492"/>
    <w:rsid w:val="007F543B"/>
    <w:rsid w:val="007F6F15"/>
    <w:rsid w:val="00800B4E"/>
    <w:rsid w:val="00806965"/>
    <w:rsid w:val="00807F22"/>
    <w:rsid w:val="008140E7"/>
    <w:rsid w:val="0081463A"/>
    <w:rsid w:val="00817A2A"/>
    <w:rsid w:val="008317A0"/>
    <w:rsid w:val="0083417A"/>
    <w:rsid w:val="008365F8"/>
    <w:rsid w:val="00852811"/>
    <w:rsid w:val="008532D0"/>
    <w:rsid w:val="00854515"/>
    <w:rsid w:val="008557AF"/>
    <w:rsid w:val="00861709"/>
    <w:rsid w:val="00863A67"/>
    <w:rsid w:val="00864F1F"/>
    <w:rsid w:val="00870C30"/>
    <w:rsid w:val="00873C52"/>
    <w:rsid w:val="00874261"/>
    <w:rsid w:val="00881582"/>
    <w:rsid w:val="00887A5E"/>
    <w:rsid w:val="00895F9D"/>
    <w:rsid w:val="008972B3"/>
    <w:rsid w:val="008A2BA6"/>
    <w:rsid w:val="008B2568"/>
    <w:rsid w:val="008B580B"/>
    <w:rsid w:val="008C4779"/>
    <w:rsid w:val="008C4885"/>
    <w:rsid w:val="008D1CE7"/>
    <w:rsid w:val="008D6A86"/>
    <w:rsid w:val="008E45C6"/>
    <w:rsid w:val="008F4650"/>
    <w:rsid w:val="00907DBC"/>
    <w:rsid w:val="009108B5"/>
    <w:rsid w:val="0092257E"/>
    <w:rsid w:val="009233FE"/>
    <w:rsid w:val="00924A3F"/>
    <w:rsid w:val="00926E7C"/>
    <w:rsid w:val="0092723A"/>
    <w:rsid w:val="0095083B"/>
    <w:rsid w:val="009518AA"/>
    <w:rsid w:val="00952F89"/>
    <w:rsid w:val="00967789"/>
    <w:rsid w:val="00974898"/>
    <w:rsid w:val="00981B72"/>
    <w:rsid w:val="00984656"/>
    <w:rsid w:val="00987DEA"/>
    <w:rsid w:val="00994CC1"/>
    <w:rsid w:val="00996639"/>
    <w:rsid w:val="009A1F36"/>
    <w:rsid w:val="009B0D83"/>
    <w:rsid w:val="009B2304"/>
    <w:rsid w:val="009B3547"/>
    <w:rsid w:val="009C208C"/>
    <w:rsid w:val="009D2A30"/>
    <w:rsid w:val="009D625D"/>
    <w:rsid w:val="009D6961"/>
    <w:rsid w:val="009E5785"/>
    <w:rsid w:val="009E7706"/>
    <w:rsid w:val="009F1772"/>
    <w:rsid w:val="009F4190"/>
    <w:rsid w:val="009F7B4C"/>
    <w:rsid w:val="00A016D8"/>
    <w:rsid w:val="00A1076B"/>
    <w:rsid w:val="00A112E3"/>
    <w:rsid w:val="00A1252F"/>
    <w:rsid w:val="00A127FA"/>
    <w:rsid w:val="00A13330"/>
    <w:rsid w:val="00A156A6"/>
    <w:rsid w:val="00A32426"/>
    <w:rsid w:val="00A36220"/>
    <w:rsid w:val="00A45806"/>
    <w:rsid w:val="00A4584B"/>
    <w:rsid w:val="00A4737F"/>
    <w:rsid w:val="00A47ECA"/>
    <w:rsid w:val="00A51953"/>
    <w:rsid w:val="00A523CC"/>
    <w:rsid w:val="00A53246"/>
    <w:rsid w:val="00A54AF9"/>
    <w:rsid w:val="00A55ED6"/>
    <w:rsid w:val="00A570A4"/>
    <w:rsid w:val="00A66503"/>
    <w:rsid w:val="00A70C59"/>
    <w:rsid w:val="00A81D9E"/>
    <w:rsid w:val="00A82998"/>
    <w:rsid w:val="00A87497"/>
    <w:rsid w:val="00A87765"/>
    <w:rsid w:val="00A92972"/>
    <w:rsid w:val="00A93483"/>
    <w:rsid w:val="00AA19F5"/>
    <w:rsid w:val="00AA380D"/>
    <w:rsid w:val="00AA4561"/>
    <w:rsid w:val="00AB460C"/>
    <w:rsid w:val="00AC0F52"/>
    <w:rsid w:val="00AC2F2C"/>
    <w:rsid w:val="00AC6E8C"/>
    <w:rsid w:val="00AD03D9"/>
    <w:rsid w:val="00AD27DC"/>
    <w:rsid w:val="00AD631B"/>
    <w:rsid w:val="00AD725F"/>
    <w:rsid w:val="00AE35E1"/>
    <w:rsid w:val="00AE40EF"/>
    <w:rsid w:val="00AF2473"/>
    <w:rsid w:val="00AF4AFF"/>
    <w:rsid w:val="00AF5BA9"/>
    <w:rsid w:val="00B010E6"/>
    <w:rsid w:val="00B01BA9"/>
    <w:rsid w:val="00B02100"/>
    <w:rsid w:val="00B117AA"/>
    <w:rsid w:val="00B124D3"/>
    <w:rsid w:val="00B140B4"/>
    <w:rsid w:val="00B146F9"/>
    <w:rsid w:val="00B1550D"/>
    <w:rsid w:val="00B22F5B"/>
    <w:rsid w:val="00B23AF0"/>
    <w:rsid w:val="00B243C2"/>
    <w:rsid w:val="00B2523A"/>
    <w:rsid w:val="00B27631"/>
    <w:rsid w:val="00B353D8"/>
    <w:rsid w:val="00B37BB6"/>
    <w:rsid w:val="00B37D4D"/>
    <w:rsid w:val="00B53B33"/>
    <w:rsid w:val="00B542D3"/>
    <w:rsid w:val="00B60025"/>
    <w:rsid w:val="00B603A9"/>
    <w:rsid w:val="00B6111E"/>
    <w:rsid w:val="00B636A2"/>
    <w:rsid w:val="00B63F6E"/>
    <w:rsid w:val="00B645D0"/>
    <w:rsid w:val="00B77D1C"/>
    <w:rsid w:val="00B92CF4"/>
    <w:rsid w:val="00B94977"/>
    <w:rsid w:val="00B9575F"/>
    <w:rsid w:val="00BA0A8E"/>
    <w:rsid w:val="00BA30F2"/>
    <w:rsid w:val="00BA4069"/>
    <w:rsid w:val="00BA57F2"/>
    <w:rsid w:val="00BC04AC"/>
    <w:rsid w:val="00BC6302"/>
    <w:rsid w:val="00BC723C"/>
    <w:rsid w:val="00BD01F5"/>
    <w:rsid w:val="00BD3519"/>
    <w:rsid w:val="00BE0897"/>
    <w:rsid w:val="00BE0F71"/>
    <w:rsid w:val="00BE50BF"/>
    <w:rsid w:val="00BF0E74"/>
    <w:rsid w:val="00C000A7"/>
    <w:rsid w:val="00C06511"/>
    <w:rsid w:val="00C132EE"/>
    <w:rsid w:val="00C14531"/>
    <w:rsid w:val="00C1497E"/>
    <w:rsid w:val="00C16782"/>
    <w:rsid w:val="00C17201"/>
    <w:rsid w:val="00C17533"/>
    <w:rsid w:val="00C20373"/>
    <w:rsid w:val="00C219F9"/>
    <w:rsid w:val="00C2533C"/>
    <w:rsid w:val="00C33838"/>
    <w:rsid w:val="00C369DA"/>
    <w:rsid w:val="00C412DF"/>
    <w:rsid w:val="00C42EF4"/>
    <w:rsid w:val="00C439D2"/>
    <w:rsid w:val="00C44EF8"/>
    <w:rsid w:val="00C469BC"/>
    <w:rsid w:val="00C472E9"/>
    <w:rsid w:val="00C52725"/>
    <w:rsid w:val="00C566D4"/>
    <w:rsid w:val="00C57682"/>
    <w:rsid w:val="00C61F74"/>
    <w:rsid w:val="00C6261B"/>
    <w:rsid w:val="00C65EF2"/>
    <w:rsid w:val="00C7412C"/>
    <w:rsid w:val="00C76712"/>
    <w:rsid w:val="00C818CD"/>
    <w:rsid w:val="00C85277"/>
    <w:rsid w:val="00C876B5"/>
    <w:rsid w:val="00C87EF3"/>
    <w:rsid w:val="00CA0488"/>
    <w:rsid w:val="00CB36C0"/>
    <w:rsid w:val="00CB7514"/>
    <w:rsid w:val="00CC0056"/>
    <w:rsid w:val="00CC74FE"/>
    <w:rsid w:val="00CD15AD"/>
    <w:rsid w:val="00CD34CF"/>
    <w:rsid w:val="00CD5653"/>
    <w:rsid w:val="00CE4491"/>
    <w:rsid w:val="00CF0CCB"/>
    <w:rsid w:val="00CF254B"/>
    <w:rsid w:val="00CF6263"/>
    <w:rsid w:val="00CF7BB4"/>
    <w:rsid w:val="00D064EE"/>
    <w:rsid w:val="00D11239"/>
    <w:rsid w:val="00D1136D"/>
    <w:rsid w:val="00D12CE7"/>
    <w:rsid w:val="00D13131"/>
    <w:rsid w:val="00D17294"/>
    <w:rsid w:val="00D2014B"/>
    <w:rsid w:val="00D21DC1"/>
    <w:rsid w:val="00D2748C"/>
    <w:rsid w:val="00D33EC8"/>
    <w:rsid w:val="00D352AF"/>
    <w:rsid w:val="00D43567"/>
    <w:rsid w:val="00D46430"/>
    <w:rsid w:val="00D51C82"/>
    <w:rsid w:val="00D567FE"/>
    <w:rsid w:val="00D570F6"/>
    <w:rsid w:val="00D57315"/>
    <w:rsid w:val="00D605DC"/>
    <w:rsid w:val="00D66F6E"/>
    <w:rsid w:val="00D67F3E"/>
    <w:rsid w:val="00D75400"/>
    <w:rsid w:val="00D81C29"/>
    <w:rsid w:val="00D9115D"/>
    <w:rsid w:val="00D9228A"/>
    <w:rsid w:val="00D97BB9"/>
    <w:rsid w:val="00D97C4F"/>
    <w:rsid w:val="00DA41B5"/>
    <w:rsid w:val="00DA5739"/>
    <w:rsid w:val="00DA6B49"/>
    <w:rsid w:val="00DC247D"/>
    <w:rsid w:val="00DC49C1"/>
    <w:rsid w:val="00DC63C2"/>
    <w:rsid w:val="00DD17A3"/>
    <w:rsid w:val="00DD18A1"/>
    <w:rsid w:val="00DD2E2B"/>
    <w:rsid w:val="00DE054E"/>
    <w:rsid w:val="00DE37B1"/>
    <w:rsid w:val="00DF0888"/>
    <w:rsid w:val="00E00194"/>
    <w:rsid w:val="00E0198B"/>
    <w:rsid w:val="00E03070"/>
    <w:rsid w:val="00E06255"/>
    <w:rsid w:val="00E07672"/>
    <w:rsid w:val="00E12743"/>
    <w:rsid w:val="00E24894"/>
    <w:rsid w:val="00E34A6D"/>
    <w:rsid w:val="00E377DB"/>
    <w:rsid w:val="00E4173E"/>
    <w:rsid w:val="00E41C4D"/>
    <w:rsid w:val="00E41F4F"/>
    <w:rsid w:val="00E429A9"/>
    <w:rsid w:val="00E46007"/>
    <w:rsid w:val="00E47821"/>
    <w:rsid w:val="00E56514"/>
    <w:rsid w:val="00E57EB7"/>
    <w:rsid w:val="00E62126"/>
    <w:rsid w:val="00E62396"/>
    <w:rsid w:val="00E62665"/>
    <w:rsid w:val="00E63C96"/>
    <w:rsid w:val="00E6658D"/>
    <w:rsid w:val="00E67848"/>
    <w:rsid w:val="00E67E12"/>
    <w:rsid w:val="00E921CC"/>
    <w:rsid w:val="00E9744B"/>
    <w:rsid w:val="00EA080A"/>
    <w:rsid w:val="00EA64DE"/>
    <w:rsid w:val="00EA7D72"/>
    <w:rsid w:val="00EB4A2F"/>
    <w:rsid w:val="00EC0FF4"/>
    <w:rsid w:val="00EC1AE5"/>
    <w:rsid w:val="00EC3B45"/>
    <w:rsid w:val="00EE400D"/>
    <w:rsid w:val="00EF27FF"/>
    <w:rsid w:val="00EF35A2"/>
    <w:rsid w:val="00EF39D0"/>
    <w:rsid w:val="00EF3C3B"/>
    <w:rsid w:val="00F11E1D"/>
    <w:rsid w:val="00F150F5"/>
    <w:rsid w:val="00F201F9"/>
    <w:rsid w:val="00F40039"/>
    <w:rsid w:val="00F4064C"/>
    <w:rsid w:val="00F47D5E"/>
    <w:rsid w:val="00F50B76"/>
    <w:rsid w:val="00F51AEC"/>
    <w:rsid w:val="00F54F7B"/>
    <w:rsid w:val="00F5503F"/>
    <w:rsid w:val="00F634A8"/>
    <w:rsid w:val="00F64D89"/>
    <w:rsid w:val="00F7160B"/>
    <w:rsid w:val="00F7301C"/>
    <w:rsid w:val="00F74267"/>
    <w:rsid w:val="00F7436B"/>
    <w:rsid w:val="00F75142"/>
    <w:rsid w:val="00F77D3D"/>
    <w:rsid w:val="00F80AE1"/>
    <w:rsid w:val="00F8161E"/>
    <w:rsid w:val="00F85BB5"/>
    <w:rsid w:val="00F874D6"/>
    <w:rsid w:val="00F87B0D"/>
    <w:rsid w:val="00F91D99"/>
    <w:rsid w:val="00F947CB"/>
    <w:rsid w:val="00F953F4"/>
    <w:rsid w:val="00F97420"/>
    <w:rsid w:val="00FA0913"/>
    <w:rsid w:val="00FA16D8"/>
    <w:rsid w:val="00FA221A"/>
    <w:rsid w:val="00FC03F2"/>
    <w:rsid w:val="00FC15E0"/>
    <w:rsid w:val="00FC3028"/>
    <w:rsid w:val="00FC3461"/>
    <w:rsid w:val="00FC58CC"/>
    <w:rsid w:val="00FD0E20"/>
    <w:rsid w:val="00FE23E5"/>
    <w:rsid w:val="00FE57C4"/>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宋体"/>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宋体"/>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宋体"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宋体"/>
      <w:b/>
      <w:sz w:val="20"/>
      <w:szCs w:val="20"/>
      <w:lang w:eastAsia="zh-CN"/>
    </w:rPr>
  </w:style>
  <w:style w:type="paragraph" w:customStyle="1" w:styleId="bullet1">
    <w:name w:val="bullet1"/>
    <w:basedOn w:val="Normal"/>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宋体"/>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宋体" w:eastAsia="宋体" w:hAnsi="宋体"/>
      <w:sz w:val="18"/>
      <w:szCs w:val="18"/>
    </w:rPr>
  </w:style>
  <w:style w:type="character" w:customStyle="1" w:styleId="a8">
    <w:name w:val="文档结构图 字符"/>
    <w:basedOn w:val="DefaultParagraphFont"/>
    <w:rsid w:val="00C61F74"/>
    <w:rPr>
      <w:rFonts w:ascii="宋体" w:hAnsi="宋体"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1BB61-FA60-4C49-9537-7AD5A1AA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4081</Words>
  <Characters>23266</Characters>
  <Application>Microsoft Office Word</Application>
  <DocSecurity>0</DocSecurity>
  <Lines>193</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cp:lastModifiedBy>
  <cp:revision>3</cp:revision>
  <dcterms:created xsi:type="dcterms:W3CDTF">2021-01-28T14:47:00Z</dcterms:created>
  <dcterms:modified xsi:type="dcterms:W3CDTF">2021-01-28T14:48:00Z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