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641E6" w14:textId="7DBA620C"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F50B76">
        <w:rPr>
          <w:rFonts w:ascii="Arial" w:hAnsi="Arial" w:cs="Arial"/>
          <w:b/>
          <w:bCs/>
          <w:lang w:val="de-DE"/>
        </w:rPr>
        <w:t>1913</w:t>
      </w:r>
    </w:p>
    <w:p w14:paraId="237AD213"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9D9DB40" w14:textId="77777777" w:rsidR="00DE37B1" w:rsidRDefault="00DE37B1" w:rsidP="00AD725F">
      <w:pPr>
        <w:tabs>
          <w:tab w:val="center" w:pos="4536"/>
          <w:tab w:val="right" w:pos="9072"/>
        </w:tabs>
        <w:rPr>
          <w:rFonts w:ascii="Arial" w:hAnsi="Arial" w:cs="Arial"/>
          <w:b/>
          <w:bCs/>
        </w:rPr>
      </w:pPr>
    </w:p>
    <w:p w14:paraId="75BCF080"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6C635EED"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3B3D90D3" w14:textId="11F5BF2F"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7305D9">
        <w:rPr>
          <w:rFonts w:ascii="Arial" w:hAnsi="Arial" w:cs="Arial"/>
        </w:rPr>
        <w:t>#3</w:t>
      </w:r>
      <w:r>
        <w:rPr>
          <w:rFonts w:ascii="Arial" w:hAnsi="Arial" w:cs="Arial"/>
        </w:rPr>
        <w:t xml:space="preserve"> for multi-beam enhancement</w:t>
      </w:r>
      <w:r w:rsidR="007305D9">
        <w:rPr>
          <w:rFonts w:ascii="Arial" w:hAnsi="Arial" w:cs="Arial"/>
        </w:rPr>
        <w:t>: Round 2</w:t>
      </w:r>
      <w:r>
        <w:rPr>
          <w:rFonts w:ascii="Arial" w:hAnsi="Arial" w:cs="Arial"/>
        </w:rPr>
        <w:t xml:space="preserve"> </w:t>
      </w:r>
    </w:p>
    <w:p w14:paraId="43E9C9B1"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AEB595F" w14:textId="77777777" w:rsidR="00DE37B1" w:rsidRDefault="00DE37B1">
      <w:pPr>
        <w:snapToGrid w:val="0"/>
        <w:rPr>
          <w:b/>
          <w:sz w:val="16"/>
          <w:szCs w:val="16"/>
        </w:rPr>
      </w:pPr>
    </w:p>
    <w:p w14:paraId="31D09C0E" w14:textId="77777777" w:rsidR="00DE37B1" w:rsidRDefault="00D75400">
      <w:pPr>
        <w:pStyle w:val="2"/>
        <w:numPr>
          <w:ilvl w:val="0"/>
          <w:numId w:val="5"/>
        </w:numPr>
      </w:pPr>
      <w:r>
        <w:t>Introduction</w:t>
      </w:r>
    </w:p>
    <w:p w14:paraId="2AFF9962"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7BEB5D89"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C0557" w14:textId="77777777" w:rsidR="00DE37B1" w:rsidRDefault="00D75400">
            <w:pPr>
              <w:pStyle w:val="a3"/>
              <w:numPr>
                <w:ilvl w:val="0"/>
                <w:numId w:val="6"/>
              </w:numPr>
              <w:spacing w:after="0" w:line="240" w:lineRule="auto"/>
              <w:ind w:left="720"/>
              <w:jc w:val="both"/>
              <w:rPr>
                <w:sz w:val="18"/>
              </w:rPr>
            </w:pPr>
            <w:r>
              <w:rPr>
                <w:sz w:val="18"/>
              </w:rPr>
              <w:t xml:space="preserve">Enhancement on multi-beam operation, mainly targeting FR2 while also applicable to FR1: </w:t>
            </w:r>
          </w:p>
          <w:p w14:paraId="2455B20C" w14:textId="77777777" w:rsidR="00DE37B1" w:rsidRDefault="00D75400">
            <w:pPr>
              <w:pStyle w:val="a3"/>
              <w:numPr>
                <w:ilvl w:val="1"/>
                <w:numId w:val="6"/>
              </w:numPr>
              <w:spacing w:after="0" w:line="240" w:lineRule="auto"/>
              <w:ind w:left="1440"/>
              <w:jc w:val="both"/>
              <w:rPr>
                <w:sz w:val="18"/>
              </w:rPr>
            </w:pPr>
            <w:r>
              <w:rPr>
                <w:sz w:val="18"/>
              </w:rPr>
              <w:t>Identify and specify features to facilitate more efficient (lower latency and overhead) DL/UL beam management to support higher intra- and L1/L2-centric inter-cell mobility and/or a larger number of configured TCI states:</w:t>
            </w:r>
          </w:p>
          <w:p w14:paraId="069C4F3A" w14:textId="77777777" w:rsidR="00DE37B1" w:rsidRDefault="00D75400">
            <w:pPr>
              <w:pStyle w:val="a3"/>
              <w:numPr>
                <w:ilvl w:val="2"/>
                <w:numId w:val="6"/>
              </w:numPr>
              <w:spacing w:after="0" w:line="240" w:lineRule="auto"/>
              <w:ind w:left="2160"/>
              <w:jc w:val="both"/>
              <w:rPr>
                <w:sz w:val="18"/>
              </w:rPr>
            </w:pPr>
            <w:r>
              <w:rPr>
                <w:sz w:val="18"/>
              </w:rPr>
              <w:t>Common beam for data and control transmission/reception for DL and UL, especially for intra-band CA</w:t>
            </w:r>
          </w:p>
          <w:p w14:paraId="359827E2" w14:textId="77777777" w:rsidR="00DE37B1" w:rsidRDefault="00D75400">
            <w:pPr>
              <w:pStyle w:val="a3"/>
              <w:numPr>
                <w:ilvl w:val="2"/>
                <w:numId w:val="6"/>
              </w:numPr>
              <w:spacing w:after="0" w:line="240" w:lineRule="auto"/>
              <w:ind w:left="2160"/>
              <w:jc w:val="both"/>
              <w:rPr>
                <w:sz w:val="18"/>
              </w:rPr>
            </w:pPr>
            <w:r>
              <w:rPr>
                <w:sz w:val="18"/>
              </w:rPr>
              <w:t>Unified TCI framework for DL and UL beam indication</w:t>
            </w:r>
          </w:p>
          <w:p w14:paraId="293ECB57" w14:textId="77777777" w:rsidR="00DE37B1" w:rsidRDefault="00D75400">
            <w:pPr>
              <w:pStyle w:val="a3"/>
              <w:numPr>
                <w:ilvl w:val="2"/>
                <w:numId w:val="6"/>
              </w:numPr>
              <w:spacing w:after="0" w:line="240" w:lineRule="auto"/>
              <w:ind w:left="2160"/>
              <w:jc w:val="both"/>
              <w:rPr>
                <w:sz w:val="18"/>
              </w:rPr>
            </w:pPr>
            <w:r>
              <w:rPr>
                <w:sz w:val="18"/>
              </w:rPr>
              <w:t>Enhancement on signaling mechanisms for the above features to improve latency and efficiency with more usage of dynamic control signaling (as opposed to RRC)</w:t>
            </w:r>
          </w:p>
          <w:p w14:paraId="690B91F5" w14:textId="77777777" w:rsidR="00DE37B1" w:rsidRDefault="00D75400">
            <w:pPr>
              <w:pStyle w:val="a3"/>
              <w:numPr>
                <w:ilvl w:val="1"/>
                <w:numId w:val="6"/>
              </w:numPr>
              <w:spacing w:after="0" w:line="240" w:lineRule="auto"/>
              <w:ind w:left="1440"/>
              <w:jc w:val="both"/>
            </w:pPr>
            <w:r>
              <w:rPr>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F704270" w14:textId="77777777" w:rsidR="00FE23E5" w:rsidRPr="00AD725F" w:rsidRDefault="00FE23E5" w:rsidP="00AD725F">
      <w:pPr>
        <w:snapToGrid w:val="0"/>
        <w:spacing w:after="60" w:line="288" w:lineRule="auto"/>
        <w:rPr>
          <w:sz w:val="20"/>
          <w:szCs w:val="20"/>
        </w:rPr>
      </w:pPr>
    </w:p>
    <w:p w14:paraId="60B18B4B" w14:textId="77777777" w:rsidR="00DE37B1" w:rsidRDefault="00D75400" w:rsidP="0061394C">
      <w:pPr>
        <w:pStyle w:val="2"/>
        <w:numPr>
          <w:ilvl w:val="0"/>
          <w:numId w:val="7"/>
        </w:numPr>
      </w:pPr>
      <w:r>
        <w:t xml:space="preserve">Summary </w:t>
      </w:r>
      <w:r w:rsidR="00FE23E5">
        <w:t>and proposals</w:t>
      </w:r>
    </w:p>
    <w:p w14:paraId="16399676" w14:textId="44AA21EA" w:rsidR="00DE37B1" w:rsidRPr="00E377DB" w:rsidRDefault="00D75400">
      <w:pPr>
        <w:snapToGrid w:val="0"/>
        <w:spacing w:after="120" w:line="288" w:lineRule="auto"/>
        <w:jc w:val="both"/>
      </w:pPr>
      <w:r>
        <w:rPr>
          <w:sz w:val="20"/>
          <w:szCs w:val="20"/>
        </w:rPr>
        <w:t xml:space="preserve">The summary </w:t>
      </w:r>
      <w:r w:rsidR="008140E7">
        <w:rPr>
          <w:sz w:val="20"/>
          <w:szCs w:val="20"/>
        </w:rPr>
        <w:t>and proposals are based on the content of the</w:t>
      </w:r>
      <w:r w:rsidR="003A5B4A">
        <w:rPr>
          <w:sz w:val="20"/>
          <w:szCs w:val="20"/>
        </w:rPr>
        <w:t xml:space="preserve"> previous FL summaries</w:t>
      </w:r>
      <w:r w:rsidR="008140E7">
        <w:rPr>
          <w:sz w:val="20"/>
          <w:szCs w:val="20"/>
        </w:rPr>
        <w:t xml:space="preserve"> R1-2101185</w:t>
      </w:r>
      <w:r w:rsidR="003A5B4A">
        <w:rPr>
          <w:sz w:val="20"/>
          <w:szCs w:val="20"/>
        </w:rPr>
        <w:t xml:space="preserve"> </w:t>
      </w:r>
      <w:r w:rsidR="00336F15">
        <w:rPr>
          <w:sz w:val="20"/>
          <w:szCs w:val="20"/>
        </w:rPr>
        <w:t xml:space="preserve">(preparation) </w:t>
      </w:r>
      <w:r w:rsidR="003A5B4A">
        <w:rPr>
          <w:sz w:val="20"/>
          <w:szCs w:val="20"/>
        </w:rPr>
        <w:t>and R1-210</w:t>
      </w:r>
      <w:r w:rsidR="00A87497">
        <w:rPr>
          <w:sz w:val="20"/>
          <w:szCs w:val="20"/>
        </w:rPr>
        <w:t>1856</w:t>
      </w:r>
      <w:r w:rsidR="00336F15">
        <w:rPr>
          <w:sz w:val="20"/>
          <w:szCs w:val="20"/>
        </w:rPr>
        <w:t xml:space="preserve"> (round 1)</w:t>
      </w:r>
      <w:r w:rsidR="008140E7">
        <w:rPr>
          <w:sz w:val="20"/>
          <w:szCs w:val="20"/>
        </w:rPr>
        <w:t>.</w:t>
      </w:r>
    </w:p>
    <w:p w14:paraId="5CA3B399" w14:textId="152CDBFB" w:rsidR="00DE37B1" w:rsidRDefault="00D75400" w:rsidP="00D352AF">
      <w:pPr>
        <w:pStyle w:val="3"/>
        <w:numPr>
          <w:ilvl w:val="1"/>
          <w:numId w:val="7"/>
        </w:numPr>
      </w:pPr>
      <w:r>
        <w:t>Issue 1 (Rel.17 unified TCI framework)</w:t>
      </w:r>
    </w:p>
    <w:p w14:paraId="0F2DEB0C" w14:textId="77777777" w:rsidR="00DE37B1" w:rsidRDefault="00EF35A2">
      <w:pPr>
        <w:pStyle w:val="ab"/>
        <w:jc w:val="center"/>
      </w:pPr>
      <w:r>
        <w:t>Table 1</w:t>
      </w:r>
      <w:r w:rsidR="00D75400">
        <w:t xml:space="preserve"> Summary: issue 1 </w:t>
      </w:r>
    </w:p>
    <w:tbl>
      <w:tblPr>
        <w:tblW w:w="9926" w:type="dxa"/>
        <w:tblCellMar>
          <w:left w:w="10" w:type="dxa"/>
          <w:right w:w="10" w:type="dxa"/>
        </w:tblCellMar>
        <w:tblLook w:val="04A0" w:firstRow="1" w:lastRow="0" w:firstColumn="1" w:lastColumn="0" w:noHBand="0" w:noVBand="1"/>
      </w:tblPr>
      <w:tblGrid>
        <w:gridCol w:w="531"/>
        <w:gridCol w:w="1984"/>
        <w:gridCol w:w="5850"/>
        <w:gridCol w:w="1561"/>
      </w:tblGrid>
      <w:tr w:rsidR="00DE37B1" w14:paraId="3EA19F24"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9EE580" w14:textId="77777777" w:rsidR="00DE37B1" w:rsidRDefault="00D75400">
            <w:pPr>
              <w:snapToGrid w:val="0"/>
              <w:jc w:val="both"/>
              <w:rPr>
                <w:b/>
                <w:sz w:val="18"/>
                <w:szCs w:val="20"/>
              </w:rPr>
            </w:pPr>
            <w:r>
              <w:rPr>
                <w:b/>
                <w:sz w:val="18"/>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D75DE8" w14:textId="77777777" w:rsidR="00DE37B1" w:rsidRDefault="00D75400">
            <w:pPr>
              <w:snapToGrid w:val="0"/>
              <w:jc w:val="both"/>
              <w:rPr>
                <w:b/>
                <w:sz w:val="18"/>
                <w:szCs w:val="20"/>
              </w:rPr>
            </w:pPr>
            <w:r>
              <w:rPr>
                <w:b/>
                <w:sz w:val="18"/>
                <w:szCs w:val="20"/>
              </w:rPr>
              <w:t>Issue</w:t>
            </w:r>
          </w:p>
        </w:tc>
        <w:tc>
          <w:tcPr>
            <w:tcW w:w="58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3A513F"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4B87B2" w14:textId="77777777" w:rsidR="00DE37B1" w:rsidRDefault="00D75400">
            <w:pPr>
              <w:snapToGrid w:val="0"/>
              <w:jc w:val="both"/>
              <w:rPr>
                <w:b/>
                <w:sz w:val="18"/>
                <w:szCs w:val="20"/>
              </w:rPr>
            </w:pPr>
            <w:r>
              <w:rPr>
                <w:b/>
                <w:sz w:val="18"/>
                <w:szCs w:val="20"/>
              </w:rPr>
              <w:t>Moderator notes</w:t>
            </w:r>
          </w:p>
        </w:tc>
      </w:tr>
      <w:tr w:rsidR="00664037" w14:paraId="5C70D856"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9E959" w14:textId="77777777" w:rsidR="00664037" w:rsidRDefault="00664037">
            <w:pPr>
              <w:snapToGrid w:val="0"/>
              <w:rPr>
                <w:sz w:val="18"/>
                <w:szCs w:val="20"/>
              </w:rPr>
            </w:pPr>
            <w:r>
              <w:rPr>
                <w:sz w:val="18"/>
                <w:szCs w:val="20"/>
              </w:rPr>
              <w:t>1.6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9C668" w14:textId="77777777" w:rsidR="00664037" w:rsidRDefault="00664037">
            <w:pPr>
              <w:snapToGrid w:val="0"/>
            </w:pPr>
            <w:r>
              <w:rPr>
                <w:sz w:val="18"/>
                <w:szCs w:val="20"/>
              </w:rPr>
              <w:t xml:space="preserve">PL-RS in relation to UL TCI state and channels </w:t>
            </w:r>
            <w:r>
              <w:rPr>
                <w:sz w:val="18"/>
                <w:szCs w:val="18"/>
              </w:rPr>
              <w:t xml:space="preserve"> </w:t>
            </w:r>
          </w:p>
        </w:tc>
        <w:tc>
          <w:tcPr>
            <w:tcW w:w="7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90CC1" w14:textId="77777777" w:rsidR="00664037" w:rsidRDefault="00664037" w:rsidP="00664037">
            <w:pPr>
              <w:snapToGrid w:val="0"/>
              <w:rPr>
                <w:sz w:val="18"/>
                <w:szCs w:val="20"/>
              </w:rPr>
            </w:pPr>
            <w:r>
              <w:rPr>
                <w:sz w:val="18"/>
                <w:szCs w:val="20"/>
              </w:rPr>
              <w:t>Alternatives:</w:t>
            </w:r>
          </w:p>
          <w:p w14:paraId="349AFA51" w14:textId="77777777" w:rsidR="00664037" w:rsidRDefault="00664037" w:rsidP="0024138A">
            <w:pPr>
              <w:pStyle w:val="a3"/>
              <w:numPr>
                <w:ilvl w:val="0"/>
                <w:numId w:val="8"/>
              </w:numPr>
              <w:snapToGrid w:val="0"/>
              <w:spacing w:after="0" w:line="240" w:lineRule="auto"/>
            </w:pPr>
            <w:r>
              <w:rPr>
                <w:b/>
                <w:sz w:val="18"/>
                <w:szCs w:val="20"/>
              </w:rPr>
              <w:t>PL-RS included in UL TCI state:</w:t>
            </w:r>
            <w:r>
              <w:rPr>
                <w:sz w:val="18"/>
                <w:szCs w:val="20"/>
              </w:rPr>
              <w:t xml:space="preserve"> IDC, Ericsson (optional for DL RS), Apple (only valid when SRS is configured for beam indication), vivo (in case of DL RS in TCI state), MTK (for no PL-RS configured, and DL CSI-RS or SSB), Intel, AT&amp;T, OPPO (separate RS), Fraunhofer IIS/HHI (separate RS), Qualcomm, Lenovo/MoM, Xiaomi, NTT Docomo, OPPO, Nokia/NSB (QCL-TypeD RS if periodic and no PL-RS configured /associated), LG</w:t>
            </w:r>
          </w:p>
          <w:p w14:paraId="3881C3BA" w14:textId="77777777" w:rsidR="00664037" w:rsidRDefault="00664037" w:rsidP="0024138A">
            <w:pPr>
              <w:pStyle w:val="a3"/>
              <w:numPr>
                <w:ilvl w:val="0"/>
                <w:numId w:val="8"/>
              </w:numPr>
              <w:snapToGrid w:val="0"/>
              <w:spacing w:after="0" w:line="240" w:lineRule="auto"/>
            </w:pPr>
            <w:r>
              <w:rPr>
                <w:b/>
                <w:sz w:val="18"/>
                <w:szCs w:val="20"/>
              </w:rPr>
              <w:t>PL-RS associated with UL TCI state:</w:t>
            </w:r>
            <w:r>
              <w:rPr>
                <w:sz w:val="18"/>
                <w:szCs w:val="20"/>
              </w:rPr>
              <w:t xml:space="preserve"> Futurewei, Spreadtrum, Nokia/NSB, Huawei/HiSi, MTK, Sony, Qualcomm (separate field in the same DCI), CATT, NTT Docomo, ZTE</w:t>
            </w:r>
            <w:r>
              <w:rPr>
                <w:sz w:val="18"/>
                <w:szCs w:val="20"/>
                <w:lang w:eastAsia="zh-CN"/>
              </w:rPr>
              <w:t>, CMCC</w:t>
            </w:r>
          </w:p>
          <w:p w14:paraId="653E894A" w14:textId="77777777" w:rsidR="00664037" w:rsidRDefault="00664037" w:rsidP="0024138A">
            <w:pPr>
              <w:pStyle w:val="a3"/>
              <w:numPr>
                <w:ilvl w:val="0"/>
                <w:numId w:val="8"/>
              </w:numPr>
              <w:snapToGrid w:val="0"/>
              <w:spacing w:after="0" w:line="240" w:lineRule="auto"/>
            </w:pPr>
            <w:r>
              <w:rPr>
                <w:b/>
                <w:sz w:val="18"/>
                <w:szCs w:val="20"/>
              </w:rPr>
              <w:t>PL-RS not associated with UL TCI state:</w:t>
            </w:r>
            <w:r>
              <w:rPr>
                <w:sz w:val="18"/>
                <w:szCs w:val="20"/>
              </w:rPr>
              <w:t xml:space="preserve"> Ericsson (in case of UL RS in TCI state)</w:t>
            </w:r>
          </w:p>
          <w:p w14:paraId="2B25CA1B" w14:textId="77777777" w:rsidR="00664037" w:rsidRDefault="00664037" w:rsidP="0024138A">
            <w:pPr>
              <w:pStyle w:val="a3"/>
              <w:numPr>
                <w:ilvl w:val="0"/>
                <w:numId w:val="8"/>
              </w:numPr>
              <w:snapToGrid w:val="0"/>
              <w:spacing w:after="0" w:line="240" w:lineRule="auto"/>
            </w:pPr>
            <w:r>
              <w:rPr>
                <w:b/>
                <w:sz w:val="18"/>
                <w:szCs w:val="20"/>
              </w:rPr>
              <w:t>Use Rel-16 PL-RS framework:</w:t>
            </w:r>
            <w:r>
              <w:rPr>
                <w:sz w:val="18"/>
                <w:szCs w:val="20"/>
              </w:rPr>
              <w:t xml:space="preserve"> vivo (for UL RS in TCI state)</w:t>
            </w:r>
          </w:p>
          <w:p w14:paraId="6DC0746A" w14:textId="77777777" w:rsidR="00664037" w:rsidRDefault="00664037" w:rsidP="00664037">
            <w:pPr>
              <w:snapToGrid w:val="0"/>
              <w:rPr>
                <w:sz w:val="18"/>
                <w:szCs w:val="18"/>
              </w:rPr>
            </w:pPr>
          </w:p>
          <w:p w14:paraId="4FAA89AF" w14:textId="6077C4A9" w:rsidR="00664037" w:rsidRDefault="00664037" w:rsidP="00664037">
            <w:pPr>
              <w:snapToGrid w:val="0"/>
              <w:rPr>
                <w:sz w:val="18"/>
                <w:szCs w:val="20"/>
              </w:rPr>
            </w:pPr>
            <w:r>
              <w:rPr>
                <w:sz w:val="18"/>
                <w:szCs w:val="18"/>
              </w:rPr>
              <w:t>MAC CE configures association between activated TCI states and PL-RS/PC: CATT, MTK(PL-RS only), Sony(only PL-RS)</w:t>
            </w:r>
          </w:p>
        </w:tc>
      </w:tr>
    </w:tbl>
    <w:p w14:paraId="61684A90" w14:textId="77777777" w:rsidR="00DE37B1" w:rsidRDefault="00DE37B1">
      <w:pPr>
        <w:snapToGrid w:val="0"/>
        <w:jc w:val="both"/>
        <w:rPr>
          <w:sz w:val="20"/>
          <w:szCs w:val="20"/>
        </w:rPr>
      </w:pPr>
    </w:p>
    <w:tbl>
      <w:tblPr>
        <w:tblStyle w:val="afb"/>
        <w:tblW w:w="0" w:type="auto"/>
        <w:tblLook w:val="04A0" w:firstRow="1" w:lastRow="0" w:firstColumn="1" w:lastColumn="0" w:noHBand="0" w:noVBand="1"/>
      </w:tblPr>
      <w:tblGrid>
        <w:gridCol w:w="9926"/>
      </w:tblGrid>
      <w:tr w:rsidR="00502AF0" w:rsidRPr="00502AF0" w14:paraId="13FA497E" w14:textId="77777777" w:rsidTr="00502AF0">
        <w:tc>
          <w:tcPr>
            <w:tcW w:w="9926" w:type="dxa"/>
          </w:tcPr>
          <w:p w14:paraId="2FA98E7C" w14:textId="77777777" w:rsidR="00502AF0" w:rsidRDefault="00502AF0" w:rsidP="00502AF0">
            <w:pPr>
              <w:pStyle w:val="Web"/>
              <w:snapToGrid w:val="0"/>
              <w:spacing w:before="0" w:after="0"/>
              <w:jc w:val="both"/>
              <w:rPr>
                <w:sz w:val="20"/>
                <w:szCs w:val="20"/>
              </w:rPr>
            </w:pPr>
            <w:r w:rsidRPr="00502AF0">
              <w:rPr>
                <w:rStyle w:val="afc"/>
                <w:sz w:val="20"/>
                <w:szCs w:val="20"/>
                <w:u w:val="single"/>
              </w:rPr>
              <w:t>Proposal 1.4</w:t>
            </w:r>
            <w:r w:rsidRPr="00502AF0">
              <w:rPr>
                <w:sz w:val="20"/>
                <w:szCs w:val="20"/>
              </w:rPr>
              <w:t>: On Rel.17 unified TCI framework:</w:t>
            </w:r>
          </w:p>
          <w:p w14:paraId="7A65D86F" w14:textId="77777777" w:rsidR="00502AF0" w:rsidRPr="00502AF0" w:rsidRDefault="00502AF0" w:rsidP="0024138A">
            <w:pPr>
              <w:pStyle w:val="Web"/>
              <w:numPr>
                <w:ilvl w:val="0"/>
                <w:numId w:val="24"/>
              </w:numPr>
              <w:snapToGrid w:val="0"/>
              <w:spacing w:before="0" w:after="0"/>
              <w:jc w:val="both"/>
              <w:rPr>
                <w:rFonts w:eastAsiaTheme="minorEastAsia"/>
                <w:sz w:val="20"/>
                <w:szCs w:val="20"/>
              </w:rPr>
            </w:pPr>
            <w:r w:rsidRPr="00502AF0">
              <w:rPr>
                <w:color w:val="FF0000"/>
                <w:sz w:val="20"/>
                <w:szCs w:val="20"/>
              </w:rPr>
              <w:t>When a PL-RS is not explicitly associated or included in the UL or, if applicable, joint TCI state,</w:t>
            </w:r>
            <w:r w:rsidRPr="00502AF0">
              <w:rPr>
                <w:sz w:val="20"/>
                <w:szCs w:val="20"/>
              </w:rPr>
              <w:t xml:space="preserve"> a periodic DL RS used as a source RS for determining spatial TX filter</w:t>
            </w:r>
            <w:r w:rsidRPr="00502AF0">
              <w:rPr>
                <w:strike/>
                <w:color w:val="FF0000"/>
                <w:sz w:val="20"/>
                <w:szCs w:val="20"/>
              </w:rPr>
              <w:t xml:space="preserve"> is</w:t>
            </w:r>
            <w:r w:rsidRPr="00502AF0">
              <w:rPr>
                <w:sz w:val="20"/>
                <w:szCs w:val="20"/>
              </w:rPr>
              <w:t xml:space="preserve"> in the UL or, if applicable, joint TCI state, </w:t>
            </w:r>
            <w:r w:rsidRPr="00502AF0">
              <w:rPr>
                <w:strike/>
                <w:color w:val="FF0000"/>
                <w:sz w:val="20"/>
                <w:szCs w:val="20"/>
              </w:rPr>
              <w:t>the periodic DL RS</w:t>
            </w:r>
            <w:r w:rsidRPr="00502AF0">
              <w:rPr>
                <w:sz w:val="20"/>
                <w:szCs w:val="20"/>
              </w:rPr>
              <w:t xml:space="preserve"> is the PL-RS </w:t>
            </w:r>
          </w:p>
          <w:p w14:paraId="00FCD236" w14:textId="77777777" w:rsidR="00502AF0" w:rsidRPr="00502AF0" w:rsidRDefault="00502AF0" w:rsidP="0024138A">
            <w:pPr>
              <w:pStyle w:val="Web"/>
              <w:numPr>
                <w:ilvl w:val="0"/>
                <w:numId w:val="24"/>
              </w:numPr>
              <w:snapToGrid w:val="0"/>
              <w:spacing w:before="0" w:after="0"/>
              <w:jc w:val="both"/>
              <w:rPr>
                <w:rFonts w:eastAsiaTheme="minorEastAsia"/>
                <w:sz w:val="20"/>
                <w:szCs w:val="20"/>
              </w:rPr>
            </w:pPr>
            <w:r w:rsidRPr="00502AF0">
              <w:rPr>
                <w:strike/>
                <w:color w:val="FF0000"/>
                <w:sz w:val="20"/>
                <w:szCs w:val="20"/>
              </w:rPr>
              <w:t>When a periodic DL RS used as a source RS for determining spatial TX filter is not configured in the UL or, if applicable, joint TCI state</w:t>
            </w:r>
            <w:r w:rsidRPr="00502AF0">
              <w:rPr>
                <w:color w:val="FF0000"/>
                <w:sz w:val="20"/>
                <w:szCs w:val="20"/>
              </w:rPr>
              <w:t>Otherwise</w:t>
            </w:r>
            <w:r w:rsidRPr="00502AF0">
              <w:rPr>
                <w:sz w:val="20"/>
                <w:szCs w:val="20"/>
              </w:rPr>
              <w:t>, select one of the following alternatives by RAN1#104bis-e:</w:t>
            </w:r>
          </w:p>
          <w:p w14:paraId="3AA5C712" w14:textId="77777777" w:rsidR="00502AF0" w:rsidRPr="00502AF0" w:rsidRDefault="00502AF0" w:rsidP="0024138A">
            <w:pPr>
              <w:pStyle w:val="Web"/>
              <w:numPr>
                <w:ilvl w:val="1"/>
                <w:numId w:val="24"/>
              </w:numPr>
              <w:snapToGrid w:val="0"/>
              <w:spacing w:before="0" w:after="0"/>
              <w:jc w:val="both"/>
              <w:rPr>
                <w:rFonts w:eastAsiaTheme="minorEastAsia"/>
                <w:sz w:val="20"/>
                <w:szCs w:val="20"/>
              </w:rPr>
            </w:pPr>
            <w:r w:rsidRPr="00502AF0">
              <w:rPr>
                <w:sz w:val="20"/>
                <w:szCs w:val="20"/>
              </w:rPr>
              <w:t xml:space="preserve">Alt1. PL-RS is always included in UL TCI state or (if applicable) joint TCI state </w:t>
            </w:r>
          </w:p>
          <w:p w14:paraId="5CFFA843" w14:textId="77777777" w:rsidR="00502AF0" w:rsidRPr="00502AF0" w:rsidRDefault="00502AF0" w:rsidP="0024138A">
            <w:pPr>
              <w:pStyle w:val="Web"/>
              <w:numPr>
                <w:ilvl w:val="1"/>
                <w:numId w:val="24"/>
              </w:numPr>
              <w:snapToGrid w:val="0"/>
              <w:spacing w:before="0" w:after="0"/>
              <w:jc w:val="both"/>
              <w:rPr>
                <w:rFonts w:eastAsiaTheme="minorEastAsia"/>
                <w:sz w:val="20"/>
                <w:szCs w:val="20"/>
              </w:rPr>
            </w:pPr>
            <w:r w:rsidRPr="00502AF0">
              <w:rPr>
                <w:sz w:val="20"/>
                <w:szCs w:val="20"/>
              </w:rPr>
              <w:t>Alt2. PL-RS can be associated with (but not included in) UL TCI state or (if applicable) joint TCI state</w:t>
            </w:r>
          </w:p>
          <w:p w14:paraId="6282C585" w14:textId="77777777" w:rsidR="00502AF0" w:rsidRPr="00502AF0" w:rsidRDefault="00502AF0" w:rsidP="0024138A">
            <w:pPr>
              <w:pStyle w:val="Web"/>
              <w:numPr>
                <w:ilvl w:val="1"/>
                <w:numId w:val="24"/>
              </w:numPr>
              <w:snapToGrid w:val="0"/>
              <w:spacing w:before="0" w:after="0"/>
              <w:jc w:val="both"/>
              <w:rPr>
                <w:rFonts w:eastAsiaTheme="minorEastAsia"/>
                <w:sz w:val="20"/>
                <w:szCs w:val="20"/>
              </w:rPr>
            </w:pPr>
            <w:r w:rsidRPr="00502AF0">
              <w:rPr>
                <w:sz w:val="20"/>
                <w:szCs w:val="20"/>
              </w:rPr>
              <w:lastRenderedPageBreak/>
              <w:t>Alt3. Reuse Rel.16 procedure (MAC CE+DCI based) to indicate PL-RS for UL transmission without enhancement</w:t>
            </w:r>
          </w:p>
          <w:p w14:paraId="67DFE8FE" w14:textId="3786B974" w:rsidR="00502AF0" w:rsidRPr="00502AF0" w:rsidRDefault="00502AF0" w:rsidP="0024138A">
            <w:pPr>
              <w:pStyle w:val="Web"/>
              <w:numPr>
                <w:ilvl w:val="1"/>
                <w:numId w:val="24"/>
              </w:numPr>
              <w:snapToGrid w:val="0"/>
              <w:spacing w:before="0" w:after="0"/>
              <w:jc w:val="both"/>
              <w:rPr>
                <w:rFonts w:eastAsiaTheme="minorEastAsia"/>
                <w:sz w:val="20"/>
                <w:szCs w:val="20"/>
              </w:rPr>
            </w:pPr>
            <w:r w:rsidRPr="00502AF0">
              <w:rPr>
                <w:sz w:val="20"/>
                <w:szCs w:val="20"/>
              </w:rPr>
              <w:t>Alt4. UE calculates path-loss based on periodic DL RS configured as the QCL/spatialRelationInfo source of the RS in UL TCI state or (if applicable) joint TCI state</w:t>
            </w:r>
          </w:p>
        </w:tc>
      </w:tr>
    </w:tbl>
    <w:p w14:paraId="513A0375" w14:textId="6A715263" w:rsidR="00E67848" w:rsidRDefault="00E67848" w:rsidP="0057551A">
      <w:pPr>
        <w:snapToGrid w:val="0"/>
        <w:jc w:val="both"/>
        <w:rPr>
          <w:sz w:val="20"/>
          <w:szCs w:val="20"/>
        </w:rPr>
      </w:pPr>
    </w:p>
    <w:tbl>
      <w:tblPr>
        <w:tblStyle w:val="afb"/>
        <w:tblW w:w="0" w:type="auto"/>
        <w:tblLook w:val="04A0" w:firstRow="1" w:lastRow="0" w:firstColumn="1" w:lastColumn="0" w:noHBand="0" w:noVBand="1"/>
      </w:tblPr>
      <w:tblGrid>
        <w:gridCol w:w="9926"/>
      </w:tblGrid>
      <w:tr w:rsidR="00863A67" w14:paraId="4A407117" w14:textId="77777777" w:rsidTr="000D2624">
        <w:tc>
          <w:tcPr>
            <w:tcW w:w="9926" w:type="dxa"/>
          </w:tcPr>
          <w:p w14:paraId="1EBDED4F" w14:textId="61C878E4" w:rsidR="00863A67" w:rsidRPr="00E54420" w:rsidRDefault="00863A67" w:rsidP="000D2624">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the proposal </w:t>
            </w:r>
          </w:p>
          <w:p w14:paraId="7745C26B" w14:textId="77777777" w:rsidR="00863A67" w:rsidRPr="00E62126" w:rsidRDefault="00863A67" w:rsidP="000D2624">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61090E40" w14:textId="77777777" w:rsidR="00BE50BF" w:rsidRDefault="00BE50BF" w:rsidP="0057551A">
      <w:pPr>
        <w:snapToGrid w:val="0"/>
        <w:jc w:val="both"/>
        <w:rPr>
          <w:b/>
          <w:sz w:val="20"/>
          <w:szCs w:val="20"/>
          <w:u w:val="single"/>
        </w:rPr>
      </w:pPr>
    </w:p>
    <w:p w14:paraId="738794F3" w14:textId="253F60B0" w:rsidR="00DE37B1" w:rsidRDefault="00DE37B1" w:rsidP="0057551A">
      <w:pPr>
        <w:snapToGrid w:val="0"/>
        <w:jc w:val="both"/>
        <w:rPr>
          <w:sz w:val="20"/>
          <w:szCs w:val="20"/>
        </w:rPr>
      </w:pPr>
    </w:p>
    <w:p w14:paraId="336A1155" w14:textId="77777777" w:rsidR="00DE37B1" w:rsidRDefault="00EF35A2">
      <w:pPr>
        <w:pStyle w:val="ab"/>
        <w:jc w:val="center"/>
      </w:pPr>
      <w:r>
        <w:t>Table 2</w:t>
      </w:r>
      <w:r w:rsidR="00D75400">
        <w:t xml:space="preserve"> </w:t>
      </w:r>
      <w:r w:rsidR="00D51C82">
        <w:t>I</w:t>
      </w:r>
      <w:r w:rsidR="00D75400">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88830E9"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727C8D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C4FB2B9" w14:textId="77777777" w:rsidR="00DE37B1" w:rsidRDefault="00D75400">
            <w:pPr>
              <w:snapToGrid w:val="0"/>
              <w:rPr>
                <w:b/>
                <w:sz w:val="18"/>
                <w:szCs w:val="18"/>
              </w:rPr>
            </w:pPr>
            <w:r>
              <w:rPr>
                <w:b/>
                <w:sz w:val="18"/>
                <w:szCs w:val="18"/>
              </w:rPr>
              <w:t>Input</w:t>
            </w:r>
          </w:p>
        </w:tc>
      </w:tr>
      <w:tr w:rsidR="00DE37B1" w14:paraId="0198473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1BFB" w14:textId="77777777" w:rsidR="00DE37B1" w:rsidRDefault="007922D2">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D6C15" w14:textId="484F23FB" w:rsidR="007922D2" w:rsidRPr="00721830" w:rsidRDefault="003E5155" w:rsidP="00DA6B49">
            <w:pPr>
              <w:snapToGrid w:val="0"/>
              <w:rPr>
                <w:sz w:val="18"/>
                <w:szCs w:val="18"/>
                <w:lang w:val="en-GB"/>
              </w:rPr>
            </w:pPr>
            <w:r>
              <w:rPr>
                <w:sz w:val="18"/>
                <w:szCs w:val="18"/>
                <w:lang w:val="en-GB"/>
              </w:rPr>
              <w:t>1.1: Starting from the last version before it was removed from Wed checkpoint list</w:t>
            </w:r>
            <w:r w:rsidR="00DA6B49">
              <w:rPr>
                <w:sz w:val="18"/>
                <w:szCs w:val="18"/>
                <w:lang w:val="en-GB"/>
              </w:rPr>
              <w:t xml:space="preserve"> (Dr. Bo’s version)</w:t>
            </w:r>
          </w:p>
        </w:tc>
      </w:tr>
      <w:tr w:rsidR="00DE37B1" w14:paraId="15AEA1A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187F6" w14:textId="7C6A511F" w:rsidR="00DE37B1" w:rsidRDefault="00D13131">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E1DE0" w14:textId="77777777" w:rsidR="00545C01" w:rsidRDefault="00D13131" w:rsidP="006E695F">
            <w:pPr>
              <w:snapToGrid w:val="0"/>
              <w:rPr>
                <w:rFonts w:eastAsia="DengXian"/>
                <w:sz w:val="18"/>
                <w:szCs w:val="18"/>
                <w:lang w:eastAsia="zh-CN"/>
              </w:rPr>
            </w:pPr>
            <w:r>
              <w:rPr>
                <w:rFonts w:eastAsia="DengXian"/>
                <w:sz w:val="18"/>
                <w:szCs w:val="18"/>
                <w:lang w:eastAsia="zh-CN"/>
              </w:rPr>
              <w:t>Since we modified the condition, we would like to modify Alt4 as follows:</w:t>
            </w:r>
          </w:p>
          <w:p w14:paraId="2794E1FE" w14:textId="6DE30DC1" w:rsidR="00D13131" w:rsidRPr="00545C01" w:rsidRDefault="00D13131" w:rsidP="006E695F">
            <w:pPr>
              <w:snapToGrid w:val="0"/>
              <w:rPr>
                <w:rFonts w:eastAsia="DengXian"/>
                <w:sz w:val="18"/>
                <w:szCs w:val="18"/>
                <w:lang w:eastAsia="zh-CN"/>
              </w:rPr>
            </w:pPr>
            <w:r w:rsidRPr="00502AF0">
              <w:rPr>
                <w:rFonts w:cstheme="minorBidi"/>
                <w:sz w:val="20"/>
                <w:szCs w:val="20"/>
              </w:rPr>
              <w:t xml:space="preserve">Alt4. UE calculates path-loss based on periodic DL RS configured </w:t>
            </w:r>
            <w:ins w:id="2" w:author="Yushu Zhang" w:date="2021-01-28T20:08:00Z">
              <w:r w:rsidRPr="00502AF0">
                <w:rPr>
                  <w:rFonts w:cstheme="minorBidi"/>
                  <w:sz w:val="20"/>
                  <w:szCs w:val="20"/>
                </w:rPr>
                <w:t xml:space="preserve">in UL TCI state or (if applicable) joint TCI state </w:t>
              </w:r>
              <w:r>
                <w:rPr>
                  <w:rFonts w:cstheme="minorBidi"/>
                  <w:sz w:val="20"/>
                  <w:szCs w:val="20"/>
                </w:rPr>
                <w:t xml:space="preserve">or configured </w:t>
              </w:r>
            </w:ins>
            <w:r w:rsidRPr="00502AF0">
              <w:rPr>
                <w:rFonts w:cstheme="minorBidi"/>
                <w:sz w:val="20"/>
                <w:szCs w:val="20"/>
              </w:rPr>
              <w:t>as the QCL/spatialRelationInfo source of the RS in UL TCI state or (if applicable) joint TCI state</w:t>
            </w:r>
          </w:p>
        </w:tc>
      </w:tr>
      <w:tr w:rsidR="00DE37B1" w14:paraId="73E1CB1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BFEA5" w14:textId="00171AF2" w:rsidR="00DE37B1" w:rsidRDefault="00EA080A">
            <w:pPr>
              <w:snapToGrid w:val="0"/>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302A2" w14:textId="7401053E" w:rsidR="00EA7D72" w:rsidRDefault="00EA080A" w:rsidP="00EA080A">
            <w:pPr>
              <w:snapToGrid w:val="0"/>
              <w:rPr>
                <w:sz w:val="18"/>
              </w:rPr>
            </w:pPr>
            <w:r>
              <w:rPr>
                <w:sz w:val="18"/>
              </w:rPr>
              <w:t>We don't have a strong preference on any of the alternatives. However, we have a concern if PL-RS is determined according to the source RSs in the TCI states directly</w:t>
            </w:r>
            <w:r>
              <w:rPr>
                <w:rFonts w:ascii="新細明體" w:eastAsia="新細明體" w:hAnsi="新細明體" w:hint="eastAsia"/>
                <w:sz w:val="18"/>
                <w:lang w:eastAsia="zh-TW"/>
              </w:rPr>
              <w:t xml:space="preserve"> </w:t>
            </w:r>
            <w:r>
              <w:rPr>
                <w:sz w:val="18"/>
              </w:rPr>
              <w:t>or indirectly</w:t>
            </w:r>
            <w:r>
              <w:rPr>
                <w:rFonts w:hint="eastAsia"/>
                <w:sz w:val="18"/>
              </w:rPr>
              <w:t xml:space="preserve">, the </w:t>
            </w:r>
            <w:r>
              <w:rPr>
                <w:sz w:val="18"/>
              </w:rPr>
              <w:t>number of pathloss estimations that UE has to maintain at the same time will be increased by the number of active TCI states. Therefore, we would like to add the following note under this proposal.</w:t>
            </w:r>
          </w:p>
          <w:p w14:paraId="4638CB8E" w14:textId="77777777" w:rsidR="00EA080A" w:rsidRDefault="00EA080A" w:rsidP="00EA080A">
            <w:pPr>
              <w:snapToGrid w:val="0"/>
              <w:rPr>
                <w:sz w:val="18"/>
              </w:rPr>
            </w:pPr>
          </w:p>
          <w:p w14:paraId="522516A0" w14:textId="6A5E38BF" w:rsidR="00EA080A" w:rsidRPr="00EA080A" w:rsidRDefault="00EA080A" w:rsidP="00EA080A">
            <w:pPr>
              <w:pStyle w:val="a3"/>
              <w:numPr>
                <w:ilvl w:val="0"/>
                <w:numId w:val="30"/>
              </w:numPr>
              <w:snapToGrid w:val="0"/>
              <w:rPr>
                <w:rFonts w:eastAsia="新細明體"/>
                <w:sz w:val="18"/>
                <w:lang w:eastAsia="zh-TW"/>
              </w:rPr>
            </w:pPr>
            <w:r w:rsidRPr="00EA080A">
              <w:rPr>
                <w:sz w:val="18"/>
              </w:rPr>
              <w:t xml:space="preserve">NOTE: </w:t>
            </w:r>
            <w:r>
              <w:rPr>
                <w:sz w:val="18"/>
              </w:rPr>
              <w:t>As in Rel-16, a</w:t>
            </w:r>
            <w:r w:rsidRPr="00EA080A">
              <w:rPr>
                <w:sz w:val="18"/>
              </w:rPr>
              <w:t xml:space="preserve"> UE does not expect to simultaneously maintain more than four pathloss estimates per serving cell for all PUSCH/PUCCH/SRS transmissions</w:t>
            </w:r>
            <w:r>
              <w:rPr>
                <w:sz w:val="18"/>
              </w:rPr>
              <w:t>.</w:t>
            </w:r>
          </w:p>
        </w:tc>
      </w:tr>
      <w:tr w:rsidR="00F5503F" w14:paraId="1B354A5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84E4D" w14:textId="5B683AD5" w:rsidR="00F5503F" w:rsidRDefault="00F5503F" w:rsidP="00F5503F">
            <w:pPr>
              <w:snapToGrid w:val="0"/>
              <w:rPr>
                <w:rFonts w:eastAsia="DengXi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BB9D7" w14:textId="79C0256A" w:rsidR="00F5503F" w:rsidRDefault="00F5503F" w:rsidP="00F5503F">
            <w:pPr>
              <w:snapToGrid w:val="0"/>
              <w:rPr>
                <w:rFonts w:eastAsia="DengXian"/>
                <w:sz w:val="18"/>
                <w:szCs w:val="18"/>
                <w:lang w:eastAsia="zh-CN"/>
              </w:rPr>
            </w:pPr>
          </w:p>
        </w:tc>
      </w:tr>
      <w:tr w:rsidR="00926E7C" w14:paraId="061053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0DDC4" w14:textId="48A5E9CD" w:rsidR="00926E7C" w:rsidRDefault="00926E7C" w:rsidP="00926E7C">
            <w:pPr>
              <w:snapToGrid w:val="0"/>
              <w:rPr>
                <w:rFonts w:eastAsia="DengXi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C1576" w14:textId="77777777" w:rsidR="00926E7C" w:rsidRDefault="00926E7C" w:rsidP="00926E7C">
            <w:pPr>
              <w:snapToGrid w:val="0"/>
              <w:rPr>
                <w:rFonts w:eastAsia="DengXian"/>
                <w:sz w:val="18"/>
                <w:szCs w:val="18"/>
                <w:lang w:eastAsia="zh-CN"/>
              </w:rPr>
            </w:pPr>
          </w:p>
        </w:tc>
      </w:tr>
      <w:tr w:rsidR="00926E7C" w14:paraId="2BE7512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96DE0" w14:textId="4EED74BA" w:rsidR="00926E7C" w:rsidRDefault="00926E7C" w:rsidP="00926E7C">
            <w:pPr>
              <w:snapToGrid w:val="0"/>
              <w:rPr>
                <w:rFonts w:eastAsia="DengXi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C2F16" w14:textId="200730F2" w:rsidR="00926E7C" w:rsidRDefault="00926E7C" w:rsidP="00926E7C">
            <w:pPr>
              <w:snapToGrid w:val="0"/>
              <w:rPr>
                <w:rFonts w:eastAsia="DengXian"/>
                <w:sz w:val="18"/>
                <w:szCs w:val="18"/>
                <w:lang w:eastAsia="zh-CN"/>
              </w:rPr>
            </w:pPr>
          </w:p>
        </w:tc>
      </w:tr>
      <w:tr w:rsidR="0061394C" w14:paraId="11C04D2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24B05" w14:textId="58212EED" w:rsidR="0061394C" w:rsidRDefault="0061394C" w:rsidP="0061394C">
            <w:pPr>
              <w:snapToGrid w:val="0"/>
              <w:rPr>
                <w:rFonts w:eastAsia="DengXi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F446A" w14:textId="06A3E1FC" w:rsidR="0061394C" w:rsidRPr="005B73C8" w:rsidRDefault="0061394C" w:rsidP="0061394C">
            <w:pPr>
              <w:snapToGrid w:val="0"/>
              <w:jc w:val="both"/>
              <w:rPr>
                <w:rFonts w:eastAsia="DengXian"/>
                <w:sz w:val="18"/>
                <w:szCs w:val="18"/>
                <w:lang w:eastAsia="zh-CN"/>
              </w:rPr>
            </w:pPr>
          </w:p>
        </w:tc>
      </w:tr>
    </w:tbl>
    <w:p w14:paraId="0E53382C" w14:textId="77777777" w:rsidR="00DE37B1" w:rsidRDefault="00DE37B1">
      <w:pPr>
        <w:snapToGrid w:val="0"/>
        <w:spacing w:after="120" w:line="288" w:lineRule="auto"/>
        <w:jc w:val="both"/>
        <w:rPr>
          <w:sz w:val="20"/>
          <w:szCs w:val="20"/>
        </w:rPr>
      </w:pPr>
    </w:p>
    <w:p w14:paraId="299EACD4" w14:textId="77777777" w:rsidR="00DE37B1" w:rsidRDefault="00D75400" w:rsidP="0061394C">
      <w:pPr>
        <w:pStyle w:val="3"/>
        <w:numPr>
          <w:ilvl w:val="1"/>
          <w:numId w:val="7"/>
        </w:numPr>
      </w:pPr>
      <w:r>
        <w:t>Issue 2 (L1/L2-centric inter-cell mobility)</w:t>
      </w:r>
    </w:p>
    <w:p w14:paraId="18870CB9" w14:textId="61E0435A" w:rsidR="00CD5653" w:rsidRDefault="00CD5653" w:rsidP="007476B1">
      <w:pPr>
        <w:snapToGrid w:val="0"/>
        <w:jc w:val="both"/>
        <w:rPr>
          <w:sz w:val="20"/>
          <w:szCs w:val="20"/>
        </w:rPr>
      </w:pPr>
    </w:p>
    <w:p w14:paraId="305CBDB7" w14:textId="66109DD5" w:rsidR="00AA19F5" w:rsidRDefault="00AA19F5" w:rsidP="00AA19F5">
      <w:pPr>
        <w:pStyle w:val="ab"/>
        <w:jc w:val="center"/>
      </w:pPr>
      <w:r>
        <w:t xml:space="preserve">Table 3 Summary: issue 2 </w:t>
      </w:r>
    </w:p>
    <w:tbl>
      <w:tblPr>
        <w:tblW w:w="9926" w:type="dxa"/>
        <w:tblCellMar>
          <w:left w:w="10" w:type="dxa"/>
          <w:right w:w="10" w:type="dxa"/>
        </w:tblCellMar>
        <w:tblLook w:val="04A0" w:firstRow="1" w:lastRow="0" w:firstColumn="1" w:lastColumn="0" w:noHBand="0" w:noVBand="1"/>
      </w:tblPr>
      <w:tblGrid>
        <w:gridCol w:w="531"/>
        <w:gridCol w:w="2434"/>
        <w:gridCol w:w="6961"/>
      </w:tblGrid>
      <w:tr w:rsidR="00D352AF" w14:paraId="075C9DAF" w14:textId="77777777" w:rsidTr="00F450F4">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6A002E9" w14:textId="77777777" w:rsidR="00D352AF" w:rsidRDefault="00D352AF" w:rsidP="000D2624">
            <w:pPr>
              <w:snapToGrid w:val="0"/>
              <w:jc w:val="both"/>
              <w:rPr>
                <w:b/>
                <w:sz w:val="18"/>
                <w:szCs w:val="20"/>
              </w:rPr>
            </w:pPr>
            <w:r>
              <w:rPr>
                <w:b/>
                <w:sz w:val="18"/>
                <w:szCs w:val="20"/>
              </w:rPr>
              <w:t>#</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39C6A67" w14:textId="77777777" w:rsidR="00D352AF" w:rsidRDefault="00D352AF" w:rsidP="000D2624">
            <w:pPr>
              <w:snapToGrid w:val="0"/>
              <w:jc w:val="both"/>
              <w:rPr>
                <w:b/>
                <w:sz w:val="18"/>
                <w:szCs w:val="20"/>
              </w:rPr>
            </w:pPr>
            <w:r>
              <w:rPr>
                <w:b/>
                <w:sz w:val="18"/>
                <w:szCs w:val="20"/>
              </w:rPr>
              <w:t>Issue</w:t>
            </w:r>
          </w:p>
        </w:tc>
        <w:tc>
          <w:tcPr>
            <w:tcW w:w="69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E28D89" w14:textId="743A5FE0" w:rsidR="00D352AF" w:rsidRDefault="00D352AF" w:rsidP="00D352AF">
            <w:pPr>
              <w:snapToGrid w:val="0"/>
              <w:jc w:val="both"/>
              <w:rPr>
                <w:b/>
                <w:sz w:val="18"/>
                <w:szCs w:val="20"/>
              </w:rPr>
            </w:pPr>
            <w:r>
              <w:rPr>
                <w:b/>
                <w:sz w:val="18"/>
                <w:szCs w:val="20"/>
              </w:rPr>
              <w:t>Companies’ views</w:t>
            </w:r>
          </w:p>
        </w:tc>
      </w:tr>
      <w:tr w:rsidR="00D352AF" w14:paraId="75210C70" w14:textId="77777777" w:rsidTr="00E92185">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2F662" w14:textId="77777777" w:rsidR="00D352AF" w:rsidRDefault="00D352AF" w:rsidP="000D2624">
            <w:pPr>
              <w:snapToGrid w:val="0"/>
              <w:rPr>
                <w:sz w:val="18"/>
                <w:szCs w:val="20"/>
              </w:rPr>
            </w:pPr>
            <w:r>
              <w:rPr>
                <w:sz w:val="18"/>
                <w:szCs w:val="20"/>
              </w:rPr>
              <w:t>2.2</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2E1E5" w14:textId="77777777" w:rsidR="00D352AF" w:rsidRDefault="00D352AF" w:rsidP="000D2624">
            <w:pPr>
              <w:snapToGrid w:val="0"/>
              <w:rPr>
                <w:sz w:val="18"/>
                <w:szCs w:val="20"/>
              </w:rPr>
            </w:pPr>
            <w:r>
              <w:rPr>
                <w:sz w:val="18"/>
                <w:szCs w:val="20"/>
              </w:rPr>
              <w:t>Type of beam metric for measurement and reporting:</w:t>
            </w:r>
          </w:p>
          <w:p w14:paraId="66B0F54A" w14:textId="77777777" w:rsidR="00D352AF" w:rsidRDefault="00D352AF" w:rsidP="000D2624">
            <w:pPr>
              <w:snapToGrid w:val="0"/>
              <w:rPr>
                <w:sz w:val="18"/>
                <w:szCs w:val="20"/>
              </w:rPr>
            </w:pPr>
            <w:r>
              <w:rPr>
                <w:sz w:val="18"/>
                <w:szCs w:val="20"/>
              </w:rPr>
              <w:t>L1-RSRP or L3-RSRP</w:t>
            </w:r>
          </w:p>
        </w:tc>
        <w:tc>
          <w:tcPr>
            <w:tcW w:w="6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201B0" w14:textId="77777777" w:rsidR="00D352AF" w:rsidRDefault="00D352AF" w:rsidP="000D2624">
            <w:pPr>
              <w:snapToGrid w:val="0"/>
            </w:pPr>
            <w:r>
              <w:rPr>
                <w:sz w:val="18"/>
                <w:szCs w:val="20"/>
              </w:rPr>
              <w:t>Alternatives</w:t>
            </w:r>
            <w:r>
              <w:rPr>
                <w:b/>
                <w:sz w:val="18"/>
                <w:szCs w:val="20"/>
              </w:rPr>
              <w:t>:</w:t>
            </w:r>
          </w:p>
          <w:p w14:paraId="33578F82" w14:textId="510F4B06" w:rsidR="00D352AF" w:rsidRDefault="00D352AF" w:rsidP="0024138A">
            <w:pPr>
              <w:pStyle w:val="a3"/>
              <w:numPr>
                <w:ilvl w:val="0"/>
                <w:numId w:val="23"/>
              </w:numPr>
              <w:suppressAutoHyphens/>
              <w:autoSpaceDN w:val="0"/>
              <w:snapToGrid w:val="0"/>
              <w:spacing w:after="0" w:line="240" w:lineRule="auto"/>
              <w:textAlignment w:val="baseline"/>
            </w:pPr>
            <w:r>
              <w:rPr>
                <w:b/>
                <w:sz w:val="18"/>
                <w:szCs w:val="20"/>
              </w:rPr>
              <w:t>L1-RSRP (19):</w:t>
            </w:r>
            <w:r>
              <w:rPr>
                <w:sz w:val="18"/>
                <w:szCs w:val="20"/>
              </w:rPr>
              <w:t xml:space="preserve"> vivo, MTK, Samsung, Qualcomm (L3 can reuse existing), Intel (intra-DU can re-use L1-RSRP), Xiaomi, Sony, NTT Docomo, ZTE, Ericsson, Nokia/NSB</w:t>
            </w:r>
            <w:r>
              <w:rPr>
                <w:rFonts w:eastAsia="DengXian"/>
                <w:sz w:val="18"/>
                <w:szCs w:val="20"/>
                <w:lang w:eastAsia="ko-KR"/>
              </w:rPr>
              <w:t xml:space="preserve">, Futurewei, </w:t>
            </w:r>
            <w:r>
              <w:rPr>
                <w:rFonts w:eastAsia="DengXian"/>
                <w:sz w:val="18"/>
                <w:szCs w:val="18"/>
                <w:lang w:eastAsia="ko-KR"/>
              </w:rPr>
              <w:t>Huawei/HiSi, IDC, APT, ASUS</w:t>
            </w:r>
            <w:r>
              <w:rPr>
                <w:rFonts w:eastAsia="DengXian"/>
                <w:sz w:val="18"/>
                <w:szCs w:val="18"/>
                <w:lang w:eastAsia="zh-CN"/>
              </w:rPr>
              <w:t>, CMCC</w:t>
            </w:r>
          </w:p>
          <w:p w14:paraId="6251E356" w14:textId="7EDF80C7" w:rsidR="00D352AF" w:rsidRPr="00D352AF" w:rsidRDefault="00D352AF" w:rsidP="0024138A">
            <w:pPr>
              <w:pStyle w:val="a3"/>
              <w:numPr>
                <w:ilvl w:val="0"/>
                <w:numId w:val="23"/>
              </w:numPr>
              <w:suppressAutoHyphens/>
              <w:autoSpaceDN w:val="0"/>
              <w:snapToGrid w:val="0"/>
              <w:spacing w:after="0" w:line="240" w:lineRule="auto"/>
              <w:textAlignment w:val="baseline"/>
            </w:pPr>
            <w:r>
              <w:rPr>
                <w:b/>
                <w:sz w:val="18"/>
                <w:szCs w:val="20"/>
              </w:rPr>
              <w:t>L3-RSRP (4):</w:t>
            </w:r>
            <w:r>
              <w:rPr>
                <w:sz w:val="18"/>
                <w:szCs w:val="20"/>
              </w:rPr>
              <w:t xml:space="preserve"> OPPO, Lenovo/MoM, Xiaomi (L3-RSRP only for triggering beam measurement of non-serving cell)</w:t>
            </w:r>
          </w:p>
          <w:p w14:paraId="25ACE6DA" w14:textId="5D654FC1" w:rsidR="00D352AF" w:rsidRPr="00D352AF" w:rsidRDefault="00D352AF" w:rsidP="0024138A">
            <w:pPr>
              <w:pStyle w:val="a3"/>
              <w:numPr>
                <w:ilvl w:val="0"/>
                <w:numId w:val="23"/>
              </w:numPr>
              <w:suppressAutoHyphens/>
              <w:autoSpaceDN w:val="0"/>
              <w:snapToGrid w:val="0"/>
              <w:spacing w:after="0" w:line="240" w:lineRule="auto"/>
              <w:textAlignment w:val="baseline"/>
            </w:pPr>
            <w:r w:rsidRPr="00D352AF">
              <w:rPr>
                <w:b/>
                <w:sz w:val="18"/>
                <w:szCs w:val="20"/>
              </w:rPr>
              <w:t>Hybrid L1+L3-RSRP</w:t>
            </w:r>
            <w:r>
              <w:rPr>
                <w:b/>
                <w:sz w:val="18"/>
                <w:szCs w:val="20"/>
              </w:rPr>
              <w:t xml:space="preserve"> (2)</w:t>
            </w:r>
            <w:r w:rsidRPr="00D352AF">
              <w:rPr>
                <w:b/>
                <w:sz w:val="18"/>
                <w:szCs w:val="20"/>
              </w:rPr>
              <w:t>:</w:t>
            </w:r>
            <w:r w:rsidRPr="00D352AF">
              <w:rPr>
                <w:sz w:val="18"/>
                <w:szCs w:val="20"/>
              </w:rPr>
              <w:t xml:space="preserve"> Apple, CATT (with SD filter L3-RSRP)</w:t>
            </w:r>
          </w:p>
        </w:tc>
      </w:tr>
    </w:tbl>
    <w:p w14:paraId="74B11B6D" w14:textId="77777777" w:rsidR="00DE37B1" w:rsidRDefault="00DE37B1" w:rsidP="007476B1">
      <w:pPr>
        <w:snapToGrid w:val="0"/>
        <w:jc w:val="both"/>
        <w:rPr>
          <w:sz w:val="20"/>
          <w:szCs w:val="20"/>
        </w:rPr>
      </w:pPr>
    </w:p>
    <w:p w14:paraId="26892E9E" w14:textId="320D9D7E" w:rsidR="00694C63" w:rsidRDefault="00694C63" w:rsidP="00694C63">
      <w:pPr>
        <w:snapToGrid w:val="0"/>
        <w:rPr>
          <w:sz w:val="20"/>
        </w:rPr>
      </w:pPr>
      <w:r>
        <w:rPr>
          <w:sz w:val="20"/>
        </w:rPr>
        <w:t>Note that this issue is relevant not only for L1/L2-centric inter-cell mobility, but also for inter-cell mTRP. Based on the above summary, the following proposals are made:</w:t>
      </w:r>
    </w:p>
    <w:p w14:paraId="77CE3A50" w14:textId="77777777" w:rsidR="00694C63" w:rsidRDefault="00694C63" w:rsidP="00694C63">
      <w:pPr>
        <w:snapToGrid w:val="0"/>
        <w:rPr>
          <w:sz w:val="20"/>
        </w:rPr>
      </w:pPr>
    </w:p>
    <w:tbl>
      <w:tblPr>
        <w:tblStyle w:val="afb"/>
        <w:tblW w:w="0" w:type="auto"/>
        <w:tblLook w:val="04A0" w:firstRow="1" w:lastRow="0" w:firstColumn="1" w:lastColumn="0" w:noHBand="0" w:noVBand="1"/>
      </w:tblPr>
      <w:tblGrid>
        <w:gridCol w:w="9926"/>
      </w:tblGrid>
      <w:tr w:rsidR="00694C63" w14:paraId="54719154" w14:textId="77777777" w:rsidTr="000D2624">
        <w:tc>
          <w:tcPr>
            <w:tcW w:w="9926" w:type="dxa"/>
          </w:tcPr>
          <w:p w14:paraId="3DA003E0" w14:textId="050F5CE5" w:rsidR="00694C63" w:rsidRPr="007009E1" w:rsidRDefault="00694C63" w:rsidP="007009E1">
            <w:pPr>
              <w:snapToGrid w:val="0"/>
              <w:rPr>
                <w:rFonts w:eastAsia="Batang" w:cs="Times New Roman"/>
                <w:sz w:val="20"/>
                <w:szCs w:val="20"/>
                <w:lang w:val="en-GB" w:eastAsia="en-US"/>
              </w:rPr>
            </w:pPr>
            <w:r w:rsidRPr="007009E1">
              <w:rPr>
                <w:rFonts w:cs="Times New Roman"/>
                <w:b/>
                <w:sz w:val="20"/>
                <w:u w:val="single"/>
              </w:rPr>
              <w:t xml:space="preserve">Proposal </w:t>
            </w:r>
            <w:r w:rsidRPr="007009E1">
              <w:rPr>
                <w:rFonts w:cs="Times New Roman"/>
                <w:b/>
                <w:sz w:val="20"/>
                <w:szCs w:val="20"/>
                <w:u w:val="single"/>
              </w:rPr>
              <w:t>2.1</w:t>
            </w:r>
            <w:r w:rsidRPr="007009E1">
              <w:rPr>
                <w:rFonts w:cs="Times New Roman"/>
                <w:sz w:val="20"/>
                <w:szCs w:val="20"/>
              </w:rPr>
              <w:t xml:space="preserve">: On Rel.17 multi beam measurement/reporting enhancements </w:t>
            </w:r>
            <w:r w:rsidRPr="007009E1">
              <w:rPr>
                <w:rFonts w:cs="Times New Roman"/>
                <w:color w:val="000000"/>
                <w:sz w:val="20"/>
                <w:szCs w:val="20"/>
              </w:rPr>
              <w:t>for L1/L2-centric inter-cell mobility and inter-cell mTRP</w:t>
            </w:r>
            <w:r w:rsidRPr="007009E1">
              <w:rPr>
                <w:rFonts w:eastAsia="Batang" w:cs="Times New Roman"/>
                <w:sz w:val="20"/>
                <w:szCs w:val="20"/>
                <w:lang w:val="en-GB" w:eastAsia="en-US"/>
              </w:rPr>
              <w:t>:</w:t>
            </w:r>
          </w:p>
          <w:p w14:paraId="03493CE2" w14:textId="28E0DF46" w:rsidR="00694C63" w:rsidRPr="0040416C" w:rsidRDefault="007520D4" w:rsidP="0024138A">
            <w:pPr>
              <w:pStyle w:val="a3"/>
              <w:numPr>
                <w:ilvl w:val="0"/>
                <w:numId w:val="19"/>
              </w:numPr>
              <w:snapToGrid w:val="0"/>
              <w:spacing w:after="0" w:line="240" w:lineRule="auto"/>
              <w:rPr>
                <w:sz w:val="20"/>
              </w:rPr>
            </w:pPr>
            <w:r>
              <w:rPr>
                <w:sz w:val="20"/>
                <w:szCs w:val="20"/>
              </w:rPr>
              <w:t xml:space="preserve">Rel.15 </w:t>
            </w:r>
            <w:r w:rsidR="007D5FF9" w:rsidRPr="007009E1">
              <w:rPr>
                <w:sz w:val="20"/>
                <w:szCs w:val="20"/>
              </w:rPr>
              <w:t>L1-RSRP is used as reporting quantity for measurement and reporting</w:t>
            </w:r>
            <w:r w:rsidR="0040416C">
              <w:rPr>
                <w:sz w:val="20"/>
                <w:szCs w:val="20"/>
              </w:rPr>
              <w:t xml:space="preserve"> of non-serving-cell(s)</w:t>
            </w:r>
          </w:p>
          <w:p w14:paraId="2ED9F088" w14:textId="05A68A80" w:rsidR="0040416C" w:rsidRPr="0040416C" w:rsidRDefault="0040416C" w:rsidP="0024138A">
            <w:pPr>
              <w:pStyle w:val="a3"/>
              <w:numPr>
                <w:ilvl w:val="1"/>
                <w:numId w:val="19"/>
              </w:numPr>
              <w:snapToGrid w:val="0"/>
              <w:spacing w:after="0" w:line="240" w:lineRule="auto"/>
              <w:rPr>
                <w:sz w:val="20"/>
              </w:rPr>
            </w:pPr>
            <w:r>
              <w:rPr>
                <w:sz w:val="20"/>
                <w:szCs w:val="20"/>
              </w:rPr>
              <w:t>At least Rel.15 SS-RSRP calculated from SSB of non-serving cell(s) is supported</w:t>
            </w:r>
          </w:p>
          <w:p w14:paraId="7A090EC6" w14:textId="6A895436" w:rsidR="0040416C" w:rsidRPr="007009E1" w:rsidRDefault="0040416C" w:rsidP="0024138A">
            <w:pPr>
              <w:pStyle w:val="a3"/>
              <w:numPr>
                <w:ilvl w:val="1"/>
                <w:numId w:val="19"/>
              </w:numPr>
              <w:snapToGrid w:val="0"/>
              <w:spacing w:after="0" w:line="240" w:lineRule="auto"/>
              <w:rPr>
                <w:sz w:val="20"/>
              </w:rPr>
            </w:pPr>
            <w:r>
              <w:rPr>
                <w:sz w:val="20"/>
                <w:szCs w:val="20"/>
              </w:rPr>
              <w:t xml:space="preserve">FFS: The support of Rel.15 CSI-RSRP depending on whether CSI-RS </w:t>
            </w:r>
            <w:r w:rsidR="008532D0">
              <w:rPr>
                <w:sz w:val="20"/>
                <w:szCs w:val="20"/>
              </w:rPr>
              <w:t xml:space="preserve">(for e.g. RRM and/or tracking) </w:t>
            </w:r>
            <w:r>
              <w:rPr>
                <w:sz w:val="20"/>
                <w:szCs w:val="20"/>
              </w:rPr>
              <w:t xml:space="preserve">is supported as a measurement RS for </w:t>
            </w:r>
            <w:r w:rsidRPr="007009E1">
              <w:rPr>
                <w:color w:val="000000"/>
                <w:sz w:val="20"/>
                <w:szCs w:val="20"/>
              </w:rPr>
              <w:t>L1/L2-centric inter-cell mobility and</w:t>
            </w:r>
            <w:r>
              <w:rPr>
                <w:color w:val="000000"/>
                <w:sz w:val="20"/>
                <w:szCs w:val="20"/>
              </w:rPr>
              <w:t>/or</w:t>
            </w:r>
            <w:r w:rsidRPr="007009E1">
              <w:rPr>
                <w:color w:val="000000"/>
                <w:sz w:val="20"/>
                <w:szCs w:val="20"/>
              </w:rPr>
              <w:t xml:space="preserve"> inter-cell mTRP</w:t>
            </w:r>
          </w:p>
          <w:p w14:paraId="543D72FF" w14:textId="28814F5C" w:rsidR="0040416C" w:rsidRPr="003B6604" w:rsidRDefault="007520D4" w:rsidP="0024138A">
            <w:pPr>
              <w:pStyle w:val="a3"/>
              <w:numPr>
                <w:ilvl w:val="0"/>
                <w:numId w:val="19"/>
              </w:numPr>
              <w:snapToGrid w:val="0"/>
              <w:spacing w:after="0" w:line="240" w:lineRule="auto"/>
              <w:rPr>
                <w:sz w:val="20"/>
              </w:rPr>
            </w:pPr>
            <w:r>
              <w:rPr>
                <w:sz w:val="20"/>
              </w:rPr>
              <w:t>FFS: If other reporting quantities are supported</w:t>
            </w:r>
            <w:r w:rsidR="003B6604">
              <w:rPr>
                <w:sz w:val="20"/>
              </w:rPr>
              <w:t>, e.g. L3-RSRP, hybrid L1/L3-RSRP</w:t>
            </w:r>
          </w:p>
        </w:tc>
      </w:tr>
    </w:tbl>
    <w:p w14:paraId="23E1248D" w14:textId="77777777" w:rsidR="00694C63" w:rsidRDefault="00694C63" w:rsidP="00694C63">
      <w:pPr>
        <w:snapToGrid w:val="0"/>
        <w:jc w:val="both"/>
        <w:rPr>
          <w:sz w:val="20"/>
        </w:rPr>
      </w:pPr>
    </w:p>
    <w:tbl>
      <w:tblPr>
        <w:tblStyle w:val="afb"/>
        <w:tblW w:w="0" w:type="auto"/>
        <w:tblLook w:val="04A0" w:firstRow="1" w:lastRow="0" w:firstColumn="1" w:lastColumn="0" w:noHBand="0" w:noVBand="1"/>
      </w:tblPr>
      <w:tblGrid>
        <w:gridCol w:w="9926"/>
      </w:tblGrid>
      <w:tr w:rsidR="00694C63" w14:paraId="1B20F9D8" w14:textId="77777777" w:rsidTr="000D2624">
        <w:tc>
          <w:tcPr>
            <w:tcW w:w="9926" w:type="dxa"/>
          </w:tcPr>
          <w:p w14:paraId="0F43F152" w14:textId="43B48AEF" w:rsidR="00694C63" w:rsidRPr="00E54420" w:rsidRDefault="00694C63" w:rsidP="000D2624">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w:t>
            </w:r>
            <w:r w:rsidR="007944E5">
              <w:rPr>
                <w:rFonts w:cs="Times New Roman"/>
                <w:color w:val="3333FF"/>
                <w:sz w:val="20"/>
                <w:szCs w:val="20"/>
              </w:rPr>
              <w:t xml:space="preserve">the </w:t>
            </w:r>
            <w:r>
              <w:rPr>
                <w:rFonts w:cs="Times New Roman"/>
                <w:color w:val="3333FF"/>
                <w:sz w:val="20"/>
                <w:szCs w:val="20"/>
              </w:rPr>
              <w:t xml:space="preserve">proposal </w:t>
            </w:r>
          </w:p>
          <w:p w14:paraId="3C8D7DD4" w14:textId="77777777" w:rsidR="00694C63" w:rsidRPr="00E62126" w:rsidRDefault="00694C63" w:rsidP="000D2624">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5B1DA66A" w14:textId="77777777" w:rsidR="00694C63" w:rsidRDefault="00694C63" w:rsidP="00694C63">
      <w:pPr>
        <w:snapToGrid w:val="0"/>
        <w:jc w:val="both"/>
        <w:rPr>
          <w:sz w:val="20"/>
        </w:rPr>
      </w:pPr>
    </w:p>
    <w:p w14:paraId="49761750" w14:textId="77777777" w:rsidR="00DE37B1" w:rsidRDefault="00DE37B1" w:rsidP="007476B1">
      <w:pPr>
        <w:snapToGrid w:val="0"/>
        <w:jc w:val="both"/>
        <w:rPr>
          <w:sz w:val="20"/>
          <w:szCs w:val="20"/>
        </w:rPr>
      </w:pPr>
    </w:p>
    <w:p w14:paraId="5269357F" w14:textId="4A53E4ED" w:rsidR="00DE37B1" w:rsidRDefault="00AA19F5">
      <w:pPr>
        <w:pStyle w:val="ab"/>
        <w:jc w:val="center"/>
      </w:pPr>
      <w:r>
        <w:t>Table 4</w:t>
      </w:r>
      <w:r w:rsidR="00D75400">
        <w:t xml:space="preserve"> </w:t>
      </w:r>
      <w:r w:rsidR="00D51C82">
        <w:t>I</w:t>
      </w:r>
      <w:r w:rsidR="00D75400">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4EBB6D8"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363662"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FD12100" w14:textId="77777777" w:rsidR="00DE37B1" w:rsidRDefault="00D75400">
            <w:pPr>
              <w:snapToGrid w:val="0"/>
              <w:rPr>
                <w:b/>
                <w:sz w:val="18"/>
                <w:szCs w:val="18"/>
              </w:rPr>
            </w:pPr>
            <w:r>
              <w:rPr>
                <w:b/>
                <w:sz w:val="18"/>
                <w:szCs w:val="18"/>
              </w:rPr>
              <w:t>Input</w:t>
            </w:r>
          </w:p>
        </w:tc>
      </w:tr>
      <w:tr w:rsidR="00DE37B1" w14:paraId="680824F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25F00" w14:textId="77777777" w:rsidR="00DE37B1" w:rsidRPr="00213008" w:rsidRDefault="00687A30" w:rsidP="00213008">
            <w:pPr>
              <w:snapToGrid w:val="0"/>
              <w:rPr>
                <w:rFonts w:eastAsia="DengXian"/>
                <w:sz w:val="18"/>
                <w:szCs w:val="18"/>
                <w:lang w:eastAsia="zh-CN"/>
              </w:rPr>
            </w:pPr>
            <w:r>
              <w:rPr>
                <w:rFonts w:eastAsia="DengXian"/>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7FAAB" w14:textId="6F243C5F" w:rsidR="00DE37B1" w:rsidRPr="00687A30" w:rsidRDefault="00DE37B1" w:rsidP="00213008">
            <w:pPr>
              <w:snapToGrid w:val="0"/>
              <w:rPr>
                <w:sz w:val="18"/>
                <w:szCs w:val="18"/>
                <w:lang w:val="en-GB"/>
              </w:rPr>
            </w:pPr>
          </w:p>
        </w:tc>
      </w:tr>
      <w:tr w:rsidR="00DE37B1" w14:paraId="4929D84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0314B" w14:textId="565B5C94" w:rsidR="00DE37B1" w:rsidRPr="00213008" w:rsidRDefault="00D13131" w:rsidP="00213008">
            <w:pPr>
              <w:snapToGrid w:val="0"/>
              <w:rPr>
                <w:sz w:val="18"/>
                <w:szCs w:val="18"/>
              </w:rPr>
            </w:pPr>
            <w:r>
              <w:rPr>
                <w:sz w:val="18"/>
                <w:szCs w:val="18"/>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D3796" w14:textId="77777777" w:rsidR="00291885" w:rsidRDefault="00D13131" w:rsidP="00924A3F">
            <w:pPr>
              <w:snapToGrid w:val="0"/>
              <w:rPr>
                <w:sz w:val="18"/>
                <w:szCs w:val="18"/>
              </w:rPr>
            </w:pPr>
            <w:r>
              <w:rPr>
                <w:sz w:val="18"/>
                <w:szCs w:val="18"/>
              </w:rPr>
              <w:t>We are fine with the proposal in general, but we worry about the case that gNB may configure many CSI-reportConfig with many DL resources for L1-RSRP measurement for a number of neighbor cells. Some measurement may not be that necessary. With that, we would like to suggest we study the dynamic activation/deactivation of CSI-reportConfig based on MAC CE. Hopefully, this can clarify the motivation. With that, we suggest the following FFS.</w:t>
            </w:r>
          </w:p>
          <w:p w14:paraId="0DF1ADD4" w14:textId="77777777" w:rsidR="00D13131" w:rsidRPr="00D13131" w:rsidRDefault="00D13131" w:rsidP="00D13131">
            <w:pPr>
              <w:pStyle w:val="a3"/>
              <w:numPr>
                <w:ilvl w:val="0"/>
                <w:numId w:val="28"/>
              </w:numPr>
              <w:snapToGrid w:val="0"/>
              <w:rPr>
                <w:b/>
                <w:bCs/>
                <w:sz w:val="18"/>
                <w:szCs w:val="18"/>
              </w:rPr>
            </w:pPr>
            <w:r w:rsidRPr="00D13131">
              <w:rPr>
                <w:b/>
                <w:bCs/>
                <w:sz w:val="18"/>
                <w:szCs w:val="18"/>
              </w:rPr>
              <w:t>FFS: Dynamic activation/deactivation for CSI-reportConfig for non-serving cell beam measurement by MAC CE</w:t>
            </w:r>
          </w:p>
          <w:p w14:paraId="1978C4FD" w14:textId="18A49C05" w:rsidR="00D13131" w:rsidRPr="00D13131" w:rsidRDefault="00D13131" w:rsidP="00D13131">
            <w:pPr>
              <w:snapToGrid w:val="0"/>
              <w:rPr>
                <w:sz w:val="18"/>
                <w:szCs w:val="18"/>
              </w:rPr>
            </w:pPr>
            <w:r>
              <w:rPr>
                <w:sz w:val="18"/>
                <w:szCs w:val="18"/>
              </w:rPr>
              <w:t>Without this dynamic activation/deactivation, I think gNB can only use RRC to reconfigure CSI-reportConfig for some neighbor cells, since currently all resources in CSI-reportConfig should be counted as “active” in UE capability, and gNB cannot preconfigure all resources from all neighbor cells by RRC.</w:t>
            </w:r>
          </w:p>
        </w:tc>
      </w:tr>
      <w:tr w:rsidR="00DE37B1" w14:paraId="32ECF9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B08BD" w14:textId="27835ED7" w:rsidR="00DE37B1" w:rsidRPr="00213008" w:rsidRDefault="00127C11" w:rsidP="00213008">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CAF77" w14:textId="61DF3C63" w:rsidR="00127C11" w:rsidRDefault="00127C11" w:rsidP="00127C11">
            <w:pPr>
              <w:rPr>
                <w:sz w:val="18"/>
                <w:szCs w:val="18"/>
              </w:rPr>
            </w:pPr>
            <w:r>
              <w:rPr>
                <w:sz w:val="18"/>
                <w:szCs w:val="18"/>
              </w:rPr>
              <w:t>This proposal is essential</w:t>
            </w:r>
            <w:r w:rsidRPr="00127C11">
              <w:rPr>
                <w:sz w:val="18"/>
                <w:szCs w:val="18"/>
              </w:rPr>
              <w:t>. Accord</w:t>
            </w:r>
            <w:r>
              <w:rPr>
                <w:sz w:val="18"/>
                <w:szCs w:val="18"/>
              </w:rPr>
              <w:t>ing to current RAN4 requirement</w:t>
            </w:r>
            <w:r w:rsidRPr="00127C11">
              <w:rPr>
                <w:sz w:val="18"/>
                <w:szCs w:val="18"/>
              </w:rPr>
              <w:t xml:space="preserve"> (TS 38.133), there should be at least one L1-RSRP measurement reporting for a target TCI state within a period before UE performs DL reception with a TCI state, where the RS for L1-RSRP measurement is the RS in the target TCI state or QCLed to the target TCI state. In order to allow a TCI state associated with non-serving-cell RS(s) to be used for DL reception and UL transmission, the same </w:t>
            </w:r>
            <w:r>
              <w:rPr>
                <w:sz w:val="18"/>
                <w:szCs w:val="18"/>
              </w:rPr>
              <w:t>requirement</w:t>
            </w:r>
            <w:r w:rsidRPr="00127C11">
              <w:rPr>
                <w:sz w:val="18"/>
                <w:szCs w:val="18"/>
              </w:rPr>
              <w:t xml:space="preserve"> should be reused, which means at least L1-RSRP measurement reporting has to be intr</w:t>
            </w:r>
            <w:r>
              <w:rPr>
                <w:sz w:val="18"/>
                <w:szCs w:val="18"/>
              </w:rPr>
              <w:t>oduced for non-serving-cell RS.</w:t>
            </w:r>
          </w:p>
          <w:p w14:paraId="1274FF78" w14:textId="77777777" w:rsidR="00127C11" w:rsidRDefault="00127C11" w:rsidP="00127C11">
            <w:pPr>
              <w:rPr>
                <w:sz w:val="18"/>
                <w:szCs w:val="18"/>
              </w:rPr>
            </w:pPr>
          </w:p>
          <w:p w14:paraId="47E18D0D" w14:textId="23DD187C" w:rsidR="00452F74" w:rsidRPr="00E24894" w:rsidRDefault="00127C11" w:rsidP="006F2576">
            <w:pPr>
              <w:rPr>
                <w:sz w:val="18"/>
                <w:szCs w:val="18"/>
              </w:rPr>
            </w:pPr>
            <w:r>
              <w:rPr>
                <w:sz w:val="18"/>
                <w:szCs w:val="18"/>
              </w:rPr>
              <w:t>Re Apple, a</w:t>
            </w:r>
            <w:r w:rsidRPr="00127C11">
              <w:rPr>
                <w:sz w:val="18"/>
                <w:szCs w:val="18"/>
              </w:rPr>
              <w:t xml:space="preserve"> CSI report setting can be either activated/deactivated by MAC-CE if it is SP reporting, or dynamically triggered by DCI if it AP reporting.</w:t>
            </w:r>
            <w:r>
              <w:rPr>
                <w:sz w:val="18"/>
                <w:szCs w:val="18"/>
              </w:rPr>
              <w:t xml:space="preserve"> According to this proposal</w:t>
            </w:r>
            <w:r>
              <w:rPr>
                <w:rFonts w:eastAsia="新細明體" w:hint="eastAsia"/>
                <w:sz w:val="18"/>
                <w:szCs w:val="18"/>
                <w:lang w:eastAsia="zh-TW"/>
              </w:rPr>
              <w:t>,</w:t>
            </w:r>
            <w:r w:rsidRPr="00127C11">
              <w:rPr>
                <w:sz w:val="18"/>
                <w:szCs w:val="18"/>
              </w:rPr>
              <w:t xml:space="preserve"> this feature will be a part of CSI framework</w:t>
            </w:r>
            <w:r>
              <w:rPr>
                <w:sz w:val="18"/>
                <w:szCs w:val="18"/>
              </w:rPr>
              <w:t>,</w:t>
            </w:r>
            <w:r w:rsidRPr="00127C11">
              <w:rPr>
                <w:sz w:val="18"/>
                <w:szCs w:val="18"/>
              </w:rPr>
              <w:t xml:space="preserve"> then </w:t>
            </w:r>
            <w:r w:rsidR="006F2576">
              <w:rPr>
                <w:sz w:val="18"/>
                <w:szCs w:val="18"/>
              </w:rPr>
              <w:t>the</w:t>
            </w:r>
            <w:r w:rsidRPr="00127C11">
              <w:rPr>
                <w:sz w:val="18"/>
                <w:szCs w:val="18"/>
              </w:rPr>
              <w:t xml:space="preserve"> functionality</w:t>
            </w:r>
            <w:r>
              <w:rPr>
                <w:sz w:val="18"/>
                <w:szCs w:val="18"/>
              </w:rPr>
              <w:t xml:space="preserve"> (activation or triggering)</w:t>
            </w:r>
            <w:r w:rsidRPr="00127C11">
              <w:rPr>
                <w:sz w:val="18"/>
                <w:szCs w:val="18"/>
              </w:rPr>
              <w:t xml:space="preserve"> will be naturally supported. </w:t>
            </w:r>
            <w:r>
              <w:rPr>
                <w:sz w:val="18"/>
                <w:szCs w:val="18"/>
              </w:rPr>
              <w:t>We believe</w:t>
            </w:r>
            <w:r w:rsidRPr="00127C11">
              <w:rPr>
                <w:sz w:val="18"/>
                <w:szCs w:val="18"/>
              </w:rPr>
              <w:t xml:space="preserve"> we </w:t>
            </w:r>
            <w:r>
              <w:rPr>
                <w:sz w:val="18"/>
                <w:szCs w:val="18"/>
              </w:rPr>
              <w:t xml:space="preserve">are not </w:t>
            </w:r>
            <w:r w:rsidRPr="00127C11">
              <w:rPr>
                <w:sz w:val="18"/>
                <w:szCs w:val="18"/>
              </w:rPr>
              <w:t>going to re-design</w:t>
            </w:r>
            <w:r>
              <w:rPr>
                <w:sz w:val="18"/>
                <w:szCs w:val="18"/>
              </w:rPr>
              <w:t xml:space="preserve"> CSI framework for this feature, right?</w:t>
            </w:r>
          </w:p>
        </w:tc>
      </w:tr>
      <w:tr w:rsidR="00D1136D" w14:paraId="3EC7220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E0C74" w14:textId="2D79627B" w:rsidR="00D1136D" w:rsidRPr="00213008" w:rsidRDefault="00D1136D" w:rsidP="00D1136D">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AD5C1" w14:textId="6540289A" w:rsidR="00D1136D" w:rsidRPr="00213008" w:rsidRDefault="00D1136D" w:rsidP="00D1136D">
            <w:pPr>
              <w:snapToGrid w:val="0"/>
              <w:rPr>
                <w:rFonts w:eastAsia="SimSun"/>
                <w:sz w:val="18"/>
                <w:szCs w:val="18"/>
                <w:lang w:eastAsia="zh-CN"/>
              </w:rPr>
            </w:pPr>
          </w:p>
        </w:tc>
      </w:tr>
      <w:tr w:rsidR="00926E7C" w14:paraId="64DA401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078D8" w14:textId="06A89402" w:rsidR="00926E7C" w:rsidRPr="00213008" w:rsidRDefault="00926E7C" w:rsidP="00926E7C">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8DE05" w14:textId="77777777" w:rsidR="00926E7C" w:rsidRPr="00213008" w:rsidRDefault="00926E7C" w:rsidP="00926E7C">
            <w:pPr>
              <w:snapToGrid w:val="0"/>
              <w:rPr>
                <w:rFonts w:eastAsia="SimSun"/>
                <w:sz w:val="18"/>
                <w:szCs w:val="18"/>
                <w:lang w:eastAsia="zh-CN"/>
              </w:rPr>
            </w:pPr>
          </w:p>
        </w:tc>
      </w:tr>
      <w:tr w:rsidR="00926E7C" w14:paraId="76E3EB1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A20EE" w14:textId="76FB013E" w:rsidR="00926E7C" w:rsidRPr="00213008" w:rsidRDefault="00926E7C" w:rsidP="00926E7C">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D9B19" w14:textId="0C42BA8A" w:rsidR="00926E7C" w:rsidRPr="00213008" w:rsidRDefault="00926E7C" w:rsidP="005E00CC">
            <w:pPr>
              <w:snapToGrid w:val="0"/>
              <w:jc w:val="both"/>
              <w:rPr>
                <w:sz w:val="18"/>
                <w:szCs w:val="18"/>
              </w:rPr>
            </w:pPr>
          </w:p>
        </w:tc>
      </w:tr>
      <w:tr w:rsidR="0061394C" w14:paraId="6F62880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DEBFB" w14:textId="3A2B4676" w:rsidR="0061394C" w:rsidRPr="00213008" w:rsidRDefault="0061394C" w:rsidP="0061394C">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E2808" w14:textId="166BA1CF" w:rsidR="0061394C" w:rsidRPr="00213008" w:rsidRDefault="0061394C" w:rsidP="0061394C">
            <w:pPr>
              <w:snapToGrid w:val="0"/>
              <w:jc w:val="both"/>
              <w:rPr>
                <w:sz w:val="18"/>
                <w:szCs w:val="18"/>
              </w:rPr>
            </w:pPr>
          </w:p>
        </w:tc>
      </w:tr>
      <w:tr w:rsidR="00502959" w14:paraId="64C224A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88B0C" w14:textId="53121237" w:rsidR="00502959" w:rsidRPr="00213008" w:rsidRDefault="00502959" w:rsidP="00502959">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57FBB" w14:textId="293AE28D" w:rsidR="00502959" w:rsidRPr="00213008" w:rsidRDefault="00502959" w:rsidP="00502959">
            <w:pPr>
              <w:snapToGrid w:val="0"/>
              <w:jc w:val="both"/>
              <w:rPr>
                <w:sz w:val="18"/>
                <w:szCs w:val="18"/>
              </w:rPr>
            </w:pPr>
          </w:p>
        </w:tc>
      </w:tr>
      <w:tr w:rsidR="00AD27DC" w14:paraId="71927F2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47D26" w14:textId="11102E98" w:rsidR="00AD27DC" w:rsidRPr="00213008" w:rsidRDefault="00AD27DC" w:rsidP="00AD27DC">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1951E" w14:textId="77519D65" w:rsidR="00AD27DC" w:rsidRPr="00213008" w:rsidRDefault="00AD27DC" w:rsidP="00AD27DC">
            <w:pPr>
              <w:snapToGrid w:val="0"/>
              <w:rPr>
                <w:sz w:val="18"/>
                <w:szCs w:val="18"/>
              </w:rPr>
            </w:pPr>
          </w:p>
        </w:tc>
      </w:tr>
      <w:tr w:rsidR="001D5494" w14:paraId="322EE6A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41006" w14:textId="66B3D89B" w:rsidR="001D5494" w:rsidRDefault="001D5494" w:rsidP="001D5494">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E2359" w14:textId="34D83D49" w:rsidR="001D5494" w:rsidRDefault="001D5494" w:rsidP="001D5494">
            <w:pPr>
              <w:snapToGrid w:val="0"/>
              <w:rPr>
                <w:rFonts w:eastAsia="SimSun"/>
                <w:sz w:val="18"/>
                <w:szCs w:val="18"/>
                <w:lang w:eastAsia="zh-CN"/>
              </w:rPr>
            </w:pPr>
          </w:p>
        </w:tc>
      </w:tr>
      <w:tr w:rsidR="00613050" w14:paraId="77DFEE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33590" w14:textId="693BE124" w:rsidR="00613050" w:rsidRDefault="00613050" w:rsidP="00613050">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AA530" w14:textId="1C89B044" w:rsidR="00613050" w:rsidRPr="00BC7E6D" w:rsidRDefault="00613050" w:rsidP="00613050">
            <w:pPr>
              <w:snapToGrid w:val="0"/>
              <w:rPr>
                <w:b/>
                <w:bCs/>
                <w:sz w:val="18"/>
                <w:szCs w:val="18"/>
              </w:rPr>
            </w:pPr>
          </w:p>
        </w:tc>
      </w:tr>
      <w:tr w:rsidR="0074179E" w14:paraId="2B48F18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BDA09" w14:textId="5B5BAA13" w:rsidR="0074179E" w:rsidRDefault="0074179E" w:rsidP="00613050">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0047D" w14:textId="39390403" w:rsidR="0074179E" w:rsidRDefault="0074179E" w:rsidP="0074179E">
            <w:pPr>
              <w:snapToGrid w:val="0"/>
              <w:rPr>
                <w:sz w:val="18"/>
                <w:szCs w:val="18"/>
                <w:lang w:eastAsia="zh-CN"/>
              </w:rPr>
            </w:pPr>
          </w:p>
        </w:tc>
      </w:tr>
      <w:tr w:rsidR="00D12CE7" w14:paraId="4815199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576EB" w14:textId="03FC9518" w:rsidR="00D12CE7" w:rsidRDefault="00D12CE7" w:rsidP="00D12CE7">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FF0C8" w14:textId="66988393" w:rsidR="00D12CE7" w:rsidRDefault="00D12CE7" w:rsidP="00D12CE7">
            <w:pPr>
              <w:snapToGrid w:val="0"/>
              <w:rPr>
                <w:sz w:val="18"/>
                <w:szCs w:val="18"/>
                <w:lang w:eastAsia="zh-CN"/>
              </w:rPr>
            </w:pPr>
          </w:p>
        </w:tc>
      </w:tr>
    </w:tbl>
    <w:p w14:paraId="032CB271" w14:textId="6A879261" w:rsidR="001C4672" w:rsidRPr="00CD15AD" w:rsidRDefault="001C4672" w:rsidP="001C4672"/>
    <w:p w14:paraId="6E079490" w14:textId="77777777" w:rsidR="00014D3D" w:rsidRPr="001C4672" w:rsidRDefault="00014D3D" w:rsidP="001C4672"/>
    <w:p w14:paraId="112EAFC7" w14:textId="464FAEFF" w:rsidR="00DE37B1" w:rsidRDefault="00D75400" w:rsidP="0061394C">
      <w:pPr>
        <w:pStyle w:val="3"/>
        <w:numPr>
          <w:ilvl w:val="1"/>
          <w:numId w:val="7"/>
        </w:numPr>
      </w:pPr>
      <w:r>
        <w:t>Issue 3 (beam indication signaling medium)</w:t>
      </w:r>
    </w:p>
    <w:p w14:paraId="471A29A1" w14:textId="77777777" w:rsidR="00DE37B1" w:rsidRDefault="00DE37B1"/>
    <w:p w14:paraId="51BBD224" w14:textId="066D7BA7" w:rsidR="00DE37B1" w:rsidRDefault="00AA19F5">
      <w:pPr>
        <w:pStyle w:val="ab"/>
        <w:jc w:val="center"/>
      </w:pPr>
      <w:r>
        <w:t>Table 5</w:t>
      </w:r>
      <w:r w:rsidR="00D75400">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5915664F"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7981F3"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7B1D12" w14:textId="77777777" w:rsidR="00DE37B1" w:rsidRDefault="00D75400">
            <w:pPr>
              <w:snapToGrid w:val="0"/>
              <w:jc w:val="both"/>
              <w:rPr>
                <w:b/>
                <w:sz w:val="18"/>
                <w:szCs w:val="20"/>
              </w:rPr>
            </w:pPr>
            <w:r>
              <w:rPr>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317148D" w14:textId="77777777" w:rsidR="00DE37B1" w:rsidRDefault="00D75400">
            <w:pPr>
              <w:snapToGrid w:val="0"/>
              <w:jc w:val="both"/>
              <w:rPr>
                <w:b/>
                <w:sz w:val="18"/>
                <w:szCs w:val="20"/>
              </w:rPr>
            </w:pPr>
            <w:r>
              <w:rPr>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7C5D55" w14:textId="77777777" w:rsidR="00DE37B1" w:rsidRDefault="00D75400">
            <w:pPr>
              <w:snapToGrid w:val="0"/>
              <w:jc w:val="both"/>
              <w:rPr>
                <w:b/>
                <w:sz w:val="18"/>
                <w:szCs w:val="20"/>
              </w:rPr>
            </w:pPr>
            <w:r>
              <w:rPr>
                <w:b/>
                <w:sz w:val="18"/>
                <w:szCs w:val="20"/>
              </w:rPr>
              <w:t>Moderator notes</w:t>
            </w:r>
          </w:p>
        </w:tc>
      </w:tr>
      <w:tr w:rsidR="00780201" w14:paraId="5C454A6E" w14:textId="77777777" w:rsidTr="000953DA">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2DC23" w14:textId="77777777" w:rsidR="00780201" w:rsidRDefault="00780201">
            <w:pPr>
              <w:snapToGrid w:val="0"/>
              <w:rPr>
                <w:sz w:val="18"/>
                <w:szCs w:val="20"/>
              </w:rPr>
            </w:pPr>
            <w:r>
              <w:rPr>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3F2B8" w14:textId="77777777" w:rsidR="00780201" w:rsidRDefault="00780201">
            <w:pPr>
              <w:snapToGrid w:val="0"/>
              <w:rPr>
                <w:sz w:val="18"/>
                <w:szCs w:val="20"/>
              </w:rPr>
            </w:pPr>
            <w:r>
              <w:rPr>
                <w:sz w:val="18"/>
                <w:szCs w:val="20"/>
              </w:rPr>
              <w:t>Beam application time definition:</w:t>
            </w:r>
          </w:p>
          <w:p w14:paraId="6D436C09" w14:textId="77777777" w:rsidR="00780201" w:rsidRDefault="00780201">
            <w:pPr>
              <w:snapToGrid w:val="0"/>
              <w:rPr>
                <w:sz w:val="18"/>
                <w:szCs w:val="20"/>
              </w:rPr>
            </w:pPr>
            <w:r>
              <w:rPr>
                <w:sz w:val="18"/>
                <w:szCs w:val="20"/>
              </w:rPr>
              <w:t>Alt1: Measured from DCI reception</w:t>
            </w:r>
          </w:p>
          <w:p w14:paraId="4E948463" w14:textId="77777777" w:rsidR="00780201" w:rsidRDefault="00780201">
            <w:pPr>
              <w:snapToGrid w:val="0"/>
              <w:rPr>
                <w:sz w:val="18"/>
                <w:szCs w:val="20"/>
              </w:rPr>
            </w:pPr>
            <w:r>
              <w:rPr>
                <w:sz w:val="18"/>
                <w:szCs w:val="20"/>
              </w:rPr>
              <w:t>Alt2: Measured from ACK transmission</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A2756" w14:textId="77777777" w:rsidR="00780201" w:rsidRPr="002E7CC4" w:rsidRDefault="00780201">
            <w:pPr>
              <w:snapToGrid w:val="0"/>
              <w:rPr>
                <w:lang w:val="de-DE"/>
              </w:rPr>
            </w:pPr>
            <w:r>
              <w:rPr>
                <w:b/>
                <w:sz w:val="18"/>
                <w:szCs w:val="20"/>
                <w:lang w:val="de-DE"/>
              </w:rPr>
              <w:t>Alt1 (DCI) (7):</w:t>
            </w:r>
            <w:r>
              <w:rPr>
                <w:sz w:val="18"/>
                <w:szCs w:val="20"/>
                <w:lang w:val="de-DE"/>
              </w:rPr>
              <w:t xml:space="preserve"> Spreadtrum, Xiaomi, Ericsson, CATT, MTK, NEC, Samsung</w:t>
            </w:r>
          </w:p>
          <w:p w14:paraId="4E43D9D8" w14:textId="77777777" w:rsidR="00780201" w:rsidRDefault="00780201">
            <w:pPr>
              <w:snapToGrid w:val="0"/>
              <w:rPr>
                <w:sz w:val="18"/>
                <w:szCs w:val="20"/>
                <w:lang w:val="de-DE"/>
              </w:rPr>
            </w:pPr>
          </w:p>
          <w:p w14:paraId="1C0917E0" w14:textId="77777777" w:rsidR="00780201" w:rsidRPr="000D6660" w:rsidRDefault="00780201">
            <w:pPr>
              <w:snapToGrid w:val="0"/>
              <w:rPr>
                <w:lang w:val="de-DE"/>
              </w:rPr>
            </w:pPr>
            <w:r>
              <w:rPr>
                <w:b/>
                <w:sz w:val="18"/>
                <w:szCs w:val="20"/>
                <w:lang w:val="de-DE"/>
              </w:rPr>
              <w:t>Alt2 (ACK) (17):</w:t>
            </w:r>
            <w:r>
              <w:rPr>
                <w:sz w:val="18"/>
                <w:szCs w:val="20"/>
                <w:lang w:val="de-DE"/>
              </w:rPr>
              <w:t xml:space="preserve"> IDC, Lenovo/MoM, Fujitsu, Nokia/NSB, CMCC, Apple, Huawei/HiSi, ZTE, vivo, Intel, Sony, Qualcomm, NTT Docomo, APT </w:t>
            </w:r>
          </w:p>
          <w:p w14:paraId="23E5AF23" w14:textId="77777777" w:rsidR="00780201" w:rsidRDefault="00780201">
            <w:pPr>
              <w:snapToGrid w:val="0"/>
              <w:rPr>
                <w:sz w:val="18"/>
                <w:szCs w:val="20"/>
                <w:lang w:val="de-DE"/>
              </w:rPr>
            </w:pPr>
          </w:p>
          <w:p w14:paraId="64E264E3" w14:textId="3D7CA57C" w:rsidR="00780201" w:rsidRDefault="00780201" w:rsidP="00780201">
            <w:pPr>
              <w:snapToGrid w:val="0"/>
              <w:rPr>
                <w:sz w:val="18"/>
                <w:szCs w:val="20"/>
              </w:rPr>
            </w:pPr>
            <w:r>
              <w:rPr>
                <w:b/>
                <w:sz w:val="18"/>
                <w:szCs w:val="20"/>
              </w:rPr>
              <w:t>Alt1 and Alt 2:</w:t>
            </w:r>
            <w:r>
              <w:rPr>
                <w:sz w:val="18"/>
                <w:szCs w:val="20"/>
              </w:rPr>
              <w:t xml:space="preserve"> OPPO (Since Alt1 considers the requirement of UE and Alt2 considers the requirement of gNB side), LG</w:t>
            </w:r>
          </w:p>
        </w:tc>
      </w:tr>
      <w:tr w:rsidR="00780201" w14:paraId="4CCF3585" w14:textId="77777777" w:rsidTr="00876BFD">
        <w:trPr>
          <w:trHeight w:val="818"/>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A2FE3" w14:textId="77777777" w:rsidR="00780201" w:rsidRDefault="00780201">
            <w:pPr>
              <w:snapToGrid w:val="0"/>
              <w:rPr>
                <w:sz w:val="18"/>
                <w:szCs w:val="20"/>
              </w:rPr>
            </w:pPr>
            <w:r>
              <w:rPr>
                <w:sz w:val="18"/>
                <w:szCs w:val="20"/>
              </w:rPr>
              <w:t>3.4</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BF247" w14:textId="77777777" w:rsidR="00780201" w:rsidRDefault="00780201">
            <w:pPr>
              <w:snapToGrid w:val="0"/>
              <w:rPr>
                <w:sz w:val="18"/>
                <w:szCs w:val="20"/>
              </w:rPr>
            </w:pPr>
            <w:r>
              <w:rPr>
                <w:sz w:val="18"/>
                <w:szCs w:val="20"/>
              </w:rPr>
              <w:t>Support for additional DCI formats for Rel.17 unified TCI framework beam indication (TCI state update)</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BE432" w14:textId="77777777" w:rsidR="00780201" w:rsidRDefault="00780201" w:rsidP="00864F1F">
            <w:pPr>
              <w:snapToGrid w:val="0"/>
              <w:rPr>
                <w:sz w:val="18"/>
                <w:szCs w:val="20"/>
              </w:rPr>
            </w:pPr>
            <w:r>
              <w:rPr>
                <w:sz w:val="18"/>
                <w:szCs w:val="20"/>
              </w:rPr>
              <w:t>DCI formats 1_1/1_2 without DL assignment:</w:t>
            </w:r>
          </w:p>
          <w:p w14:paraId="4F9E1C6B" w14:textId="77777777" w:rsidR="00780201" w:rsidRDefault="00780201" w:rsidP="0024138A">
            <w:pPr>
              <w:pStyle w:val="a3"/>
              <w:numPr>
                <w:ilvl w:val="0"/>
                <w:numId w:val="9"/>
              </w:numPr>
              <w:snapToGrid w:val="0"/>
              <w:spacing w:after="0" w:line="240" w:lineRule="auto"/>
              <w:ind w:left="348"/>
            </w:pPr>
            <w:r>
              <w:rPr>
                <w:b/>
                <w:sz w:val="18"/>
                <w:szCs w:val="20"/>
              </w:rPr>
              <w:t>Yes (18)</w:t>
            </w:r>
            <w:r>
              <w:rPr>
                <w:sz w:val="18"/>
                <w:szCs w:val="20"/>
              </w:rPr>
              <w:t>: OPPO, Fujitsu, Spreadtrum, Nokia/NSB, CATT, vivo (at least for UL-only TCI), MTK, Qualcomm, Samsung, Apple (ACK/NACK mechanism is needed), vivo, Lenovo/MoM, Convida, NTT Docomo, ZTE (ACK/NACK is needed), NEC (ACK/NACK needed)</w:t>
            </w:r>
          </w:p>
          <w:p w14:paraId="7FB50EEE" w14:textId="77777777" w:rsidR="00780201" w:rsidRDefault="00780201" w:rsidP="0024138A">
            <w:pPr>
              <w:pStyle w:val="a3"/>
              <w:numPr>
                <w:ilvl w:val="0"/>
                <w:numId w:val="9"/>
              </w:numPr>
              <w:snapToGrid w:val="0"/>
              <w:spacing w:after="0" w:line="240" w:lineRule="auto"/>
              <w:ind w:left="348"/>
            </w:pPr>
            <w:r>
              <w:rPr>
                <w:b/>
                <w:sz w:val="18"/>
                <w:szCs w:val="20"/>
              </w:rPr>
              <w:t>No (4)</w:t>
            </w:r>
            <w:r>
              <w:rPr>
                <w:sz w:val="18"/>
                <w:szCs w:val="20"/>
              </w:rPr>
              <w:t>: Ericsson, Huawei/HiSi, LG</w:t>
            </w:r>
          </w:p>
          <w:p w14:paraId="600ACD66" w14:textId="77777777" w:rsidR="00780201" w:rsidRDefault="00780201" w:rsidP="00864F1F">
            <w:pPr>
              <w:snapToGrid w:val="0"/>
              <w:ind w:left="-12"/>
              <w:rPr>
                <w:sz w:val="18"/>
                <w:szCs w:val="20"/>
              </w:rPr>
            </w:pPr>
          </w:p>
          <w:p w14:paraId="1976B586" w14:textId="77777777" w:rsidR="00780201" w:rsidRDefault="00780201" w:rsidP="00864F1F">
            <w:pPr>
              <w:snapToGrid w:val="0"/>
              <w:ind w:left="-12"/>
              <w:rPr>
                <w:sz w:val="18"/>
                <w:szCs w:val="20"/>
              </w:rPr>
            </w:pPr>
            <w:r>
              <w:rPr>
                <w:sz w:val="18"/>
                <w:szCs w:val="20"/>
              </w:rPr>
              <w:t>DCI formats 0_1/0_2 with UL grant:</w:t>
            </w:r>
          </w:p>
          <w:p w14:paraId="7A1E85A1" w14:textId="77777777" w:rsidR="00780201" w:rsidRDefault="00780201" w:rsidP="0024138A">
            <w:pPr>
              <w:pStyle w:val="a3"/>
              <w:numPr>
                <w:ilvl w:val="0"/>
                <w:numId w:val="10"/>
              </w:numPr>
              <w:snapToGrid w:val="0"/>
              <w:spacing w:after="0" w:line="240" w:lineRule="auto"/>
            </w:pPr>
            <w:r>
              <w:rPr>
                <w:b/>
                <w:sz w:val="18"/>
                <w:szCs w:val="20"/>
              </w:rPr>
              <w:lastRenderedPageBreak/>
              <w:t>Yes (10)</w:t>
            </w:r>
            <w:r>
              <w:rPr>
                <w:sz w:val="18"/>
                <w:szCs w:val="20"/>
              </w:rPr>
              <w:t>: IDC, Nokia/NSB, Xiaomi (at least for UL-only TCI), ZTE (at least for UL-only TCI), MTK, LGE, Intel, Sony (Study), Qualcomm</w:t>
            </w:r>
          </w:p>
          <w:p w14:paraId="7FF97B47" w14:textId="77777777" w:rsidR="00780201" w:rsidRDefault="00780201" w:rsidP="0024138A">
            <w:pPr>
              <w:pStyle w:val="a3"/>
              <w:numPr>
                <w:ilvl w:val="0"/>
                <w:numId w:val="10"/>
              </w:numPr>
              <w:snapToGrid w:val="0"/>
              <w:spacing w:after="0" w:line="240" w:lineRule="auto"/>
            </w:pPr>
            <w:r>
              <w:rPr>
                <w:b/>
                <w:sz w:val="18"/>
                <w:szCs w:val="20"/>
              </w:rPr>
              <w:t>No (12)</w:t>
            </w:r>
            <w:r>
              <w:rPr>
                <w:sz w:val="18"/>
                <w:szCs w:val="20"/>
              </w:rPr>
              <w:t>: OPPO, CMCC, Ericsson, Huawei/HiSi, Convida, Apple, vivo, Spreadtrum, CATT, NTT Docomo, NEC</w:t>
            </w:r>
          </w:p>
          <w:p w14:paraId="20FB547F" w14:textId="77777777" w:rsidR="00780201" w:rsidRDefault="00780201" w:rsidP="00864F1F">
            <w:pPr>
              <w:snapToGrid w:val="0"/>
              <w:ind w:left="-12"/>
              <w:rPr>
                <w:sz w:val="18"/>
                <w:szCs w:val="20"/>
              </w:rPr>
            </w:pPr>
          </w:p>
          <w:p w14:paraId="64E54FCC" w14:textId="77777777" w:rsidR="00780201" w:rsidRDefault="00780201" w:rsidP="00864F1F">
            <w:pPr>
              <w:snapToGrid w:val="0"/>
              <w:rPr>
                <w:sz w:val="18"/>
                <w:szCs w:val="20"/>
              </w:rPr>
            </w:pPr>
            <w:r>
              <w:rPr>
                <w:sz w:val="18"/>
                <w:szCs w:val="20"/>
              </w:rPr>
              <w:t>Dedicated DCI format for beam indication, with dedicated ACK based on SPS PDSCH release:</w:t>
            </w:r>
          </w:p>
          <w:p w14:paraId="4C331FC6" w14:textId="77777777" w:rsidR="00780201" w:rsidRDefault="00780201" w:rsidP="0024138A">
            <w:pPr>
              <w:pStyle w:val="a3"/>
              <w:numPr>
                <w:ilvl w:val="0"/>
                <w:numId w:val="11"/>
              </w:numPr>
              <w:snapToGrid w:val="0"/>
              <w:spacing w:after="0" w:line="240" w:lineRule="auto"/>
            </w:pPr>
            <w:r>
              <w:rPr>
                <w:b/>
                <w:sz w:val="18"/>
                <w:szCs w:val="20"/>
              </w:rPr>
              <w:t>Yes (15)</w:t>
            </w:r>
            <w:r>
              <w:rPr>
                <w:sz w:val="18"/>
                <w:szCs w:val="20"/>
              </w:rPr>
              <w:t>: Futurewei, ZTE, CATT, Intel, Sony, NTT Docomo(keep the same DCI payload as existing DCI format), OPPO (based on format 1_0 without DL assignment), Samsung, Nokia/NSB (based on format 0_1/0_2 without UL grant), Qualcomm, Lenovo/MoM, APT (based on SPS or CG release DCI), NEC</w:t>
            </w:r>
          </w:p>
          <w:p w14:paraId="6056C086" w14:textId="77777777" w:rsidR="00780201" w:rsidRDefault="00780201" w:rsidP="0024138A">
            <w:pPr>
              <w:pStyle w:val="a3"/>
              <w:numPr>
                <w:ilvl w:val="0"/>
                <w:numId w:val="11"/>
              </w:numPr>
              <w:snapToGrid w:val="0"/>
              <w:spacing w:after="0" w:line="240" w:lineRule="auto"/>
            </w:pPr>
            <w:r>
              <w:rPr>
                <w:b/>
                <w:sz w:val="18"/>
                <w:szCs w:val="20"/>
              </w:rPr>
              <w:t>No (8)</w:t>
            </w:r>
            <w:r>
              <w:rPr>
                <w:sz w:val="18"/>
                <w:szCs w:val="20"/>
              </w:rPr>
              <w:t>: Ericsson, MTK, Convida, Apple, vivo, Huawei/HiSi, LG</w:t>
            </w:r>
          </w:p>
          <w:p w14:paraId="7B24CD76" w14:textId="77777777" w:rsidR="00780201" w:rsidRDefault="00780201" w:rsidP="00864F1F">
            <w:pPr>
              <w:snapToGrid w:val="0"/>
              <w:rPr>
                <w:sz w:val="18"/>
                <w:szCs w:val="20"/>
              </w:rPr>
            </w:pPr>
          </w:p>
          <w:p w14:paraId="6177D264" w14:textId="4DEB2093" w:rsidR="00780201" w:rsidRDefault="00780201">
            <w:pPr>
              <w:snapToGrid w:val="0"/>
              <w:rPr>
                <w:sz w:val="18"/>
                <w:szCs w:val="20"/>
              </w:rPr>
            </w:pPr>
            <w:r>
              <w:rPr>
                <w:b/>
                <w:sz w:val="18"/>
                <w:szCs w:val="20"/>
              </w:rPr>
              <w:t>Support extending existing DCI formats for UL-only TCI</w:t>
            </w:r>
            <w:r>
              <w:rPr>
                <w:sz w:val="18"/>
                <w:szCs w:val="20"/>
              </w:rPr>
              <w:t>: APT</w:t>
            </w:r>
          </w:p>
        </w:tc>
      </w:tr>
    </w:tbl>
    <w:p w14:paraId="44451E6F" w14:textId="77777777" w:rsidR="00DE37B1" w:rsidRDefault="00DE37B1">
      <w:pPr>
        <w:snapToGrid w:val="0"/>
      </w:pPr>
    </w:p>
    <w:p w14:paraId="2AAD707A" w14:textId="1BE5B67E" w:rsidR="007536A5" w:rsidRDefault="007536A5">
      <w:pPr>
        <w:snapToGrid w:val="0"/>
      </w:pPr>
    </w:p>
    <w:p w14:paraId="5696C23C" w14:textId="68091547" w:rsidR="0078378B" w:rsidRPr="0078378B" w:rsidRDefault="0078378B">
      <w:pPr>
        <w:snapToGrid w:val="0"/>
        <w:rPr>
          <w:u w:val="single"/>
        </w:rPr>
      </w:pPr>
      <w:r w:rsidRPr="0078378B">
        <w:rPr>
          <w:u w:val="single"/>
        </w:rPr>
        <w:t>Additional DCI</w:t>
      </w:r>
    </w:p>
    <w:p w14:paraId="6A31E8C5" w14:textId="04411392" w:rsidR="00C412DF" w:rsidRDefault="00C412DF" w:rsidP="00602A4E">
      <w:pPr>
        <w:snapToGrid w:val="0"/>
        <w:jc w:val="both"/>
        <w:rPr>
          <w:sz w:val="20"/>
          <w:szCs w:val="20"/>
          <w:lang w:val="en-GB"/>
        </w:rPr>
      </w:pPr>
    </w:p>
    <w:p w14:paraId="4F986F3A" w14:textId="68F92921" w:rsidR="00C1497E" w:rsidRDefault="00C1497E" w:rsidP="00602A4E">
      <w:pPr>
        <w:snapToGrid w:val="0"/>
        <w:jc w:val="both"/>
        <w:rPr>
          <w:sz w:val="20"/>
          <w:szCs w:val="20"/>
          <w:lang w:val="en-GB"/>
        </w:rPr>
      </w:pPr>
      <w:r>
        <w:rPr>
          <w:sz w:val="20"/>
          <w:szCs w:val="20"/>
          <w:lang w:val="en-GB"/>
        </w:rPr>
        <w:t>From Table 5, the reuse of DCI formats 0_1/0_2 with UL grant is unlikely agreeable (10 support vs 12 oppose). The remaining alternatives should be down selected</w:t>
      </w:r>
    </w:p>
    <w:p w14:paraId="7E1E2571" w14:textId="77777777" w:rsidR="00C1497E" w:rsidRDefault="00C1497E" w:rsidP="00602A4E">
      <w:pPr>
        <w:snapToGrid w:val="0"/>
        <w:jc w:val="both"/>
        <w:rPr>
          <w:sz w:val="20"/>
          <w:szCs w:val="20"/>
          <w:lang w:val="en-GB"/>
        </w:rPr>
      </w:pPr>
    </w:p>
    <w:tbl>
      <w:tblPr>
        <w:tblStyle w:val="afb"/>
        <w:tblW w:w="0" w:type="auto"/>
        <w:tblLook w:val="04A0" w:firstRow="1" w:lastRow="0" w:firstColumn="1" w:lastColumn="0" w:noHBand="0" w:noVBand="1"/>
      </w:tblPr>
      <w:tblGrid>
        <w:gridCol w:w="9926"/>
      </w:tblGrid>
      <w:tr w:rsidR="0078378B" w14:paraId="037D35B4" w14:textId="77777777" w:rsidTr="0078378B">
        <w:tc>
          <w:tcPr>
            <w:tcW w:w="9926" w:type="dxa"/>
          </w:tcPr>
          <w:p w14:paraId="367D4913" w14:textId="29B58E18" w:rsidR="0078378B" w:rsidRPr="000125CF" w:rsidRDefault="0078378B" w:rsidP="0078378B">
            <w:pPr>
              <w:snapToGrid w:val="0"/>
              <w:jc w:val="both"/>
              <w:rPr>
                <w:rFonts w:eastAsia="Batang" w:cs="Times New Roman"/>
                <w:bCs/>
                <w:sz w:val="20"/>
                <w:szCs w:val="20"/>
                <w:lang w:val="en-GB" w:eastAsia="en-US"/>
              </w:rPr>
            </w:pPr>
            <w:r>
              <w:rPr>
                <w:b/>
                <w:sz w:val="20"/>
                <w:szCs w:val="20"/>
                <w:u w:val="single"/>
                <w:lang w:val="en-GB"/>
              </w:rPr>
              <w:t>Proposal 3.1</w:t>
            </w:r>
            <w:r>
              <w:rPr>
                <w:rFonts w:cs="Times New Roman"/>
                <w:sz w:val="20"/>
                <w:szCs w:val="20"/>
                <w:lang w:val="en-GB"/>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w:t>
            </w:r>
            <w:r>
              <w:rPr>
                <w:rFonts w:ascii="Times" w:eastAsia="Batang" w:hAnsi="Times" w:cs="Times New Roman"/>
                <w:bCs/>
                <w:sz w:val="20"/>
                <w:szCs w:val="20"/>
                <w:lang w:val="en-GB" w:eastAsia="en-US"/>
              </w:rPr>
              <w:t xml:space="preserve">Rel.17 DCI-based beam indication, </w:t>
            </w:r>
            <w:r w:rsidR="000125CF">
              <w:rPr>
                <w:rFonts w:ascii="Times" w:eastAsia="Batang" w:hAnsi="Times" w:cs="Times New Roman"/>
                <w:bCs/>
                <w:sz w:val="20"/>
                <w:szCs w:val="20"/>
                <w:lang w:val="en-GB" w:eastAsia="en-US"/>
              </w:rPr>
              <w:t xml:space="preserve">in RAN1#104bis-e, </w:t>
            </w:r>
            <w:r>
              <w:rPr>
                <w:rFonts w:ascii="Times" w:eastAsia="Batang" w:hAnsi="Times" w:cs="Times New Roman"/>
                <w:bCs/>
                <w:sz w:val="20"/>
                <w:szCs w:val="20"/>
                <w:lang w:val="en-GB" w:eastAsia="en-US"/>
              </w:rPr>
              <w:t xml:space="preserve">down-select </w:t>
            </w:r>
            <w:r w:rsidR="00B63F6E">
              <w:rPr>
                <w:rFonts w:ascii="Times" w:eastAsia="Batang" w:hAnsi="Times" w:cs="Times New Roman"/>
                <w:bCs/>
                <w:sz w:val="20"/>
                <w:szCs w:val="20"/>
                <w:lang w:val="en-GB" w:eastAsia="en-US"/>
              </w:rPr>
              <w:t>one of</w:t>
            </w:r>
            <w:r>
              <w:rPr>
                <w:rFonts w:ascii="Times" w:eastAsia="Batang" w:hAnsi="Times" w:cs="Times New Roman"/>
                <w:bCs/>
                <w:sz w:val="20"/>
                <w:szCs w:val="20"/>
                <w:lang w:val="en-GB" w:eastAsia="en-US"/>
              </w:rPr>
              <w:t xml:space="preserve"> the following alternatives regarding the support of DCI format(s) for beam indication in addition to the agreed DCI formats 1_1/1_2 with DL assignment (in RAN1#</w:t>
            </w:r>
            <w:r w:rsidRPr="000125CF">
              <w:rPr>
                <w:rFonts w:eastAsia="Batang" w:cs="Times New Roman"/>
                <w:bCs/>
                <w:sz w:val="20"/>
                <w:szCs w:val="20"/>
                <w:lang w:val="en-GB" w:eastAsia="en-US"/>
              </w:rPr>
              <w:t xml:space="preserve">103-e): </w:t>
            </w:r>
          </w:p>
          <w:p w14:paraId="09FB5481" w14:textId="6D8BA83F" w:rsidR="00C1497E" w:rsidRPr="000125CF" w:rsidRDefault="00C1497E" w:rsidP="0024138A">
            <w:pPr>
              <w:pStyle w:val="a3"/>
              <w:numPr>
                <w:ilvl w:val="0"/>
                <w:numId w:val="17"/>
              </w:numPr>
              <w:snapToGrid w:val="0"/>
              <w:spacing w:after="0" w:line="240" w:lineRule="auto"/>
              <w:jc w:val="both"/>
              <w:rPr>
                <w:sz w:val="20"/>
                <w:szCs w:val="20"/>
                <w:lang w:val="en-GB"/>
              </w:rPr>
            </w:pPr>
            <w:r w:rsidRPr="000125CF">
              <w:rPr>
                <w:sz w:val="20"/>
                <w:szCs w:val="20"/>
                <w:lang w:val="en-GB"/>
              </w:rPr>
              <w:t xml:space="preserve">Alt0: </w:t>
            </w:r>
            <w:r w:rsidR="00B63F6E" w:rsidRPr="000125CF">
              <w:rPr>
                <w:sz w:val="20"/>
                <w:szCs w:val="20"/>
                <w:lang w:val="en-GB"/>
              </w:rPr>
              <w:t>No additional DCI format is supported</w:t>
            </w:r>
          </w:p>
          <w:p w14:paraId="7F69381D" w14:textId="4281AAB6" w:rsidR="0078378B" w:rsidRPr="000125CF" w:rsidRDefault="000125CF" w:rsidP="0024138A">
            <w:pPr>
              <w:pStyle w:val="a3"/>
              <w:numPr>
                <w:ilvl w:val="0"/>
                <w:numId w:val="17"/>
              </w:numPr>
              <w:snapToGrid w:val="0"/>
              <w:spacing w:after="0" w:line="240" w:lineRule="auto"/>
              <w:jc w:val="both"/>
              <w:rPr>
                <w:sz w:val="20"/>
                <w:szCs w:val="20"/>
                <w:lang w:val="en-GB"/>
              </w:rPr>
            </w:pPr>
            <w:r>
              <w:rPr>
                <w:sz w:val="20"/>
                <w:szCs w:val="20"/>
                <w:lang w:val="en-GB"/>
              </w:rPr>
              <w:t>Alt1:</w:t>
            </w:r>
            <w:r w:rsidR="00B63F6E" w:rsidRPr="000125CF">
              <w:rPr>
                <w:sz w:val="20"/>
                <w:szCs w:val="20"/>
                <w:lang w:val="en-GB"/>
              </w:rPr>
              <w:t xml:space="preserve"> </w:t>
            </w:r>
            <w:r w:rsidR="0078378B" w:rsidRPr="000125CF">
              <w:rPr>
                <w:sz w:val="20"/>
                <w:szCs w:val="20"/>
                <w:lang w:val="en-GB"/>
              </w:rPr>
              <w:t xml:space="preserve">DCI formats 1_1 and 1_2 without DL assignment, applicable for joint TCI as well as separate DL/UL TCI </w:t>
            </w:r>
          </w:p>
          <w:p w14:paraId="029AA50D" w14:textId="77777777" w:rsidR="0078378B" w:rsidRDefault="0078378B" w:rsidP="0024138A">
            <w:pPr>
              <w:pStyle w:val="a3"/>
              <w:numPr>
                <w:ilvl w:val="1"/>
                <w:numId w:val="17"/>
              </w:numPr>
              <w:snapToGrid w:val="0"/>
              <w:spacing w:after="0" w:line="240" w:lineRule="auto"/>
              <w:jc w:val="both"/>
              <w:rPr>
                <w:sz w:val="20"/>
                <w:szCs w:val="20"/>
                <w:lang w:val="en-GB"/>
              </w:rPr>
            </w:pPr>
            <w:r w:rsidRPr="000125CF">
              <w:rPr>
                <w:sz w:val="20"/>
                <w:szCs w:val="20"/>
                <w:lang w:val="en-GB"/>
              </w:rPr>
              <w:t>FFS: support DCI acknowledgment</w:t>
            </w:r>
            <w:r>
              <w:rPr>
                <w:sz w:val="20"/>
                <w:szCs w:val="20"/>
                <w:lang w:val="en-GB"/>
              </w:rPr>
              <w:t xml:space="preserve"> mechanism, e.g. based on SPS PDSCH release, based on triggered SRS</w:t>
            </w:r>
          </w:p>
          <w:p w14:paraId="01BAA896" w14:textId="7DD0D7E5" w:rsidR="0078378B" w:rsidRPr="00A45806" w:rsidRDefault="0078378B" w:rsidP="0024138A">
            <w:pPr>
              <w:pStyle w:val="a3"/>
              <w:numPr>
                <w:ilvl w:val="1"/>
                <w:numId w:val="17"/>
              </w:numPr>
              <w:snapToGrid w:val="0"/>
              <w:spacing w:after="0" w:line="240" w:lineRule="auto"/>
              <w:jc w:val="both"/>
              <w:rPr>
                <w:sz w:val="20"/>
                <w:szCs w:val="20"/>
                <w:lang w:val="en-GB"/>
              </w:rPr>
            </w:pPr>
            <w:r w:rsidRPr="007922FC">
              <w:rPr>
                <w:rFonts w:eastAsia="Yu Mincho"/>
                <w:sz w:val="20"/>
                <w:szCs w:val="18"/>
                <w:lang w:eastAsia="ja-JP"/>
              </w:rPr>
              <w:t xml:space="preserve">FFS: </w:t>
            </w:r>
            <w:r w:rsidRPr="007922FC">
              <w:rPr>
                <w:sz w:val="20"/>
                <w:szCs w:val="18"/>
                <w:lang w:val="en-GB"/>
              </w:rPr>
              <w:t xml:space="preserve">How to identify DCI </w:t>
            </w:r>
            <w:r w:rsidRPr="007922FC">
              <w:rPr>
                <w:rFonts w:eastAsia="Yu Mincho"/>
                <w:sz w:val="20"/>
                <w:szCs w:val="18"/>
                <w:lang w:eastAsia="ja-JP"/>
              </w:rPr>
              <w:t>formats 1_</w:t>
            </w:r>
            <w:r w:rsidRPr="007922FC">
              <w:rPr>
                <w:sz w:val="20"/>
                <w:szCs w:val="18"/>
                <w:lang w:val="en-GB"/>
              </w:rPr>
              <w:t>1/1_2 used for beam indication</w:t>
            </w:r>
            <w:r w:rsidRPr="007922FC">
              <w:rPr>
                <w:rFonts w:hint="eastAsia"/>
                <w:sz w:val="20"/>
                <w:szCs w:val="18"/>
                <w:lang w:val="en-GB"/>
              </w:rPr>
              <w:t xml:space="preserve"> </w:t>
            </w:r>
            <w:r w:rsidRPr="007922FC">
              <w:rPr>
                <w:sz w:val="20"/>
                <w:szCs w:val="18"/>
                <w:lang w:val="en-GB"/>
              </w:rPr>
              <w:t>only, not scheduling a PDSCH reception, indicating a SPS PDSCH release or indicating SCell dormancy</w:t>
            </w:r>
            <w:r w:rsidDel="007922FC">
              <w:rPr>
                <w:rFonts w:eastAsia="Yu Mincho"/>
                <w:sz w:val="20"/>
                <w:szCs w:val="18"/>
                <w:lang w:eastAsia="ja-JP"/>
              </w:rPr>
              <w:t xml:space="preserve"> </w:t>
            </w:r>
          </w:p>
          <w:p w14:paraId="207A09DB" w14:textId="51BEDD93" w:rsidR="000125CF" w:rsidRPr="000125CF" w:rsidRDefault="000125CF" w:rsidP="0024138A">
            <w:pPr>
              <w:pStyle w:val="a3"/>
              <w:numPr>
                <w:ilvl w:val="0"/>
                <w:numId w:val="17"/>
              </w:numPr>
              <w:snapToGrid w:val="0"/>
              <w:spacing w:after="0" w:line="240" w:lineRule="auto"/>
              <w:jc w:val="both"/>
              <w:rPr>
                <w:sz w:val="20"/>
                <w:szCs w:val="20"/>
                <w:lang w:val="en-GB"/>
              </w:rPr>
            </w:pPr>
            <w:r>
              <w:rPr>
                <w:rFonts w:eastAsia="Yu Mincho"/>
                <w:sz w:val="20"/>
                <w:szCs w:val="18"/>
                <w:lang w:eastAsia="ja-JP"/>
              </w:rPr>
              <w:t xml:space="preserve">Alt2: Dedicated DCI format other than 1_1/1_2 without DL assignment, </w:t>
            </w:r>
            <w:r w:rsidRPr="000125CF">
              <w:rPr>
                <w:sz w:val="20"/>
                <w:szCs w:val="20"/>
                <w:lang w:val="en-GB"/>
              </w:rPr>
              <w:t xml:space="preserve">applicable for joint TCI as well as separate DL/UL TCI </w:t>
            </w:r>
          </w:p>
          <w:p w14:paraId="04D8EA7B" w14:textId="717070EB" w:rsidR="000125CF" w:rsidRDefault="00F97420" w:rsidP="0024138A">
            <w:pPr>
              <w:pStyle w:val="a3"/>
              <w:numPr>
                <w:ilvl w:val="1"/>
                <w:numId w:val="17"/>
              </w:numPr>
              <w:snapToGrid w:val="0"/>
              <w:spacing w:after="0" w:line="240" w:lineRule="auto"/>
              <w:jc w:val="both"/>
              <w:rPr>
                <w:sz w:val="20"/>
                <w:szCs w:val="20"/>
                <w:lang w:val="en-GB"/>
              </w:rPr>
            </w:pPr>
            <w:r>
              <w:rPr>
                <w:sz w:val="20"/>
                <w:szCs w:val="20"/>
                <w:lang w:val="en-GB"/>
              </w:rPr>
              <w:t>S</w:t>
            </w:r>
            <w:r w:rsidR="000125CF" w:rsidRPr="000125CF">
              <w:rPr>
                <w:sz w:val="20"/>
                <w:szCs w:val="20"/>
                <w:lang w:val="en-GB"/>
              </w:rPr>
              <w:t>upport DCI acknowledgment</w:t>
            </w:r>
            <w:r w:rsidR="000125CF">
              <w:rPr>
                <w:sz w:val="20"/>
                <w:szCs w:val="20"/>
                <w:lang w:val="en-GB"/>
              </w:rPr>
              <w:t xml:space="preserve"> mechanism</w:t>
            </w:r>
            <w:r>
              <w:rPr>
                <w:sz w:val="20"/>
                <w:szCs w:val="20"/>
                <w:lang w:val="en-GB"/>
              </w:rPr>
              <w:t xml:space="preserve"> </w:t>
            </w:r>
            <w:r w:rsidR="000125CF">
              <w:rPr>
                <w:sz w:val="20"/>
                <w:szCs w:val="20"/>
                <w:lang w:val="en-GB"/>
              </w:rPr>
              <w:t xml:space="preserve">based on SPS PDSCH release </w:t>
            </w:r>
          </w:p>
          <w:p w14:paraId="6417E370" w14:textId="5812BF08" w:rsidR="0078378B" w:rsidRPr="00DD17A3" w:rsidRDefault="000125CF" w:rsidP="0024138A">
            <w:pPr>
              <w:pStyle w:val="a3"/>
              <w:numPr>
                <w:ilvl w:val="1"/>
                <w:numId w:val="17"/>
              </w:numPr>
              <w:snapToGrid w:val="0"/>
              <w:spacing w:after="0" w:line="240" w:lineRule="auto"/>
              <w:jc w:val="both"/>
              <w:rPr>
                <w:sz w:val="20"/>
                <w:szCs w:val="20"/>
                <w:lang w:val="en-GB"/>
              </w:rPr>
            </w:pPr>
            <w:r w:rsidRPr="007922FC">
              <w:rPr>
                <w:rFonts w:eastAsia="Yu Mincho"/>
                <w:sz w:val="20"/>
                <w:szCs w:val="18"/>
                <w:lang w:eastAsia="ja-JP"/>
              </w:rPr>
              <w:t xml:space="preserve">FFS: </w:t>
            </w:r>
            <w:r w:rsidR="00F97420">
              <w:rPr>
                <w:rFonts w:eastAsia="Yu Mincho"/>
                <w:sz w:val="20"/>
                <w:szCs w:val="18"/>
                <w:lang w:eastAsia="ja-JP"/>
              </w:rPr>
              <w:t xml:space="preserve">If the format is based on an existing DCI format, </w:t>
            </w:r>
            <w:r w:rsidR="00F97420">
              <w:rPr>
                <w:sz w:val="20"/>
                <w:szCs w:val="18"/>
                <w:lang w:val="en-GB"/>
              </w:rPr>
              <w:t>h</w:t>
            </w:r>
            <w:r w:rsidRPr="007922FC">
              <w:rPr>
                <w:sz w:val="20"/>
                <w:szCs w:val="18"/>
                <w:lang w:val="en-GB"/>
              </w:rPr>
              <w:t xml:space="preserve">ow to identify </w:t>
            </w:r>
            <w:r w:rsidR="00F97420">
              <w:rPr>
                <w:sz w:val="20"/>
                <w:szCs w:val="18"/>
                <w:lang w:val="en-GB"/>
              </w:rPr>
              <w:t xml:space="preserve">the </w:t>
            </w:r>
            <w:r w:rsidRPr="007922FC">
              <w:rPr>
                <w:sz w:val="20"/>
                <w:szCs w:val="18"/>
                <w:lang w:val="en-GB"/>
              </w:rPr>
              <w:t xml:space="preserve">DCI </w:t>
            </w:r>
            <w:r w:rsidR="00F97420">
              <w:rPr>
                <w:rFonts w:eastAsia="Yu Mincho"/>
                <w:sz w:val="20"/>
                <w:szCs w:val="18"/>
                <w:lang w:eastAsia="ja-JP"/>
              </w:rPr>
              <w:t>format</w:t>
            </w:r>
            <w:r w:rsidRPr="007922FC">
              <w:rPr>
                <w:rFonts w:eastAsia="Yu Mincho"/>
                <w:sz w:val="20"/>
                <w:szCs w:val="18"/>
                <w:lang w:eastAsia="ja-JP"/>
              </w:rPr>
              <w:t xml:space="preserve"> </w:t>
            </w:r>
            <w:r w:rsidRPr="007922FC">
              <w:rPr>
                <w:sz w:val="20"/>
                <w:szCs w:val="18"/>
                <w:lang w:val="en-GB"/>
              </w:rPr>
              <w:t>used for beam indication</w:t>
            </w:r>
            <w:r w:rsidRPr="007922FC">
              <w:rPr>
                <w:rFonts w:hint="eastAsia"/>
                <w:sz w:val="20"/>
                <w:szCs w:val="18"/>
                <w:lang w:val="en-GB"/>
              </w:rPr>
              <w:t xml:space="preserve"> </w:t>
            </w:r>
            <w:r w:rsidR="00F97420">
              <w:rPr>
                <w:sz w:val="20"/>
                <w:szCs w:val="18"/>
                <w:lang w:val="en-GB"/>
              </w:rPr>
              <w:t>only</w:t>
            </w:r>
            <w:r w:rsidRPr="007922FC">
              <w:rPr>
                <w:sz w:val="20"/>
                <w:szCs w:val="18"/>
                <w:lang w:val="en-GB"/>
              </w:rPr>
              <w:t xml:space="preserve"> </w:t>
            </w:r>
          </w:p>
        </w:tc>
      </w:tr>
    </w:tbl>
    <w:p w14:paraId="2ED1E5FB" w14:textId="1DFFCB5F" w:rsidR="0078378B" w:rsidRDefault="0078378B" w:rsidP="00602A4E">
      <w:pPr>
        <w:snapToGrid w:val="0"/>
        <w:jc w:val="both"/>
        <w:rPr>
          <w:sz w:val="20"/>
          <w:szCs w:val="20"/>
          <w:lang w:val="en-GB"/>
        </w:rPr>
      </w:pPr>
    </w:p>
    <w:p w14:paraId="66B193E1" w14:textId="77777777" w:rsidR="00066758" w:rsidRDefault="00066758" w:rsidP="00602A4E">
      <w:pPr>
        <w:snapToGrid w:val="0"/>
        <w:jc w:val="both"/>
        <w:rPr>
          <w:szCs w:val="20"/>
          <w:u w:val="single"/>
          <w:lang w:val="en-GB"/>
        </w:rPr>
      </w:pPr>
    </w:p>
    <w:p w14:paraId="7929B414" w14:textId="336FE504" w:rsidR="00066758" w:rsidRPr="00066758" w:rsidRDefault="00066758" w:rsidP="00602A4E">
      <w:pPr>
        <w:snapToGrid w:val="0"/>
        <w:jc w:val="both"/>
        <w:rPr>
          <w:sz w:val="20"/>
          <w:szCs w:val="20"/>
          <w:u w:val="single"/>
          <w:lang w:val="en-GB"/>
        </w:rPr>
      </w:pPr>
      <w:r w:rsidRPr="00066758">
        <w:rPr>
          <w:szCs w:val="20"/>
          <w:u w:val="single"/>
          <w:lang w:val="en-GB"/>
        </w:rPr>
        <w:t>Beam Application Time (BAT)</w:t>
      </w:r>
    </w:p>
    <w:p w14:paraId="525254B4" w14:textId="46355158" w:rsidR="00066758" w:rsidRDefault="00066758" w:rsidP="00602A4E">
      <w:pPr>
        <w:snapToGrid w:val="0"/>
        <w:jc w:val="both"/>
        <w:rPr>
          <w:sz w:val="20"/>
          <w:szCs w:val="20"/>
          <w:lang w:val="en-GB"/>
        </w:rPr>
      </w:pPr>
    </w:p>
    <w:p w14:paraId="7BBD5F1D" w14:textId="77777777" w:rsidR="00066758" w:rsidRDefault="00066758" w:rsidP="00602A4E">
      <w:pPr>
        <w:snapToGrid w:val="0"/>
        <w:jc w:val="both"/>
        <w:rPr>
          <w:sz w:val="20"/>
          <w:szCs w:val="20"/>
          <w:lang w:val="en-GB"/>
        </w:rPr>
      </w:pPr>
    </w:p>
    <w:tbl>
      <w:tblPr>
        <w:tblStyle w:val="afb"/>
        <w:tblW w:w="0" w:type="auto"/>
        <w:tblLook w:val="04A0" w:firstRow="1" w:lastRow="0" w:firstColumn="1" w:lastColumn="0" w:noHBand="0" w:noVBand="1"/>
      </w:tblPr>
      <w:tblGrid>
        <w:gridCol w:w="9926"/>
      </w:tblGrid>
      <w:tr w:rsidR="00066758" w:rsidRPr="00A523CC" w14:paraId="1894125B" w14:textId="77777777" w:rsidTr="00066758">
        <w:tc>
          <w:tcPr>
            <w:tcW w:w="9926" w:type="dxa"/>
          </w:tcPr>
          <w:p w14:paraId="2F3AE974" w14:textId="698DE335" w:rsidR="00A523CC" w:rsidRDefault="00A523CC" w:rsidP="00A523CC">
            <w:pPr>
              <w:snapToGrid w:val="0"/>
              <w:jc w:val="both"/>
              <w:rPr>
                <w:rFonts w:ascii="Times" w:eastAsia="Batang" w:hAnsi="Times" w:cs="Times New Roman"/>
                <w:bCs/>
                <w:sz w:val="20"/>
                <w:szCs w:val="20"/>
                <w:u w:val="single"/>
                <w:lang w:val="en-GB" w:eastAsia="en-US"/>
              </w:rPr>
            </w:pPr>
            <w:r w:rsidRPr="00A523CC">
              <w:rPr>
                <w:rFonts w:ascii="Times" w:eastAsia="Batang" w:hAnsi="Times" w:cs="Times New Roman"/>
                <w:bCs/>
                <w:sz w:val="20"/>
                <w:szCs w:val="20"/>
                <w:u w:val="single"/>
                <w:lang w:val="en-GB" w:eastAsia="en-US"/>
              </w:rPr>
              <w:t>Previous agreement (RAN1#103-e):</w:t>
            </w:r>
          </w:p>
          <w:p w14:paraId="3B5ADE6D" w14:textId="744F62C3" w:rsidR="00A523CC" w:rsidRPr="00E41C4D" w:rsidRDefault="00A523CC" w:rsidP="00A523CC">
            <w:pPr>
              <w:snapToGrid w:val="0"/>
              <w:jc w:val="both"/>
              <w:rPr>
                <w:rFonts w:ascii="Times" w:eastAsia="Batang" w:hAnsi="Times" w:cs="Times New Roman"/>
                <w:bCs/>
                <w:sz w:val="18"/>
                <w:szCs w:val="20"/>
                <w:lang w:val="en-GB" w:eastAsia="en-US"/>
              </w:rPr>
            </w:pPr>
            <w:r w:rsidRPr="00E41C4D">
              <w:rPr>
                <w:rFonts w:ascii="Times" w:eastAsia="Batang" w:hAnsi="Times" w:cs="Times New Roman"/>
                <w:bCs/>
                <w:sz w:val="18"/>
                <w:szCs w:val="20"/>
                <w:lang w:val="en-GB" w:eastAsia="en-US"/>
              </w:rPr>
              <w:t xml:space="preserve">On Rel.17 DCI-based beam indication: </w:t>
            </w:r>
          </w:p>
          <w:p w14:paraId="2813D9EF" w14:textId="77777777" w:rsidR="00A523CC" w:rsidRPr="00E41C4D" w:rsidRDefault="00A523CC" w:rsidP="0024138A">
            <w:pPr>
              <w:numPr>
                <w:ilvl w:val="0"/>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Regarding application time of the beam indication: if beam indication is received, down-select from the following:</w:t>
            </w:r>
          </w:p>
          <w:p w14:paraId="1C9C739A" w14:textId="77777777" w:rsidR="00A523CC" w:rsidRPr="00E41C4D" w:rsidRDefault="00A523CC" w:rsidP="0024138A">
            <w:pPr>
              <w:numPr>
                <w:ilvl w:val="1"/>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Alt1: the first slot that is at least X ms or Y symbols after the DCI with the joint or separate DL/UL beam indication</w:t>
            </w:r>
          </w:p>
          <w:p w14:paraId="390BA340" w14:textId="77777777" w:rsidR="00A523CC" w:rsidRPr="00E41C4D" w:rsidRDefault="00A523CC" w:rsidP="0024138A">
            <w:pPr>
              <w:numPr>
                <w:ilvl w:val="1"/>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Alt2: the first slot that is at least X ms or Y symbols after the acknowledgment of the joint or separate DL/UL beam indication </w:t>
            </w:r>
          </w:p>
          <w:p w14:paraId="598B6E72" w14:textId="77777777" w:rsidR="00A523CC" w:rsidRPr="00E41C4D" w:rsidRDefault="00A523CC" w:rsidP="0024138A">
            <w:pPr>
              <w:numPr>
                <w:ilvl w:val="1"/>
                <w:numId w:val="12"/>
              </w:numPr>
              <w:suppressAutoHyphens/>
              <w:autoSpaceDN w:val="0"/>
              <w:snapToGrid w:val="0"/>
              <w:jc w:val="both"/>
              <w:textAlignment w:val="baseline"/>
              <w:rPr>
                <w:sz w:val="18"/>
              </w:rPr>
            </w:pPr>
            <w:r w:rsidRPr="00E41C4D">
              <w:rPr>
                <w:rFonts w:ascii="Times" w:eastAsia="Batang" w:hAnsi="Times" w:cs="Times New Roman"/>
                <w:sz w:val="18"/>
                <w:szCs w:val="18"/>
                <w:lang w:val="en-GB" w:eastAsia="en-US"/>
              </w:rPr>
              <w:t>FFS: whether any existing timing defined for DCI based TCI/spatial relation update can be used for X/Y</w:t>
            </w:r>
          </w:p>
          <w:p w14:paraId="2C461B5A" w14:textId="3773337F" w:rsidR="00066758" w:rsidRPr="00A523CC" w:rsidRDefault="00A523CC" w:rsidP="0024138A">
            <w:pPr>
              <w:numPr>
                <w:ilvl w:val="0"/>
                <w:numId w:val="12"/>
              </w:numPr>
              <w:suppressAutoHyphens/>
              <w:autoSpaceDN w:val="0"/>
              <w:snapToGrid w:val="0"/>
              <w:jc w:val="both"/>
              <w:textAlignment w:val="baseline"/>
              <w:rPr>
                <w:sz w:val="20"/>
              </w:rPr>
            </w:pPr>
            <w:r w:rsidRPr="00E41C4D">
              <w:rPr>
                <w:rFonts w:ascii="Times" w:eastAsia="Batang" w:hAnsi="Times" w:cs="Times New Roman"/>
                <w:bCs/>
                <w:sz w:val="18"/>
                <w:lang w:val="en-GB" w:eastAsia="en-US"/>
              </w:rPr>
              <w:t xml:space="preserve">FFS: </w:t>
            </w:r>
            <w:r w:rsidRPr="00E41C4D">
              <w:rPr>
                <w:rFonts w:ascii="Times" w:eastAsia="Batang" w:hAnsi="Times" w:cs="Times New Roman"/>
                <w:sz w:val="18"/>
                <w:lang w:val="en-GB" w:eastAsia="en-US"/>
              </w:rPr>
              <w:t>When to apply the minimum indication delay (e.g., when the newly indicated beam is different with the previously indicated beam)</w:t>
            </w:r>
          </w:p>
        </w:tc>
      </w:tr>
    </w:tbl>
    <w:p w14:paraId="0A5B88DA" w14:textId="77777777" w:rsidR="0078378B" w:rsidRDefault="0078378B" w:rsidP="00602A4E">
      <w:pPr>
        <w:snapToGrid w:val="0"/>
        <w:jc w:val="both"/>
        <w:rPr>
          <w:sz w:val="20"/>
          <w:szCs w:val="20"/>
          <w:lang w:val="en-GB"/>
        </w:rPr>
      </w:pPr>
    </w:p>
    <w:p w14:paraId="390B3790" w14:textId="2A30C11E" w:rsidR="0037695A" w:rsidRDefault="0037695A" w:rsidP="00B92CF4">
      <w:pPr>
        <w:snapToGrid w:val="0"/>
        <w:jc w:val="both"/>
        <w:rPr>
          <w:sz w:val="20"/>
          <w:szCs w:val="20"/>
        </w:rPr>
      </w:pPr>
      <w:r>
        <w:rPr>
          <w:sz w:val="20"/>
          <w:szCs w:val="20"/>
        </w:rPr>
        <w:t>The main arguments for Alt1</w:t>
      </w:r>
      <w:r w:rsidR="00D9115D">
        <w:rPr>
          <w:sz w:val="20"/>
          <w:szCs w:val="20"/>
        </w:rPr>
        <w:t xml:space="preserve"> (assuming the agreed DCI formats 1_1/1_2 with DL assignment)</w:t>
      </w:r>
      <w:r>
        <w:rPr>
          <w:sz w:val="20"/>
          <w:szCs w:val="20"/>
        </w:rPr>
        <w:t xml:space="preserve">: </w:t>
      </w:r>
    </w:p>
    <w:p w14:paraId="6E637603" w14:textId="4748F76F" w:rsidR="00DE37B1" w:rsidRDefault="0037695A" w:rsidP="0024138A">
      <w:pPr>
        <w:pStyle w:val="a3"/>
        <w:numPr>
          <w:ilvl w:val="0"/>
          <w:numId w:val="25"/>
        </w:numPr>
        <w:snapToGrid w:val="0"/>
        <w:spacing w:after="0" w:line="240" w:lineRule="auto"/>
        <w:jc w:val="both"/>
        <w:rPr>
          <w:sz w:val="20"/>
          <w:szCs w:val="20"/>
        </w:rPr>
      </w:pPr>
      <w:r>
        <w:rPr>
          <w:sz w:val="20"/>
          <w:szCs w:val="20"/>
        </w:rPr>
        <w:t>I</w:t>
      </w:r>
      <w:r w:rsidRPr="0037695A">
        <w:rPr>
          <w:sz w:val="20"/>
          <w:szCs w:val="20"/>
        </w:rPr>
        <w:t>t tends to result in lower beam application latency than Alt2</w:t>
      </w:r>
    </w:p>
    <w:p w14:paraId="554939DC" w14:textId="6F9F39B1" w:rsidR="0037695A" w:rsidRPr="0037695A" w:rsidRDefault="0037695A" w:rsidP="0024138A">
      <w:pPr>
        <w:pStyle w:val="a3"/>
        <w:numPr>
          <w:ilvl w:val="0"/>
          <w:numId w:val="25"/>
        </w:numPr>
        <w:snapToGrid w:val="0"/>
        <w:spacing w:after="0" w:line="240" w:lineRule="auto"/>
        <w:jc w:val="both"/>
        <w:rPr>
          <w:sz w:val="20"/>
          <w:szCs w:val="20"/>
        </w:rPr>
      </w:pPr>
      <w:r>
        <w:rPr>
          <w:sz w:val="20"/>
          <w:szCs w:val="20"/>
        </w:rPr>
        <w:t xml:space="preserve">Unlike Alt2, </w:t>
      </w:r>
      <w:r w:rsidR="00CE4491">
        <w:rPr>
          <w:sz w:val="20"/>
          <w:szCs w:val="20"/>
        </w:rPr>
        <w:t>for the agreed DCI formats 1_1/1_2 with DL assignment, i</w:t>
      </w:r>
      <w:r>
        <w:rPr>
          <w:sz w:val="20"/>
          <w:szCs w:val="20"/>
        </w:rPr>
        <w:t>t allows</w:t>
      </w:r>
      <w:r w:rsidR="00CE4491">
        <w:rPr>
          <w:sz w:val="20"/>
          <w:szCs w:val="20"/>
        </w:rPr>
        <w:t xml:space="preserve"> the updated TCI state (signaled in the DCI) to be used for the DL assignment (PDSCH reception) associated with the </w:t>
      </w:r>
      <w:r w:rsidR="00E41C4D">
        <w:rPr>
          <w:sz w:val="20"/>
          <w:szCs w:val="20"/>
        </w:rPr>
        <w:t xml:space="preserve">beam indication </w:t>
      </w:r>
      <w:r w:rsidR="00CE4491">
        <w:rPr>
          <w:sz w:val="20"/>
          <w:szCs w:val="20"/>
        </w:rPr>
        <w:t>DCI provided that the offset between the DCI and the PDSCH resources used for the DL assignment is larger than the threshold. This is not possible in Alt2 since the updated TCI state can be active only after the ACK transmission (hence after the DL assignment).</w:t>
      </w:r>
    </w:p>
    <w:p w14:paraId="32892067" w14:textId="77777777" w:rsidR="00B92CF4" w:rsidRDefault="00B92CF4" w:rsidP="00B92CF4">
      <w:pPr>
        <w:snapToGrid w:val="0"/>
        <w:jc w:val="both"/>
        <w:rPr>
          <w:sz w:val="20"/>
          <w:szCs w:val="20"/>
        </w:rPr>
      </w:pPr>
    </w:p>
    <w:p w14:paraId="450D1596" w14:textId="1059785A" w:rsidR="00E00194" w:rsidRDefault="00CE4491" w:rsidP="00B92CF4">
      <w:pPr>
        <w:snapToGrid w:val="0"/>
        <w:jc w:val="both"/>
        <w:rPr>
          <w:sz w:val="20"/>
          <w:szCs w:val="20"/>
        </w:rPr>
      </w:pPr>
      <w:r>
        <w:rPr>
          <w:sz w:val="20"/>
          <w:szCs w:val="20"/>
        </w:rPr>
        <w:lastRenderedPageBreak/>
        <w:t>The main arguments for Alt2</w:t>
      </w:r>
      <w:r w:rsidR="00D9115D">
        <w:rPr>
          <w:sz w:val="20"/>
          <w:szCs w:val="20"/>
        </w:rPr>
        <w:t xml:space="preserve"> (assuming the agreed DCI formats 1_1/1_2 with DL assignment)</w:t>
      </w:r>
      <w:r>
        <w:rPr>
          <w:sz w:val="20"/>
          <w:szCs w:val="20"/>
        </w:rPr>
        <w:t xml:space="preserve">: </w:t>
      </w:r>
    </w:p>
    <w:p w14:paraId="23845890" w14:textId="77777777" w:rsidR="00CE4491" w:rsidRDefault="00CE4491" w:rsidP="0024138A">
      <w:pPr>
        <w:pStyle w:val="a3"/>
        <w:numPr>
          <w:ilvl w:val="0"/>
          <w:numId w:val="26"/>
        </w:numPr>
        <w:snapToGrid w:val="0"/>
        <w:spacing w:after="0" w:line="240" w:lineRule="auto"/>
        <w:jc w:val="both"/>
        <w:rPr>
          <w:sz w:val="20"/>
          <w:szCs w:val="20"/>
        </w:rPr>
      </w:pPr>
      <w:r>
        <w:rPr>
          <w:sz w:val="20"/>
          <w:szCs w:val="20"/>
        </w:rPr>
        <w:t>Unlike Alt1 where potential misalignment between gNB and UE assumptions on the TCI state can occur if the DCI is not successfully decoded, Alt2 ensures that the gNB and the UE are aligned (since the gNB can assume that the TCI state update is successfully received after receiving the ACK from the UE).</w:t>
      </w:r>
    </w:p>
    <w:p w14:paraId="6EF0D801" w14:textId="77777777" w:rsidR="00B92CF4" w:rsidRDefault="00B92CF4" w:rsidP="00B92CF4">
      <w:pPr>
        <w:snapToGrid w:val="0"/>
        <w:jc w:val="both"/>
        <w:rPr>
          <w:sz w:val="20"/>
          <w:szCs w:val="20"/>
        </w:rPr>
      </w:pPr>
    </w:p>
    <w:p w14:paraId="42FD8762" w14:textId="3EA9ED44" w:rsidR="009C208C" w:rsidRDefault="00B92CF4" w:rsidP="00B92CF4">
      <w:pPr>
        <w:snapToGrid w:val="0"/>
        <w:jc w:val="both"/>
        <w:rPr>
          <w:sz w:val="20"/>
          <w:szCs w:val="20"/>
        </w:rPr>
      </w:pPr>
      <w:r w:rsidRPr="00B92CF4">
        <w:rPr>
          <w:sz w:val="20"/>
          <w:szCs w:val="20"/>
          <w:u w:val="single"/>
        </w:rPr>
        <w:t>Assessment</w:t>
      </w:r>
      <w:r>
        <w:rPr>
          <w:sz w:val="20"/>
          <w:szCs w:val="20"/>
        </w:rPr>
        <w:t>: It</w:t>
      </w:r>
      <w:r w:rsidR="00CE4491" w:rsidRPr="00CE4491">
        <w:rPr>
          <w:sz w:val="20"/>
          <w:szCs w:val="20"/>
        </w:rPr>
        <w:t xml:space="preserve"> is argued that since PDCCH error rate is around 1%, the probability of </w:t>
      </w:r>
      <w:r w:rsidR="00CE4491">
        <w:rPr>
          <w:sz w:val="20"/>
          <w:szCs w:val="20"/>
        </w:rPr>
        <w:t xml:space="preserve">TCI state assumption </w:t>
      </w:r>
      <w:r w:rsidR="00CE4491" w:rsidRPr="00CE4491">
        <w:rPr>
          <w:sz w:val="20"/>
          <w:szCs w:val="20"/>
        </w:rPr>
        <w:t xml:space="preserve">misalignment </w:t>
      </w:r>
      <w:r w:rsidR="00CE4491">
        <w:rPr>
          <w:sz w:val="20"/>
          <w:szCs w:val="20"/>
        </w:rPr>
        <w:t xml:space="preserve">associated with Alt1 </w:t>
      </w:r>
      <w:r>
        <w:rPr>
          <w:sz w:val="20"/>
          <w:szCs w:val="20"/>
        </w:rPr>
        <w:t>is 1% (non-negligible), thus Alt2 is preferred.</w:t>
      </w:r>
    </w:p>
    <w:p w14:paraId="2B5B53BB" w14:textId="2B028E04" w:rsidR="00CE4491" w:rsidRDefault="00CE4491" w:rsidP="0024138A">
      <w:pPr>
        <w:pStyle w:val="a3"/>
        <w:numPr>
          <w:ilvl w:val="0"/>
          <w:numId w:val="26"/>
        </w:numPr>
        <w:snapToGrid w:val="0"/>
        <w:spacing w:after="0" w:line="240" w:lineRule="auto"/>
        <w:jc w:val="both"/>
        <w:rPr>
          <w:sz w:val="20"/>
          <w:szCs w:val="20"/>
        </w:rPr>
      </w:pPr>
      <w:r w:rsidRPr="009C208C">
        <w:rPr>
          <w:sz w:val="20"/>
          <w:szCs w:val="20"/>
        </w:rPr>
        <w:t xml:space="preserve">However, this reasoning ignores that the misalignment only occurs between the DCI reception and ACK transmission –typically a significantly smaller fraction of the overall UE data traffic </w:t>
      </w:r>
      <w:r w:rsidR="009C208C" w:rsidRPr="009C208C">
        <w:rPr>
          <w:sz w:val="20"/>
          <w:szCs w:val="20"/>
        </w:rPr>
        <w:t xml:space="preserve">even if the UE receives </w:t>
      </w:r>
      <w:r w:rsidR="00B92CF4">
        <w:rPr>
          <w:sz w:val="20"/>
          <w:szCs w:val="20"/>
        </w:rPr>
        <w:t>DL assignment in every slot.</w:t>
      </w:r>
    </w:p>
    <w:p w14:paraId="1C0F0985" w14:textId="770F6A90" w:rsidR="00B92CF4" w:rsidRDefault="00B92CF4" w:rsidP="0024138A">
      <w:pPr>
        <w:pStyle w:val="a3"/>
        <w:numPr>
          <w:ilvl w:val="0"/>
          <w:numId w:val="26"/>
        </w:numPr>
        <w:snapToGrid w:val="0"/>
        <w:spacing w:after="0" w:line="240" w:lineRule="auto"/>
        <w:jc w:val="both"/>
        <w:rPr>
          <w:sz w:val="20"/>
          <w:szCs w:val="20"/>
        </w:rPr>
      </w:pPr>
      <w:r>
        <w:rPr>
          <w:sz w:val="20"/>
          <w:szCs w:val="20"/>
        </w:rPr>
        <w:t>Furthermore</w:t>
      </w:r>
      <w:r w:rsidR="00E41C4D">
        <w:rPr>
          <w:sz w:val="20"/>
          <w:szCs w:val="20"/>
        </w:rPr>
        <w:t xml:space="preserve">, </w:t>
      </w:r>
      <w:r w:rsidR="00D9115D">
        <w:rPr>
          <w:sz w:val="20"/>
          <w:szCs w:val="20"/>
        </w:rPr>
        <w:t xml:space="preserve">this misalignment </w:t>
      </w:r>
      <w:r w:rsidR="00E41C4D">
        <w:rPr>
          <w:sz w:val="20"/>
          <w:szCs w:val="20"/>
        </w:rPr>
        <w:t xml:space="preserve">(only in a relatively small time period) </w:t>
      </w:r>
      <w:r w:rsidR="00D9115D">
        <w:rPr>
          <w:sz w:val="20"/>
          <w:szCs w:val="20"/>
        </w:rPr>
        <w:t>only occurs for other PDCCH transmission (than the beam indication DCI) and other PDSCH</w:t>
      </w:r>
      <w:r w:rsidR="009B0D83">
        <w:rPr>
          <w:sz w:val="20"/>
          <w:szCs w:val="20"/>
        </w:rPr>
        <w:t>/PUSCH</w:t>
      </w:r>
      <w:r w:rsidR="00D9115D">
        <w:rPr>
          <w:sz w:val="20"/>
          <w:szCs w:val="20"/>
        </w:rPr>
        <w:t xml:space="preserve"> transmissions (</w:t>
      </w:r>
      <w:r w:rsidR="009B0D83">
        <w:rPr>
          <w:sz w:val="20"/>
          <w:szCs w:val="20"/>
        </w:rPr>
        <w:t xml:space="preserve">not associated with </w:t>
      </w:r>
      <w:r w:rsidR="00D9115D">
        <w:rPr>
          <w:sz w:val="20"/>
          <w:szCs w:val="20"/>
        </w:rPr>
        <w:t>the DL assignment)</w:t>
      </w:r>
      <w:r w:rsidR="009B0D83">
        <w:rPr>
          <w:sz w:val="20"/>
          <w:szCs w:val="20"/>
        </w:rPr>
        <w:t xml:space="preserve">. It does not apply to the DL assignment associated with the </w:t>
      </w:r>
      <w:r w:rsidR="00E41C4D">
        <w:rPr>
          <w:sz w:val="20"/>
          <w:szCs w:val="20"/>
        </w:rPr>
        <w:t xml:space="preserve">beam indication DCI. Nor does it apply to PUCCH resource used for the ACK. </w:t>
      </w:r>
    </w:p>
    <w:p w14:paraId="25DDA83A" w14:textId="6C9881C7" w:rsidR="00E41C4D" w:rsidRPr="009C208C" w:rsidRDefault="00E41C4D" w:rsidP="0024138A">
      <w:pPr>
        <w:pStyle w:val="a3"/>
        <w:numPr>
          <w:ilvl w:val="0"/>
          <w:numId w:val="26"/>
        </w:numPr>
        <w:snapToGrid w:val="0"/>
        <w:spacing w:after="0" w:line="240" w:lineRule="auto"/>
        <w:jc w:val="both"/>
        <w:rPr>
          <w:sz w:val="20"/>
          <w:szCs w:val="20"/>
        </w:rPr>
      </w:pPr>
      <w:r>
        <w:rPr>
          <w:sz w:val="20"/>
          <w:szCs w:val="20"/>
        </w:rPr>
        <w:t xml:space="preserve">Furthermore, it is argued that since BAT is configured by the gNB (given the UE capability), the gNB can configure the BAT depending on factors, e.g. UE data traffic, resource allocations, such that the chosen value avoids or minimizes the misalignment while still ensuring lower bema application latency compared to Alt2. </w:t>
      </w:r>
      <w:r w:rsidR="003D7AE3">
        <w:rPr>
          <w:sz w:val="20"/>
          <w:szCs w:val="20"/>
        </w:rPr>
        <w:t xml:space="preserve">Obviously a sufficiently large BAT for Alt1 can replicate the effect of Alt2, but the converse doesn’t always hold. </w:t>
      </w:r>
      <w:r>
        <w:rPr>
          <w:sz w:val="20"/>
          <w:szCs w:val="20"/>
        </w:rPr>
        <w:t xml:space="preserve"> </w:t>
      </w:r>
    </w:p>
    <w:p w14:paraId="16229D58" w14:textId="3DF0ED14" w:rsidR="00E00194" w:rsidRDefault="00E00194" w:rsidP="00B92CF4">
      <w:pPr>
        <w:snapToGrid w:val="0"/>
        <w:jc w:val="both"/>
        <w:rPr>
          <w:sz w:val="20"/>
          <w:szCs w:val="20"/>
        </w:rPr>
      </w:pPr>
    </w:p>
    <w:tbl>
      <w:tblPr>
        <w:tblStyle w:val="afb"/>
        <w:tblW w:w="0" w:type="auto"/>
        <w:tblLook w:val="04A0" w:firstRow="1" w:lastRow="0" w:firstColumn="1" w:lastColumn="0" w:noHBand="0" w:noVBand="1"/>
      </w:tblPr>
      <w:tblGrid>
        <w:gridCol w:w="9926"/>
      </w:tblGrid>
      <w:tr w:rsidR="00987DEA" w14:paraId="3C614180" w14:textId="77777777" w:rsidTr="00987DEA">
        <w:tc>
          <w:tcPr>
            <w:tcW w:w="9926" w:type="dxa"/>
          </w:tcPr>
          <w:p w14:paraId="28D691DA" w14:textId="77777777" w:rsidR="004D6046" w:rsidRDefault="004D6046" w:rsidP="00987DEA">
            <w:pPr>
              <w:snapToGrid w:val="0"/>
              <w:jc w:val="both"/>
              <w:rPr>
                <w:sz w:val="20"/>
                <w:szCs w:val="20"/>
              </w:rPr>
            </w:pPr>
          </w:p>
          <w:p w14:paraId="57E07A19" w14:textId="59B8FD34" w:rsidR="004D6046" w:rsidRDefault="00987DEA" w:rsidP="00987DEA">
            <w:pPr>
              <w:snapToGrid w:val="0"/>
              <w:jc w:val="both"/>
              <w:rPr>
                <w:sz w:val="20"/>
                <w:szCs w:val="20"/>
              </w:rPr>
            </w:pPr>
            <w:r>
              <w:rPr>
                <w:sz w:val="20"/>
                <w:szCs w:val="20"/>
              </w:rPr>
              <w:t>[Placeholder for proposal 3.2]</w:t>
            </w:r>
          </w:p>
          <w:p w14:paraId="6EC5FBFE" w14:textId="24B892B2" w:rsidR="00987DEA" w:rsidRDefault="00987DEA" w:rsidP="00987DEA">
            <w:pPr>
              <w:snapToGrid w:val="0"/>
              <w:jc w:val="both"/>
              <w:rPr>
                <w:sz w:val="20"/>
                <w:szCs w:val="20"/>
              </w:rPr>
            </w:pPr>
            <w:r>
              <w:rPr>
                <w:sz w:val="20"/>
                <w:szCs w:val="20"/>
              </w:rPr>
              <w:t xml:space="preserve"> </w:t>
            </w:r>
          </w:p>
        </w:tc>
      </w:tr>
    </w:tbl>
    <w:p w14:paraId="5EC3F94C" w14:textId="77777777" w:rsidR="00987DEA" w:rsidRDefault="00987DEA" w:rsidP="00B92CF4">
      <w:pPr>
        <w:snapToGrid w:val="0"/>
        <w:jc w:val="both"/>
        <w:rPr>
          <w:sz w:val="20"/>
          <w:szCs w:val="20"/>
        </w:rPr>
      </w:pPr>
    </w:p>
    <w:p w14:paraId="5DF45B95" w14:textId="77777777" w:rsidR="00E00194" w:rsidRDefault="00E00194" w:rsidP="00602A4E">
      <w:pPr>
        <w:snapToGrid w:val="0"/>
        <w:jc w:val="both"/>
        <w:rPr>
          <w:sz w:val="20"/>
          <w:szCs w:val="20"/>
        </w:rPr>
      </w:pPr>
    </w:p>
    <w:tbl>
      <w:tblPr>
        <w:tblStyle w:val="afb"/>
        <w:tblW w:w="0" w:type="auto"/>
        <w:tblLook w:val="04A0" w:firstRow="1" w:lastRow="0" w:firstColumn="1" w:lastColumn="0" w:noHBand="0" w:noVBand="1"/>
      </w:tblPr>
      <w:tblGrid>
        <w:gridCol w:w="9926"/>
      </w:tblGrid>
      <w:tr w:rsidR="00E62126" w14:paraId="60C82ADB" w14:textId="77777777" w:rsidTr="00D46430">
        <w:tc>
          <w:tcPr>
            <w:tcW w:w="9926" w:type="dxa"/>
          </w:tcPr>
          <w:p w14:paraId="44377CC8" w14:textId="5BF0888D" w:rsidR="00E62126" w:rsidRDefault="00E62126" w:rsidP="009E5785">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Interested companies are encouraged to provide </w:t>
            </w:r>
            <w:r w:rsidR="0078378B">
              <w:rPr>
                <w:rFonts w:cs="Times New Roman"/>
                <w:color w:val="3333FF"/>
                <w:sz w:val="20"/>
                <w:szCs w:val="20"/>
              </w:rPr>
              <w:t>their inputs on:</w:t>
            </w:r>
            <w:r>
              <w:rPr>
                <w:rFonts w:cs="Times New Roman"/>
                <w:color w:val="3333FF"/>
                <w:sz w:val="20"/>
                <w:szCs w:val="20"/>
              </w:rPr>
              <w:t xml:space="preserve"> </w:t>
            </w:r>
          </w:p>
          <w:p w14:paraId="35B378B8" w14:textId="65932816" w:rsidR="0078378B" w:rsidRDefault="0078378B" w:rsidP="0024138A">
            <w:pPr>
              <w:pStyle w:val="a3"/>
              <w:numPr>
                <w:ilvl w:val="0"/>
                <w:numId w:val="17"/>
              </w:numPr>
              <w:snapToGrid w:val="0"/>
              <w:spacing w:after="0" w:line="240" w:lineRule="auto"/>
              <w:jc w:val="both"/>
              <w:rPr>
                <w:color w:val="3333FF"/>
                <w:sz w:val="20"/>
                <w:szCs w:val="20"/>
              </w:rPr>
            </w:pPr>
            <w:r>
              <w:rPr>
                <w:color w:val="3333FF"/>
                <w:sz w:val="20"/>
                <w:szCs w:val="20"/>
              </w:rPr>
              <w:t>Proposal 3.1</w:t>
            </w:r>
            <w:r w:rsidR="00E00194">
              <w:rPr>
                <w:color w:val="3333FF"/>
                <w:sz w:val="20"/>
                <w:szCs w:val="20"/>
              </w:rPr>
              <w:t xml:space="preserve"> on DCI format</w:t>
            </w:r>
          </w:p>
          <w:p w14:paraId="73751E8C" w14:textId="6273FE5B" w:rsidR="0078378B" w:rsidRPr="0078378B" w:rsidRDefault="009E5785" w:rsidP="0024138A">
            <w:pPr>
              <w:pStyle w:val="a3"/>
              <w:numPr>
                <w:ilvl w:val="0"/>
                <w:numId w:val="17"/>
              </w:numPr>
              <w:snapToGrid w:val="0"/>
              <w:spacing w:after="0" w:line="240" w:lineRule="auto"/>
              <w:jc w:val="both"/>
              <w:rPr>
                <w:color w:val="3333FF"/>
                <w:sz w:val="20"/>
                <w:szCs w:val="20"/>
              </w:rPr>
            </w:pPr>
            <w:r>
              <w:rPr>
                <w:color w:val="3333FF"/>
                <w:sz w:val="20"/>
                <w:szCs w:val="20"/>
              </w:rPr>
              <w:t>Beam application time (BAT)</w:t>
            </w:r>
            <w:r w:rsidR="008D6A86">
              <w:rPr>
                <w:color w:val="3333FF"/>
                <w:sz w:val="20"/>
                <w:szCs w:val="20"/>
              </w:rPr>
              <w:t xml:space="preserve">: after summarizing the arguments from both sides, companies are encouraged to respond and </w:t>
            </w:r>
            <w:r w:rsidR="00263129">
              <w:rPr>
                <w:color w:val="3333FF"/>
                <w:sz w:val="20"/>
                <w:szCs w:val="20"/>
              </w:rPr>
              <w:t>decide between Alt1 vs Alt2</w:t>
            </w:r>
          </w:p>
          <w:p w14:paraId="7C271DA1" w14:textId="77777777" w:rsidR="006E0D65" w:rsidRDefault="00E62126" w:rsidP="006C16D6">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p>
          <w:p w14:paraId="2D6EBFC9" w14:textId="77777777" w:rsidR="00E62126" w:rsidRDefault="006E0D65" w:rsidP="0024138A">
            <w:pPr>
              <w:pStyle w:val="a3"/>
              <w:numPr>
                <w:ilvl w:val="0"/>
                <w:numId w:val="27"/>
              </w:numPr>
              <w:snapToGrid w:val="0"/>
              <w:jc w:val="both"/>
              <w:rPr>
                <w:color w:val="3333FF"/>
                <w:sz w:val="20"/>
                <w:szCs w:val="20"/>
              </w:rPr>
            </w:pPr>
            <w:r>
              <w:rPr>
                <w:color w:val="3333FF"/>
                <w:sz w:val="20"/>
                <w:szCs w:val="20"/>
              </w:rPr>
              <w:t xml:space="preserve">Proposal 3.1: </w:t>
            </w:r>
            <w:r w:rsidR="006C16D6" w:rsidRPr="006E0D65">
              <w:rPr>
                <w:color w:val="3333FF"/>
                <w:sz w:val="20"/>
                <w:szCs w:val="20"/>
              </w:rPr>
              <w:t xml:space="preserve">Finalize </w:t>
            </w:r>
            <w:r>
              <w:rPr>
                <w:color w:val="3333FF"/>
                <w:sz w:val="20"/>
                <w:szCs w:val="20"/>
              </w:rPr>
              <w:t xml:space="preserve">the </w:t>
            </w:r>
            <w:r w:rsidR="00E62126" w:rsidRPr="006E0D65">
              <w:rPr>
                <w:color w:val="3333FF"/>
                <w:sz w:val="20"/>
                <w:szCs w:val="20"/>
              </w:rPr>
              <w:t>proposal for endorsement</w:t>
            </w:r>
          </w:p>
          <w:p w14:paraId="1FBAEAA3" w14:textId="3BDD4E66" w:rsidR="006E0D65" w:rsidRPr="006E0D65" w:rsidRDefault="006E0D65" w:rsidP="0024138A">
            <w:pPr>
              <w:pStyle w:val="a3"/>
              <w:numPr>
                <w:ilvl w:val="0"/>
                <w:numId w:val="27"/>
              </w:numPr>
              <w:snapToGrid w:val="0"/>
              <w:jc w:val="both"/>
              <w:rPr>
                <w:color w:val="3333FF"/>
                <w:sz w:val="20"/>
                <w:szCs w:val="20"/>
              </w:rPr>
            </w:pPr>
            <w:r>
              <w:rPr>
                <w:color w:val="3333FF"/>
                <w:sz w:val="20"/>
                <w:szCs w:val="20"/>
              </w:rPr>
              <w:t>BAT: Arrive at a proposal to down select Alt1 vs Alt2</w:t>
            </w:r>
          </w:p>
        </w:tc>
      </w:tr>
    </w:tbl>
    <w:p w14:paraId="46AF0AA0" w14:textId="77777777" w:rsidR="00E62126" w:rsidRDefault="00E62126" w:rsidP="00602A4E">
      <w:pPr>
        <w:snapToGrid w:val="0"/>
        <w:jc w:val="both"/>
        <w:rPr>
          <w:sz w:val="20"/>
          <w:szCs w:val="20"/>
        </w:rPr>
      </w:pPr>
    </w:p>
    <w:p w14:paraId="78B343F4" w14:textId="35F48D9B" w:rsidR="00DE37B1" w:rsidRDefault="00D75400">
      <w:pPr>
        <w:pStyle w:val="ab"/>
        <w:jc w:val="center"/>
      </w:pPr>
      <w:r>
        <w:t>Tab</w:t>
      </w:r>
      <w:r w:rsidR="00AA19F5">
        <w:t>le 6</w:t>
      </w:r>
      <w:r>
        <w:t xml:space="preserve"> </w:t>
      </w:r>
      <w:r w:rsidR="002A604D">
        <w:t>I</w:t>
      </w:r>
      <w:r>
        <w:t>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13AEFBB"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42D304"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A5FF2A" w14:textId="77777777" w:rsidR="00DE37B1" w:rsidRDefault="00D75400">
            <w:pPr>
              <w:snapToGrid w:val="0"/>
              <w:rPr>
                <w:b/>
                <w:sz w:val="18"/>
                <w:szCs w:val="18"/>
              </w:rPr>
            </w:pPr>
            <w:r>
              <w:rPr>
                <w:b/>
                <w:sz w:val="18"/>
                <w:szCs w:val="18"/>
              </w:rPr>
              <w:t>Input</w:t>
            </w:r>
          </w:p>
        </w:tc>
      </w:tr>
      <w:tr w:rsidR="00DE37B1" w14:paraId="3F6DBD0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BD456" w14:textId="77777777" w:rsidR="00DE37B1" w:rsidRDefault="00744AE0">
            <w:pPr>
              <w:snapToGrid w:val="0"/>
              <w:rPr>
                <w:sz w:val="18"/>
                <w:szCs w:val="18"/>
              </w:rPr>
            </w:pPr>
            <w:r>
              <w:rPr>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01BF8" w14:textId="5A51ACC6" w:rsidR="002A604D" w:rsidRDefault="002A604D" w:rsidP="002A604D">
            <w:pPr>
              <w:snapToGrid w:val="0"/>
              <w:jc w:val="both"/>
              <w:rPr>
                <w:sz w:val="18"/>
                <w:szCs w:val="20"/>
              </w:rPr>
            </w:pPr>
          </w:p>
        </w:tc>
      </w:tr>
      <w:tr w:rsidR="00A016D8" w14:paraId="103DD40D"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1B320" w14:textId="3F8AD3C7" w:rsidR="00A016D8" w:rsidRDefault="00D13131" w:rsidP="00A016D8">
            <w:pPr>
              <w:snapToGrid w:val="0"/>
              <w:rPr>
                <w:rFonts w:eastAsia="Malgun Gothic"/>
                <w:sz w:val="18"/>
                <w:szCs w:val="18"/>
              </w:rPr>
            </w:pPr>
            <w:r>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18FFF" w14:textId="576433AA" w:rsidR="00A016D8" w:rsidRDefault="00D13131" w:rsidP="00A016D8">
            <w:pPr>
              <w:snapToGrid w:val="0"/>
              <w:rPr>
                <w:rFonts w:eastAsia="Malgun Gothic"/>
                <w:sz w:val="18"/>
                <w:szCs w:val="18"/>
              </w:rPr>
            </w:pPr>
            <w:r>
              <w:rPr>
                <w:rFonts w:eastAsia="Malgun Gothic"/>
                <w:sz w:val="18"/>
                <w:szCs w:val="18"/>
              </w:rPr>
              <w:t>Support Alt1 in proposal 3.1.</w:t>
            </w:r>
            <w:r w:rsidR="000D7F5C">
              <w:rPr>
                <w:rFonts w:eastAsia="Malgun Gothic"/>
                <w:sz w:val="18"/>
                <w:szCs w:val="18"/>
              </w:rPr>
              <w:t xml:space="preserve"> When gNB has no downlink data for transmission, Alt1 can be helpful to avoid dummy data transmission. Dummy data transmission would waste both gNB and UE power. </w:t>
            </w:r>
          </w:p>
        </w:tc>
      </w:tr>
      <w:tr w:rsidR="00253730" w14:paraId="34D2886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1A645" w14:textId="52ED9846" w:rsidR="00253730" w:rsidRDefault="00A53246" w:rsidP="00253730">
            <w:pPr>
              <w:snapToGrid w:val="0"/>
              <w:rPr>
                <w:sz w:val="18"/>
                <w:szCs w:val="18"/>
              </w:rPr>
            </w:pPr>
            <w:r>
              <w:rPr>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4036C" w14:textId="4417B0F5" w:rsidR="00293503" w:rsidRDefault="00A53246" w:rsidP="00293503">
            <w:pPr>
              <w:snapToGrid w:val="0"/>
              <w:rPr>
                <w:rFonts w:eastAsia="Malgun Gothic"/>
                <w:sz w:val="18"/>
                <w:szCs w:val="18"/>
              </w:rPr>
            </w:pPr>
            <w:r>
              <w:rPr>
                <w:rFonts w:eastAsia="Malgun Gothic"/>
                <w:sz w:val="18"/>
                <w:szCs w:val="18"/>
              </w:rPr>
              <w:t xml:space="preserve">Support Proposal 3.1. </w:t>
            </w:r>
          </w:p>
          <w:p w14:paraId="14C435CE" w14:textId="77777777" w:rsidR="00A53246" w:rsidRDefault="00A53246" w:rsidP="00293503">
            <w:pPr>
              <w:snapToGrid w:val="0"/>
              <w:rPr>
                <w:rFonts w:eastAsia="Malgun Gothic"/>
                <w:sz w:val="18"/>
                <w:szCs w:val="18"/>
              </w:rPr>
            </w:pPr>
          </w:p>
          <w:p w14:paraId="24B452A0" w14:textId="77B062AC" w:rsidR="00A53246" w:rsidRDefault="00A53246" w:rsidP="009F1772">
            <w:pPr>
              <w:snapToGrid w:val="0"/>
              <w:rPr>
                <w:rFonts w:eastAsia="Malgun Gothic"/>
                <w:sz w:val="18"/>
                <w:szCs w:val="18"/>
                <w:lang w:eastAsia="zh-TW"/>
              </w:rPr>
            </w:pPr>
            <w:r>
              <w:rPr>
                <w:rFonts w:eastAsia="Malgun Gothic"/>
                <w:sz w:val="18"/>
                <w:szCs w:val="18"/>
              </w:rPr>
              <w:t>On BAT,</w:t>
            </w:r>
            <w:r w:rsidR="00A36220">
              <w:rPr>
                <w:rFonts w:eastAsia="Malgun Gothic"/>
                <w:sz w:val="18"/>
                <w:szCs w:val="18"/>
              </w:rPr>
              <w:t xml:space="preserve"> we</w:t>
            </w:r>
            <w:r>
              <w:rPr>
                <w:rFonts w:eastAsia="Malgun Gothic"/>
                <w:sz w:val="18"/>
                <w:szCs w:val="18"/>
              </w:rPr>
              <w:t xml:space="preserve"> prefer Alt1. We believe FL already capture</w:t>
            </w:r>
            <w:r w:rsidR="009F1772">
              <w:rPr>
                <w:rFonts w:eastAsia="Malgun Gothic"/>
                <w:sz w:val="18"/>
                <w:szCs w:val="18"/>
              </w:rPr>
              <w:t>s</w:t>
            </w:r>
            <w:r>
              <w:rPr>
                <w:rFonts w:eastAsia="Malgun Gothic"/>
                <w:sz w:val="18"/>
                <w:szCs w:val="18"/>
              </w:rPr>
              <w:t xml:space="preserve"> the arguments </w:t>
            </w:r>
            <w:r w:rsidR="009F1772">
              <w:rPr>
                <w:rFonts w:eastAsia="Malgun Gothic"/>
                <w:sz w:val="18"/>
                <w:szCs w:val="18"/>
              </w:rPr>
              <w:t>why the reliability of Alt</w:t>
            </w:r>
            <w:r w:rsidR="009F1772" w:rsidRPr="009F1772">
              <w:rPr>
                <w:rFonts w:eastAsia="Malgun Gothic" w:hint="eastAsia"/>
                <w:sz w:val="18"/>
                <w:szCs w:val="18"/>
              </w:rPr>
              <w:t>1 is not a problem</w:t>
            </w:r>
            <w:r w:rsidR="009F1772">
              <w:rPr>
                <w:rFonts w:eastAsia="Malgun Gothic"/>
                <w:sz w:val="18"/>
                <w:szCs w:val="18"/>
              </w:rPr>
              <w:t xml:space="preserve">, and the benefit of Alt1 is clear. </w:t>
            </w:r>
            <w:r w:rsidR="009F1772">
              <w:rPr>
                <w:rFonts w:ascii="微軟正黑體" w:eastAsia="微軟正黑體" w:hAnsi="微軟正黑體" w:cs="微軟正黑體" w:hint="eastAsia"/>
                <w:sz w:val="18"/>
                <w:szCs w:val="18"/>
                <w:lang w:eastAsia="zh-TW"/>
              </w:rPr>
              <w:t xml:space="preserve"> </w:t>
            </w:r>
          </w:p>
        </w:tc>
      </w:tr>
      <w:tr w:rsidR="0036007E" w14:paraId="4D4C35E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F53AE" w14:textId="0B75F054" w:rsidR="0036007E" w:rsidRDefault="0036007E" w:rsidP="0036007E">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9F9AD" w14:textId="2935AE8C" w:rsidR="0036007E" w:rsidRDefault="0036007E" w:rsidP="0036007E">
            <w:pPr>
              <w:snapToGrid w:val="0"/>
              <w:rPr>
                <w:rFonts w:eastAsia="Malgun Gothic"/>
                <w:sz w:val="18"/>
                <w:szCs w:val="18"/>
              </w:rPr>
            </w:pPr>
          </w:p>
        </w:tc>
      </w:tr>
      <w:tr w:rsidR="00054AD4" w14:paraId="16C4F13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B9C48" w14:textId="552480E7" w:rsidR="00054AD4" w:rsidRDefault="00054AD4" w:rsidP="0036007E">
            <w:pPr>
              <w:snapToGrid w:val="0"/>
              <w:rPr>
                <w:rFonts w:eastAsia="Malgun Gothic"/>
                <w:sz w:val="20"/>
                <w:szCs w:val="20"/>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755D7" w14:textId="46917439" w:rsidR="00054AD4" w:rsidRDefault="00054AD4" w:rsidP="0036007E">
            <w:pPr>
              <w:snapToGrid w:val="0"/>
              <w:rPr>
                <w:rFonts w:eastAsia="Malgun Gothic"/>
                <w:sz w:val="18"/>
                <w:szCs w:val="18"/>
              </w:rPr>
            </w:pPr>
          </w:p>
        </w:tc>
      </w:tr>
      <w:tr w:rsidR="0021502B" w14:paraId="0145749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E0D77" w14:textId="54B8EDF2" w:rsidR="0021502B" w:rsidRDefault="0021502B" w:rsidP="0036007E">
            <w:pPr>
              <w:snapToGrid w:val="0"/>
              <w:rPr>
                <w:rFonts w:eastAsia="Malgun Gothic"/>
                <w:sz w:val="20"/>
                <w:szCs w:val="20"/>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76333" w14:textId="747201B8" w:rsidR="0021502B" w:rsidRPr="0013204A" w:rsidRDefault="0021502B" w:rsidP="0036007E">
            <w:pPr>
              <w:snapToGrid w:val="0"/>
              <w:rPr>
                <w:rFonts w:eastAsia="Malgun Gothic"/>
                <w:sz w:val="18"/>
                <w:szCs w:val="18"/>
              </w:rPr>
            </w:pPr>
          </w:p>
        </w:tc>
      </w:tr>
      <w:tr w:rsidR="00F953F4" w14:paraId="22ED431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2AAAA" w14:textId="29852D3B" w:rsidR="00F953F4" w:rsidRDefault="00F953F4" w:rsidP="0036007E">
            <w:pPr>
              <w:snapToGrid w:val="0"/>
              <w:rPr>
                <w:rFonts w:eastAsia="Malgun Gothic"/>
                <w:sz w:val="20"/>
                <w:szCs w:val="20"/>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9EEDB" w14:textId="558D51BA" w:rsidR="00F953F4" w:rsidRPr="0013204A" w:rsidRDefault="00F953F4" w:rsidP="00F953F4">
            <w:pPr>
              <w:snapToGrid w:val="0"/>
              <w:rPr>
                <w:rFonts w:eastAsia="Malgun Gothic"/>
                <w:b/>
                <w:bCs/>
                <w:sz w:val="18"/>
                <w:szCs w:val="18"/>
              </w:rPr>
            </w:pPr>
          </w:p>
        </w:tc>
      </w:tr>
      <w:tr w:rsidR="00723C8E" w14:paraId="13238AB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0653A" w14:textId="2519DE5E" w:rsidR="00723C8E" w:rsidRDefault="00723C8E" w:rsidP="0036007E">
            <w:pPr>
              <w:snapToGrid w:val="0"/>
              <w:rPr>
                <w:rFonts w:eastAsia="Malgun Gothic"/>
                <w:sz w:val="20"/>
                <w:szCs w:val="20"/>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84ECB" w14:textId="7524F00B" w:rsidR="00723C8E" w:rsidRPr="000E0292" w:rsidRDefault="00723C8E" w:rsidP="00293503">
            <w:pPr>
              <w:snapToGrid w:val="0"/>
              <w:rPr>
                <w:rFonts w:eastAsia="Malgun Gothic"/>
                <w:sz w:val="18"/>
                <w:szCs w:val="18"/>
              </w:rPr>
            </w:pPr>
          </w:p>
        </w:tc>
      </w:tr>
      <w:tr w:rsidR="00C469BC" w14:paraId="0477733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C1E25" w14:textId="4D497800" w:rsidR="00C469BC" w:rsidRDefault="00C469BC" w:rsidP="00C469BC">
            <w:pPr>
              <w:snapToGrid w:val="0"/>
              <w:rPr>
                <w:rFonts w:eastAsia="Malgun Gothic"/>
                <w:sz w:val="20"/>
                <w:szCs w:val="20"/>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D4FB3" w14:textId="6C74861A" w:rsidR="00C469BC" w:rsidRDefault="00C469BC" w:rsidP="00C469BC">
            <w:pPr>
              <w:snapToGrid w:val="0"/>
              <w:rPr>
                <w:rFonts w:eastAsia="Malgun Gothic"/>
                <w:sz w:val="18"/>
                <w:szCs w:val="18"/>
              </w:rPr>
            </w:pPr>
          </w:p>
        </w:tc>
      </w:tr>
    </w:tbl>
    <w:p w14:paraId="7B7D4BE4" w14:textId="1138BC6C" w:rsidR="00DE37B1" w:rsidRDefault="00DE37B1">
      <w:pPr>
        <w:snapToGrid w:val="0"/>
        <w:jc w:val="both"/>
        <w:rPr>
          <w:sz w:val="20"/>
          <w:szCs w:val="20"/>
        </w:rPr>
      </w:pPr>
    </w:p>
    <w:p w14:paraId="48A13AC6" w14:textId="77777777" w:rsidR="00B2523A" w:rsidRPr="00CD15AD" w:rsidRDefault="00B2523A">
      <w:pPr>
        <w:snapToGrid w:val="0"/>
        <w:jc w:val="both"/>
        <w:rPr>
          <w:sz w:val="20"/>
          <w:szCs w:val="20"/>
        </w:rPr>
      </w:pPr>
    </w:p>
    <w:p w14:paraId="62A2B112" w14:textId="555BA01D" w:rsidR="00DE37B1" w:rsidRDefault="00D75400" w:rsidP="00D352AF">
      <w:pPr>
        <w:pStyle w:val="3"/>
        <w:numPr>
          <w:ilvl w:val="1"/>
          <w:numId w:val="7"/>
        </w:numPr>
      </w:pPr>
      <w:r>
        <w:t>Issue 4 (MP-UE)</w:t>
      </w:r>
    </w:p>
    <w:p w14:paraId="166FE8E4" w14:textId="59392907" w:rsidR="00DE37B1" w:rsidRDefault="00AA19F5">
      <w:pPr>
        <w:pStyle w:val="ab"/>
        <w:jc w:val="center"/>
      </w:pPr>
      <w:r>
        <w:t>Table 7</w:t>
      </w:r>
      <w:r w:rsidR="00D75400">
        <w:t xml:space="preserve"> Summary: issue 4</w:t>
      </w:r>
    </w:p>
    <w:tbl>
      <w:tblPr>
        <w:tblW w:w="9926" w:type="dxa"/>
        <w:tblCellMar>
          <w:left w:w="10" w:type="dxa"/>
          <w:right w:w="10" w:type="dxa"/>
        </w:tblCellMar>
        <w:tblLook w:val="04A0" w:firstRow="1" w:lastRow="0" w:firstColumn="1" w:lastColumn="0" w:noHBand="0" w:noVBand="1"/>
      </w:tblPr>
      <w:tblGrid>
        <w:gridCol w:w="445"/>
        <w:gridCol w:w="2970"/>
        <w:gridCol w:w="4950"/>
        <w:gridCol w:w="1561"/>
      </w:tblGrid>
      <w:tr w:rsidR="00DE37B1" w14:paraId="32298971"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463523" w14:textId="77777777" w:rsidR="00DE37B1" w:rsidRDefault="00D75400">
            <w:pPr>
              <w:snapToGrid w:val="0"/>
              <w:jc w:val="both"/>
              <w:rPr>
                <w:b/>
                <w:sz w:val="18"/>
                <w:szCs w:val="20"/>
              </w:rPr>
            </w:pPr>
            <w:r>
              <w:rPr>
                <w:b/>
                <w:sz w:val="18"/>
                <w:szCs w:val="20"/>
              </w:rPr>
              <w:t>#</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717667" w14:textId="77777777" w:rsidR="00DE37B1" w:rsidRDefault="00D75400">
            <w:pPr>
              <w:snapToGrid w:val="0"/>
              <w:jc w:val="both"/>
              <w:rPr>
                <w:b/>
                <w:sz w:val="18"/>
                <w:szCs w:val="20"/>
              </w:rPr>
            </w:pPr>
            <w:r>
              <w:rPr>
                <w:b/>
                <w:sz w:val="18"/>
                <w:szCs w:val="20"/>
              </w:rPr>
              <w:t>Issue</w:t>
            </w:r>
          </w:p>
        </w:tc>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9D81C79"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C8F345" w14:textId="77777777" w:rsidR="00DE37B1" w:rsidRDefault="00D75400">
            <w:pPr>
              <w:snapToGrid w:val="0"/>
              <w:jc w:val="both"/>
              <w:rPr>
                <w:b/>
                <w:sz w:val="18"/>
                <w:szCs w:val="20"/>
              </w:rPr>
            </w:pPr>
            <w:r>
              <w:rPr>
                <w:b/>
                <w:sz w:val="18"/>
                <w:szCs w:val="20"/>
              </w:rPr>
              <w:t>Moderator notes</w:t>
            </w:r>
          </w:p>
        </w:tc>
      </w:tr>
      <w:tr w:rsidR="00952F89" w14:paraId="7E3FACBE" w14:textId="77777777" w:rsidTr="004236C0">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8FE51" w14:textId="77777777" w:rsidR="00952F89" w:rsidRDefault="00952F89">
            <w:pPr>
              <w:snapToGrid w:val="0"/>
              <w:rPr>
                <w:sz w:val="18"/>
                <w:szCs w:val="20"/>
              </w:rPr>
            </w:pPr>
            <w:r>
              <w:rPr>
                <w:sz w:val="18"/>
                <w:szCs w:val="20"/>
              </w:rPr>
              <w:lastRenderedPageBreak/>
              <w:t>4.3</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1322F" w14:textId="77777777" w:rsidR="00952F89" w:rsidRDefault="00952F89">
            <w:pPr>
              <w:snapToGrid w:val="0"/>
              <w:rPr>
                <w:sz w:val="18"/>
                <w:szCs w:val="20"/>
              </w:rPr>
            </w:pPr>
            <w:r>
              <w:rPr>
                <w:sz w:val="18"/>
                <w:szCs w:val="20"/>
              </w:rPr>
              <w:t>Support for NW-initiated UL panel selection and activation</w:t>
            </w:r>
          </w:p>
        </w:tc>
        <w:tc>
          <w:tcPr>
            <w:tcW w:w="6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832D2" w14:textId="77777777" w:rsidR="00952F89" w:rsidRPr="00AC2F2C" w:rsidRDefault="00952F89" w:rsidP="00AC2F2C">
            <w:pPr>
              <w:snapToGrid w:val="0"/>
              <w:rPr>
                <w:sz w:val="18"/>
                <w:szCs w:val="18"/>
              </w:rPr>
            </w:pPr>
            <w:r w:rsidRPr="00AC2F2C">
              <w:rPr>
                <w:sz w:val="18"/>
                <w:szCs w:val="18"/>
              </w:rPr>
              <w:t>NW-initiated UL panel selection (of one) and activation (of ≥1)</w:t>
            </w:r>
          </w:p>
          <w:p w14:paraId="1F326B59" w14:textId="77777777" w:rsidR="00952F89" w:rsidRPr="00AC2F2C" w:rsidRDefault="00952F89" w:rsidP="0024138A">
            <w:pPr>
              <w:pStyle w:val="a3"/>
              <w:numPr>
                <w:ilvl w:val="0"/>
                <w:numId w:val="13"/>
              </w:numPr>
              <w:snapToGrid w:val="0"/>
              <w:spacing w:after="0" w:line="240" w:lineRule="auto"/>
              <w:rPr>
                <w:sz w:val="18"/>
                <w:szCs w:val="18"/>
              </w:rPr>
            </w:pPr>
            <w:r w:rsidRPr="00AC2F2C">
              <w:rPr>
                <w:b/>
                <w:sz w:val="18"/>
                <w:szCs w:val="18"/>
              </w:rPr>
              <w:t>Yes</w:t>
            </w:r>
            <w:r w:rsidRPr="00AC2F2C">
              <w:rPr>
                <w:sz w:val="18"/>
                <w:szCs w:val="18"/>
              </w:rPr>
              <w:t>: IDC, Huawei/HiSi, ZTE, LGE, NTT Docomo</w:t>
            </w:r>
            <w:r w:rsidRPr="00AC2F2C">
              <w:rPr>
                <w:sz w:val="18"/>
                <w:szCs w:val="18"/>
                <w:lang w:eastAsia="zh-CN"/>
              </w:rPr>
              <w:t>,CMCC</w:t>
            </w:r>
          </w:p>
          <w:p w14:paraId="6C4CECA0" w14:textId="77777777" w:rsidR="00952F89" w:rsidRPr="00AC2F2C" w:rsidRDefault="00952F89" w:rsidP="0024138A">
            <w:pPr>
              <w:pStyle w:val="a3"/>
              <w:numPr>
                <w:ilvl w:val="0"/>
                <w:numId w:val="13"/>
              </w:numPr>
              <w:snapToGrid w:val="0"/>
              <w:spacing w:after="0" w:line="240" w:lineRule="auto"/>
              <w:rPr>
                <w:sz w:val="18"/>
                <w:szCs w:val="18"/>
              </w:rPr>
            </w:pPr>
            <w:r w:rsidRPr="00AC2F2C">
              <w:rPr>
                <w:b/>
                <w:sz w:val="18"/>
                <w:szCs w:val="18"/>
              </w:rPr>
              <w:t>No</w:t>
            </w:r>
            <w:r w:rsidRPr="00AC2F2C">
              <w:rPr>
                <w:sz w:val="18"/>
                <w:szCs w:val="18"/>
              </w:rPr>
              <w:t>: OPPO, Fraunhofer IIS/HHI, CATT, MTK, Intel, Sony, Xiaomi, Qualcomm (NW can initiate selection within active panels but not activation), Spreadtrum, Nokia/NSB</w:t>
            </w:r>
          </w:p>
          <w:p w14:paraId="5E1EB846" w14:textId="77777777" w:rsidR="00952F89" w:rsidRPr="00AC2F2C" w:rsidRDefault="00952F89" w:rsidP="00AC2F2C">
            <w:pPr>
              <w:snapToGrid w:val="0"/>
              <w:rPr>
                <w:sz w:val="18"/>
                <w:szCs w:val="18"/>
              </w:rPr>
            </w:pPr>
          </w:p>
          <w:p w14:paraId="5B9042E6" w14:textId="77777777" w:rsidR="00952F89" w:rsidRPr="00AC2F2C" w:rsidRDefault="00952F89" w:rsidP="00AC2F2C">
            <w:pPr>
              <w:snapToGrid w:val="0"/>
              <w:rPr>
                <w:sz w:val="18"/>
                <w:szCs w:val="18"/>
              </w:rPr>
            </w:pPr>
            <w:r w:rsidRPr="00AC2F2C">
              <w:rPr>
                <w:sz w:val="18"/>
                <w:szCs w:val="18"/>
              </w:rPr>
              <w:t>NW-to-MPUE signaling of panel selection/activation:</w:t>
            </w:r>
          </w:p>
          <w:p w14:paraId="736432BA" w14:textId="77777777" w:rsidR="00172139" w:rsidRDefault="00952F89" w:rsidP="0024138A">
            <w:pPr>
              <w:pStyle w:val="a3"/>
              <w:numPr>
                <w:ilvl w:val="0"/>
                <w:numId w:val="14"/>
              </w:numPr>
              <w:snapToGrid w:val="0"/>
              <w:spacing w:after="0" w:line="240" w:lineRule="auto"/>
              <w:rPr>
                <w:sz w:val="18"/>
                <w:szCs w:val="18"/>
              </w:rPr>
            </w:pPr>
            <w:r w:rsidRPr="00AC2F2C">
              <w:rPr>
                <w:b/>
                <w:sz w:val="18"/>
                <w:szCs w:val="18"/>
              </w:rPr>
              <w:t>Yes</w:t>
            </w:r>
            <w:r w:rsidRPr="00AC2F2C">
              <w:rPr>
                <w:sz w:val="18"/>
                <w:szCs w:val="18"/>
              </w:rPr>
              <w:t>: NTT Docomo, Lenovo/MoM, Xiaomi, APT, IDC (panel ID in TCI state), Samsung (in case of MPE), CATT, APT, vivo, Qualcomm (NW can signal which active panel to use but not activation), Spreadtrum (select among active panels), Nokia/NSB, Huawei/HiSi (with UE confirmation/rejection), LG</w:t>
            </w:r>
            <w:r w:rsidRPr="00AC2F2C">
              <w:rPr>
                <w:sz w:val="18"/>
                <w:szCs w:val="18"/>
                <w:lang w:eastAsia="zh-CN"/>
              </w:rPr>
              <w:t>, CMCC</w:t>
            </w:r>
          </w:p>
          <w:p w14:paraId="6DEED3C9" w14:textId="02578A60" w:rsidR="00952F89" w:rsidRPr="00172139" w:rsidRDefault="00952F89" w:rsidP="0024138A">
            <w:pPr>
              <w:pStyle w:val="a3"/>
              <w:numPr>
                <w:ilvl w:val="0"/>
                <w:numId w:val="14"/>
              </w:numPr>
              <w:snapToGrid w:val="0"/>
              <w:spacing w:after="0" w:line="240" w:lineRule="auto"/>
              <w:rPr>
                <w:sz w:val="18"/>
                <w:szCs w:val="18"/>
              </w:rPr>
            </w:pPr>
            <w:r w:rsidRPr="00172139">
              <w:rPr>
                <w:b/>
                <w:sz w:val="18"/>
                <w:szCs w:val="18"/>
              </w:rPr>
              <w:t>No</w:t>
            </w:r>
            <w:r w:rsidRPr="00172139">
              <w:rPr>
                <w:sz w:val="18"/>
                <w:szCs w:val="18"/>
              </w:rPr>
              <w:t>: OPPO</w:t>
            </w:r>
          </w:p>
        </w:tc>
      </w:tr>
    </w:tbl>
    <w:p w14:paraId="6BD2F66C" w14:textId="77777777" w:rsidR="00DE37B1" w:rsidRDefault="00DE37B1">
      <w:pPr>
        <w:snapToGrid w:val="0"/>
        <w:rPr>
          <w:sz w:val="20"/>
        </w:rPr>
      </w:pPr>
    </w:p>
    <w:p w14:paraId="161A81C0" w14:textId="36FB86E9" w:rsidR="00AA380D" w:rsidRPr="00CA0488" w:rsidRDefault="009B3547">
      <w:pPr>
        <w:snapToGrid w:val="0"/>
        <w:rPr>
          <w:sz w:val="20"/>
          <w:szCs w:val="20"/>
        </w:rPr>
      </w:pPr>
      <w:r>
        <w:rPr>
          <w:sz w:val="20"/>
        </w:rPr>
        <w:t>In RAN1#103</w:t>
      </w:r>
      <w:r w:rsidR="00AA380D">
        <w:rPr>
          <w:sz w:val="20"/>
        </w:rPr>
        <w:t xml:space="preserve">-e, the support for UE-initiated UL panel selection/activation </w:t>
      </w:r>
      <w:r w:rsidR="00CA0488">
        <w:rPr>
          <w:sz w:val="20"/>
        </w:rPr>
        <w:t xml:space="preserve">was agreed, </w:t>
      </w:r>
      <w:r w:rsidR="00CA0488" w:rsidRPr="00CA0488">
        <w:rPr>
          <w:sz w:val="20"/>
          <w:szCs w:val="20"/>
        </w:rPr>
        <w:t xml:space="preserve">with FFS on </w:t>
      </w:r>
      <w:r w:rsidR="00CA0488" w:rsidRPr="00CA0488">
        <w:rPr>
          <w:rFonts w:eastAsia="Batang"/>
          <w:sz w:val="20"/>
          <w:szCs w:val="20"/>
          <w:lang w:val="en-GB"/>
        </w:rPr>
        <w:t>whether NW-initiated panel selection/activation is also supported.</w:t>
      </w:r>
      <w:r w:rsidR="00CA0488">
        <w:rPr>
          <w:rFonts w:eastAsia="Batang"/>
          <w:sz w:val="20"/>
          <w:szCs w:val="20"/>
          <w:lang w:val="en-GB"/>
        </w:rPr>
        <w:t xml:space="preserve"> This FFS needs to be resolved early. </w:t>
      </w:r>
    </w:p>
    <w:p w14:paraId="5F3CB54A" w14:textId="77777777" w:rsidR="00AA380D" w:rsidRDefault="00AA380D">
      <w:pPr>
        <w:snapToGrid w:val="0"/>
        <w:rPr>
          <w:sz w:val="20"/>
        </w:rPr>
      </w:pPr>
    </w:p>
    <w:p w14:paraId="174481C0" w14:textId="7BFF8EE9" w:rsidR="00DE37B1" w:rsidRDefault="009108B5">
      <w:pPr>
        <w:snapToGrid w:val="0"/>
        <w:rPr>
          <w:sz w:val="20"/>
        </w:rPr>
      </w:pPr>
      <w:r>
        <w:rPr>
          <w:sz w:val="20"/>
        </w:rPr>
        <w:t>Based on the above summary, the following proposals are made:</w:t>
      </w:r>
    </w:p>
    <w:p w14:paraId="26127321" w14:textId="2CD79141" w:rsidR="009108B5" w:rsidRDefault="009108B5">
      <w:pPr>
        <w:snapToGrid w:val="0"/>
        <w:rPr>
          <w:sz w:val="20"/>
        </w:rPr>
      </w:pPr>
    </w:p>
    <w:tbl>
      <w:tblPr>
        <w:tblStyle w:val="afb"/>
        <w:tblW w:w="0" w:type="auto"/>
        <w:tblLook w:val="04A0" w:firstRow="1" w:lastRow="0" w:firstColumn="1" w:lastColumn="0" w:noHBand="0" w:noVBand="1"/>
      </w:tblPr>
      <w:tblGrid>
        <w:gridCol w:w="9926"/>
      </w:tblGrid>
      <w:tr w:rsidR="00874261" w14:paraId="014C8A71" w14:textId="77777777" w:rsidTr="00874261">
        <w:tc>
          <w:tcPr>
            <w:tcW w:w="9926" w:type="dxa"/>
          </w:tcPr>
          <w:p w14:paraId="3245EA3E" w14:textId="6FBB26CF" w:rsidR="00874261" w:rsidRPr="00BA57F2" w:rsidRDefault="00CA0488" w:rsidP="00C52725">
            <w:pPr>
              <w:snapToGrid w:val="0"/>
              <w:rPr>
                <w:rFonts w:eastAsia="Batang" w:cs="Times New Roman"/>
                <w:sz w:val="20"/>
                <w:szCs w:val="20"/>
                <w:lang w:val="en-GB" w:eastAsia="en-US"/>
              </w:rPr>
            </w:pPr>
            <w:r w:rsidRPr="00C52725">
              <w:rPr>
                <w:b/>
                <w:sz w:val="20"/>
                <w:u w:val="single"/>
              </w:rPr>
              <w:t xml:space="preserve">Proposal </w:t>
            </w:r>
            <w:r w:rsidRPr="00BA57F2">
              <w:rPr>
                <w:rFonts w:cs="Times New Roman"/>
                <w:b/>
                <w:sz w:val="20"/>
                <w:szCs w:val="20"/>
                <w:u w:val="single"/>
              </w:rPr>
              <w:t>4.1</w:t>
            </w:r>
            <w:r w:rsidRPr="00BA57F2">
              <w:rPr>
                <w:rFonts w:cs="Times New Roman"/>
                <w:sz w:val="20"/>
                <w:szCs w:val="20"/>
              </w:rPr>
              <w:t xml:space="preserve">: </w:t>
            </w:r>
            <w:r w:rsidR="00C52725" w:rsidRPr="00BA57F2">
              <w:rPr>
                <w:rFonts w:eastAsia="Batang" w:cs="Times New Roman"/>
                <w:sz w:val="20"/>
                <w:szCs w:val="20"/>
                <w:lang w:val="en-GB" w:eastAsia="en-US"/>
              </w:rPr>
              <w:t>On Rel.17 enhancement for facilitating fast uplink panel selection, support NW-to-MPUE signalling of UE panel selection and activation:</w:t>
            </w:r>
          </w:p>
          <w:p w14:paraId="51D835CE" w14:textId="403112D2" w:rsidR="00C52725" w:rsidRDefault="00C52725" w:rsidP="0024138A">
            <w:pPr>
              <w:pStyle w:val="a3"/>
              <w:numPr>
                <w:ilvl w:val="0"/>
                <w:numId w:val="19"/>
              </w:numPr>
              <w:snapToGrid w:val="0"/>
              <w:spacing w:after="0" w:line="240" w:lineRule="auto"/>
              <w:rPr>
                <w:sz w:val="20"/>
              </w:rPr>
            </w:pPr>
            <w:r w:rsidRPr="00BA57F2">
              <w:rPr>
                <w:sz w:val="20"/>
                <w:szCs w:val="20"/>
              </w:rPr>
              <w:t>For UE panel selection,</w:t>
            </w:r>
            <w:r>
              <w:rPr>
                <w:sz w:val="20"/>
              </w:rPr>
              <w:t xml:space="preserve"> Rel.17 DCI-based </w:t>
            </w:r>
            <w:r w:rsidR="00BA57F2">
              <w:rPr>
                <w:sz w:val="20"/>
              </w:rPr>
              <w:t>TCI state update (beam indication)</w:t>
            </w:r>
            <w:r>
              <w:rPr>
                <w:sz w:val="20"/>
              </w:rPr>
              <w:t xml:space="preserve"> is used</w:t>
            </w:r>
          </w:p>
          <w:p w14:paraId="4CDE709B" w14:textId="529FFAA1" w:rsidR="00C52725" w:rsidRDefault="00C52725" w:rsidP="0024138A">
            <w:pPr>
              <w:pStyle w:val="a3"/>
              <w:numPr>
                <w:ilvl w:val="0"/>
                <w:numId w:val="19"/>
              </w:numPr>
              <w:snapToGrid w:val="0"/>
              <w:spacing w:after="0" w:line="240" w:lineRule="auto"/>
              <w:rPr>
                <w:sz w:val="20"/>
              </w:rPr>
            </w:pPr>
            <w:r>
              <w:rPr>
                <w:sz w:val="20"/>
              </w:rPr>
              <w:t>For UE panel activation, Rel.17 MAC-CE-based TCI state activation is used</w:t>
            </w:r>
          </w:p>
          <w:p w14:paraId="19AF9DFC" w14:textId="3881AC43" w:rsidR="00CA0488" w:rsidRPr="00C52725" w:rsidRDefault="00C52725" w:rsidP="0024138A">
            <w:pPr>
              <w:pStyle w:val="a3"/>
              <w:numPr>
                <w:ilvl w:val="0"/>
                <w:numId w:val="19"/>
              </w:numPr>
              <w:snapToGrid w:val="0"/>
              <w:spacing w:after="0" w:line="240" w:lineRule="auto"/>
              <w:rPr>
                <w:sz w:val="20"/>
              </w:rPr>
            </w:pPr>
            <w:r>
              <w:rPr>
                <w:sz w:val="20"/>
              </w:rPr>
              <w:t xml:space="preserve">FFS: </w:t>
            </w:r>
            <w:r w:rsidR="003971F3">
              <w:rPr>
                <w:sz w:val="20"/>
              </w:rPr>
              <w:t>If a</w:t>
            </w:r>
            <w:r>
              <w:rPr>
                <w:sz w:val="20"/>
              </w:rPr>
              <w:t>dditional specification support in TCI state definition to accommodate UE panel</w:t>
            </w:r>
            <w:r w:rsidR="003971F3">
              <w:rPr>
                <w:sz w:val="20"/>
              </w:rPr>
              <w:t xml:space="preserve"> is needed</w:t>
            </w:r>
            <w:r w:rsidR="006469C1">
              <w:rPr>
                <w:sz w:val="20"/>
              </w:rPr>
              <w:t xml:space="preserve"> or not, and if so, the exact scheme</w:t>
            </w:r>
          </w:p>
        </w:tc>
      </w:tr>
    </w:tbl>
    <w:p w14:paraId="3A2137A8" w14:textId="21A533EB" w:rsidR="00DE37B1" w:rsidRDefault="00DE37B1">
      <w:pPr>
        <w:snapToGrid w:val="0"/>
        <w:jc w:val="both"/>
        <w:rPr>
          <w:sz w:val="20"/>
        </w:rPr>
      </w:pPr>
    </w:p>
    <w:tbl>
      <w:tblPr>
        <w:tblStyle w:val="afb"/>
        <w:tblW w:w="0" w:type="auto"/>
        <w:tblLook w:val="04A0" w:firstRow="1" w:lastRow="0" w:firstColumn="1" w:lastColumn="0" w:noHBand="0" w:noVBand="1"/>
      </w:tblPr>
      <w:tblGrid>
        <w:gridCol w:w="9926"/>
      </w:tblGrid>
      <w:tr w:rsidR="00E62126" w14:paraId="72087D7F" w14:textId="77777777" w:rsidTr="00D46430">
        <w:tc>
          <w:tcPr>
            <w:tcW w:w="9926" w:type="dxa"/>
          </w:tcPr>
          <w:p w14:paraId="2C4A7D5D" w14:textId="7F84E74E" w:rsidR="00E62126" w:rsidRPr="00E54420" w:rsidRDefault="00E62126" w:rsidP="00D46430">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sidR="009108B5">
              <w:rPr>
                <w:rFonts w:cs="Times New Roman"/>
                <w:color w:val="3333FF"/>
                <w:sz w:val="20"/>
                <w:szCs w:val="20"/>
              </w:rPr>
              <w:t xml:space="preserve"> inputs on</w:t>
            </w:r>
            <w:r w:rsidR="00AB460C">
              <w:rPr>
                <w:rFonts w:cs="Times New Roman"/>
                <w:color w:val="3333FF"/>
                <w:sz w:val="20"/>
                <w:szCs w:val="20"/>
              </w:rPr>
              <w:t xml:space="preserve"> proposal</w:t>
            </w:r>
            <w:r w:rsidR="009108B5">
              <w:rPr>
                <w:rFonts w:cs="Times New Roman"/>
                <w:color w:val="3333FF"/>
                <w:sz w:val="20"/>
                <w:szCs w:val="20"/>
              </w:rPr>
              <w:t xml:space="preserve"> 4.1</w:t>
            </w:r>
            <w:r>
              <w:rPr>
                <w:rFonts w:cs="Times New Roman"/>
                <w:color w:val="3333FF"/>
                <w:sz w:val="20"/>
                <w:szCs w:val="20"/>
              </w:rPr>
              <w:t xml:space="preserve"> </w:t>
            </w:r>
          </w:p>
          <w:p w14:paraId="40B81B9F" w14:textId="346B594C" w:rsidR="00E62126" w:rsidRPr="00E62126" w:rsidRDefault="00E62126" w:rsidP="00AB460C">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sidR="00AB460C">
              <w:rPr>
                <w:rFonts w:cs="Times New Roman"/>
                <w:color w:val="3333FF"/>
                <w:sz w:val="20"/>
                <w:szCs w:val="20"/>
              </w:rPr>
              <w:t>Finalize the</w:t>
            </w:r>
            <w:r w:rsidR="00AB460C" w:rsidRPr="00E54420">
              <w:rPr>
                <w:rFonts w:cs="Times New Roman"/>
                <w:color w:val="3333FF"/>
                <w:sz w:val="20"/>
                <w:szCs w:val="20"/>
              </w:rPr>
              <w:t xml:space="preserve"> proposal </w:t>
            </w:r>
            <w:r w:rsidR="00AB460C">
              <w:rPr>
                <w:rFonts w:cs="Times New Roman"/>
                <w:color w:val="3333FF"/>
                <w:sz w:val="20"/>
                <w:szCs w:val="20"/>
              </w:rPr>
              <w:t xml:space="preserve">to be ready </w:t>
            </w:r>
            <w:r w:rsidR="00AB460C" w:rsidRPr="00E54420">
              <w:rPr>
                <w:rFonts w:cs="Times New Roman"/>
                <w:color w:val="3333FF"/>
                <w:sz w:val="20"/>
                <w:szCs w:val="20"/>
              </w:rPr>
              <w:t>for endorsement</w:t>
            </w:r>
          </w:p>
        </w:tc>
      </w:tr>
    </w:tbl>
    <w:p w14:paraId="276102FF" w14:textId="77777777" w:rsidR="000625C7" w:rsidRDefault="000625C7">
      <w:pPr>
        <w:snapToGrid w:val="0"/>
        <w:jc w:val="both"/>
        <w:rPr>
          <w:sz w:val="20"/>
        </w:rPr>
      </w:pPr>
    </w:p>
    <w:p w14:paraId="45142D4B" w14:textId="77777777" w:rsidR="007536A5" w:rsidRDefault="007536A5">
      <w:pPr>
        <w:snapToGrid w:val="0"/>
        <w:jc w:val="both"/>
        <w:rPr>
          <w:sz w:val="20"/>
        </w:rPr>
      </w:pPr>
    </w:p>
    <w:p w14:paraId="321A600D" w14:textId="199B96C5" w:rsidR="00DE37B1" w:rsidRDefault="00AA19F5">
      <w:pPr>
        <w:pStyle w:val="ab"/>
        <w:jc w:val="center"/>
      </w:pPr>
      <w:r>
        <w:t>Table 8</w:t>
      </w:r>
      <w:r w:rsidR="00D75400">
        <w:t xml:space="preserve"> </w:t>
      </w:r>
      <w:r w:rsidR="000625C7">
        <w:t>I</w:t>
      </w:r>
      <w:r w:rsidR="00D75400">
        <w:t>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209990A4"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8E3A957"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E4478C" w14:textId="77777777" w:rsidR="00DE37B1" w:rsidRDefault="00D75400">
            <w:pPr>
              <w:snapToGrid w:val="0"/>
              <w:rPr>
                <w:b/>
                <w:sz w:val="18"/>
                <w:szCs w:val="18"/>
              </w:rPr>
            </w:pPr>
            <w:r>
              <w:rPr>
                <w:b/>
                <w:sz w:val="18"/>
                <w:szCs w:val="18"/>
              </w:rPr>
              <w:t>Input</w:t>
            </w:r>
          </w:p>
        </w:tc>
      </w:tr>
      <w:tr w:rsidR="00DE37B1" w14:paraId="033BB9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EA1B2" w14:textId="77777777" w:rsidR="00DE37B1" w:rsidRDefault="00B146F9">
            <w:pPr>
              <w:snapToGrid w:val="0"/>
              <w:rPr>
                <w:rFonts w:eastAsia="SimSun"/>
                <w:sz w:val="18"/>
                <w:szCs w:val="18"/>
                <w:lang w:eastAsia="zh-CN"/>
              </w:rPr>
            </w:pPr>
            <w:r>
              <w:rPr>
                <w:rFonts w:eastAsia="SimSu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79BAA" w14:textId="775C66C5" w:rsidR="003971F3" w:rsidRPr="00322659" w:rsidRDefault="00B146F9" w:rsidP="00322659">
            <w:pPr>
              <w:snapToGrid w:val="0"/>
              <w:rPr>
                <w:rFonts w:eastAsia="SimSun"/>
                <w:sz w:val="18"/>
                <w:szCs w:val="18"/>
                <w:lang w:eastAsia="zh-CN"/>
              </w:rPr>
            </w:pPr>
            <w:r>
              <w:rPr>
                <w:rFonts w:eastAsia="SimSun"/>
                <w:sz w:val="18"/>
                <w:szCs w:val="18"/>
                <w:lang w:eastAsia="zh-CN"/>
              </w:rPr>
              <w:t xml:space="preserve">4.1: </w:t>
            </w:r>
            <w:r w:rsidR="00BA57F2">
              <w:rPr>
                <w:rFonts w:eastAsia="SimSun"/>
                <w:sz w:val="18"/>
                <w:szCs w:val="18"/>
                <w:lang w:eastAsia="zh-CN"/>
              </w:rPr>
              <w:t xml:space="preserve">This proposal is to ensure that there is beam indication support. The FFS addresses additional TCI state definition for panel. This also depends on what panel entails. </w:t>
            </w:r>
            <w:r w:rsidR="00322659">
              <w:rPr>
                <w:rFonts w:eastAsia="SimSun"/>
                <w:sz w:val="18"/>
                <w:szCs w:val="18"/>
                <w:lang w:eastAsia="zh-CN"/>
              </w:rPr>
              <w:t>Agreeing to this proposal doesn’t imply that we agree on a new TCI state signaling scheme. Similar to the previous agreement on UE-initiated panel selection/activation.</w:t>
            </w:r>
          </w:p>
        </w:tc>
      </w:tr>
      <w:tr w:rsidR="00DE37B1" w14:paraId="1390EFF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EF180" w14:textId="157F1FFE" w:rsidR="00DE37B1" w:rsidRDefault="000D7F5C">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D9B36" w14:textId="6C5B29E6" w:rsidR="00DE37B1" w:rsidRDefault="000D7F5C">
            <w:pPr>
              <w:snapToGrid w:val="0"/>
              <w:rPr>
                <w:rFonts w:eastAsia="SimSun"/>
                <w:sz w:val="18"/>
                <w:szCs w:val="18"/>
                <w:lang w:eastAsia="zh-CN"/>
              </w:rPr>
            </w:pPr>
            <w:r>
              <w:rPr>
                <w:rFonts w:eastAsia="SimSun"/>
                <w:sz w:val="18"/>
                <w:szCs w:val="18"/>
                <w:lang w:eastAsia="zh-CN"/>
              </w:rPr>
              <w:t>We think gNB can provide the beam indication, but panel selection/activation should still be based on UE.</w:t>
            </w:r>
            <w:r w:rsidR="00B37BB6">
              <w:rPr>
                <w:rFonts w:eastAsia="SimSun"/>
                <w:sz w:val="18"/>
                <w:szCs w:val="18"/>
                <w:lang w:eastAsia="zh-CN"/>
              </w:rPr>
              <w:t xml:space="preserve"> UE may still change the panel due to rotation/power saving and so on. Therefore we suggest revisions as follows:</w:t>
            </w:r>
          </w:p>
          <w:p w14:paraId="604F2431" w14:textId="77777777" w:rsidR="000D7F5C" w:rsidRDefault="000D7F5C">
            <w:pPr>
              <w:snapToGrid w:val="0"/>
              <w:rPr>
                <w:rFonts w:eastAsia="SimSun"/>
                <w:sz w:val="18"/>
                <w:szCs w:val="18"/>
                <w:lang w:eastAsia="zh-CN"/>
              </w:rPr>
            </w:pPr>
          </w:p>
          <w:p w14:paraId="4CAEAC04" w14:textId="455C9EE8" w:rsidR="000D7F5C" w:rsidRPr="00BA57F2" w:rsidRDefault="000D7F5C" w:rsidP="000D7F5C">
            <w:pPr>
              <w:snapToGrid w:val="0"/>
              <w:rPr>
                <w:rFonts w:eastAsia="Batang"/>
                <w:sz w:val="20"/>
                <w:szCs w:val="20"/>
                <w:lang w:val="en-GB" w:eastAsia="en-US"/>
              </w:rPr>
            </w:pPr>
            <w:r w:rsidRPr="00C52725">
              <w:rPr>
                <w:b/>
                <w:sz w:val="20"/>
                <w:u w:val="single"/>
              </w:rPr>
              <w:t xml:space="preserve">Proposal </w:t>
            </w:r>
            <w:r w:rsidRPr="00BA57F2">
              <w:rPr>
                <w:b/>
                <w:sz w:val="20"/>
                <w:szCs w:val="20"/>
                <w:u w:val="single"/>
              </w:rPr>
              <w:t>4.1</w:t>
            </w:r>
            <w:r w:rsidRPr="00BA57F2">
              <w:rPr>
                <w:sz w:val="20"/>
                <w:szCs w:val="20"/>
              </w:rPr>
              <w:t xml:space="preserve">: </w:t>
            </w:r>
            <w:r w:rsidRPr="00BA57F2">
              <w:rPr>
                <w:rFonts w:eastAsia="Batang"/>
                <w:sz w:val="20"/>
                <w:szCs w:val="20"/>
                <w:lang w:val="en-GB" w:eastAsia="en-US"/>
              </w:rPr>
              <w:t xml:space="preserve">On Rel.17 enhancement for facilitating fast uplink panel selection, support NW-to-MPUE signalling </w:t>
            </w:r>
            <w:ins w:id="3" w:author="Yushu Zhang" w:date="2021-01-28T20:26:00Z">
              <w:r>
                <w:rPr>
                  <w:rFonts w:eastAsia="Batang"/>
                  <w:sz w:val="20"/>
                  <w:szCs w:val="20"/>
                  <w:lang w:val="en-GB" w:eastAsia="en-US"/>
                </w:rPr>
                <w:t xml:space="preserve">to facilitate </w:t>
              </w:r>
            </w:ins>
            <w:del w:id="4" w:author="Yushu Zhang" w:date="2021-01-28T20:26:00Z">
              <w:r w:rsidRPr="00BA57F2" w:rsidDel="000D7F5C">
                <w:rPr>
                  <w:rFonts w:eastAsia="Batang"/>
                  <w:sz w:val="20"/>
                  <w:szCs w:val="20"/>
                  <w:lang w:val="en-GB" w:eastAsia="en-US"/>
                </w:rPr>
                <w:delText xml:space="preserve">of </w:delText>
              </w:r>
            </w:del>
            <w:r w:rsidRPr="00BA57F2">
              <w:rPr>
                <w:rFonts w:eastAsia="Batang"/>
                <w:sz w:val="20"/>
                <w:szCs w:val="20"/>
                <w:lang w:val="en-GB" w:eastAsia="en-US"/>
              </w:rPr>
              <w:t>UE panel selection and activation:</w:t>
            </w:r>
          </w:p>
          <w:p w14:paraId="6409EA6C" w14:textId="77777777" w:rsidR="000D7F5C" w:rsidRDefault="000D7F5C" w:rsidP="000D7F5C">
            <w:pPr>
              <w:pStyle w:val="a3"/>
              <w:numPr>
                <w:ilvl w:val="0"/>
                <w:numId w:val="19"/>
              </w:numPr>
              <w:snapToGrid w:val="0"/>
              <w:spacing w:after="0" w:line="240" w:lineRule="auto"/>
              <w:rPr>
                <w:sz w:val="20"/>
              </w:rPr>
            </w:pPr>
            <w:r w:rsidRPr="00BA57F2">
              <w:rPr>
                <w:sz w:val="20"/>
                <w:szCs w:val="20"/>
              </w:rPr>
              <w:t>For UE panel selection,</w:t>
            </w:r>
            <w:r>
              <w:rPr>
                <w:rFonts w:cstheme="minorBidi"/>
                <w:sz w:val="20"/>
              </w:rPr>
              <w:t xml:space="preserve"> Rel.17 DCI-based TCI state update (beam indication) is used</w:t>
            </w:r>
          </w:p>
          <w:p w14:paraId="6B730A52" w14:textId="77777777" w:rsidR="000D7F5C" w:rsidRDefault="000D7F5C" w:rsidP="000D7F5C">
            <w:pPr>
              <w:pStyle w:val="a3"/>
              <w:numPr>
                <w:ilvl w:val="0"/>
                <w:numId w:val="19"/>
              </w:numPr>
              <w:snapToGrid w:val="0"/>
              <w:spacing w:after="0" w:line="240" w:lineRule="auto"/>
              <w:rPr>
                <w:sz w:val="20"/>
              </w:rPr>
            </w:pPr>
            <w:r>
              <w:rPr>
                <w:rFonts w:cstheme="minorBidi"/>
                <w:sz w:val="20"/>
              </w:rPr>
              <w:t>For UE panel activation, Rel.17 MAC-CE-based TCI state activation is used</w:t>
            </w:r>
          </w:p>
          <w:p w14:paraId="47CACCEE" w14:textId="77777777" w:rsidR="000D7F5C" w:rsidRDefault="000D7F5C" w:rsidP="000D7F5C">
            <w:pPr>
              <w:snapToGrid w:val="0"/>
              <w:rPr>
                <w:ins w:id="5" w:author="Yushu Zhang" w:date="2021-01-28T20:27:00Z"/>
                <w:rFonts w:cstheme="minorBidi"/>
                <w:sz w:val="20"/>
              </w:rPr>
            </w:pPr>
            <w:r>
              <w:rPr>
                <w:rFonts w:cstheme="minorBidi"/>
                <w:sz w:val="20"/>
              </w:rPr>
              <w:t>FFS: If additional specification support in TCI state definition to accommodate UE panel is needed or not, and if so, the exact scheme</w:t>
            </w:r>
          </w:p>
          <w:p w14:paraId="60937233" w14:textId="50684029" w:rsidR="000D7F5C" w:rsidRDefault="000D7F5C" w:rsidP="000D7F5C">
            <w:pPr>
              <w:snapToGrid w:val="0"/>
              <w:rPr>
                <w:rFonts w:eastAsia="SimSun"/>
                <w:sz w:val="18"/>
                <w:szCs w:val="18"/>
                <w:lang w:eastAsia="zh-CN"/>
              </w:rPr>
            </w:pPr>
            <w:ins w:id="6" w:author="Yushu Zhang" w:date="2021-01-28T20:27:00Z">
              <w:r>
                <w:rPr>
                  <w:rFonts w:cstheme="minorBidi"/>
                  <w:sz w:val="20"/>
                </w:rPr>
                <w:t xml:space="preserve">FFS: </w:t>
              </w:r>
            </w:ins>
            <w:ins w:id="7" w:author="Yushu Zhang" w:date="2021-01-28T20:28:00Z">
              <w:r w:rsidR="00B37BB6">
                <w:rPr>
                  <w:rFonts w:cstheme="minorBidi"/>
                  <w:sz w:val="20"/>
                </w:rPr>
                <w:t xml:space="preserve">If additional specification support to </w:t>
              </w:r>
            </w:ins>
            <w:ins w:id="8" w:author="Yushu Zhang" w:date="2021-01-28T20:30:00Z">
              <w:r w:rsidR="00B37BB6">
                <w:rPr>
                  <w:rFonts w:cstheme="minorBidi"/>
                  <w:sz w:val="20"/>
                </w:rPr>
                <w:t>let gNB aware which panel is used is needed</w:t>
              </w:r>
            </w:ins>
            <w:ins w:id="9" w:author="Yushu Zhang" w:date="2021-01-28T20:31:00Z">
              <w:r w:rsidR="00B37BB6">
                <w:rPr>
                  <w:rFonts w:cstheme="minorBidi"/>
                  <w:sz w:val="20"/>
                </w:rPr>
                <w:t xml:space="preserve"> or not, and if so, the exact scheme</w:t>
              </w:r>
            </w:ins>
          </w:p>
        </w:tc>
      </w:tr>
      <w:tr w:rsidR="00DE37B1" w14:paraId="2820D9E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182C2" w14:textId="482A332D" w:rsidR="00DE37B1" w:rsidRDefault="009F1772">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98987" w14:textId="001A4363" w:rsidR="00DE37B1" w:rsidRDefault="009F1772" w:rsidP="009F1772">
            <w:pPr>
              <w:snapToGrid w:val="0"/>
              <w:rPr>
                <w:rFonts w:eastAsia="DengXian"/>
                <w:sz w:val="18"/>
                <w:szCs w:val="18"/>
              </w:rPr>
            </w:pPr>
            <w:r>
              <w:rPr>
                <w:rFonts w:eastAsia="DengXian"/>
                <w:sz w:val="18"/>
                <w:szCs w:val="18"/>
              </w:rPr>
              <w:t>We don't support NW-initiated UE panel activation since there are a lot of UE implementation-related factors (especially UE power consumption) should be considered when decides UE panel activation. Thus, UE panel activation should be left to UE decision.</w:t>
            </w:r>
          </w:p>
          <w:p w14:paraId="191A1D08" w14:textId="77777777" w:rsidR="009F1772" w:rsidRDefault="009F1772" w:rsidP="009F1772">
            <w:pPr>
              <w:snapToGrid w:val="0"/>
              <w:rPr>
                <w:rFonts w:eastAsia="DengXian"/>
                <w:sz w:val="18"/>
                <w:szCs w:val="18"/>
              </w:rPr>
            </w:pPr>
          </w:p>
          <w:p w14:paraId="3E02B7DD" w14:textId="5CB92B15" w:rsidR="009F1772" w:rsidRDefault="009F1772" w:rsidP="00DC49C1">
            <w:pPr>
              <w:snapToGrid w:val="0"/>
              <w:rPr>
                <w:rFonts w:eastAsia="DengXian"/>
                <w:sz w:val="18"/>
                <w:szCs w:val="18"/>
              </w:rPr>
            </w:pPr>
            <w:r>
              <w:rPr>
                <w:rFonts w:eastAsia="DengXian"/>
                <w:sz w:val="18"/>
                <w:szCs w:val="18"/>
              </w:rPr>
              <w:t>We also don't see the benefit from NW-initiated UL panel selection.</w:t>
            </w:r>
            <w:r w:rsidR="00DC49C1">
              <w:rPr>
                <w:rFonts w:eastAsia="DengXian"/>
                <w:sz w:val="18"/>
                <w:szCs w:val="18"/>
              </w:rPr>
              <w:t xml:space="preserve"> </w:t>
            </w:r>
            <w:r w:rsidR="00DC49C1" w:rsidRPr="00DC49C1">
              <w:rPr>
                <w:rFonts w:eastAsia="DengXian" w:hint="eastAsia"/>
                <w:sz w:val="18"/>
                <w:szCs w:val="18"/>
              </w:rPr>
              <w:t>F</w:t>
            </w:r>
            <w:r w:rsidR="00DC49C1" w:rsidRPr="00DC49C1">
              <w:rPr>
                <w:rFonts w:eastAsia="DengXian"/>
                <w:sz w:val="18"/>
                <w:szCs w:val="18"/>
              </w:rPr>
              <w:t>or example,</w:t>
            </w:r>
            <w:r w:rsidR="00DC49C1" w:rsidRPr="00DC49C1">
              <w:rPr>
                <w:rFonts w:eastAsia="DengXian" w:hint="eastAsia"/>
                <w:sz w:val="18"/>
                <w:szCs w:val="18"/>
              </w:rPr>
              <w:t xml:space="preserve"> </w:t>
            </w:r>
            <w:r w:rsidR="00DC49C1" w:rsidRPr="00DC49C1">
              <w:rPr>
                <w:rFonts w:eastAsia="DengXian"/>
                <w:sz w:val="18"/>
                <w:szCs w:val="18"/>
              </w:rPr>
              <w:t>it is natural that UE can initiate UL beam/panel selection to avoid the MPE issue</w:t>
            </w:r>
            <w:r w:rsidR="00DC49C1" w:rsidRPr="00DC49C1">
              <w:rPr>
                <w:rFonts w:eastAsia="DengXian" w:hint="eastAsia"/>
                <w:sz w:val="18"/>
                <w:szCs w:val="18"/>
              </w:rPr>
              <w:t xml:space="preserve"> </w:t>
            </w:r>
            <w:r w:rsidR="00DC49C1">
              <w:rPr>
                <w:rFonts w:eastAsia="DengXian"/>
                <w:sz w:val="18"/>
                <w:szCs w:val="18"/>
              </w:rPr>
              <w:t>s</w:t>
            </w:r>
            <w:r w:rsidR="00DC49C1" w:rsidRPr="00DC49C1">
              <w:rPr>
                <w:rFonts w:eastAsia="DengXian"/>
                <w:sz w:val="18"/>
                <w:szCs w:val="18"/>
              </w:rPr>
              <w:t>ince MPE issue</w:t>
            </w:r>
            <w:r w:rsidR="00DC49C1">
              <w:rPr>
                <w:rFonts w:eastAsia="DengXian"/>
                <w:sz w:val="18"/>
                <w:szCs w:val="18"/>
              </w:rPr>
              <w:t xml:space="preserve"> shall be detected by UE itself</w:t>
            </w:r>
            <w:r w:rsidR="00DC49C1" w:rsidRPr="00DC49C1">
              <w:rPr>
                <w:rFonts w:eastAsia="DengXian"/>
                <w:sz w:val="18"/>
                <w:szCs w:val="18"/>
              </w:rPr>
              <w:t xml:space="preserve">. </w:t>
            </w:r>
            <w:r w:rsidR="00DC49C1">
              <w:rPr>
                <w:rFonts w:eastAsia="DengXian"/>
                <w:sz w:val="18"/>
                <w:szCs w:val="18"/>
              </w:rPr>
              <w:t>If</w:t>
            </w:r>
            <w:r w:rsidR="00DC49C1" w:rsidRPr="00DC49C1">
              <w:rPr>
                <w:rFonts w:eastAsia="DengXian"/>
                <w:sz w:val="18"/>
                <w:szCs w:val="18"/>
              </w:rPr>
              <w:t xml:space="preserve"> UE detects MPE event on current ser</w:t>
            </w:r>
            <w:r w:rsidR="00DC49C1">
              <w:rPr>
                <w:rFonts w:eastAsia="DengXian"/>
                <w:sz w:val="18"/>
                <w:szCs w:val="18"/>
              </w:rPr>
              <w:t>ving UL panel, UE can</w:t>
            </w:r>
            <w:r w:rsidR="00DC49C1" w:rsidRPr="00DC49C1">
              <w:rPr>
                <w:rFonts w:eastAsia="DengXian"/>
                <w:sz w:val="18"/>
                <w:szCs w:val="18"/>
              </w:rPr>
              <w:t xml:space="preserve"> attempt to determine other UL </w:t>
            </w:r>
            <w:r w:rsidR="00DC49C1">
              <w:rPr>
                <w:rFonts w:eastAsia="DengXian"/>
                <w:sz w:val="18"/>
                <w:szCs w:val="18"/>
              </w:rPr>
              <w:t xml:space="preserve">panel </w:t>
            </w:r>
            <w:r w:rsidR="00DC49C1" w:rsidRPr="00DC49C1">
              <w:rPr>
                <w:rFonts w:eastAsia="DengXian"/>
                <w:sz w:val="18"/>
                <w:szCs w:val="18"/>
              </w:rPr>
              <w:t>with good link quality and without suffe</w:t>
            </w:r>
            <w:r w:rsidR="00A81D9E">
              <w:rPr>
                <w:rFonts w:eastAsia="DengXian"/>
                <w:sz w:val="18"/>
                <w:szCs w:val="18"/>
              </w:rPr>
              <w:t>ring from the MPE issue, if any, based on</w:t>
            </w:r>
            <w:r w:rsidR="00DC49C1" w:rsidRPr="00DC49C1">
              <w:rPr>
                <w:rFonts w:eastAsia="DengXian"/>
                <w:sz w:val="18"/>
                <w:szCs w:val="18"/>
              </w:rPr>
              <w:t xml:space="preserve">, e.g., estimated UL receive power by taking MPE effect and link quality into account. </w:t>
            </w:r>
          </w:p>
          <w:p w14:paraId="34E25B4C" w14:textId="77777777" w:rsidR="00DC49C1" w:rsidRDefault="00DC49C1" w:rsidP="00DC49C1">
            <w:pPr>
              <w:snapToGrid w:val="0"/>
              <w:rPr>
                <w:rFonts w:eastAsia="DengXian"/>
                <w:sz w:val="18"/>
                <w:szCs w:val="18"/>
              </w:rPr>
            </w:pPr>
          </w:p>
          <w:p w14:paraId="64122BA2" w14:textId="386E3B49" w:rsidR="00DC49C1" w:rsidRDefault="00DC49C1" w:rsidP="006F2576">
            <w:pPr>
              <w:snapToGrid w:val="0"/>
              <w:rPr>
                <w:rFonts w:eastAsia="DengXian"/>
                <w:sz w:val="18"/>
                <w:szCs w:val="18"/>
              </w:rPr>
            </w:pPr>
            <w:r w:rsidRPr="00DC49C1">
              <w:rPr>
                <w:rFonts w:eastAsia="DengXian"/>
                <w:sz w:val="18"/>
                <w:szCs w:val="18"/>
              </w:rPr>
              <w:t xml:space="preserve">Regarding the proposal, </w:t>
            </w:r>
            <w:r>
              <w:rPr>
                <w:rFonts w:eastAsia="DengXian"/>
                <w:sz w:val="18"/>
                <w:szCs w:val="18"/>
              </w:rPr>
              <w:t xml:space="preserve">in our view, </w:t>
            </w:r>
            <w:r w:rsidRPr="00DC49C1">
              <w:rPr>
                <w:rFonts w:eastAsia="DengXian"/>
                <w:sz w:val="18"/>
                <w:szCs w:val="18"/>
              </w:rPr>
              <w:t xml:space="preserve">Rel.17 TCI state activation/indication </w:t>
            </w:r>
            <w:r w:rsidR="00A81D9E">
              <w:rPr>
                <w:rFonts w:eastAsia="DengXian"/>
                <w:sz w:val="18"/>
                <w:szCs w:val="18"/>
              </w:rPr>
              <w:t>is</w:t>
            </w:r>
            <w:r w:rsidRPr="00DC49C1">
              <w:rPr>
                <w:rFonts w:eastAsia="DengXian"/>
                <w:sz w:val="18"/>
                <w:szCs w:val="18"/>
              </w:rPr>
              <w:t xml:space="preserve"> used</w:t>
            </w:r>
            <w:r w:rsidRPr="00A81D9E">
              <w:rPr>
                <w:rFonts w:eastAsia="DengXian"/>
                <w:sz w:val="18"/>
                <w:szCs w:val="18"/>
              </w:rPr>
              <w:t xml:space="preserve"> to confirm the panel activation/selection </w:t>
            </w:r>
            <w:r w:rsidR="00A81D9E">
              <w:rPr>
                <w:rFonts w:eastAsia="DengXian"/>
                <w:sz w:val="18"/>
                <w:szCs w:val="18"/>
              </w:rPr>
              <w:t>initiated</w:t>
            </w:r>
            <w:r w:rsidR="00A81D9E" w:rsidRPr="00A81D9E">
              <w:rPr>
                <w:rFonts w:eastAsia="DengXian"/>
                <w:sz w:val="18"/>
                <w:szCs w:val="18"/>
              </w:rPr>
              <w:t xml:space="preserve"> by UE. Thus, we cannot support this proposa</w:t>
            </w:r>
            <w:bookmarkStart w:id="10" w:name="_GoBack"/>
            <w:bookmarkEnd w:id="10"/>
            <w:r w:rsidR="00A81D9E" w:rsidRPr="00A81D9E">
              <w:rPr>
                <w:rFonts w:eastAsia="DengXian"/>
                <w:sz w:val="18"/>
                <w:szCs w:val="18"/>
              </w:rPr>
              <w:t>l.</w:t>
            </w:r>
          </w:p>
        </w:tc>
      </w:tr>
      <w:tr w:rsidR="00926E7C" w14:paraId="14280D4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4CDB6" w14:textId="14DDB94B" w:rsidR="00926E7C" w:rsidRDefault="00926E7C" w:rsidP="00926E7C">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95D96" w14:textId="168D68DA" w:rsidR="00461E13" w:rsidRDefault="00461E13" w:rsidP="00461E13">
            <w:pPr>
              <w:snapToGrid w:val="0"/>
              <w:rPr>
                <w:rFonts w:eastAsia="DengXian"/>
                <w:sz w:val="18"/>
                <w:szCs w:val="18"/>
              </w:rPr>
            </w:pPr>
          </w:p>
        </w:tc>
      </w:tr>
      <w:tr w:rsidR="00926E7C" w14:paraId="7B8D6B2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2F33A" w14:textId="244FD478" w:rsidR="00926E7C" w:rsidRDefault="00926E7C" w:rsidP="00926E7C">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42ADD" w14:textId="695606CD" w:rsidR="00926E7C" w:rsidRDefault="00926E7C" w:rsidP="005E00CC">
            <w:pPr>
              <w:snapToGrid w:val="0"/>
              <w:rPr>
                <w:rFonts w:eastAsia="DengXian"/>
                <w:sz w:val="18"/>
                <w:szCs w:val="18"/>
              </w:rPr>
            </w:pPr>
          </w:p>
        </w:tc>
      </w:tr>
      <w:tr w:rsidR="0061394C" w14:paraId="77EEC12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39ACA" w14:textId="251AE047" w:rsidR="0061394C" w:rsidRDefault="0061394C" w:rsidP="0061394C">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0A60B" w14:textId="2596CBF3" w:rsidR="0061394C" w:rsidRDefault="0061394C" w:rsidP="0061394C">
            <w:pPr>
              <w:snapToGrid w:val="0"/>
              <w:rPr>
                <w:rFonts w:eastAsia="DengXian"/>
                <w:sz w:val="18"/>
                <w:szCs w:val="18"/>
              </w:rPr>
            </w:pPr>
          </w:p>
        </w:tc>
      </w:tr>
      <w:tr w:rsidR="00502959" w14:paraId="62F3B0F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59246" w14:textId="04D2CE46" w:rsidR="00502959" w:rsidRPr="00E270B9" w:rsidRDefault="00502959" w:rsidP="00502959">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A5E62" w14:textId="131AC3B6" w:rsidR="00502959" w:rsidRDefault="00502959" w:rsidP="00502959">
            <w:pPr>
              <w:snapToGrid w:val="0"/>
              <w:rPr>
                <w:rFonts w:eastAsia="DengXian"/>
                <w:sz w:val="18"/>
                <w:szCs w:val="18"/>
              </w:rPr>
            </w:pPr>
          </w:p>
        </w:tc>
      </w:tr>
      <w:tr w:rsidR="00AD27DC" w14:paraId="380DD4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7D123" w14:textId="023BB99C" w:rsidR="00AD27DC" w:rsidRDefault="00AD27DC" w:rsidP="00AD27DC">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934DD" w14:textId="26400CE7" w:rsidR="00AD27DC" w:rsidRDefault="00AD27DC" w:rsidP="00AD27DC">
            <w:pPr>
              <w:snapToGrid w:val="0"/>
              <w:rPr>
                <w:rFonts w:eastAsia="DengXian"/>
                <w:sz w:val="18"/>
                <w:szCs w:val="18"/>
              </w:rPr>
            </w:pPr>
          </w:p>
        </w:tc>
      </w:tr>
      <w:tr w:rsidR="00AD03D9" w14:paraId="59CAF32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796C0" w14:textId="33E3AE5B" w:rsidR="00AD03D9" w:rsidRDefault="00AD03D9" w:rsidP="00AD03D9">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EFD5F" w14:textId="484C5848" w:rsidR="00AD03D9" w:rsidRDefault="00AD03D9" w:rsidP="00AD03D9">
            <w:pPr>
              <w:snapToGrid w:val="0"/>
              <w:rPr>
                <w:rFonts w:eastAsia="DengXian"/>
                <w:sz w:val="18"/>
                <w:szCs w:val="18"/>
                <w:lang w:eastAsia="zh-CN"/>
              </w:rPr>
            </w:pPr>
          </w:p>
        </w:tc>
      </w:tr>
    </w:tbl>
    <w:p w14:paraId="22C59786" w14:textId="77777777" w:rsidR="00DE37B1" w:rsidRDefault="00DE37B1">
      <w:pPr>
        <w:snapToGrid w:val="0"/>
        <w:spacing w:after="120" w:line="288" w:lineRule="auto"/>
        <w:jc w:val="both"/>
        <w:rPr>
          <w:sz w:val="20"/>
          <w:szCs w:val="20"/>
        </w:rPr>
      </w:pPr>
    </w:p>
    <w:p w14:paraId="2B0D7E69" w14:textId="4B475F34" w:rsidR="00DE37B1" w:rsidRDefault="00D75400" w:rsidP="00D352AF">
      <w:pPr>
        <w:pStyle w:val="3"/>
        <w:numPr>
          <w:ilvl w:val="1"/>
          <w:numId w:val="7"/>
        </w:numPr>
      </w:pPr>
      <w:r>
        <w:t>Issue 5 (MPE mitigation)</w:t>
      </w:r>
    </w:p>
    <w:p w14:paraId="3FB74FD8" w14:textId="2BE1FF6C" w:rsidR="00DE37B1" w:rsidRDefault="00AA19F5">
      <w:pPr>
        <w:pStyle w:val="ab"/>
        <w:jc w:val="center"/>
      </w:pPr>
      <w:r>
        <w:t>Table 9</w:t>
      </w:r>
      <w:r w:rsidR="00D75400">
        <w:t xml:space="preserve"> Summary: issue 5</w:t>
      </w:r>
    </w:p>
    <w:tbl>
      <w:tblPr>
        <w:tblW w:w="9926" w:type="dxa"/>
        <w:tblCellMar>
          <w:left w:w="10" w:type="dxa"/>
          <w:right w:w="10" w:type="dxa"/>
        </w:tblCellMar>
        <w:tblLook w:val="04A0" w:firstRow="1" w:lastRow="0" w:firstColumn="1" w:lastColumn="0" w:noHBand="0" w:noVBand="1"/>
      </w:tblPr>
      <w:tblGrid>
        <w:gridCol w:w="445"/>
        <w:gridCol w:w="2610"/>
        <w:gridCol w:w="5310"/>
        <w:gridCol w:w="1561"/>
      </w:tblGrid>
      <w:tr w:rsidR="00DE37B1" w14:paraId="20814EBD"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7EF92B"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29CF73" w14:textId="77777777" w:rsidR="00DE37B1" w:rsidRDefault="00D75400">
            <w:pPr>
              <w:snapToGrid w:val="0"/>
              <w:jc w:val="both"/>
              <w:rPr>
                <w:b/>
                <w:sz w:val="18"/>
                <w:szCs w:val="20"/>
              </w:rPr>
            </w:pPr>
            <w:r>
              <w:rPr>
                <w:b/>
                <w:sz w:val="18"/>
                <w:szCs w:val="20"/>
              </w:rPr>
              <w:t>Issue</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0826BF"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C36187" w14:textId="77777777" w:rsidR="00DE37B1" w:rsidRDefault="00D75400">
            <w:pPr>
              <w:snapToGrid w:val="0"/>
              <w:jc w:val="both"/>
              <w:rPr>
                <w:b/>
                <w:sz w:val="18"/>
                <w:szCs w:val="20"/>
              </w:rPr>
            </w:pPr>
            <w:r>
              <w:rPr>
                <w:b/>
                <w:sz w:val="18"/>
                <w:szCs w:val="20"/>
              </w:rPr>
              <w:t>Moderator notes</w:t>
            </w:r>
          </w:p>
        </w:tc>
      </w:tr>
      <w:tr w:rsidR="000D3837" w14:paraId="5FE3C3A1" w14:textId="77777777" w:rsidTr="0015006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A7A4C" w14:textId="77777777" w:rsidR="000D3837" w:rsidRDefault="000D3837">
            <w:pPr>
              <w:snapToGrid w:val="0"/>
              <w:rPr>
                <w:sz w:val="18"/>
                <w:szCs w:val="20"/>
              </w:rPr>
            </w:pPr>
            <w:r>
              <w:rPr>
                <w:sz w:val="18"/>
                <w:szCs w:val="20"/>
              </w:rPr>
              <w:t>5.3</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29584" w14:textId="77777777" w:rsidR="000D3837" w:rsidRDefault="000D3837">
            <w:pPr>
              <w:snapToGrid w:val="0"/>
              <w:rPr>
                <w:rFonts w:ascii="Times" w:eastAsia="Batang" w:hAnsi="Times" w:cs="Times"/>
                <w:sz w:val="18"/>
                <w:szCs w:val="18"/>
                <w:lang w:val="en-GB"/>
              </w:rPr>
            </w:pPr>
            <w:r>
              <w:rPr>
                <w:rFonts w:ascii="Times" w:eastAsia="Batang" w:hAnsi="Times" w:cs="Times"/>
                <w:sz w:val="18"/>
                <w:szCs w:val="18"/>
                <w:lang w:val="en-GB"/>
              </w:rPr>
              <w:t xml:space="preserve">Any additional reporting content: </w:t>
            </w:r>
          </w:p>
          <w:p w14:paraId="01EED5FA" w14:textId="77777777" w:rsidR="000D3837" w:rsidRDefault="000D3837" w:rsidP="0024138A">
            <w:pPr>
              <w:pStyle w:val="a3"/>
              <w:numPr>
                <w:ilvl w:val="0"/>
                <w:numId w:val="15"/>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Alt0: no additional reporting content</w:t>
            </w:r>
          </w:p>
          <w:p w14:paraId="42939650" w14:textId="77777777" w:rsidR="000D3837" w:rsidRDefault="000D3837" w:rsidP="0024138A">
            <w:pPr>
              <w:pStyle w:val="a3"/>
              <w:numPr>
                <w:ilvl w:val="0"/>
                <w:numId w:val="15"/>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Alt1: Additional reporting content</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55EC7" w14:textId="77777777" w:rsidR="000D3837" w:rsidRPr="002E7CC4" w:rsidRDefault="000D3837">
            <w:pPr>
              <w:snapToGrid w:val="0"/>
              <w:rPr>
                <w:lang w:val="de-DE"/>
              </w:rPr>
            </w:pPr>
            <w:r>
              <w:rPr>
                <w:b/>
                <w:sz w:val="18"/>
                <w:szCs w:val="20"/>
                <w:lang w:val="de-DE"/>
              </w:rPr>
              <w:t>Alt0</w:t>
            </w:r>
            <w:r>
              <w:rPr>
                <w:sz w:val="18"/>
                <w:szCs w:val="20"/>
                <w:lang w:val="de-DE"/>
              </w:rPr>
              <w:t xml:space="preserve">: Ericsson, Intel, Xiaomi, MTK, Spreadtrum, Lenovo/MoM, Huawei/HiSi, APT </w:t>
            </w:r>
          </w:p>
          <w:p w14:paraId="7611F559" w14:textId="77777777" w:rsidR="000D3837" w:rsidRDefault="000D3837">
            <w:pPr>
              <w:snapToGrid w:val="0"/>
            </w:pPr>
            <w:r>
              <w:rPr>
                <w:b/>
                <w:sz w:val="18"/>
                <w:szCs w:val="20"/>
              </w:rPr>
              <w:t>Alt1</w:t>
            </w:r>
            <w:r>
              <w:rPr>
                <w:sz w:val="18"/>
                <w:szCs w:val="20"/>
              </w:rPr>
              <w:t>:</w:t>
            </w:r>
          </w:p>
          <w:p w14:paraId="44762B06" w14:textId="77777777" w:rsidR="000D3837" w:rsidRDefault="000D3837" w:rsidP="0024138A">
            <w:pPr>
              <w:pStyle w:val="a3"/>
              <w:numPr>
                <w:ilvl w:val="0"/>
                <w:numId w:val="16"/>
              </w:numPr>
              <w:snapToGrid w:val="0"/>
              <w:spacing w:after="0" w:line="240" w:lineRule="auto"/>
              <w:rPr>
                <w:sz w:val="18"/>
                <w:szCs w:val="20"/>
              </w:rPr>
            </w:pPr>
            <w:r>
              <w:rPr>
                <w:sz w:val="18"/>
                <w:szCs w:val="20"/>
              </w:rPr>
              <w:t>CRI/SSBRI + L1-RSRP/L1-SINR + P-MPR: OPPO, MediaTek, Nokia/NSB, IDC</w:t>
            </w:r>
          </w:p>
          <w:p w14:paraId="06A650EE" w14:textId="77777777" w:rsidR="000D3837" w:rsidRDefault="000D3837" w:rsidP="0024138A">
            <w:pPr>
              <w:pStyle w:val="a3"/>
              <w:numPr>
                <w:ilvl w:val="0"/>
                <w:numId w:val="16"/>
              </w:numPr>
              <w:snapToGrid w:val="0"/>
              <w:spacing w:after="0" w:line="240" w:lineRule="auto"/>
              <w:rPr>
                <w:sz w:val="18"/>
                <w:szCs w:val="20"/>
              </w:rPr>
            </w:pPr>
            <w:r w:rsidRPr="000D3837">
              <w:rPr>
                <w:sz w:val="18"/>
                <w:szCs w:val="20"/>
              </w:rPr>
              <w:t>CRI/SSBRI + L1-RSRP/L1-SINR + virtual PHR: Nokia/NSB, Apple, Convida</w:t>
            </w:r>
            <w:r w:rsidRPr="000D3837">
              <w:rPr>
                <w:sz w:val="18"/>
                <w:szCs w:val="20"/>
                <w:lang w:eastAsia="zh-CN"/>
              </w:rPr>
              <w:t>, CMCC</w:t>
            </w:r>
          </w:p>
          <w:p w14:paraId="0BEADA56" w14:textId="340032B6" w:rsidR="000D3837" w:rsidRPr="000D3837" w:rsidRDefault="000D3837" w:rsidP="0024138A">
            <w:pPr>
              <w:pStyle w:val="a3"/>
              <w:numPr>
                <w:ilvl w:val="0"/>
                <w:numId w:val="16"/>
              </w:numPr>
              <w:snapToGrid w:val="0"/>
              <w:spacing w:after="0" w:line="240" w:lineRule="auto"/>
              <w:rPr>
                <w:sz w:val="18"/>
                <w:szCs w:val="20"/>
              </w:rPr>
            </w:pPr>
            <w:r w:rsidRPr="000D3837">
              <w:rPr>
                <w:sz w:val="18"/>
                <w:szCs w:val="20"/>
              </w:rPr>
              <w:t>CRI/SSBRI + L1-RSRP/L1-SINR + panel ID: LG</w:t>
            </w:r>
            <w:r w:rsidRPr="000D3837">
              <w:rPr>
                <w:sz w:val="18"/>
                <w:szCs w:val="20"/>
                <w:lang w:eastAsia="zh-CN"/>
              </w:rPr>
              <w:t>, CMCC</w:t>
            </w:r>
          </w:p>
          <w:p w14:paraId="4BC6D2E8" w14:textId="77777777" w:rsidR="000D3837" w:rsidRDefault="000D3837" w:rsidP="0024138A">
            <w:pPr>
              <w:pStyle w:val="a3"/>
              <w:numPr>
                <w:ilvl w:val="0"/>
                <w:numId w:val="16"/>
              </w:numPr>
              <w:snapToGrid w:val="0"/>
              <w:spacing w:after="0" w:line="240" w:lineRule="auto"/>
              <w:rPr>
                <w:sz w:val="18"/>
                <w:szCs w:val="20"/>
              </w:rPr>
            </w:pPr>
            <w:r>
              <w:rPr>
                <w:sz w:val="18"/>
                <w:szCs w:val="20"/>
              </w:rPr>
              <w:t>CRI/SSBRI + virtual PHR: ZTE, Convida</w:t>
            </w:r>
          </w:p>
          <w:p w14:paraId="2595FAEE" w14:textId="77777777" w:rsidR="000D3837" w:rsidRDefault="000D3837" w:rsidP="0024138A">
            <w:pPr>
              <w:pStyle w:val="a3"/>
              <w:numPr>
                <w:ilvl w:val="0"/>
                <w:numId w:val="16"/>
              </w:numPr>
              <w:snapToGrid w:val="0"/>
              <w:spacing w:after="0" w:line="240" w:lineRule="auto"/>
              <w:rPr>
                <w:sz w:val="18"/>
                <w:szCs w:val="20"/>
              </w:rPr>
            </w:pPr>
            <w:r>
              <w:rPr>
                <w:sz w:val="18"/>
                <w:szCs w:val="20"/>
              </w:rPr>
              <w:t>CRI/SSBRI + UL RSRP + panel ID: Qualcomm</w:t>
            </w:r>
          </w:p>
          <w:p w14:paraId="05C83E7A" w14:textId="77777777" w:rsidR="000D3837" w:rsidRDefault="000D3837" w:rsidP="0024138A">
            <w:pPr>
              <w:pStyle w:val="a3"/>
              <w:numPr>
                <w:ilvl w:val="0"/>
                <w:numId w:val="16"/>
              </w:numPr>
              <w:snapToGrid w:val="0"/>
              <w:spacing w:after="0" w:line="240" w:lineRule="auto"/>
              <w:rPr>
                <w:sz w:val="18"/>
                <w:szCs w:val="20"/>
              </w:rPr>
            </w:pPr>
            <w:r>
              <w:rPr>
                <w:sz w:val="18"/>
                <w:szCs w:val="20"/>
              </w:rPr>
              <w:t>CRI/SSBRI + new/additional param. (indicating MPE): CMCC</w:t>
            </w:r>
          </w:p>
          <w:p w14:paraId="6E1182C5" w14:textId="77777777" w:rsidR="000D3837" w:rsidRDefault="000D3837" w:rsidP="0024138A">
            <w:pPr>
              <w:pStyle w:val="a3"/>
              <w:numPr>
                <w:ilvl w:val="0"/>
                <w:numId w:val="16"/>
              </w:numPr>
              <w:snapToGrid w:val="0"/>
              <w:spacing w:after="0" w:line="240" w:lineRule="auto"/>
              <w:rPr>
                <w:sz w:val="18"/>
                <w:szCs w:val="20"/>
              </w:rPr>
            </w:pPr>
            <w:r>
              <w:rPr>
                <w:sz w:val="18"/>
                <w:szCs w:val="20"/>
              </w:rPr>
              <w:t>P-MPR + panel-ID: vivo, Sony (panel-specific), IDC</w:t>
            </w:r>
          </w:p>
          <w:p w14:paraId="300D7BC7" w14:textId="77777777" w:rsidR="00C439D2" w:rsidRDefault="000D3837" w:rsidP="0024138A">
            <w:pPr>
              <w:pStyle w:val="a3"/>
              <w:numPr>
                <w:ilvl w:val="0"/>
                <w:numId w:val="16"/>
              </w:numPr>
              <w:snapToGrid w:val="0"/>
              <w:spacing w:after="0" w:line="240" w:lineRule="auto"/>
              <w:rPr>
                <w:sz w:val="18"/>
                <w:szCs w:val="20"/>
              </w:rPr>
            </w:pPr>
            <w:r>
              <w:rPr>
                <w:sz w:val="18"/>
                <w:szCs w:val="20"/>
              </w:rPr>
              <w:t>P-MPR + alternative panel or UL TX beam: Nokia/NSB</w:t>
            </w:r>
          </w:p>
          <w:p w14:paraId="5A8949DF" w14:textId="66B7B0FB" w:rsidR="000D3837" w:rsidRPr="00C439D2" w:rsidRDefault="000D3837" w:rsidP="0024138A">
            <w:pPr>
              <w:pStyle w:val="a3"/>
              <w:numPr>
                <w:ilvl w:val="0"/>
                <w:numId w:val="16"/>
              </w:numPr>
              <w:snapToGrid w:val="0"/>
              <w:spacing w:after="0" w:line="240" w:lineRule="auto"/>
              <w:rPr>
                <w:sz w:val="18"/>
                <w:szCs w:val="20"/>
              </w:rPr>
            </w:pPr>
            <w:r w:rsidRPr="00C439D2">
              <w:rPr>
                <w:sz w:val="18"/>
                <w:szCs w:val="20"/>
              </w:rPr>
              <w:t>ID of preferred/non-preferred panel: LGE</w:t>
            </w:r>
          </w:p>
        </w:tc>
      </w:tr>
    </w:tbl>
    <w:p w14:paraId="3FD4EC9A" w14:textId="3A382F57" w:rsidR="00DE37B1" w:rsidRDefault="00DE37B1">
      <w:pPr>
        <w:rPr>
          <w:sz w:val="20"/>
          <w:szCs w:val="20"/>
        </w:rPr>
      </w:pPr>
    </w:p>
    <w:tbl>
      <w:tblPr>
        <w:tblStyle w:val="afb"/>
        <w:tblW w:w="0" w:type="auto"/>
        <w:tblLook w:val="04A0" w:firstRow="1" w:lastRow="0" w:firstColumn="1" w:lastColumn="0" w:noHBand="0" w:noVBand="1"/>
      </w:tblPr>
      <w:tblGrid>
        <w:gridCol w:w="9926"/>
      </w:tblGrid>
      <w:tr w:rsidR="00B117AA" w14:paraId="496CA718" w14:textId="77777777" w:rsidTr="00B117AA">
        <w:tc>
          <w:tcPr>
            <w:tcW w:w="9926" w:type="dxa"/>
          </w:tcPr>
          <w:p w14:paraId="18DB8C13" w14:textId="456FEE06" w:rsidR="00B117AA" w:rsidRDefault="00B117AA">
            <w:pPr>
              <w:rPr>
                <w:rFonts w:cs="Times New Roman"/>
                <w:sz w:val="20"/>
                <w:szCs w:val="20"/>
              </w:rPr>
            </w:pPr>
            <w:r w:rsidRPr="00FC03F2">
              <w:rPr>
                <w:rFonts w:cs="Times New Roman"/>
                <w:b/>
                <w:sz w:val="20"/>
                <w:szCs w:val="20"/>
                <w:u w:val="single"/>
              </w:rPr>
              <w:t>Previous agreements</w:t>
            </w:r>
            <w:r w:rsidR="00E41C4D">
              <w:rPr>
                <w:rFonts w:cs="Times New Roman"/>
                <w:sz w:val="20"/>
                <w:szCs w:val="20"/>
              </w:rPr>
              <w:t>:</w:t>
            </w:r>
          </w:p>
          <w:p w14:paraId="0CD420BD" w14:textId="77777777" w:rsidR="00B117AA" w:rsidRDefault="00B117AA">
            <w:pPr>
              <w:rPr>
                <w:rFonts w:cs="Times New Roman"/>
                <w:sz w:val="20"/>
                <w:szCs w:val="20"/>
              </w:rPr>
            </w:pPr>
            <w:r>
              <w:rPr>
                <w:rFonts w:cs="Times New Roman"/>
                <w:sz w:val="20"/>
                <w:szCs w:val="20"/>
              </w:rPr>
              <w:t>[RAN1#103-e]</w:t>
            </w:r>
          </w:p>
          <w:p w14:paraId="1312ADFA" w14:textId="77777777" w:rsidR="007209F5" w:rsidRDefault="007209F5" w:rsidP="007209F5">
            <w:pPr>
              <w:snapToGrid w:val="0"/>
              <w:jc w:val="both"/>
              <w:rPr>
                <w:rFonts w:ascii="Times" w:eastAsia="Batang" w:hAnsi="Times" w:cs="Times"/>
                <w:sz w:val="18"/>
                <w:szCs w:val="18"/>
                <w:lang w:val="en-GB" w:eastAsia="en-US"/>
              </w:rPr>
            </w:pPr>
            <w:r>
              <w:rPr>
                <w:rFonts w:ascii="Times" w:eastAsia="Batang" w:hAnsi="Times" w:cs="Times"/>
                <w:sz w:val="18"/>
                <w:szCs w:val="18"/>
                <w:lang w:val="en-GB" w:eastAsia="en-US"/>
              </w:rPr>
              <w:t>On UE reporting for MPE mitigation for Rel-17, investigate and, if needed, specify the following:</w:t>
            </w:r>
          </w:p>
          <w:p w14:paraId="4EA90F0F" w14:textId="77777777" w:rsidR="007209F5" w:rsidRDefault="007209F5" w:rsidP="0024138A">
            <w:pPr>
              <w:numPr>
                <w:ilvl w:val="0"/>
                <w:numId w:val="20"/>
              </w:numPr>
              <w:snapToGrid w:val="0"/>
              <w:jc w:val="both"/>
              <w:rPr>
                <w:rFonts w:ascii="Times" w:eastAsia="Batang" w:hAnsi="Times" w:cs="Times"/>
                <w:sz w:val="18"/>
                <w:szCs w:val="18"/>
                <w:lang w:val="en-GB"/>
              </w:rPr>
            </w:pPr>
            <w:r>
              <w:rPr>
                <w:rFonts w:ascii="Times" w:eastAsia="Batang" w:hAnsi="Times" w:cs="Times"/>
                <w:sz w:val="18"/>
                <w:szCs w:val="18"/>
                <w:lang w:val="en-GB"/>
              </w:rPr>
              <w:t>…</w:t>
            </w:r>
          </w:p>
          <w:p w14:paraId="46B397FA" w14:textId="77777777" w:rsidR="007209F5" w:rsidRPr="00FC03F2" w:rsidRDefault="007209F5" w:rsidP="0024138A">
            <w:pPr>
              <w:numPr>
                <w:ilvl w:val="0"/>
                <w:numId w:val="20"/>
              </w:numPr>
              <w:snapToGrid w:val="0"/>
              <w:jc w:val="both"/>
              <w:rPr>
                <w:rFonts w:ascii="Times" w:eastAsia="Batang" w:hAnsi="Times" w:cs="Times"/>
                <w:sz w:val="18"/>
                <w:szCs w:val="18"/>
                <w:lang w:val="en-GB"/>
              </w:rPr>
            </w:pPr>
            <w:r w:rsidRPr="00FC03F2">
              <w:rPr>
                <w:rFonts w:ascii="Times" w:eastAsia="Batang" w:hAnsi="Times" w:cs="Times"/>
                <w:sz w:val="18"/>
                <w:szCs w:val="18"/>
                <w:lang w:val="en-GB"/>
              </w:rPr>
              <w:t xml:space="preserve">Any additional reporting content: </w:t>
            </w:r>
            <w:r w:rsidRPr="00E62126">
              <w:rPr>
                <w:rFonts w:ascii="Times" w:eastAsia="Batang" w:hAnsi="Times" w:cs="Times"/>
                <w:sz w:val="18"/>
                <w:szCs w:val="18"/>
                <w:highlight w:val="cyan"/>
                <w:lang w:val="en-GB"/>
              </w:rPr>
              <w:t>down-select from the following in RAN1#104-e</w:t>
            </w:r>
            <w:r w:rsidRPr="00FC03F2">
              <w:rPr>
                <w:rFonts w:ascii="Times" w:eastAsia="Batang" w:hAnsi="Times" w:cs="Times"/>
                <w:sz w:val="18"/>
                <w:szCs w:val="18"/>
                <w:lang w:val="en-GB"/>
              </w:rPr>
              <w:t xml:space="preserve"> </w:t>
            </w:r>
          </w:p>
          <w:p w14:paraId="72DA3061" w14:textId="77777777" w:rsidR="007209F5" w:rsidRDefault="007209F5" w:rsidP="0024138A">
            <w:pPr>
              <w:numPr>
                <w:ilvl w:val="1"/>
                <w:numId w:val="20"/>
              </w:numPr>
              <w:snapToGrid w:val="0"/>
              <w:jc w:val="both"/>
              <w:rPr>
                <w:rFonts w:ascii="Times" w:eastAsia="Batang" w:hAnsi="Times" w:cs="Times"/>
                <w:sz w:val="18"/>
                <w:szCs w:val="18"/>
                <w:lang w:val="en-GB"/>
              </w:rPr>
            </w:pPr>
            <w:r>
              <w:rPr>
                <w:rFonts w:ascii="Times" w:eastAsia="Batang" w:hAnsi="Times" w:cs="Times"/>
                <w:sz w:val="18"/>
                <w:szCs w:val="18"/>
                <w:lang w:val="en-GB"/>
              </w:rPr>
              <w:t>Alt0: no additional reporting content</w:t>
            </w:r>
          </w:p>
          <w:p w14:paraId="377EDBEB" w14:textId="77777777" w:rsidR="007209F5" w:rsidRDefault="007209F5" w:rsidP="0024138A">
            <w:pPr>
              <w:numPr>
                <w:ilvl w:val="1"/>
                <w:numId w:val="20"/>
              </w:numPr>
              <w:snapToGrid w:val="0"/>
              <w:jc w:val="both"/>
              <w:rPr>
                <w:rFonts w:ascii="Times" w:eastAsia="Batang" w:hAnsi="Times" w:cs="Times"/>
                <w:sz w:val="18"/>
                <w:szCs w:val="18"/>
                <w:lang w:val="en-GB"/>
              </w:rPr>
            </w:pPr>
            <w:r>
              <w:rPr>
                <w:rFonts w:ascii="Times" w:eastAsia="Batang" w:hAnsi="Times" w:cs="Times"/>
                <w:sz w:val="18"/>
                <w:szCs w:val="18"/>
                <w:lang w:val="en-GB"/>
              </w:rPr>
              <w:t xml:space="preserve">Alt1: Additional reporting content is included (for example P-MPR + L1-RSRP, virtual PHR + L1-RSRP, L1-RSRP/SINR with and without MPE effect, virtual PHR, P-MPR or virtual PHR + CRI/SSBRI, estimated max UL RSRP) </w:t>
            </w:r>
          </w:p>
          <w:p w14:paraId="18C7A8C1" w14:textId="77777777" w:rsidR="007209F5" w:rsidRDefault="007209F5" w:rsidP="0024138A">
            <w:pPr>
              <w:numPr>
                <w:ilvl w:val="2"/>
                <w:numId w:val="20"/>
              </w:numPr>
              <w:snapToGrid w:val="0"/>
              <w:jc w:val="both"/>
              <w:rPr>
                <w:rFonts w:ascii="Times" w:eastAsia="Batang" w:hAnsi="Times" w:cs="Times"/>
                <w:sz w:val="18"/>
                <w:szCs w:val="18"/>
                <w:lang w:val="en-GB"/>
              </w:rPr>
            </w:pPr>
            <w:r>
              <w:rPr>
                <w:rFonts w:ascii="Times" w:eastAsia="Batang" w:hAnsi="Times" w:cs="Times"/>
                <w:sz w:val="18"/>
                <w:szCs w:val="18"/>
                <w:lang w:val="en-GB"/>
              </w:rPr>
              <w:t>Note: Other options are not precluded</w:t>
            </w:r>
          </w:p>
          <w:p w14:paraId="3EA1BA8C" w14:textId="77777777" w:rsidR="007209F5" w:rsidRPr="00BD3519" w:rsidRDefault="007209F5" w:rsidP="0024138A">
            <w:pPr>
              <w:numPr>
                <w:ilvl w:val="2"/>
                <w:numId w:val="20"/>
              </w:numPr>
              <w:snapToGrid w:val="0"/>
              <w:jc w:val="both"/>
              <w:rPr>
                <w:rFonts w:ascii="Times" w:eastAsia="Batang" w:hAnsi="Times" w:cs="Times"/>
                <w:sz w:val="18"/>
                <w:szCs w:val="18"/>
                <w:lang w:val="en-GB"/>
              </w:rPr>
            </w:pPr>
            <w:r w:rsidRPr="00BD3519">
              <w:rPr>
                <w:rFonts w:ascii="Times" w:eastAsia="Batang" w:hAnsi="Times" w:cs="Times"/>
                <w:sz w:val="18"/>
                <w:szCs w:val="18"/>
                <w:lang w:val="en-GB" w:eastAsia="en-US"/>
              </w:rPr>
              <w:t>FFS: Whether the above reporting is triggered by UE or configured by NW</w:t>
            </w:r>
          </w:p>
          <w:p w14:paraId="1F970C8B" w14:textId="77777777" w:rsidR="00B117AA" w:rsidRDefault="00B117AA">
            <w:pPr>
              <w:rPr>
                <w:rFonts w:cs="Times New Roman"/>
                <w:sz w:val="20"/>
                <w:szCs w:val="20"/>
              </w:rPr>
            </w:pPr>
          </w:p>
          <w:p w14:paraId="788F82D9" w14:textId="77777777" w:rsidR="00B117AA" w:rsidRDefault="00B117AA">
            <w:pPr>
              <w:rPr>
                <w:rFonts w:cs="Times New Roman"/>
                <w:sz w:val="20"/>
                <w:szCs w:val="20"/>
              </w:rPr>
            </w:pPr>
            <w:r>
              <w:rPr>
                <w:rFonts w:cs="Times New Roman"/>
                <w:sz w:val="20"/>
                <w:szCs w:val="20"/>
              </w:rPr>
              <w:t>[RAN1#104-e]</w:t>
            </w:r>
          </w:p>
          <w:p w14:paraId="13989D37" w14:textId="77777777" w:rsidR="00D81C29" w:rsidRPr="00D81C29" w:rsidRDefault="00D81C29" w:rsidP="00D81C29">
            <w:pPr>
              <w:snapToGrid w:val="0"/>
              <w:jc w:val="both"/>
              <w:rPr>
                <w:rFonts w:cs="Times New Roman"/>
                <w:sz w:val="18"/>
                <w:szCs w:val="18"/>
              </w:rPr>
            </w:pPr>
            <w:r w:rsidRPr="00D81C29">
              <w:rPr>
                <w:sz w:val="18"/>
                <w:szCs w:val="18"/>
              </w:rPr>
              <w:t xml:space="preserve">On Rel.17 enhancements to facilitate MPE mitigation, </w:t>
            </w:r>
          </w:p>
          <w:p w14:paraId="60D41355" w14:textId="77777777" w:rsidR="00D81C29" w:rsidRPr="00D81C29" w:rsidRDefault="00D81C29" w:rsidP="0024138A">
            <w:pPr>
              <w:pStyle w:val="a3"/>
              <w:numPr>
                <w:ilvl w:val="0"/>
                <w:numId w:val="21"/>
              </w:numPr>
              <w:autoSpaceDN w:val="0"/>
              <w:snapToGrid w:val="0"/>
              <w:spacing w:after="0" w:line="240" w:lineRule="auto"/>
              <w:jc w:val="both"/>
              <w:rPr>
                <w:sz w:val="18"/>
                <w:szCs w:val="18"/>
              </w:rPr>
            </w:pPr>
            <w:r w:rsidRPr="00D81C29">
              <w:rPr>
                <w:sz w:val="18"/>
                <w:szCs w:val="18"/>
                <w:lang w:val="en-GB"/>
              </w:rPr>
              <w:t>On further enhancing the P-MPR report in Rel.16 (already agreed RAN4 framework, including triggering), down select between beam-level and panel-select reporting</w:t>
            </w:r>
          </w:p>
          <w:p w14:paraId="42F6813D" w14:textId="77777777" w:rsidR="00D81C29" w:rsidRPr="00D81C29" w:rsidRDefault="00D81C29" w:rsidP="0024138A">
            <w:pPr>
              <w:pStyle w:val="a3"/>
              <w:numPr>
                <w:ilvl w:val="0"/>
                <w:numId w:val="21"/>
              </w:numPr>
              <w:autoSpaceDN w:val="0"/>
              <w:snapToGrid w:val="0"/>
              <w:spacing w:after="0" w:line="240" w:lineRule="auto"/>
              <w:jc w:val="both"/>
              <w:rPr>
                <w:sz w:val="18"/>
                <w:szCs w:val="18"/>
              </w:rPr>
            </w:pPr>
            <w:r w:rsidRPr="00D81C29">
              <w:rPr>
                <w:sz w:val="18"/>
                <w:szCs w:val="18"/>
              </w:rPr>
              <w:t xml:space="preserve">On </w:t>
            </w:r>
            <w:r w:rsidRPr="00D81C29">
              <w:rPr>
                <w:sz w:val="18"/>
                <w:szCs w:val="18"/>
                <w:lang w:val="en-GB"/>
              </w:rPr>
              <w:t xml:space="preserve">SSBRI(s)/CRI(s) and/or indication of panel selection, focus study on the following: </w:t>
            </w:r>
          </w:p>
          <w:p w14:paraId="05C8E771" w14:textId="77777777" w:rsidR="00D81C29" w:rsidRPr="00D81C29" w:rsidRDefault="00D81C29" w:rsidP="0024138A">
            <w:pPr>
              <w:pStyle w:val="a3"/>
              <w:numPr>
                <w:ilvl w:val="1"/>
                <w:numId w:val="21"/>
              </w:numPr>
              <w:autoSpaceDN w:val="0"/>
              <w:snapToGrid w:val="0"/>
              <w:spacing w:after="0" w:line="240" w:lineRule="auto"/>
              <w:jc w:val="both"/>
              <w:rPr>
                <w:sz w:val="18"/>
                <w:szCs w:val="18"/>
              </w:rPr>
            </w:pPr>
            <w:r w:rsidRPr="00D81C29">
              <w:rPr>
                <w:sz w:val="18"/>
                <w:szCs w:val="18"/>
              </w:rPr>
              <w:t xml:space="preserve">Reporting of at least SSBRI(s)/CRI(s) to indicate gNB beam(s) that is feasible for UL transmission: </w:t>
            </w:r>
            <w:r w:rsidRPr="00D81C29">
              <w:rPr>
                <w:sz w:val="18"/>
                <w:szCs w:val="18"/>
                <w:highlight w:val="cyan"/>
              </w:rPr>
              <w:t>additional reporting quantities are FFS</w:t>
            </w:r>
          </w:p>
          <w:p w14:paraId="07638B35" w14:textId="77777777" w:rsidR="00D81C29" w:rsidRPr="00D81C29" w:rsidRDefault="00D81C29" w:rsidP="0024138A">
            <w:pPr>
              <w:pStyle w:val="a3"/>
              <w:numPr>
                <w:ilvl w:val="1"/>
                <w:numId w:val="21"/>
              </w:numPr>
              <w:autoSpaceDN w:val="0"/>
              <w:snapToGrid w:val="0"/>
              <w:spacing w:after="0" w:line="240" w:lineRule="auto"/>
              <w:jc w:val="both"/>
              <w:rPr>
                <w:sz w:val="18"/>
                <w:szCs w:val="18"/>
              </w:rPr>
            </w:pPr>
            <w:r w:rsidRPr="00D81C29">
              <w:rPr>
                <w:sz w:val="18"/>
                <w:szCs w:val="18"/>
              </w:rPr>
              <w:t xml:space="preserve">Reporting of at least an indicator associated with a UE ‘panel’ that is feasible for UL transmission: </w:t>
            </w:r>
            <w:r w:rsidRPr="00D81C29">
              <w:rPr>
                <w:sz w:val="18"/>
                <w:szCs w:val="18"/>
                <w:highlight w:val="cyan"/>
              </w:rPr>
              <w:t>additional reporting quantities are FFS</w:t>
            </w:r>
          </w:p>
          <w:p w14:paraId="2DA5B710" w14:textId="50201969" w:rsidR="007209F5" w:rsidRPr="007D2B35" w:rsidRDefault="00D81C29" w:rsidP="0024138A">
            <w:pPr>
              <w:pStyle w:val="a3"/>
              <w:numPr>
                <w:ilvl w:val="0"/>
                <w:numId w:val="21"/>
              </w:numPr>
              <w:autoSpaceDN w:val="0"/>
              <w:snapToGrid w:val="0"/>
              <w:spacing w:after="0" w:line="240" w:lineRule="auto"/>
              <w:jc w:val="both"/>
              <w:rPr>
                <w:sz w:val="18"/>
                <w:szCs w:val="18"/>
              </w:rPr>
            </w:pPr>
            <w:r w:rsidRPr="00D81C29">
              <w:rPr>
                <w:sz w:val="18"/>
                <w:szCs w:val="18"/>
              </w:rPr>
              <w:t>Note: Just as agreed in RAN1#103-e, the purpose is to assess whether specification is needed or not</w:t>
            </w:r>
          </w:p>
        </w:tc>
      </w:tr>
    </w:tbl>
    <w:p w14:paraId="187CE97C" w14:textId="227EDD07" w:rsidR="00B117AA" w:rsidRDefault="00B117AA" w:rsidP="00874261">
      <w:pPr>
        <w:snapToGrid w:val="0"/>
        <w:rPr>
          <w:sz w:val="20"/>
          <w:szCs w:val="20"/>
        </w:rPr>
      </w:pPr>
    </w:p>
    <w:p w14:paraId="77F2263D" w14:textId="77777777" w:rsidR="00874261" w:rsidRDefault="00874261" w:rsidP="00874261">
      <w:pPr>
        <w:snapToGrid w:val="0"/>
        <w:rPr>
          <w:sz w:val="20"/>
          <w:szCs w:val="20"/>
        </w:rPr>
      </w:pPr>
    </w:p>
    <w:p w14:paraId="3C68F99F" w14:textId="2AD30B82" w:rsidR="00C439D2" w:rsidRDefault="00C439D2" w:rsidP="00874261">
      <w:pPr>
        <w:snapToGrid w:val="0"/>
        <w:rPr>
          <w:sz w:val="20"/>
          <w:szCs w:val="20"/>
        </w:rPr>
      </w:pPr>
      <w:r>
        <w:rPr>
          <w:sz w:val="20"/>
          <w:szCs w:val="20"/>
        </w:rPr>
        <w:t xml:space="preserve">It was agreed that we have to down-select the alternatives for additional reporting content in this meeting. </w:t>
      </w:r>
      <w:r w:rsidR="00874261">
        <w:rPr>
          <w:sz w:val="20"/>
          <w:szCs w:val="20"/>
        </w:rPr>
        <w:t>F</w:t>
      </w:r>
      <w:r w:rsidR="004E5607">
        <w:rPr>
          <w:sz w:val="20"/>
          <w:szCs w:val="20"/>
        </w:rPr>
        <w:t xml:space="preserve">rom the summary, L1-RSRP/SINR </w:t>
      </w:r>
      <w:r w:rsidR="00874261">
        <w:rPr>
          <w:sz w:val="20"/>
          <w:szCs w:val="20"/>
        </w:rPr>
        <w:t>and virtual PHR are the quantities supported by more companies.</w:t>
      </w:r>
    </w:p>
    <w:p w14:paraId="37A94C0F" w14:textId="74D7A853" w:rsidR="00874261" w:rsidRDefault="00874261" w:rsidP="00874261">
      <w:pPr>
        <w:snapToGrid w:val="0"/>
        <w:rPr>
          <w:sz w:val="20"/>
          <w:szCs w:val="20"/>
        </w:rPr>
      </w:pPr>
    </w:p>
    <w:tbl>
      <w:tblPr>
        <w:tblStyle w:val="afb"/>
        <w:tblW w:w="0" w:type="auto"/>
        <w:tblLook w:val="04A0" w:firstRow="1" w:lastRow="0" w:firstColumn="1" w:lastColumn="0" w:noHBand="0" w:noVBand="1"/>
      </w:tblPr>
      <w:tblGrid>
        <w:gridCol w:w="9926"/>
      </w:tblGrid>
      <w:tr w:rsidR="00874261" w14:paraId="679D7277" w14:textId="77777777" w:rsidTr="00874261">
        <w:tc>
          <w:tcPr>
            <w:tcW w:w="9926" w:type="dxa"/>
          </w:tcPr>
          <w:p w14:paraId="3A81AB1D" w14:textId="58088628" w:rsidR="004E5607" w:rsidRPr="00F51AEC" w:rsidRDefault="00874261" w:rsidP="00F51AEC">
            <w:pPr>
              <w:snapToGrid w:val="0"/>
              <w:rPr>
                <w:sz w:val="20"/>
                <w:szCs w:val="20"/>
              </w:rPr>
            </w:pPr>
            <w:r w:rsidRPr="00D66F6E">
              <w:rPr>
                <w:b/>
                <w:sz w:val="20"/>
                <w:szCs w:val="20"/>
                <w:u w:val="single"/>
              </w:rPr>
              <w:t>Proposal 5.1</w:t>
            </w:r>
            <w:r w:rsidRPr="00F51AEC">
              <w:rPr>
                <w:sz w:val="20"/>
                <w:szCs w:val="20"/>
              </w:rPr>
              <w:t xml:space="preserve">: On Rel.17 </w:t>
            </w:r>
            <w:r w:rsidR="004E5607" w:rsidRPr="00F51AEC">
              <w:rPr>
                <w:sz w:val="20"/>
                <w:szCs w:val="20"/>
              </w:rPr>
              <w:t>enhancements to facilitate MPE mitigation, perform study and, if needed, specify the following reporting quantities in addition to the Rel.16-based P-MPR and/or SSBRI(s)/CRI(s)</w:t>
            </w:r>
            <w:r w:rsidR="000C7858" w:rsidRPr="00F51AEC">
              <w:rPr>
                <w:sz w:val="20"/>
                <w:szCs w:val="20"/>
              </w:rPr>
              <w:t>/panel indication</w:t>
            </w:r>
            <w:r w:rsidR="004E5607" w:rsidRPr="00F51AEC">
              <w:rPr>
                <w:sz w:val="20"/>
                <w:szCs w:val="20"/>
              </w:rPr>
              <w:t xml:space="preserve">: </w:t>
            </w:r>
          </w:p>
          <w:p w14:paraId="61149D56" w14:textId="3E64C15E" w:rsidR="004E5607" w:rsidRPr="00F51AEC" w:rsidRDefault="004E5607" w:rsidP="0024138A">
            <w:pPr>
              <w:pStyle w:val="a3"/>
              <w:numPr>
                <w:ilvl w:val="0"/>
                <w:numId w:val="22"/>
              </w:numPr>
              <w:snapToGrid w:val="0"/>
              <w:spacing w:after="0" w:line="240" w:lineRule="auto"/>
              <w:rPr>
                <w:sz w:val="20"/>
                <w:szCs w:val="20"/>
              </w:rPr>
            </w:pPr>
            <w:r w:rsidRPr="00F51AEC">
              <w:rPr>
                <w:sz w:val="20"/>
                <w:szCs w:val="20"/>
              </w:rPr>
              <w:t>L1-RSRP/SINR associated with each of the reported SSBRI(s)/CRI(s)</w:t>
            </w:r>
            <w:r w:rsidR="000C7858" w:rsidRPr="00F51AEC">
              <w:rPr>
                <w:sz w:val="20"/>
                <w:szCs w:val="20"/>
              </w:rPr>
              <w:t>/panel indication (if configured)</w:t>
            </w:r>
          </w:p>
          <w:p w14:paraId="4AD1B999" w14:textId="2E6362C4" w:rsidR="000C7858" w:rsidRPr="00F51AEC" w:rsidRDefault="000C7858" w:rsidP="0024138A">
            <w:pPr>
              <w:pStyle w:val="a3"/>
              <w:numPr>
                <w:ilvl w:val="0"/>
                <w:numId w:val="22"/>
              </w:numPr>
              <w:snapToGrid w:val="0"/>
              <w:spacing w:after="0" w:line="240" w:lineRule="auto"/>
              <w:rPr>
                <w:sz w:val="20"/>
                <w:szCs w:val="20"/>
              </w:rPr>
            </w:pPr>
            <w:r w:rsidRPr="00F51AEC">
              <w:rPr>
                <w:sz w:val="20"/>
                <w:szCs w:val="20"/>
              </w:rPr>
              <w:t xml:space="preserve">Virtual </w:t>
            </w:r>
            <w:r w:rsidR="00F11E1D" w:rsidRPr="00F51AEC">
              <w:rPr>
                <w:sz w:val="20"/>
                <w:szCs w:val="20"/>
              </w:rPr>
              <w:t>PHR</w:t>
            </w:r>
          </w:p>
          <w:p w14:paraId="026D2C30" w14:textId="77777777" w:rsidR="00643393" w:rsidRDefault="00643393" w:rsidP="00643393">
            <w:pPr>
              <w:snapToGrid w:val="0"/>
              <w:rPr>
                <w:sz w:val="20"/>
                <w:szCs w:val="20"/>
              </w:rPr>
            </w:pPr>
          </w:p>
          <w:p w14:paraId="6EAC6B4E" w14:textId="2EB21F72" w:rsidR="00874261" w:rsidRPr="00643393" w:rsidRDefault="000C7858" w:rsidP="00643393">
            <w:pPr>
              <w:snapToGrid w:val="0"/>
              <w:rPr>
                <w:sz w:val="20"/>
                <w:szCs w:val="20"/>
              </w:rPr>
            </w:pPr>
            <w:r w:rsidRPr="00643393">
              <w:rPr>
                <w:sz w:val="20"/>
                <w:szCs w:val="20"/>
              </w:rPr>
              <w:t xml:space="preserve">Note: </w:t>
            </w:r>
            <w:r w:rsidR="00F11E1D" w:rsidRPr="00643393">
              <w:rPr>
                <w:sz w:val="20"/>
                <w:szCs w:val="20"/>
              </w:rPr>
              <w:t xml:space="preserve">Performing study and, if needed, specifying </w:t>
            </w:r>
            <w:r w:rsidRPr="00643393">
              <w:rPr>
                <w:sz w:val="20"/>
                <w:szCs w:val="20"/>
              </w:rPr>
              <w:t xml:space="preserve">Rel.16 based P-MPR and </w:t>
            </w:r>
            <w:r w:rsidR="00F11E1D" w:rsidRPr="00643393">
              <w:rPr>
                <w:sz w:val="20"/>
                <w:szCs w:val="20"/>
              </w:rPr>
              <w:t>SSBRI(s)/CRI(s)/panel indication was already agreed</w:t>
            </w:r>
          </w:p>
        </w:tc>
      </w:tr>
    </w:tbl>
    <w:p w14:paraId="4314724C" w14:textId="3D85CDDC" w:rsidR="00C439D2" w:rsidRDefault="00C439D2" w:rsidP="00874261">
      <w:pPr>
        <w:snapToGrid w:val="0"/>
        <w:rPr>
          <w:sz w:val="20"/>
          <w:szCs w:val="20"/>
        </w:rPr>
      </w:pPr>
    </w:p>
    <w:tbl>
      <w:tblPr>
        <w:tblStyle w:val="afb"/>
        <w:tblW w:w="0" w:type="auto"/>
        <w:tblLook w:val="04A0" w:firstRow="1" w:lastRow="0" w:firstColumn="1" w:lastColumn="0" w:noHBand="0" w:noVBand="1"/>
      </w:tblPr>
      <w:tblGrid>
        <w:gridCol w:w="9926"/>
      </w:tblGrid>
      <w:tr w:rsidR="005A3271" w14:paraId="5C6365F7" w14:textId="77777777" w:rsidTr="000D2624">
        <w:tc>
          <w:tcPr>
            <w:tcW w:w="9926" w:type="dxa"/>
          </w:tcPr>
          <w:p w14:paraId="14506EB8" w14:textId="77777777" w:rsidR="005A3271" w:rsidRPr="00E54420" w:rsidRDefault="005A3271" w:rsidP="000D2624">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proposal 4.1 </w:t>
            </w:r>
          </w:p>
          <w:p w14:paraId="6CB44FB9" w14:textId="77777777" w:rsidR="005A3271" w:rsidRPr="00E62126" w:rsidRDefault="005A3271" w:rsidP="000D2624">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03D4FD37" w14:textId="6D73541B" w:rsidR="00DE37B1" w:rsidRDefault="00DE37B1">
      <w:pPr>
        <w:snapToGrid w:val="0"/>
        <w:spacing w:after="120"/>
        <w:jc w:val="both"/>
        <w:rPr>
          <w:sz w:val="20"/>
          <w:szCs w:val="20"/>
        </w:rPr>
      </w:pPr>
    </w:p>
    <w:p w14:paraId="1D02D164" w14:textId="73517AD6" w:rsidR="00DE37B1" w:rsidRDefault="00AA19F5">
      <w:pPr>
        <w:pStyle w:val="ab"/>
        <w:jc w:val="center"/>
      </w:pPr>
      <w:r>
        <w:t>Table 10</w:t>
      </w:r>
      <w:r w:rsidR="00D75400">
        <w:t xml:space="preserve"> </w:t>
      </w:r>
      <w:r w:rsidR="00E46007">
        <w:t>I</w:t>
      </w:r>
      <w:r w:rsidR="00D75400">
        <w:t>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1D43FF5A"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27BBD4"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F5D66F7" w14:textId="77777777" w:rsidR="00DE37B1" w:rsidRDefault="00D75400">
            <w:pPr>
              <w:snapToGrid w:val="0"/>
              <w:rPr>
                <w:b/>
                <w:sz w:val="18"/>
                <w:szCs w:val="18"/>
              </w:rPr>
            </w:pPr>
            <w:r>
              <w:rPr>
                <w:b/>
                <w:sz w:val="18"/>
                <w:szCs w:val="18"/>
              </w:rPr>
              <w:t>Input</w:t>
            </w:r>
          </w:p>
        </w:tc>
      </w:tr>
      <w:tr w:rsidR="00DE37B1" w14:paraId="60939AF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7EF91" w14:textId="77777777" w:rsidR="00DE37B1" w:rsidRDefault="004B1BD9">
            <w:pPr>
              <w:snapToGrid w:val="0"/>
              <w:rPr>
                <w:rFonts w:eastAsia="DengXian"/>
                <w:sz w:val="18"/>
                <w:szCs w:val="18"/>
                <w:lang w:eastAsia="zh-CN"/>
              </w:rPr>
            </w:pPr>
            <w:r>
              <w:rPr>
                <w:rFonts w:eastAsia="DengXia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E7FA4" w14:textId="51BB910B" w:rsidR="00DE37B1" w:rsidRDefault="004B1BD9">
            <w:pPr>
              <w:snapToGrid w:val="0"/>
              <w:rPr>
                <w:rFonts w:eastAsia="DengXian"/>
                <w:sz w:val="18"/>
                <w:szCs w:val="18"/>
                <w:lang w:eastAsia="zh-CN"/>
              </w:rPr>
            </w:pPr>
            <w:r>
              <w:rPr>
                <w:rFonts w:eastAsia="DengXian"/>
                <w:sz w:val="18"/>
                <w:szCs w:val="18"/>
                <w:lang w:eastAsia="zh-CN"/>
              </w:rPr>
              <w:t xml:space="preserve">5.1: We need to start </w:t>
            </w:r>
            <w:r w:rsidR="0081463A">
              <w:rPr>
                <w:rFonts w:eastAsia="DengXian"/>
                <w:sz w:val="18"/>
                <w:szCs w:val="18"/>
                <w:lang w:eastAsia="zh-CN"/>
              </w:rPr>
              <w:t>narrowing down options for study</w:t>
            </w:r>
            <w:r w:rsidR="00CF254B">
              <w:rPr>
                <w:rFonts w:eastAsia="DengXian"/>
                <w:sz w:val="18"/>
                <w:szCs w:val="18"/>
                <w:lang w:eastAsia="zh-CN"/>
              </w:rPr>
              <w:t xml:space="preserve"> on additional quantities</w:t>
            </w:r>
            <w:r w:rsidR="0081463A">
              <w:rPr>
                <w:rFonts w:eastAsia="DengXian"/>
                <w:sz w:val="18"/>
                <w:szCs w:val="18"/>
                <w:lang w:eastAsia="zh-CN"/>
              </w:rPr>
              <w:t>. From the summary, this could be a good starting point</w:t>
            </w:r>
          </w:p>
        </w:tc>
      </w:tr>
      <w:tr w:rsidR="00DE37B1" w14:paraId="5F1BD24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D7850" w14:textId="6B0DDF0B" w:rsidR="00DE37B1" w:rsidRDefault="00B37BB6">
            <w:pPr>
              <w:snapToGrid w:val="0"/>
              <w:rPr>
                <w:sz w:val="18"/>
                <w:szCs w:val="18"/>
              </w:rPr>
            </w:pPr>
            <w:r>
              <w:rPr>
                <w:sz w:val="18"/>
                <w:szCs w:val="18"/>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D4278" w14:textId="31BB6AF4" w:rsidR="00DE37B1" w:rsidRPr="00CF7BB4" w:rsidRDefault="00B37BB6">
            <w:pPr>
              <w:snapToGrid w:val="0"/>
              <w:rPr>
                <w:rFonts w:eastAsia="DengXian"/>
                <w:sz w:val="18"/>
                <w:szCs w:val="18"/>
                <w:lang w:eastAsia="zh-CN"/>
              </w:rPr>
            </w:pPr>
            <w:r>
              <w:rPr>
                <w:rFonts w:eastAsia="DengXian"/>
                <w:sz w:val="18"/>
                <w:szCs w:val="18"/>
                <w:lang w:eastAsia="zh-CN"/>
              </w:rPr>
              <w:t>Support proposal 5.1</w:t>
            </w:r>
          </w:p>
        </w:tc>
      </w:tr>
      <w:tr w:rsidR="00DE37B1" w14:paraId="1597E87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EE215" w14:textId="32A1B565" w:rsidR="00DE37B1" w:rsidRDefault="00A81D9E">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9D10E" w14:textId="77777777" w:rsidR="00EC3B45" w:rsidRDefault="00A81D9E" w:rsidP="00EC3B45">
            <w:pPr>
              <w:snapToGrid w:val="0"/>
              <w:rPr>
                <w:sz w:val="18"/>
                <w:szCs w:val="20"/>
              </w:rPr>
            </w:pPr>
            <w:r>
              <w:rPr>
                <w:rFonts w:eastAsia="DengXian"/>
                <w:sz w:val="18"/>
                <w:szCs w:val="18"/>
                <w:lang w:eastAsia="zh-CN"/>
              </w:rPr>
              <w:t xml:space="preserve">We support </w:t>
            </w:r>
            <w:r w:rsidRPr="00A81D9E">
              <w:rPr>
                <w:rFonts w:eastAsia="DengXian"/>
                <w:sz w:val="18"/>
                <w:szCs w:val="18"/>
                <w:lang w:eastAsia="zh-CN"/>
              </w:rPr>
              <w:t xml:space="preserve">L1-RSRP/SINR associated with each of </w:t>
            </w:r>
            <w:r w:rsidRPr="00557967">
              <w:rPr>
                <w:sz w:val="18"/>
                <w:szCs w:val="20"/>
              </w:rPr>
              <w:t xml:space="preserve">the reported SSBRI(s)/CRI(s)/panel indication. </w:t>
            </w:r>
          </w:p>
          <w:p w14:paraId="0CBD91D9" w14:textId="77777777" w:rsidR="00EC3B45" w:rsidRDefault="00EC3B45" w:rsidP="00EC3B45">
            <w:pPr>
              <w:snapToGrid w:val="0"/>
              <w:rPr>
                <w:sz w:val="18"/>
                <w:szCs w:val="20"/>
              </w:rPr>
            </w:pPr>
          </w:p>
          <w:p w14:paraId="5F90D80B" w14:textId="13C4473C" w:rsidR="00557967" w:rsidRDefault="006F2576" w:rsidP="00EC3B45">
            <w:pPr>
              <w:snapToGrid w:val="0"/>
              <w:rPr>
                <w:rFonts w:eastAsia="DengXian"/>
                <w:sz w:val="18"/>
                <w:szCs w:val="18"/>
                <w:lang w:eastAsia="zh-CN"/>
              </w:rPr>
            </w:pPr>
            <w:r>
              <w:rPr>
                <w:rFonts w:eastAsia="DengXian"/>
                <w:sz w:val="18"/>
                <w:szCs w:val="18"/>
                <w:lang w:eastAsia="zh-CN"/>
              </w:rPr>
              <w:t xml:space="preserve">If </w:t>
            </w:r>
            <w:r w:rsidR="00557967">
              <w:rPr>
                <w:rFonts w:eastAsia="DengXian"/>
                <w:sz w:val="18"/>
                <w:szCs w:val="18"/>
                <w:lang w:eastAsia="zh-CN"/>
              </w:rPr>
              <w:t>UE</w:t>
            </w:r>
            <w:r w:rsidR="00EC3B45">
              <w:rPr>
                <w:rFonts w:eastAsia="DengXian"/>
                <w:sz w:val="18"/>
                <w:szCs w:val="18"/>
                <w:lang w:eastAsia="zh-CN"/>
              </w:rPr>
              <w:t xml:space="preserve"> select</w:t>
            </w:r>
            <w:r>
              <w:rPr>
                <w:rFonts w:eastAsia="DengXian"/>
                <w:sz w:val="18"/>
                <w:szCs w:val="18"/>
                <w:lang w:eastAsia="zh-CN"/>
              </w:rPr>
              <w:t>s</w:t>
            </w:r>
            <w:r w:rsidR="00EC3B45">
              <w:rPr>
                <w:rFonts w:eastAsia="DengXian"/>
                <w:sz w:val="18"/>
                <w:szCs w:val="18"/>
                <w:lang w:eastAsia="zh-CN"/>
              </w:rPr>
              <w:t xml:space="preserve"> </w:t>
            </w:r>
            <w:r w:rsidR="00557967">
              <w:rPr>
                <w:rFonts w:eastAsia="DengXian"/>
                <w:sz w:val="18"/>
                <w:szCs w:val="18"/>
                <w:lang w:eastAsia="zh-CN"/>
              </w:rPr>
              <w:t xml:space="preserve">a set of proper </w:t>
            </w:r>
            <w:r w:rsidR="00EC3B45">
              <w:rPr>
                <w:rFonts w:eastAsia="DengXian"/>
                <w:sz w:val="18"/>
                <w:szCs w:val="18"/>
                <w:lang w:eastAsia="zh-CN"/>
              </w:rPr>
              <w:t>gNB</w:t>
            </w:r>
            <w:r w:rsidR="00557967">
              <w:rPr>
                <w:rFonts w:eastAsia="DengXian"/>
                <w:sz w:val="18"/>
                <w:szCs w:val="18"/>
                <w:lang w:eastAsia="zh-CN"/>
              </w:rPr>
              <w:t xml:space="preserve"> beams </w:t>
            </w:r>
            <w:r>
              <w:rPr>
                <w:rFonts w:eastAsia="DengXian"/>
                <w:sz w:val="18"/>
                <w:szCs w:val="18"/>
                <w:lang w:eastAsia="zh-CN"/>
              </w:rPr>
              <w:t>to avoid MPE issue, if any, t</w:t>
            </w:r>
            <w:r w:rsidR="00557967">
              <w:rPr>
                <w:rFonts w:eastAsia="DengXian"/>
                <w:sz w:val="18"/>
                <w:szCs w:val="18"/>
                <w:lang w:eastAsia="zh-CN"/>
              </w:rPr>
              <w:t xml:space="preserve">hen, </w:t>
            </w:r>
            <w:r w:rsidR="00EC3B45">
              <w:rPr>
                <w:rFonts w:eastAsia="DengXian"/>
                <w:sz w:val="18"/>
                <w:szCs w:val="18"/>
                <w:lang w:eastAsia="zh-CN"/>
              </w:rPr>
              <w:t xml:space="preserve">at least </w:t>
            </w:r>
            <w:r w:rsidR="00EC3B45" w:rsidRPr="00A81D9E">
              <w:rPr>
                <w:rFonts w:eastAsia="DengXian"/>
                <w:sz w:val="18"/>
                <w:szCs w:val="18"/>
                <w:lang w:eastAsia="zh-CN"/>
              </w:rPr>
              <w:t>L1-RSRP/SINR</w:t>
            </w:r>
            <w:r w:rsidR="00EC3B45">
              <w:rPr>
                <w:rFonts w:eastAsia="DengXian"/>
                <w:sz w:val="18"/>
                <w:szCs w:val="18"/>
                <w:lang w:eastAsia="zh-CN"/>
              </w:rPr>
              <w:t xml:space="preserve"> </w:t>
            </w:r>
            <w:r w:rsidR="00EC3B45" w:rsidRPr="00EC3B45">
              <w:rPr>
                <w:rFonts w:eastAsia="DengXian"/>
                <w:sz w:val="18"/>
                <w:szCs w:val="18"/>
                <w:lang w:eastAsia="zh-CN"/>
              </w:rPr>
              <w:t xml:space="preserve">associated with the </w:t>
            </w:r>
            <w:r w:rsidR="00EC3B45">
              <w:rPr>
                <w:rFonts w:eastAsia="DengXian"/>
                <w:sz w:val="18"/>
                <w:szCs w:val="18"/>
                <w:lang w:eastAsia="zh-CN"/>
              </w:rPr>
              <w:t>selected</w:t>
            </w:r>
            <w:r w:rsidR="00EC3B45" w:rsidRPr="00EC3B45">
              <w:rPr>
                <w:rFonts w:eastAsia="DengXian"/>
                <w:sz w:val="18"/>
                <w:szCs w:val="18"/>
                <w:lang w:eastAsia="zh-CN"/>
              </w:rPr>
              <w:t xml:space="preserve"> </w:t>
            </w:r>
            <w:r w:rsidR="00EC3B45">
              <w:rPr>
                <w:rFonts w:eastAsia="DengXian"/>
                <w:sz w:val="18"/>
                <w:szCs w:val="18"/>
                <w:lang w:eastAsia="zh-CN"/>
              </w:rPr>
              <w:t>beams can be provided to NW for later decision of which beam</w:t>
            </w:r>
            <w:r>
              <w:rPr>
                <w:rFonts w:eastAsia="DengXian"/>
                <w:sz w:val="18"/>
                <w:szCs w:val="18"/>
                <w:lang w:eastAsia="zh-CN"/>
              </w:rPr>
              <w:t xml:space="preserve"> is used for UL transmission</w:t>
            </w:r>
            <w:r w:rsidR="00EC3B45">
              <w:rPr>
                <w:rFonts w:eastAsia="DengXian"/>
                <w:sz w:val="18"/>
                <w:szCs w:val="18"/>
                <w:lang w:eastAsia="zh-CN"/>
              </w:rPr>
              <w:t>.</w:t>
            </w:r>
          </w:p>
          <w:p w14:paraId="52BD1043" w14:textId="77777777" w:rsidR="00EC3B45" w:rsidRDefault="00EC3B45" w:rsidP="00EC3B45">
            <w:pPr>
              <w:snapToGrid w:val="0"/>
              <w:rPr>
                <w:rFonts w:eastAsia="DengXian"/>
                <w:sz w:val="18"/>
                <w:szCs w:val="18"/>
                <w:lang w:eastAsia="zh-CN"/>
              </w:rPr>
            </w:pPr>
          </w:p>
          <w:p w14:paraId="581415DF" w14:textId="3FA9D6CF" w:rsidR="00EC3B45" w:rsidRPr="00557967" w:rsidRDefault="00EC3B45" w:rsidP="006F2576">
            <w:pPr>
              <w:snapToGrid w:val="0"/>
              <w:rPr>
                <w:sz w:val="18"/>
                <w:szCs w:val="20"/>
              </w:rPr>
            </w:pPr>
            <w:r>
              <w:rPr>
                <w:rFonts w:eastAsia="DengXian"/>
                <w:sz w:val="18"/>
                <w:szCs w:val="18"/>
                <w:lang w:eastAsia="zh-CN"/>
              </w:rPr>
              <w:t xml:space="preserve">We don't see clear benefit </w:t>
            </w:r>
            <w:r w:rsidR="006F2576">
              <w:rPr>
                <w:rFonts w:eastAsia="DengXian"/>
                <w:sz w:val="18"/>
                <w:szCs w:val="18"/>
                <w:lang w:eastAsia="zh-CN"/>
              </w:rPr>
              <w:t>from</w:t>
            </w:r>
            <w:r>
              <w:rPr>
                <w:rFonts w:eastAsia="DengXian"/>
                <w:sz w:val="18"/>
                <w:szCs w:val="18"/>
                <w:lang w:eastAsia="zh-CN"/>
              </w:rPr>
              <w:t xml:space="preserve"> other</w:t>
            </w:r>
            <w:r w:rsidR="006F2576">
              <w:rPr>
                <w:rFonts w:eastAsia="DengXian"/>
                <w:sz w:val="18"/>
                <w:szCs w:val="18"/>
                <w:lang w:eastAsia="zh-CN"/>
              </w:rPr>
              <w:t xml:space="preserve"> report </w:t>
            </w:r>
            <w:r w:rsidR="006F2576" w:rsidRPr="00F51AEC">
              <w:rPr>
                <w:sz w:val="20"/>
                <w:szCs w:val="20"/>
              </w:rPr>
              <w:t>quantities</w:t>
            </w:r>
            <w:r>
              <w:rPr>
                <w:rFonts w:eastAsia="DengXian"/>
                <w:sz w:val="18"/>
                <w:szCs w:val="18"/>
                <w:lang w:eastAsia="zh-CN"/>
              </w:rPr>
              <w:t xml:space="preserve"> if </w:t>
            </w:r>
            <w:r w:rsidRPr="00EC3B45">
              <w:rPr>
                <w:rFonts w:eastAsia="DengXian"/>
                <w:sz w:val="18"/>
                <w:szCs w:val="18"/>
                <w:lang w:eastAsia="zh-CN"/>
              </w:rPr>
              <w:t xml:space="preserve">MPE issue </w:t>
            </w:r>
            <w:r>
              <w:rPr>
                <w:rFonts w:eastAsia="DengXian"/>
                <w:sz w:val="18"/>
                <w:szCs w:val="18"/>
                <w:lang w:eastAsia="zh-CN"/>
              </w:rPr>
              <w:t>is already</w:t>
            </w:r>
            <w:r w:rsidRPr="00EC3B45">
              <w:rPr>
                <w:rFonts w:eastAsia="DengXian"/>
                <w:sz w:val="18"/>
                <w:szCs w:val="18"/>
                <w:lang w:eastAsia="zh-CN"/>
              </w:rPr>
              <w:t xml:space="preserve"> handled by UE.</w:t>
            </w:r>
          </w:p>
        </w:tc>
      </w:tr>
      <w:tr w:rsidR="00926E7C" w14:paraId="0BD3FFF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E4956" w14:textId="4D6C9B96" w:rsidR="00926E7C" w:rsidRDefault="00926E7C" w:rsidP="00926E7C">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07136" w14:textId="0E898980" w:rsidR="00926E7C" w:rsidRPr="00CF7BB4" w:rsidRDefault="00926E7C" w:rsidP="00926E7C">
            <w:pPr>
              <w:snapToGrid w:val="0"/>
              <w:rPr>
                <w:rFonts w:eastAsia="DengXian"/>
                <w:sz w:val="18"/>
                <w:szCs w:val="18"/>
                <w:lang w:eastAsia="zh-CN"/>
              </w:rPr>
            </w:pPr>
          </w:p>
        </w:tc>
      </w:tr>
      <w:tr w:rsidR="00926E7C" w14:paraId="2881DFF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F1D96" w14:textId="542159C8" w:rsidR="00926E7C" w:rsidRDefault="00926E7C" w:rsidP="00926E7C">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EFD8C" w14:textId="5A99AA26" w:rsidR="00926E7C" w:rsidRPr="00CF7BB4" w:rsidRDefault="00926E7C" w:rsidP="00926E7C">
            <w:pPr>
              <w:snapToGrid w:val="0"/>
              <w:rPr>
                <w:rFonts w:eastAsia="DengXian"/>
                <w:sz w:val="18"/>
                <w:szCs w:val="18"/>
                <w:lang w:eastAsia="zh-CN"/>
              </w:rPr>
            </w:pPr>
          </w:p>
        </w:tc>
      </w:tr>
      <w:tr w:rsidR="00502959" w14:paraId="7DC353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8F29A" w14:textId="1E7E2FAA" w:rsidR="00502959" w:rsidRDefault="00502959" w:rsidP="00502959">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AABF3" w14:textId="77777777" w:rsidR="00502959" w:rsidRDefault="00502959" w:rsidP="00502959">
            <w:pPr>
              <w:snapToGrid w:val="0"/>
              <w:rPr>
                <w:rFonts w:eastAsia="DengXian"/>
                <w:sz w:val="18"/>
                <w:szCs w:val="18"/>
                <w:lang w:eastAsia="zh-CN"/>
              </w:rPr>
            </w:pPr>
          </w:p>
        </w:tc>
      </w:tr>
      <w:tr w:rsidR="00AD03D9" w14:paraId="62BF116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E2236" w14:textId="50C668AC" w:rsidR="00AD03D9" w:rsidRDefault="00AD03D9" w:rsidP="00AD03D9">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34FF4" w14:textId="69F756B6" w:rsidR="00AD03D9" w:rsidRDefault="00AD03D9" w:rsidP="00AD03D9">
            <w:pPr>
              <w:snapToGrid w:val="0"/>
              <w:rPr>
                <w:rFonts w:eastAsia="DengXian"/>
                <w:sz w:val="18"/>
                <w:szCs w:val="18"/>
                <w:lang w:eastAsia="zh-CN"/>
              </w:rPr>
            </w:pPr>
          </w:p>
        </w:tc>
      </w:tr>
      <w:tr w:rsidR="00CF0CCB" w14:paraId="5F61659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BFE2D" w14:textId="66AA5F2E" w:rsidR="00CF0CCB" w:rsidRDefault="00CF0CCB" w:rsidP="00CF0CCB">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06F7B" w14:textId="77777777" w:rsidR="00CF0CCB" w:rsidRPr="00BD1577" w:rsidRDefault="00CF0CCB" w:rsidP="00CF0CCB">
            <w:pPr>
              <w:snapToGrid w:val="0"/>
              <w:rPr>
                <w:rFonts w:eastAsia="DengXian"/>
                <w:b/>
                <w:bCs/>
                <w:sz w:val="18"/>
                <w:szCs w:val="18"/>
                <w:lang w:eastAsia="zh-CN"/>
              </w:rPr>
            </w:pPr>
          </w:p>
        </w:tc>
      </w:tr>
      <w:tr w:rsidR="0068457E" w14:paraId="256663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29278" w14:textId="28044662" w:rsidR="0068457E" w:rsidRDefault="0068457E" w:rsidP="0068457E">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9C5CF" w14:textId="3112599A" w:rsidR="0068457E" w:rsidRDefault="0068457E" w:rsidP="0068457E">
            <w:pPr>
              <w:snapToGrid w:val="0"/>
              <w:rPr>
                <w:rFonts w:eastAsia="DengXian"/>
                <w:sz w:val="18"/>
                <w:szCs w:val="18"/>
                <w:lang w:eastAsia="zh-CN"/>
              </w:rPr>
            </w:pPr>
          </w:p>
        </w:tc>
      </w:tr>
      <w:tr w:rsidR="0074179E" w14:paraId="34F9A92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9776B" w14:textId="54A63C71" w:rsidR="0074179E" w:rsidRDefault="0074179E" w:rsidP="0068457E">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72B6B" w14:textId="470CE47C" w:rsidR="0074179E" w:rsidRDefault="0074179E" w:rsidP="00E67E12">
            <w:pPr>
              <w:snapToGrid w:val="0"/>
              <w:rPr>
                <w:rFonts w:eastAsia="DengXian"/>
                <w:sz w:val="18"/>
                <w:szCs w:val="18"/>
                <w:lang w:eastAsia="zh-CN"/>
              </w:rPr>
            </w:pPr>
          </w:p>
        </w:tc>
      </w:tr>
    </w:tbl>
    <w:p w14:paraId="40465EB8" w14:textId="77777777" w:rsidR="00DE37B1" w:rsidRPr="0056421E" w:rsidRDefault="00DE37B1">
      <w:pPr>
        <w:snapToGrid w:val="0"/>
        <w:rPr>
          <w:sz w:val="20"/>
          <w:szCs w:val="20"/>
        </w:rPr>
      </w:pPr>
    </w:p>
    <w:p w14:paraId="66AC9EBF" w14:textId="77777777" w:rsidR="00DE37B1" w:rsidRDefault="00DE37B1">
      <w:pPr>
        <w:snapToGrid w:val="0"/>
        <w:jc w:val="both"/>
        <w:rPr>
          <w:sz w:val="20"/>
          <w:szCs w:val="20"/>
        </w:rPr>
      </w:pPr>
    </w:p>
    <w:p w14:paraId="01C0AF58" w14:textId="543B662B" w:rsidR="008972B3" w:rsidRPr="00FF716C" w:rsidRDefault="00D75400" w:rsidP="00FF716C">
      <w:pPr>
        <w:pStyle w:val="3"/>
        <w:numPr>
          <w:ilvl w:val="1"/>
          <w:numId w:val="7"/>
        </w:numPr>
      </w:pPr>
      <w:r>
        <w:t>Issue 6 (beam refinement/tracking)</w:t>
      </w:r>
    </w:p>
    <w:p w14:paraId="14471824" w14:textId="27F24EEE" w:rsidR="006C61CD" w:rsidRDefault="006C61CD">
      <w:pPr>
        <w:snapToGrid w:val="0"/>
        <w:rPr>
          <w:sz w:val="20"/>
          <w:szCs w:val="20"/>
        </w:rPr>
      </w:pPr>
    </w:p>
    <w:p w14:paraId="15CAC4B9" w14:textId="0B2E895D" w:rsidR="00336F15" w:rsidRDefault="001676AF">
      <w:pPr>
        <w:snapToGrid w:val="0"/>
        <w:rPr>
          <w:sz w:val="20"/>
          <w:szCs w:val="20"/>
        </w:rPr>
      </w:pPr>
      <w:r>
        <w:rPr>
          <w:sz w:val="20"/>
          <w:szCs w:val="20"/>
        </w:rPr>
        <w:t>After round-1 discussion was concluded, below is proposal 6.1 revised based on companies’ inputs (a sub-bullet on the second bullet was added to address inquiries).</w:t>
      </w:r>
    </w:p>
    <w:p w14:paraId="0680ABD3" w14:textId="77777777" w:rsidR="00336F15" w:rsidRPr="001332A4" w:rsidRDefault="00336F15">
      <w:pPr>
        <w:snapToGrid w:val="0"/>
        <w:rPr>
          <w:sz w:val="20"/>
          <w:szCs w:val="20"/>
        </w:rPr>
      </w:pPr>
    </w:p>
    <w:tbl>
      <w:tblPr>
        <w:tblStyle w:val="afb"/>
        <w:tblW w:w="0" w:type="auto"/>
        <w:tblLook w:val="04A0" w:firstRow="1" w:lastRow="0" w:firstColumn="1" w:lastColumn="0" w:noHBand="0" w:noVBand="1"/>
      </w:tblPr>
      <w:tblGrid>
        <w:gridCol w:w="9926"/>
      </w:tblGrid>
      <w:tr w:rsidR="006C61CD" w14:paraId="527742E0" w14:textId="77777777" w:rsidTr="006C61CD">
        <w:tc>
          <w:tcPr>
            <w:tcW w:w="9926" w:type="dxa"/>
          </w:tcPr>
          <w:p w14:paraId="03086317" w14:textId="77777777" w:rsidR="006C61CD" w:rsidRPr="000E2ED0" w:rsidRDefault="006C61CD" w:rsidP="006C61CD">
            <w:pPr>
              <w:snapToGrid w:val="0"/>
              <w:jc w:val="both"/>
              <w:rPr>
                <w:rFonts w:cs="Times New Roman"/>
                <w:sz w:val="20"/>
                <w:szCs w:val="20"/>
              </w:rPr>
            </w:pPr>
            <w:r>
              <w:rPr>
                <w:rFonts w:cs="Times New Roman"/>
                <w:b/>
                <w:sz w:val="20"/>
                <w:szCs w:val="20"/>
                <w:u w:val="single"/>
              </w:rPr>
              <w:t xml:space="preserve">Proposal </w:t>
            </w:r>
            <w:r w:rsidRPr="000E2ED0">
              <w:rPr>
                <w:rFonts w:cs="Times New Roman"/>
                <w:b/>
                <w:sz w:val="20"/>
                <w:szCs w:val="20"/>
                <w:u w:val="single"/>
              </w:rPr>
              <w:t>6.1</w:t>
            </w:r>
            <w:r w:rsidRPr="000E2ED0">
              <w:rPr>
                <w:rFonts w:cs="Times New Roman"/>
                <w:sz w:val="20"/>
                <w:szCs w:val="20"/>
              </w:rPr>
              <w:t>: On Rel.17 enhancements based on the unified TCI framework, perform study and, if needed, specify the following:</w:t>
            </w:r>
          </w:p>
          <w:p w14:paraId="73CE22AC" w14:textId="77777777" w:rsidR="006C61CD" w:rsidRPr="00BC723C" w:rsidRDefault="006C61CD" w:rsidP="0024138A">
            <w:pPr>
              <w:pStyle w:val="a3"/>
              <w:numPr>
                <w:ilvl w:val="0"/>
                <w:numId w:val="18"/>
              </w:numPr>
              <w:snapToGrid w:val="0"/>
              <w:spacing w:after="0" w:line="240" w:lineRule="auto"/>
              <w:jc w:val="both"/>
              <w:rPr>
                <w:sz w:val="20"/>
                <w:szCs w:val="20"/>
              </w:rPr>
            </w:pPr>
            <w:r w:rsidRPr="000E2ED0">
              <w:rPr>
                <w:sz w:val="20"/>
                <w:szCs w:val="20"/>
              </w:rPr>
              <w:t xml:space="preserve">Beam management with reduced DL signaling (e.g. beam update based on reporting, beam measurement and report triggered by beam indication, multi-SSB indication, semi-static beam </w:t>
            </w:r>
            <w:r>
              <w:rPr>
                <w:sz w:val="20"/>
                <w:szCs w:val="20"/>
              </w:rPr>
              <w:t>transition configuration, UE-initiated beam update/activation</w:t>
            </w:r>
            <w:r w:rsidRPr="000E2ED0">
              <w:rPr>
                <w:sz w:val="20"/>
                <w:szCs w:val="20"/>
              </w:rPr>
              <w:t>)</w:t>
            </w:r>
          </w:p>
          <w:p w14:paraId="46151EF7" w14:textId="77777777" w:rsidR="006C61CD" w:rsidRPr="00BC723C" w:rsidRDefault="006C61CD" w:rsidP="0024138A">
            <w:pPr>
              <w:pStyle w:val="a3"/>
              <w:numPr>
                <w:ilvl w:val="1"/>
                <w:numId w:val="18"/>
              </w:numPr>
              <w:snapToGrid w:val="0"/>
              <w:spacing w:after="0" w:line="240" w:lineRule="auto"/>
              <w:jc w:val="both"/>
              <w:rPr>
                <w:sz w:val="20"/>
                <w:szCs w:val="20"/>
              </w:rPr>
            </w:pPr>
            <w:r w:rsidRPr="00BC723C">
              <w:rPr>
                <w:sz w:val="20"/>
                <w:szCs w:val="20"/>
              </w:rPr>
              <w:t>Candidate schemes will be down selected or, if possible, combined</w:t>
            </w:r>
          </w:p>
          <w:p w14:paraId="3351CBAA" w14:textId="77777777" w:rsidR="006C61CD" w:rsidRPr="001332A4" w:rsidRDefault="006C61CD" w:rsidP="0024138A">
            <w:pPr>
              <w:pStyle w:val="a3"/>
              <w:numPr>
                <w:ilvl w:val="0"/>
                <w:numId w:val="18"/>
              </w:numPr>
              <w:snapToGrid w:val="0"/>
              <w:spacing w:after="0" w:line="240" w:lineRule="auto"/>
              <w:jc w:val="both"/>
              <w:rPr>
                <w:rFonts w:ascii="Calibri" w:hAnsi="Calibri"/>
                <w:sz w:val="20"/>
                <w:szCs w:val="20"/>
              </w:rPr>
            </w:pPr>
            <w:r w:rsidRPr="000E2ED0">
              <w:rPr>
                <w:sz w:val="20"/>
                <w:szCs w:val="20"/>
              </w:rPr>
              <w:t>Reducing activation delay of TCI states (</w:t>
            </w:r>
            <w:r>
              <w:rPr>
                <w:sz w:val="20"/>
                <w:szCs w:val="20"/>
              </w:rPr>
              <w:t xml:space="preserve">including </w:t>
            </w:r>
            <w:r w:rsidRPr="000E2ED0">
              <w:rPr>
                <w:sz w:val="20"/>
                <w:szCs w:val="20"/>
              </w:rPr>
              <w:t>other WGs, e.g. RAN4)</w:t>
            </w:r>
          </w:p>
          <w:p w14:paraId="63FEFBBE" w14:textId="77777777" w:rsidR="006C61CD" w:rsidRPr="00364787" w:rsidRDefault="006C61CD" w:rsidP="0024138A">
            <w:pPr>
              <w:pStyle w:val="a3"/>
              <w:numPr>
                <w:ilvl w:val="1"/>
                <w:numId w:val="18"/>
              </w:numPr>
              <w:snapToGrid w:val="0"/>
              <w:spacing w:after="0" w:line="240" w:lineRule="auto"/>
              <w:jc w:val="both"/>
              <w:rPr>
                <w:sz w:val="20"/>
                <w:szCs w:val="20"/>
              </w:rPr>
            </w:pPr>
            <w:ins w:id="11" w:author="Eko Onggosanusi" w:date="2021-01-28T03:38:00Z">
              <w:r>
                <w:rPr>
                  <w:sz w:val="20"/>
                  <w:szCs w:val="20"/>
                </w:rPr>
                <w:t xml:space="preserve">On RAN4-related matters, </w:t>
              </w:r>
            </w:ins>
            <w:ins w:id="12" w:author="Eko Onggosanusi" w:date="2021-01-28T03:36:00Z">
              <w:r>
                <w:rPr>
                  <w:sz w:val="20"/>
                  <w:szCs w:val="20"/>
                </w:rPr>
                <w:t>assessment/study phase can be</w:t>
              </w:r>
              <w:r w:rsidRPr="00364787">
                <w:rPr>
                  <w:sz w:val="20"/>
                  <w:szCs w:val="20"/>
                </w:rPr>
                <w:t xml:space="preserve"> done in RAN1. </w:t>
              </w:r>
            </w:ins>
            <w:ins w:id="13" w:author="Eko Onggosanusi" w:date="2021-01-28T03:37:00Z">
              <w:r w:rsidRPr="00364787">
                <w:rPr>
                  <w:sz w:val="20"/>
                  <w:szCs w:val="20"/>
                </w:rPr>
                <w:t>If RAN4-based enhancements are found necessary, a LS to RAN4 will be sent (to prepare RAN4 work)</w:t>
              </w:r>
            </w:ins>
          </w:p>
          <w:p w14:paraId="480C90B3" w14:textId="77777777" w:rsidR="006C61CD" w:rsidRDefault="006C61CD" w:rsidP="006C61CD">
            <w:pPr>
              <w:snapToGrid w:val="0"/>
              <w:rPr>
                <w:rFonts w:cs="Times New Roman"/>
                <w:sz w:val="20"/>
              </w:rPr>
            </w:pPr>
          </w:p>
          <w:p w14:paraId="740A8402" w14:textId="760D7510" w:rsidR="006C61CD" w:rsidRPr="006C61CD" w:rsidRDefault="006C61CD">
            <w:pPr>
              <w:snapToGrid w:val="0"/>
              <w:rPr>
                <w:rFonts w:cs="Times New Roman"/>
                <w:sz w:val="20"/>
                <w:szCs w:val="22"/>
              </w:rPr>
            </w:pPr>
            <w:r>
              <w:rPr>
                <w:rFonts w:cs="Times New Roman"/>
                <w:sz w:val="20"/>
              </w:rPr>
              <w:t>Note: Given its dependence on the maturity of other issues (1 to 5), when to start the work and how much work is done on issue 6 should depend on the progress on the other issues.</w:t>
            </w:r>
          </w:p>
        </w:tc>
      </w:tr>
    </w:tbl>
    <w:p w14:paraId="07FC7CCF" w14:textId="147CDDEE" w:rsidR="009F4190" w:rsidRDefault="009F4190" w:rsidP="006C61CD">
      <w:pPr>
        <w:snapToGrid w:val="0"/>
        <w:rPr>
          <w:b/>
          <w:sz w:val="20"/>
          <w:szCs w:val="20"/>
        </w:rPr>
      </w:pPr>
    </w:p>
    <w:p w14:paraId="2E7A230B" w14:textId="2292640A" w:rsidR="006C61CD" w:rsidRDefault="006C61CD" w:rsidP="006C61CD">
      <w:pPr>
        <w:snapToGrid w:val="0"/>
        <w:rPr>
          <w:sz w:val="20"/>
          <w:szCs w:val="20"/>
        </w:rPr>
      </w:pPr>
      <w:r w:rsidRPr="006C61CD">
        <w:rPr>
          <w:b/>
          <w:sz w:val="20"/>
          <w:szCs w:val="20"/>
        </w:rPr>
        <w:t>Support</w:t>
      </w:r>
      <w:r w:rsidRPr="001332A4">
        <w:rPr>
          <w:sz w:val="20"/>
          <w:szCs w:val="20"/>
        </w:rPr>
        <w:t>: Futurewei</w:t>
      </w:r>
      <w:r w:rsidR="00FF716C">
        <w:rPr>
          <w:sz w:val="20"/>
          <w:szCs w:val="20"/>
        </w:rPr>
        <w:t xml:space="preserve"> (clarify 2</w:t>
      </w:r>
      <w:r w:rsidR="00FF716C" w:rsidRPr="00FF716C">
        <w:rPr>
          <w:sz w:val="20"/>
          <w:szCs w:val="20"/>
          <w:vertAlign w:val="superscript"/>
        </w:rPr>
        <w:t>nd</w:t>
      </w:r>
      <w:r w:rsidR="00FF716C">
        <w:rPr>
          <w:sz w:val="20"/>
          <w:szCs w:val="20"/>
        </w:rPr>
        <w:t xml:space="preserve"> bullet)</w:t>
      </w:r>
      <w:r w:rsidRPr="001332A4">
        <w:rPr>
          <w:sz w:val="20"/>
          <w:szCs w:val="20"/>
        </w:rPr>
        <w:t>, MTK, Samsung, OPPO, Apple, Intel, NTT Docomo, Qualcomm</w:t>
      </w:r>
      <w:r w:rsidR="00FF716C">
        <w:rPr>
          <w:sz w:val="20"/>
          <w:szCs w:val="20"/>
        </w:rPr>
        <w:t xml:space="preserve"> (clarify 2</w:t>
      </w:r>
      <w:r w:rsidR="00FF716C" w:rsidRPr="00FF716C">
        <w:rPr>
          <w:sz w:val="20"/>
          <w:szCs w:val="20"/>
          <w:vertAlign w:val="superscript"/>
        </w:rPr>
        <w:t>nd</w:t>
      </w:r>
      <w:r w:rsidR="00FF716C">
        <w:rPr>
          <w:sz w:val="20"/>
          <w:szCs w:val="20"/>
        </w:rPr>
        <w:t xml:space="preserve"> bullet)</w:t>
      </w:r>
      <w:r w:rsidRPr="001332A4">
        <w:rPr>
          <w:sz w:val="20"/>
          <w:szCs w:val="20"/>
        </w:rPr>
        <w:t>, Ericsson, IDC</w:t>
      </w:r>
      <w:r>
        <w:rPr>
          <w:sz w:val="20"/>
          <w:szCs w:val="20"/>
        </w:rPr>
        <w:t>, Spreadtrum (after other issues progress enough), Xiaomi, Nokia/NSB</w:t>
      </w:r>
      <w:r w:rsidR="00FF716C">
        <w:rPr>
          <w:sz w:val="20"/>
          <w:szCs w:val="20"/>
        </w:rPr>
        <w:t xml:space="preserve"> (clarify 2</w:t>
      </w:r>
      <w:r w:rsidR="00FF716C" w:rsidRPr="00FF716C">
        <w:rPr>
          <w:sz w:val="20"/>
          <w:szCs w:val="20"/>
          <w:vertAlign w:val="superscript"/>
        </w:rPr>
        <w:t>nd</w:t>
      </w:r>
      <w:r w:rsidR="00FF716C">
        <w:rPr>
          <w:sz w:val="20"/>
          <w:szCs w:val="20"/>
        </w:rPr>
        <w:t xml:space="preserve"> bullet)</w:t>
      </w:r>
      <w:r>
        <w:rPr>
          <w:sz w:val="20"/>
          <w:szCs w:val="20"/>
        </w:rPr>
        <w:t>, Convida (after other issues progress enough)</w:t>
      </w:r>
      <w:r w:rsidR="00FF716C">
        <w:rPr>
          <w:sz w:val="20"/>
          <w:szCs w:val="20"/>
        </w:rPr>
        <w:t>, Lenovo/MoM</w:t>
      </w:r>
      <w:r>
        <w:rPr>
          <w:sz w:val="20"/>
          <w:szCs w:val="20"/>
        </w:rPr>
        <w:t xml:space="preserve"> </w:t>
      </w:r>
    </w:p>
    <w:p w14:paraId="7A6F2DCA" w14:textId="395BDD57" w:rsidR="001332A4" w:rsidRPr="001332A4" w:rsidRDefault="001332A4">
      <w:pPr>
        <w:snapToGrid w:val="0"/>
        <w:rPr>
          <w:sz w:val="20"/>
          <w:szCs w:val="20"/>
        </w:rPr>
      </w:pPr>
    </w:p>
    <w:p w14:paraId="5D658556" w14:textId="5D9E5C60" w:rsidR="008972B3" w:rsidRDefault="008972B3">
      <w:pPr>
        <w:snapToGrid w:val="0"/>
        <w:rPr>
          <w:sz w:val="20"/>
          <w:szCs w:val="20"/>
        </w:rPr>
      </w:pPr>
      <w:r w:rsidRPr="006C61CD">
        <w:rPr>
          <w:b/>
          <w:sz w:val="20"/>
          <w:szCs w:val="20"/>
        </w:rPr>
        <w:t>Not support</w:t>
      </w:r>
      <w:r w:rsidRPr="001332A4">
        <w:rPr>
          <w:sz w:val="20"/>
          <w:szCs w:val="20"/>
        </w:rPr>
        <w:t>: ZTE, Huawei/HiSi, vivo</w:t>
      </w:r>
    </w:p>
    <w:p w14:paraId="1F4AB7DA" w14:textId="107BEC08" w:rsidR="00FF716C" w:rsidRDefault="00FF716C">
      <w:pPr>
        <w:snapToGrid w:val="0"/>
        <w:rPr>
          <w:sz w:val="20"/>
          <w:szCs w:val="20"/>
        </w:rPr>
      </w:pPr>
    </w:p>
    <w:tbl>
      <w:tblPr>
        <w:tblStyle w:val="afb"/>
        <w:tblW w:w="0" w:type="auto"/>
        <w:tblLook w:val="04A0" w:firstRow="1" w:lastRow="0" w:firstColumn="1" w:lastColumn="0" w:noHBand="0" w:noVBand="1"/>
      </w:tblPr>
      <w:tblGrid>
        <w:gridCol w:w="9926"/>
      </w:tblGrid>
      <w:tr w:rsidR="00FF716C" w14:paraId="6D791543" w14:textId="77777777" w:rsidTr="000D2624">
        <w:tc>
          <w:tcPr>
            <w:tcW w:w="9926" w:type="dxa"/>
          </w:tcPr>
          <w:p w14:paraId="037DC823" w14:textId="0624CD58" w:rsidR="00FF716C" w:rsidRPr="00E54420" w:rsidRDefault="00FF716C" w:rsidP="000D2624">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w:t>
            </w:r>
            <w:r w:rsidR="004004E7">
              <w:rPr>
                <w:rFonts w:cs="Times New Roman"/>
                <w:color w:val="3333FF"/>
                <w:sz w:val="20"/>
                <w:szCs w:val="20"/>
              </w:rPr>
              <w:t xml:space="preserve"> share inputs on refining the text for endorsement</w:t>
            </w:r>
          </w:p>
          <w:p w14:paraId="0B739DCA" w14:textId="6C4F3DA9" w:rsidR="00FF716C" w:rsidRPr="00E62126" w:rsidRDefault="00FF716C" w:rsidP="00FF716C">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 xml:space="preserve">Finalize </w:t>
            </w:r>
            <w:r w:rsidR="00AB460C">
              <w:rPr>
                <w:rFonts w:cs="Times New Roman"/>
                <w:color w:val="3333FF"/>
                <w:sz w:val="20"/>
                <w:szCs w:val="20"/>
              </w:rPr>
              <w:t>the</w:t>
            </w:r>
            <w:r w:rsidRPr="00E54420">
              <w:rPr>
                <w:rFonts w:cs="Times New Roman"/>
                <w:color w:val="3333FF"/>
                <w:sz w:val="20"/>
                <w:szCs w:val="20"/>
              </w:rPr>
              <w:t xml:space="preserve"> proposal </w:t>
            </w:r>
            <w:r w:rsidR="00AB460C">
              <w:rPr>
                <w:rFonts w:cs="Times New Roman"/>
                <w:color w:val="3333FF"/>
                <w:sz w:val="20"/>
                <w:szCs w:val="20"/>
              </w:rPr>
              <w:t xml:space="preserve">to be </w:t>
            </w:r>
            <w:r>
              <w:rPr>
                <w:rFonts w:cs="Times New Roman"/>
                <w:color w:val="3333FF"/>
                <w:sz w:val="20"/>
                <w:szCs w:val="20"/>
              </w:rPr>
              <w:t xml:space="preserve">ready </w:t>
            </w:r>
            <w:r w:rsidRPr="00E54420">
              <w:rPr>
                <w:rFonts w:cs="Times New Roman"/>
                <w:color w:val="3333FF"/>
                <w:sz w:val="20"/>
                <w:szCs w:val="20"/>
              </w:rPr>
              <w:t>for endorsement</w:t>
            </w:r>
          </w:p>
        </w:tc>
      </w:tr>
    </w:tbl>
    <w:p w14:paraId="7D1AAD78" w14:textId="77777777" w:rsidR="00FF716C" w:rsidRPr="001332A4" w:rsidRDefault="00FF716C">
      <w:pPr>
        <w:snapToGrid w:val="0"/>
        <w:rPr>
          <w:sz w:val="20"/>
          <w:szCs w:val="20"/>
        </w:rPr>
      </w:pPr>
    </w:p>
    <w:p w14:paraId="41AA2CF2" w14:textId="77777777" w:rsidR="008972B3" w:rsidRDefault="008972B3">
      <w:pPr>
        <w:snapToGrid w:val="0"/>
        <w:rPr>
          <w:sz w:val="20"/>
        </w:rPr>
      </w:pPr>
    </w:p>
    <w:p w14:paraId="349CE978" w14:textId="77777777" w:rsidR="00DE37B1" w:rsidRDefault="00EF35A2">
      <w:pPr>
        <w:pStyle w:val="ab"/>
        <w:jc w:val="center"/>
      </w:pPr>
      <w:r>
        <w:t>Table 11</w:t>
      </w:r>
      <w:r w:rsidR="00D75400">
        <w:t xml:space="preserve"> </w:t>
      </w:r>
      <w:r w:rsidR="0050378B">
        <w:t>I</w:t>
      </w:r>
      <w:r w:rsidR="00D75400">
        <w:t>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365AF5F4"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B580A8"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8155B44" w14:textId="77777777" w:rsidR="00DE37B1" w:rsidRDefault="00D75400">
            <w:pPr>
              <w:snapToGrid w:val="0"/>
              <w:rPr>
                <w:b/>
                <w:sz w:val="18"/>
                <w:szCs w:val="18"/>
              </w:rPr>
            </w:pPr>
            <w:r>
              <w:rPr>
                <w:b/>
                <w:sz w:val="18"/>
                <w:szCs w:val="18"/>
              </w:rPr>
              <w:t>Input</w:t>
            </w:r>
          </w:p>
        </w:tc>
      </w:tr>
      <w:tr w:rsidR="00DE37B1" w14:paraId="35889E3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A6F97" w14:textId="77777777" w:rsidR="00DE37B1" w:rsidRDefault="00D97BB9">
            <w:pPr>
              <w:snapToGrid w:val="0"/>
              <w:rPr>
                <w:sz w:val="18"/>
                <w:szCs w:val="18"/>
              </w:rPr>
            </w:pPr>
            <w:r>
              <w:rPr>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7DC3A" w14:textId="65148BD4" w:rsidR="00DE37B1" w:rsidRDefault="00DE37B1">
            <w:pPr>
              <w:snapToGrid w:val="0"/>
              <w:rPr>
                <w:sz w:val="18"/>
                <w:szCs w:val="18"/>
              </w:rPr>
            </w:pPr>
          </w:p>
        </w:tc>
      </w:tr>
      <w:tr w:rsidR="00EC1AE5" w14:paraId="0AA56E0A"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2FA89" w14:textId="7BC4255A" w:rsidR="00EC1AE5" w:rsidRDefault="00B37BB6" w:rsidP="00EC1AE5">
            <w:pPr>
              <w:snapToGrid w:val="0"/>
              <w:rPr>
                <w:rFonts w:eastAsia="Yu Mincho"/>
                <w:sz w:val="18"/>
                <w:szCs w:val="18"/>
                <w:lang w:eastAsia="ja-JP"/>
              </w:rPr>
            </w:pPr>
            <w:r>
              <w:rPr>
                <w:rFonts w:eastAsia="Yu Mincho"/>
                <w:sz w:val="18"/>
                <w:szCs w:val="18"/>
                <w:lang w:eastAsia="ja-JP"/>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B4867" w14:textId="70E53A6F" w:rsidR="00EC1AE5" w:rsidRDefault="00B37BB6" w:rsidP="00713A6A">
            <w:pPr>
              <w:snapToGrid w:val="0"/>
              <w:rPr>
                <w:rFonts w:eastAsia="Yu Mincho"/>
                <w:sz w:val="18"/>
                <w:szCs w:val="18"/>
                <w:lang w:eastAsia="ja-JP"/>
              </w:rPr>
            </w:pPr>
            <w:r>
              <w:rPr>
                <w:rFonts w:eastAsia="Yu Mincho"/>
                <w:sz w:val="18"/>
                <w:szCs w:val="18"/>
                <w:lang w:eastAsia="ja-JP"/>
              </w:rPr>
              <w:t xml:space="preserve">Support proposal 6.1. </w:t>
            </w:r>
          </w:p>
        </w:tc>
      </w:tr>
      <w:tr w:rsidR="00D567FE" w14:paraId="0B8C61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32157" w14:textId="77E53010" w:rsidR="00D567FE" w:rsidRDefault="006F2576" w:rsidP="00D567FE">
            <w:pPr>
              <w:snapToGrid w:val="0"/>
              <w:rPr>
                <w:rFonts w:eastAsia="Yu Mincho"/>
                <w:sz w:val="18"/>
                <w:szCs w:val="18"/>
                <w:lang w:eastAsia="ja-JP"/>
              </w:rPr>
            </w:pPr>
            <w:r>
              <w:rPr>
                <w:rFonts w:eastAsia="Yu Mincho"/>
                <w:sz w:val="18"/>
                <w:szCs w:val="18"/>
                <w:lang w:eastAsia="ja-JP"/>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308FC" w14:textId="5A643F69" w:rsidR="00D567FE" w:rsidRDefault="006F2576" w:rsidP="00D567FE">
            <w:pPr>
              <w:snapToGrid w:val="0"/>
              <w:rPr>
                <w:rFonts w:eastAsia="Yu Mincho"/>
                <w:sz w:val="18"/>
                <w:szCs w:val="18"/>
                <w:lang w:eastAsia="ja-JP"/>
              </w:rPr>
            </w:pPr>
            <w:r>
              <w:rPr>
                <w:rFonts w:eastAsia="Yu Mincho"/>
                <w:sz w:val="18"/>
                <w:szCs w:val="18"/>
                <w:lang w:eastAsia="ja-JP"/>
              </w:rPr>
              <w:t>With the note under the proposal, we can support this proposal.</w:t>
            </w:r>
          </w:p>
        </w:tc>
      </w:tr>
      <w:tr w:rsidR="00253730" w14:paraId="1C00FD9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292A4" w14:textId="06096886" w:rsidR="00253730" w:rsidRDefault="00253730" w:rsidP="00253730">
            <w:pPr>
              <w:snapToGrid w:val="0"/>
              <w:rPr>
                <w:rFonts w:eastAsia="Yu Mincho"/>
                <w:sz w:val="18"/>
                <w:szCs w:val="18"/>
                <w:lang w:eastAsia="ja-JP"/>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04DAE" w14:textId="72501A2F" w:rsidR="00253730" w:rsidRDefault="00253730" w:rsidP="00253730">
            <w:pPr>
              <w:snapToGrid w:val="0"/>
              <w:rPr>
                <w:rFonts w:eastAsia="Yu Mincho"/>
                <w:sz w:val="18"/>
                <w:szCs w:val="18"/>
                <w:lang w:eastAsia="ja-JP"/>
              </w:rPr>
            </w:pPr>
          </w:p>
        </w:tc>
      </w:tr>
      <w:tr w:rsidR="0036007E" w14:paraId="43B985F2"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083C3" w14:textId="1D9380A6" w:rsidR="0036007E" w:rsidRDefault="0036007E" w:rsidP="00253730">
            <w:pPr>
              <w:snapToGrid w:val="0"/>
              <w:rPr>
                <w:rFonts w:eastAsia="Yu Mincho"/>
                <w:sz w:val="18"/>
                <w:szCs w:val="18"/>
                <w:lang w:eastAsia="ja-JP"/>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B996A" w14:textId="31FBA270" w:rsidR="0036007E" w:rsidRDefault="0036007E" w:rsidP="00253730">
            <w:pPr>
              <w:snapToGrid w:val="0"/>
              <w:rPr>
                <w:rFonts w:eastAsia="Yu Mincho"/>
                <w:sz w:val="18"/>
                <w:szCs w:val="18"/>
                <w:lang w:eastAsia="ja-JP"/>
              </w:rPr>
            </w:pPr>
          </w:p>
        </w:tc>
      </w:tr>
      <w:tr w:rsidR="003F29E9" w14:paraId="2A7FDDB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0F16A" w14:textId="2E6ABDDC" w:rsidR="003F29E9" w:rsidRDefault="003F29E9" w:rsidP="00253730">
            <w:pPr>
              <w:snapToGrid w:val="0"/>
              <w:rPr>
                <w:rFonts w:eastAsia="Yu Mincho"/>
                <w:sz w:val="18"/>
                <w:szCs w:val="18"/>
                <w:lang w:eastAsia="ja-JP"/>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A5230" w14:textId="3EBB319A" w:rsidR="003F29E9" w:rsidRDefault="003F29E9" w:rsidP="00253730">
            <w:pPr>
              <w:snapToGrid w:val="0"/>
              <w:rPr>
                <w:rFonts w:eastAsia="Yu Mincho"/>
                <w:sz w:val="18"/>
                <w:szCs w:val="18"/>
                <w:lang w:eastAsia="ja-JP"/>
              </w:rPr>
            </w:pPr>
          </w:p>
        </w:tc>
      </w:tr>
      <w:tr w:rsidR="00BC6302" w14:paraId="75341B6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0FE89" w14:textId="05C58F36" w:rsidR="00BC6302" w:rsidRDefault="00BC6302" w:rsidP="00253730">
            <w:pPr>
              <w:snapToGrid w:val="0"/>
              <w:rPr>
                <w:rFonts w:eastAsia="Yu Mincho"/>
                <w:sz w:val="18"/>
                <w:szCs w:val="18"/>
                <w:lang w:eastAsia="ja-JP"/>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183A4" w14:textId="50025D63" w:rsidR="00BC6302" w:rsidRDefault="00BC6302" w:rsidP="00253730">
            <w:pPr>
              <w:snapToGrid w:val="0"/>
              <w:rPr>
                <w:rFonts w:eastAsia="Yu Mincho"/>
                <w:sz w:val="18"/>
                <w:szCs w:val="18"/>
                <w:lang w:eastAsia="ja-JP"/>
              </w:rPr>
            </w:pPr>
          </w:p>
        </w:tc>
      </w:tr>
      <w:tr w:rsidR="00C469BC" w14:paraId="4D86273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E43AC" w14:textId="1C0029ED" w:rsidR="00C469BC" w:rsidRDefault="00C469BC" w:rsidP="00C469BC">
            <w:pPr>
              <w:snapToGrid w:val="0"/>
              <w:rPr>
                <w:rFonts w:eastAsia="Yu Mincho"/>
                <w:sz w:val="18"/>
                <w:szCs w:val="18"/>
                <w:lang w:eastAsia="ja-JP"/>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6CC3E" w14:textId="0713C1D8" w:rsidR="00C469BC" w:rsidRDefault="00C469BC" w:rsidP="00C469BC">
            <w:pPr>
              <w:snapToGrid w:val="0"/>
              <w:rPr>
                <w:rFonts w:eastAsia="Yu Mincho"/>
                <w:sz w:val="18"/>
                <w:szCs w:val="18"/>
                <w:lang w:eastAsia="ja-JP"/>
              </w:rPr>
            </w:pPr>
          </w:p>
        </w:tc>
      </w:tr>
      <w:tr w:rsidR="00D605DC" w:rsidRPr="00C91B57" w14:paraId="6B11FB65" w14:textId="77777777" w:rsidTr="00B636A2">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69B60" w14:textId="58C25C35" w:rsidR="00D605DC" w:rsidRPr="00C91B57" w:rsidRDefault="00D605DC" w:rsidP="00B636A2">
            <w:pPr>
              <w:snapToGrid w:val="0"/>
              <w:rPr>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39F45" w14:textId="4D553440" w:rsidR="00D605DC" w:rsidRPr="00C132EE" w:rsidRDefault="00D605DC" w:rsidP="00B636A2">
            <w:pPr>
              <w:snapToGrid w:val="0"/>
              <w:rPr>
                <w:sz w:val="18"/>
                <w:szCs w:val="18"/>
                <w:lang w:eastAsia="zh-CN"/>
              </w:rPr>
            </w:pPr>
          </w:p>
        </w:tc>
      </w:tr>
      <w:tr w:rsidR="00535198" w:rsidRPr="00C91B57" w14:paraId="5CC93BED" w14:textId="77777777" w:rsidTr="00B636A2">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7032E" w14:textId="5A85A28B" w:rsidR="00535198" w:rsidRPr="00C91B57" w:rsidRDefault="00535198" w:rsidP="00B636A2">
            <w:pPr>
              <w:snapToGrid w:val="0"/>
              <w:rPr>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ABD1" w14:textId="335838BE" w:rsidR="00535198" w:rsidRPr="00C132EE" w:rsidRDefault="00535198" w:rsidP="0004182E">
            <w:pPr>
              <w:snapToGrid w:val="0"/>
              <w:rPr>
                <w:sz w:val="18"/>
                <w:szCs w:val="18"/>
                <w:lang w:eastAsia="zh-CN"/>
              </w:rPr>
            </w:pPr>
          </w:p>
        </w:tc>
      </w:tr>
    </w:tbl>
    <w:p w14:paraId="077B2837" w14:textId="77777777" w:rsidR="00DE37B1" w:rsidRDefault="00DE37B1">
      <w:pPr>
        <w:snapToGrid w:val="0"/>
        <w:rPr>
          <w:sz w:val="20"/>
          <w:szCs w:val="20"/>
        </w:rPr>
      </w:pPr>
    </w:p>
    <w:sectPr w:rsidR="00DE37B1"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D69A0" w14:textId="77777777" w:rsidR="0011024C" w:rsidRDefault="0011024C">
      <w:r>
        <w:separator/>
      </w:r>
    </w:p>
  </w:endnote>
  <w:endnote w:type="continuationSeparator" w:id="0">
    <w:p w14:paraId="7ED2947F" w14:textId="77777777" w:rsidR="0011024C" w:rsidRDefault="00110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altName w:val="Segoe Print"/>
    <w:panose1 w:val="00000000000000000000"/>
    <w:charset w:val="00"/>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Yu Mincho">
    <w:altName w:val="Yu Gothic UI"/>
    <w:panose1 w:val="02020400000000000000"/>
    <w:charset w:val="80"/>
    <w:family w:val="roman"/>
    <w:pitch w:val="variable"/>
    <w:sig w:usb0="800002E7" w:usb1="2AC7FCFF" w:usb2="00000012" w:usb3="00000000" w:csb0="000200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A349E" w14:textId="77777777" w:rsidR="0011024C" w:rsidRDefault="0011024C">
      <w:r>
        <w:rPr>
          <w:color w:val="000000"/>
        </w:rPr>
        <w:separator/>
      </w:r>
    </w:p>
  </w:footnote>
  <w:footnote w:type="continuationSeparator" w:id="0">
    <w:p w14:paraId="067CF526" w14:textId="77777777" w:rsidR="0011024C" w:rsidRDefault="001102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7992"/>
    <w:multiLevelType w:val="hybridMultilevel"/>
    <w:tmpl w:val="6D7E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3F148A0"/>
    <w:multiLevelType w:val="hybridMultilevel"/>
    <w:tmpl w:val="9B300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4" w15:restartNumberingAfterBreak="0">
    <w:nsid w:val="16CB283D"/>
    <w:multiLevelType w:val="hybridMultilevel"/>
    <w:tmpl w:val="E12E4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A65EF"/>
    <w:multiLevelType w:val="hybridMultilevel"/>
    <w:tmpl w:val="82544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F0BFC"/>
    <w:multiLevelType w:val="multilevel"/>
    <w:tmpl w:val="F528AA4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1B5A7239"/>
    <w:multiLevelType w:val="hybridMultilevel"/>
    <w:tmpl w:val="A7A4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C3577"/>
    <w:multiLevelType w:val="multilevel"/>
    <w:tmpl w:val="8B12CE8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26984049"/>
    <w:multiLevelType w:val="multilevel"/>
    <w:tmpl w:val="F7B4360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2B174571"/>
    <w:multiLevelType w:val="multilevel"/>
    <w:tmpl w:val="9A16B4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1A3924"/>
    <w:multiLevelType w:val="hybridMultilevel"/>
    <w:tmpl w:val="9CBC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953F4"/>
    <w:multiLevelType w:val="multilevel"/>
    <w:tmpl w:val="E51605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444F526B"/>
    <w:multiLevelType w:val="hybridMultilevel"/>
    <w:tmpl w:val="2CFE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8" w15:restartNumberingAfterBreak="0">
    <w:nsid w:val="52A3013D"/>
    <w:multiLevelType w:val="multilevel"/>
    <w:tmpl w:val="790E9F7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9A76C15"/>
    <w:multiLevelType w:val="hybridMultilevel"/>
    <w:tmpl w:val="267E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5"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78CF6663"/>
    <w:multiLevelType w:val="multilevel"/>
    <w:tmpl w:val="423A18A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7E5E2DAD"/>
    <w:multiLevelType w:val="hybridMultilevel"/>
    <w:tmpl w:val="FE8A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E527E"/>
    <w:multiLevelType w:val="multilevel"/>
    <w:tmpl w:val="C56A205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23"/>
  </w:num>
  <w:num w:numId="2">
    <w:abstractNumId w:val="3"/>
  </w:num>
  <w:num w:numId="3">
    <w:abstractNumId w:val="1"/>
  </w:num>
  <w:num w:numId="4">
    <w:abstractNumId w:val="13"/>
  </w:num>
  <w:num w:numId="5">
    <w:abstractNumId w:val="19"/>
  </w:num>
  <w:num w:numId="6">
    <w:abstractNumId w:val="26"/>
  </w:num>
  <w:num w:numId="7">
    <w:abstractNumId w:val="17"/>
  </w:num>
  <w:num w:numId="8">
    <w:abstractNumId w:val="18"/>
  </w:num>
  <w:num w:numId="9">
    <w:abstractNumId w:val="11"/>
  </w:num>
  <w:num w:numId="10">
    <w:abstractNumId w:val="9"/>
  </w:num>
  <w:num w:numId="11">
    <w:abstractNumId w:val="10"/>
  </w:num>
  <w:num w:numId="12">
    <w:abstractNumId w:val="12"/>
  </w:num>
  <w:num w:numId="13">
    <w:abstractNumId w:val="15"/>
  </w:num>
  <w:num w:numId="14">
    <w:abstractNumId w:val="7"/>
  </w:num>
  <w:num w:numId="15">
    <w:abstractNumId w:val="6"/>
  </w:num>
  <w:num w:numId="16">
    <w:abstractNumId w:val="27"/>
  </w:num>
  <w:num w:numId="17">
    <w:abstractNumId w:val="5"/>
  </w:num>
  <w:num w:numId="18">
    <w:abstractNumId w:val="24"/>
  </w:num>
  <w:num w:numId="19">
    <w:abstractNumId w:val="25"/>
  </w:num>
  <w:num w:numId="20">
    <w:abstractNumId w:val="20"/>
  </w:num>
  <w:num w:numId="21">
    <w:abstractNumId w:val="2"/>
  </w:num>
  <w:num w:numId="22">
    <w:abstractNumId w:val="22"/>
  </w:num>
  <w:num w:numId="23">
    <w:abstractNumId w:val="29"/>
  </w:num>
  <w:num w:numId="24">
    <w:abstractNumId w:val="4"/>
  </w:num>
  <w:num w:numId="25">
    <w:abstractNumId w:val="28"/>
  </w:num>
  <w:num w:numId="26">
    <w:abstractNumId w:val="21"/>
  </w:num>
  <w:num w:numId="27">
    <w:abstractNumId w:val="0"/>
  </w:num>
  <w:num w:numId="28">
    <w:abstractNumId w:val="8"/>
  </w:num>
  <w:num w:numId="29">
    <w:abstractNumId w:val="14"/>
  </w:num>
  <w:num w:numId="30">
    <w:abstractNumId w:val="16"/>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shu Zhang">
    <w15:presenceInfo w15:providerId="AD" w15:userId="S::yushu_zhang@apple.com::57f8f6f2-1a72-42c1-902a-e376415f8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125CF"/>
    <w:rsid w:val="00014D3D"/>
    <w:rsid w:val="00017340"/>
    <w:rsid w:val="00024403"/>
    <w:rsid w:val="00031355"/>
    <w:rsid w:val="00034C92"/>
    <w:rsid w:val="00034CA4"/>
    <w:rsid w:val="0004182E"/>
    <w:rsid w:val="00044042"/>
    <w:rsid w:val="00050762"/>
    <w:rsid w:val="00050E20"/>
    <w:rsid w:val="00051866"/>
    <w:rsid w:val="00054AD4"/>
    <w:rsid w:val="00060947"/>
    <w:rsid w:val="000623ED"/>
    <w:rsid w:val="000625C7"/>
    <w:rsid w:val="00066758"/>
    <w:rsid w:val="000836C1"/>
    <w:rsid w:val="00087128"/>
    <w:rsid w:val="00087EA6"/>
    <w:rsid w:val="00090923"/>
    <w:rsid w:val="00096964"/>
    <w:rsid w:val="00096B0F"/>
    <w:rsid w:val="000A25A6"/>
    <w:rsid w:val="000A2B79"/>
    <w:rsid w:val="000A4E20"/>
    <w:rsid w:val="000C10A5"/>
    <w:rsid w:val="000C7858"/>
    <w:rsid w:val="000D2C52"/>
    <w:rsid w:val="000D3837"/>
    <w:rsid w:val="000D6660"/>
    <w:rsid w:val="000D7F5C"/>
    <w:rsid w:val="000E2ED0"/>
    <w:rsid w:val="000F2DAF"/>
    <w:rsid w:val="00101B65"/>
    <w:rsid w:val="00103003"/>
    <w:rsid w:val="0011024C"/>
    <w:rsid w:val="0012034E"/>
    <w:rsid w:val="00124406"/>
    <w:rsid w:val="001276F2"/>
    <w:rsid w:val="00127C11"/>
    <w:rsid w:val="0013204A"/>
    <w:rsid w:val="00132654"/>
    <w:rsid w:val="001332A4"/>
    <w:rsid w:val="0013374B"/>
    <w:rsid w:val="00135D36"/>
    <w:rsid w:val="00136D21"/>
    <w:rsid w:val="001421A4"/>
    <w:rsid w:val="001478BC"/>
    <w:rsid w:val="00152B5E"/>
    <w:rsid w:val="00156C1D"/>
    <w:rsid w:val="00164CA4"/>
    <w:rsid w:val="001676AF"/>
    <w:rsid w:val="00167BE5"/>
    <w:rsid w:val="00172139"/>
    <w:rsid w:val="00173534"/>
    <w:rsid w:val="00186909"/>
    <w:rsid w:val="001B5971"/>
    <w:rsid w:val="001C26B0"/>
    <w:rsid w:val="001C4672"/>
    <w:rsid w:val="001D06FE"/>
    <w:rsid w:val="001D23D6"/>
    <w:rsid w:val="001D5494"/>
    <w:rsid w:val="001F0708"/>
    <w:rsid w:val="001F1F0E"/>
    <w:rsid w:val="002000C3"/>
    <w:rsid w:val="00201725"/>
    <w:rsid w:val="00201DC0"/>
    <w:rsid w:val="002022E2"/>
    <w:rsid w:val="00204081"/>
    <w:rsid w:val="00206C21"/>
    <w:rsid w:val="0021232A"/>
    <w:rsid w:val="00213008"/>
    <w:rsid w:val="0021502B"/>
    <w:rsid w:val="00215BEF"/>
    <w:rsid w:val="0021619F"/>
    <w:rsid w:val="00230976"/>
    <w:rsid w:val="002332AA"/>
    <w:rsid w:val="00235601"/>
    <w:rsid w:val="0024138A"/>
    <w:rsid w:val="00241494"/>
    <w:rsid w:val="002419B1"/>
    <w:rsid w:val="002438A0"/>
    <w:rsid w:val="00246074"/>
    <w:rsid w:val="00247579"/>
    <w:rsid w:val="002518D7"/>
    <w:rsid w:val="00253730"/>
    <w:rsid w:val="0025377C"/>
    <w:rsid w:val="00263129"/>
    <w:rsid w:val="00265DE3"/>
    <w:rsid w:val="00271751"/>
    <w:rsid w:val="0028009A"/>
    <w:rsid w:val="00290F7F"/>
    <w:rsid w:val="00291885"/>
    <w:rsid w:val="00293503"/>
    <w:rsid w:val="00294361"/>
    <w:rsid w:val="00295D64"/>
    <w:rsid w:val="002A48AB"/>
    <w:rsid w:val="002A551E"/>
    <w:rsid w:val="002A604D"/>
    <w:rsid w:val="002B6EED"/>
    <w:rsid w:val="002B715E"/>
    <w:rsid w:val="002E7CC4"/>
    <w:rsid w:val="002F7F02"/>
    <w:rsid w:val="00302381"/>
    <w:rsid w:val="00303B09"/>
    <w:rsid w:val="00310C15"/>
    <w:rsid w:val="00315601"/>
    <w:rsid w:val="00316B60"/>
    <w:rsid w:val="003200B1"/>
    <w:rsid w:val="00322659"/>
    <w:rsid w:val="003263E6"/>
    <w:rsid w:val="0033226A"/>
    <w:rsid w:val="00335C1E"/>
    <w:rsid w:val="00336F15"/>
    <w:rsid w:val="00344E6A"/>
    <w:rsid w:val="00350E53"/>
    <w:rsid w:val="0036007E"/>
    <w:rsid w:val="00362EB2"/>
    <w:rsid w:val="00364787"/>
    <w:rsid w:val="003749CE"/>
    <w:rsid w:val="003763A2"/>
    <w:rsid w:val="0037695A"/>
    <w:rsid w:val="00377AF5"/>
    <w:rsid w:val="00381087"/>
    <w:rsid w:val="00381F86"/>
    <w:rsid w:val="003908C5"/>
    <w:rsid w:val="003925E2"/>
    <w:rsid w:val="00395214"/>
    <w:rsid w:val="003971F3"/>
    <w:rsid w:val="003A5B4A"/>
    <w:rsid w:val="003A7813"/>
    <w:rsid w:val="003B02BD"/>
    <w:rsid w:val="003B6604"/>
    <w:rsid w:val="003D7AE3"/>
    <w:rsid w:val="003E5155"/>
    <w:rsid w:val="003E6CE4"/>
    <w:rsid w:val="003F239D"/>
    <w:rsid w:val="003F29E9"/>
    <w:rsid w:val="003F60BC"/>
    <w:rsid w:val="003F6696"/>
    <w:rsid w:val="004004E7"/>
    <w:rsid w:val="0040416C"/>
    <w:rsid w:val="00415A20"/>
    <w:rsid w:val="00422A12"/>
    <w:rsid w:val="00424CC1"/>
    <w:rsid w:val="00426F81"/>
    <w:rsid w:val="0043020B"/>
    <w:rsid w:val="00433456"/>
    <w:rsid w:val="00434C01"/>
    <w:rsid w:val="004379CB"/>
    <w:rsid w:val="004434B4"/>
    <w:rsid w:val="00443851"/>
    <w:rsid w:val="00447242"/>
    <w:rsid w:val="0045030A"/>
    <w:rsid w:val="00450A43"/>
    <w:rsid w:val="00451E28"/>
    <w:rsid w:val="00452F74"/>
    <w:rsid w:val="0046047F"/>
    <w:rsid w:val="00461429"/>
    <w:rsid w:val="00461E13"/>
    <w:rsid w:val="004828D7"/>
    <w:rsid w:val="004864DC"/>
    <w:rsid w:val="004964D1"/>
    <w:rsid w:val="004A2A54"/>
    <w:rsid w:val="004B0F99"/>
    <w:rsid w:val="004B1BD9"/>
    <w:rsid w:val="004B5F0D"/>
    <w:rsid w:val="004C1647"/>
    <w:rsid w:val="004C1E89"/>
    <w:rsid w:val="004C2715"/>
    <w:rsid w:val="004C37CC"/>
    <w:rsid w:val="004C3DFB"/>
    <w:rsid w:val="004C4C21"/>
    <w:rsid w:val="004D1567"/>
    <w:rsid w:val="004D3285"/>
    <w:rsid w:val="004D4BC8"/>
    <w:rsid w:val="004D6046"/>
    <w:rsid w:val="004E5607"/>
    <w:rsid w:val="00500C46"/>
    <w:rsid w:val="00502959"/>
    <w:rsid w:val="00502AF0"/>
    <w:rsid w:val="0050378B"/>
    <w:rsid w:val="00507748"/>
    <w:rsid w:val="005105A4"/>
    <w:rsid w:val="00510E22"/>
    <w:rsid w:val="00516EBE"/>
    <w:rsid w:val="005350E2"/>
    <w:rsid w:val="00535198"/>
    <w:rsid w:val="00536FA4"/>
    <w:rsid w:val="005454B4"/>
    <w:rsid w:val="00545C01"/>
    <w:rsid w:val="00557967"/>
    <w:rsid w:val="00562E3F"/>
    <w:rsid w:val="0056421E"/>
    <w:rsid w:val="0057551A"/>
    <w:rsid w:val="00575997"/>
    <w:rsid w:val="005772BA"/>
    <w:rsid w:val="00581879"/>
    <w:rsid w:val="00590380"/>
    <w:rsid w:val="00594901"/>
    <w:rsid w:val="005A1F1C"/>
    <w:rsid w:val="005A3271"/>
    <w:rsid w:val="005A4732"/>
    <w:rsid w:val="005A74FC"/>
    <w:rsid w:val="005B2C79"/>
    <w:rsid w:val="005B5D51"/>
    <w:rsid w:val="005B73C8"/>
    <w:rsid w:val="005C1F80"/>
    <w:rsid w:val="005C6084"/>
    <w:rsid w:val="005D129D"/>
    <w:rsid w:val="005D76DF"/>
    <w:rsid w:val="005E00CC"/>
    <w:rsid w:val="005E1048"/>
    <w:rsid w:val="005F2E9C"/>
    <w:rsid w:val="005F4B00"/>
    <w:rsid w:val="005F60AC"/>
    <w:rsid w:val="00602A4E"/>
    <w:rsid w:val="006046B6"/>
    <w:rsid w:val="006050EE"/>
    <w:rsid w:val="00612164"/>
    <w:rsid w:val="00613050"/>
    <w:rsid w:val="0061394C"/>
    <w:rsid w:val="006236E8"/>
    <w:rsid w:val="0062407E"/>
    <w:rsid w:val="00634507"/>
    <w:rsid w:val="00643393"/>
    <w:rsid w:val="00645069"/>
    <w:rsid w:val="006469C1"/>
    <w:rsid w:val="00652B13"/>
    <w:rsid w:val="006539E2"/>
    <w:rsid w:val="00655D52"/>
    <w:rsid w:val="00657C55"/>
    <w:rsid w:val="00664037"/>
    <w:rsid w:val="00667000"/>
    <w:rsid w:val="00675D0C"/>
    <w:rsid w:val="0068457E"/>
    <w:rsid w:val="00684B4B"/>
    <w:rsid w:val="00686CB2"/>
    <w:rsid w:val="00687A30"/>
    <w:rsid w:val="00693256"/>
    <w:rsid w:val="00694C63"/>
    <w:rsid w:val="00697F2E"/>
    <w:rsid w:val="006A19E2"/>
    <w:rsid w:val="006A3714"/>
    <w:rsid w:val="006A633F"/>
    <w:rsid w:val="006B007E"/>
    <w:rsid w:val="006B54DF"/>
    <w:rsid w:val="006B722C"/>
    <w:rsid w:val="006C16D6"/>
    <w:rsid w:val="006C1F83"/>
    <w:rsid w:val="006C30E2"/>
    <w:rsid w:val="006C61CD"/>
    <w:rsid w:val="006D4893"/>
    <w:rsid w:val="006D4E70"/>
    <w:rsid w:val="006E0D65"/>
    <w:rsid w:val="006E274F"/>
    <w:rsid w:val="006E695F"/>
    <w:rsid w:val="006F2576"/>
    <w:rsid w:val="007009E1"/>
    <w:rsid w:val="007059E3"/>
    <w:rsid w:val="00706521"/>
    <w:rsid w:val="0070670B"/>
    <w:rsid w:val="00713A6A"/>
    <w:rsid w:val="007209F5"/>
    <w:rsid w:val="00721830"/>
    <w:rsid w:val="00723C8E"/>
    <w:rsid w:val="007305D9"/>
    <w:rsid w:val="00732EFD"/>
    <w:rsid w:val="0074179E"/>
    <w:rsid w:val="00744AE0"/>
    <w:rsid w:val="007472D1"/>
    <w:rsid w:val="007476B1"/>
    <w:rsid w:val="007520D4"/>
    <w:rsid w:val="007529C7"/>
    <w:rsid w:val="007536A5"/>
    <w:rsid w:val="00755BCE"/>
    <w:rsid w:val="00756AF4"/>
    <w:rsid w:val="00780201"/>
    <w:rsid w:val="00780EDA"/>
    <w:rsid w:val="0078378B"/>
    <w:rsid w:val="00787049"/>
    <w:rsid w:val="007922D2"/>
    <w:rsid w:val="007922FC"/>
    <w:rsid w:val="007944E5"/>
    <w:rsid w:val="00796540"/>
    <w:rsid w:val="007A1662"/>
    <w:rsid w:val="007B0576"/>
    <w:rsid w:val="007B253D"/>
    <w:rsid w:val="007B2B36"/>
    <w:rsid w:val="007C3466"/>
    <w:rsid w:val="007C6752"/>
    <w:rsid w:val="007D2B35"/>
    <w:rsid w:val="007D4654"/>
    <w:rsid w:val="007D5FF9"/>
    <w:rsid w:val="007D661A"/>
    <w:rsid w:val="007E1B20"/>
    <w:rsid w:val="007E2CBD"/>
    <w:rsid w:val="007E3997"/>
    <w:rsid w:val="007F3492"/>
    <w:rsid w:val="007F543B"/>
    <w:rsid w:val="007F6F15"/>
    <w:rsid w:val="00800B4E"/>
    <w:rsid w:val="00806965"/>
    <w:rsid w:val="00807F22"/>
    <w:rsid w:val="008140E7"/>
    <w:rsid w:val="0081463A"/>
    <w:rsid w:val="00817A2A"/>
    <w:rsid w:val="008317A0"/>
    <w:rsid w:val="0083417A"/>
    <w:rsid w:val="008365F8"/>
    <w:rsid w:val="00852811"/>
    <w:rsid w:val="008532D0"/>
    <w:rsid w:val="00854515"/>
    <w:rsid w:val="008557AF"/>
    <w:rsid w:val="00861709"/>
    <w:rsid w:val="00863A67"/>
    <w:rsid w:val="00864F1F"/>
    <w:rsid w:val="00870C30"/>
    <w:rsid w:val="00873C52"/>
    <w:rsid w:val="00874261"/>
    <w:rsid w:val="00881582"/>
    <w:rsid w:val="00887A5E"/>
    <w:rsid w:val="00895F9D"/>
    <w:rsid w:val="008972B3"/>
    <w:rsid w:val="008A2BA6"/>
    <w:rsid w:val="008B2568"/>
    <w:rsid w:val="008B580B"/>
    <w:rsid w:val="008C4779"/>
    <w:rsid w:val="008C4885"/>
    <w:rsid w:val="008D1CE7"/>
    <w:rsid w:val="008D6A86"/>
    <w:rsid w:val="008E45C6"/>
    <w:rsid w:val="008F4650"/>
    <w:rsid w:val="00907DBC"/>
    <w:rsid w:val="009108B5"/>
    <w:rsid w:val="0092257E"/>
    <w:rsid w:val="009233FE"/>
    <w:rsid w:val="00924A3F"/>
    <w:rsid w:val="00926E7C"/>
    <w:rsid w:val="0092723A"/>
    <w:rsid w:val="0095083B"/>
    <w:rsid w:val="009518AA"/>
    <w:rsid w:val="00952F89"/>
    <w:rsid w:val="00967789"/>
    <w:rsid w:val="00974898"/>
    <w:rsid w:val="00981B72"/>
    <w:rsid w:val="00984656"/>
    <w:rsid w:val="00987DEA"/>
    <w:rsid w:val="00994CC1"/>
    <w:rsid w:val="00996639"/>
    <w:rsid w:val="009A1F36"/>
    <w:rsid w:val="009B0D83"/>
    <w:rsid w:val="009B2304"/>
    <w:rsid w:val="009B3547"/>
    <w:rsid w:val="009C208C"/>
    <w:rsid w:val="009D2A30"/>
    <w:rsid w:val="009D625D"/>
    <w:rsid w:val="009D6961"/>
    <w:rsid w:val="009E5785"/>
    <w:rsid w:val="009E7706"/>
    <w:rsid w:val="009F1772"/>
    <w:rsid w:val="009F4190"/>
    <w:rsid w:val="009F7B4C"/>
    <w:rsid w:val="00A016D8"/>
    <w:rsid w:val="00A1076B"/>
    <w:rsid w:val="00A112E3"/>
    <w:rsid w:val="00A1252F"/>
    <w:rsid w:val="00A127FA"/>
    <w:rsid w:val="00A13330"/>
    <w:rsid w:val="00A156A6"/>
    <w:rsid w:val="00A32426"/>
    <w:rsid w:val="00A36220"/>
    <w:rsid w:val="00A45806"/>
    <w:rsid w:val="00A4584B"/>
    <w:rsid w:val="00A4737F"/>
    <w:rsid w:val="00A47ECA"/>
    <w:rsid w:val="00A51953"/>
    <w:rsid w:val="00A523CC"/>
    <w:rsid w:val="00A53246"/>
    <w:rsid w:val="00A54AF9"/>
    <w:rsid w:val="00A55ED6"/>
    <w:rsid w:val="00A570A4"/>
    <w:rsid w:val="00A66503"/>
    <w:rsid w:val="00A70C59"/>
    <w:rsid w:val="00A81D9E"/>
    <w:rsid w:val="00A82998"/>
    <w:rsid w:val="00A87497"/>
    <w:rsid w:val="00A87765"/>
    <w:rsid w:val="00A93483"/>
    <w:rsid w:val="00AA19F5"/>
    <w:rsid w:val="00AA380D"/>
    <w:rsid w:val="00AA4561"/>
    <w:rsid w:val="00AB460C"/>
    <w:rsid w:val="00AC0F52"/>
    <w:rsid w:val="00AC2F2C"/>
    <w:rsid w:val="00AC6E8C"/>
    <w:rsid w:val="00AD03D9"/>
    <w:rsid w:val="00AD27DC"/>
    <w:rsid w:val="00AD631B"/>
    <w:rsid w:val="00AD725F"/>
    <w:rsid w:val="00AE35E1"/>
    <w:rsid w:val="00AE40EF"/>
    <w:rsid w:val="00AF2473"/>
    <w:rsid w:val="00AF4AFF"/>
    <w:rsid w:val="00AF5BA9"/>
    <w:rsid w:val="00B010E6"/>
    <w:rsid w:val="00B01BA9"/>
    <w:rsid w:val="00B02100"/>
    <w:rsid w:val="00B117AA"/>
    <w:rsid w:val="00B124D3"/>
    <w:rsid w:val="00B140B4"/>
    <w:rsid w:val="00B146F9"/>
    <w:rsid w:val="00B1550D"/>
    <w:rsid w:val="00B22F5B"/>
    <w:rsid w:val="00B23AF0"/>
    <w:rsid w:val="00B243C2"/>
    <w:rsid w:val="00B2523A"/>
    <w:rsid w:val="00B27631"/>
    <w:rsid w:val="00B353D8"/>
    <w:rsid w:val="00B37BB6"/>
    <w:rsid w:val="00B37D4D"/>
    <w:rsid w:val="00B53B33"/>
    <w:rsid w:val="00B542D3"/>
    <w:rsid w:val="00B60025"/>
    <w:rsid w:val="00B603A9"/>
    <w:rsid w:val="00B6111E"/>
    <w:rsid w:val="00B636A2"/>
    <w:rsid w:val="00B63F6E"/>
    <w:rsid w:val="00B645D0"/>
    <w:rsid w:val="00B77D1C"/>
    <w:rsid w:val="00B92CF4"/>
    <w:rsid w:val="00B94977"/>
    <w:rsid w:val="00B9575F"/>
    <w:rsid w:val="00BA0A8E"/>
    <w:rsid w:val="00BA30F2"/>
    <w:rsid w:val="00BA4069"/>
    <w:rsid w:val="00BA57F2"/>
    <w:rsid w:val="00BC04AC"/>
    <w:rsid w:val="00BC6302"/>
    <w:rsid w:val="00BC723C"/>
    <w:rsid w:val="00BD01F5"/>
    <w:rsid w:val="00BD3519"/>
    <w:rsid w:val="00BE0897"/>
    <w:rsid w:val="00BE0F71"/>
    <w:rsid w:val="00BE50BF"/>
    <w:rsid w:val="00BF0E74"/>
    <w:rsid w:val="00C000A7"/>
    <w:rsid w:val="00C06511"/>
    <w:rsid w:val="00C132EE"/>
    <w:rsid w:val="00C14531"/>
    <w:rsid w:val="00C1497E"/>
    <w:rsid w:val="00C16782"/>
    <w:rsid w:val="00C17201"/>
    <w:rsid w:val="00C17533"/>
    <w:rsid w:val="00C20373"/>
    <w:rsid w:val="00C219F9"/>
    <w:rsid w:val="00C2533C"/>
    <w:rsid w:val="00C33838"/>
    <w:rsid w:val="00C369DA"/>
    <w:rsid w:val="00C412DF"/>
    <w:rsid w:val="00C42EF4"/>
    <w:rsid w:val="00C439D2"/>
    <w:rsid w:val="00C44EF8"/>
    <w:rsid w:val="00C469BC"/>
    <w:rsid w:val="00C472E9"/>
    <w:rsid w:val="00C52725"/>
    <w:rsid w:val="00C566D4"/>
    <w:rsid w:val="00C57682"/>
    <w:rsid w:val="00C61F74"/>
    <w:rsid w:val="00C6261B"/>
    <w:rsid w:val="00C65EF2"/>
    <w:rsid w:val="00C7412C"/>
    <w:rsid w:val="00C76712"/>
    <w:rsid w:val="00C818CD"/>
    <w:rsid w:val="00C85277"/>
    <w:rsid w:val="00C876B5"/>
    <w:rsid w:val="00C87EF3"/>
    <w:rsid w:val="00CA0488"/>
    <w:rsid w:val="00CB36C0"/>
    <w:rsid w:val="00CB7514"/>
    <w:rsid w:val="00CC0056"/>
    <w:rsid w:val="00CC74FE"/>
    <w:rsid w:val="00CD15AD"/>
    <w:rsid w:val="00CD34CF"/>
    <w:rsid w:val="00CD5653"/>
    <w:rsid w:val="00CE4491"/>
    <w:rsid w:val="00CF0CCB"/>
    <w:rsid w:val="00CF254B"/>
    <w:rsid w:val="00CF6263"/>
    <w:rsid w:val="00CF7BB4"/>
    <w:rsid w:val="00D064EE"/>
    <w:rsid w:val="00D11239"/>
    <w:rsid w:val="00D1136D"/>
    <w:rsid w:val="00D12CE7"/>
    <w:rsid w:val="00D13131"/>
    <w:rsid w:val="00D17294"/>
    <w:rsid w:val="00D2014B"/>
    <w:rsid w:val="00D21DC1"/>
    <w:rsid w:val="00D2748C"/>
    <w:rsid w:val="00D33EC8"/>
    <w:rsid w:val="00D352AF"/>
    <w:rsid w:val="00D43567"/>
    <w:rsid w:val="00D46430"/>
    <w:rsid w:val="00D51C82"/>
    <w:rsid w:val="00D567FE"/>
    <w:rsid w:val="00D570F6"/>
    <w:rsid w:val="00D57315"/>
    <w:rsid w:val="00D605DC"/>
    <w:rsid w:val="00D66F6E"/>
    <w:rsid w:val="00D67F3E"/>
    <w:rsid w:val="00D75400"/>
    <w:rsid w:val="00D81C29"/>
    <w:rsid w:val="00D9115D"/>
    <w:rsid w:val="00D9228A"/>
    <w:rsid w:val="00D97BB9"/>
    <w:rsid w:val="00D97C4F"/>
    <w:rsid w:val="00DA41B5"/>
    <w:rsid w:val="00DA5739"/>
    <w:rsid w:val="00DA6B49"/>
    <w:rsid w:val="00DC247D"/>
    <w:rsid w:val="00DC49C1"/>
    <w:rsid w:val="00DC63C2"/>
    <w:rsid w:val="00DD17A3"/>
    <w:rsid w:val="00DD18A1"/>
    <w:rsid w:val="00DD2E2B"/>
    <w:rsid w:val="00DE054E"/>
    <w:rsid w:val="00DE37B1"/>
    <w:rsid w:val="00DF0888"/>
    <w:rsid w:val="00E00194"/>
    <w:rsid w:val="00E0198B"/>
    <w:rsid w:val="00E03070"/>
    <w:rsid w:val="00E06255"/>
    <w:rsid w:val="00E07672"/>
    <w:rsid w:val="00E12743"/>
    <w:rsid w:val="00E24894"/>
    <w:rsid w:val="00E34A6D"/>
    <w:rsid w:val="00E377DB"/>
    <w:rsid w:val="00E4173E"/>
    <w:rsid w:val="00E41C4D"/>
    <w:rsid w:val="00E41F4F"/>
    <w:rsid w:val="00E429A9"/>
    <w:rsid w:val="00E46007"/>
    <w:rsid w:val="00E47821"/>
    <w:rsid w:val="00E56514"/>
    <w:rsid w:val="00E57EB7"/>
    <w:rsid w:val="00E62126"/>
    <w:rsid w:val="00E62396"/>
    <w:rsid w:val="00E62665"/>
    <w:rsid w:val="00E63C96"/>
    <w:rsid w:val="00E6658D"/>
    <w:rsid w:val="00E67848"/>
    <w:rsid w:val="00E67E12"/>
    <w:rsid w:val="00E921CC"/>
    <w:rsid w:val="00E9744B"/>
    <w:rsid w:val="00EA080A"/>
    <w:rsid w:val="00EA64DE"/>
    <w:rsid w:val="00EA7D72"/>
    <w:rsid w:val="00EB4A2F"/>
    <w:rsid w:val="00EC0FF4"/>
    <w:rsid w:val="00EC1AE5"/>
    <w:rsid w:val="00EC3B45"/>
    <w:rsid w:val="00EE400D"/>
    <w:rsid w:val="00EF27FF"/>
    <w:rsid w:val="00EF35A2"/>
    <w:rsid w:val="00EF39D0"/>
    <w:rsid w:val="00EF3C3B"/>
    <w:rsid w:val="00F11E1D"/>
    <w:rsid w:val="00F150F5"/>
    <w:rsid w:val="00F201F9"/>
    <w:rsid w:val="00F40039"/>
    <w:rsid w:val="00F4064C"/>
    <w:rsid w:val="00F47D5E"/>
    <w:rsid w:val="00F50B76"/>
    <w:rsid w:val="00F51AEC"/>
    <w:rsid w:val="00F54F7B"/>
    <w:rsid w:val="00F5503F"/>
    <w:rsid w:val="00F634A8"/>
    <w:rsid w:val="00F64D89"/>
    <w:rsid w:val="00F7160B"/>
    <w:rsid w:val="00F7301C"/>
    <w:rsid w:val="00F74267"/>
    <w:rsid w:val="00F7436B"/>
    <w:rsid w:val="00F75142"/>
    <w:rsid w:val="00F77D3D"/>
    <w:rsid w:val="00F80AE1"/>
    <w:rsid w:val="00F8161E"/>
    <w:rsid w:val="00F85BB5"/>
    <w:rsid w:val="00F874D6"/>
    <w:rsid w:val="00F87B0D"/>
    <w:rsid w:val="00F91D99"/>
    <w:rsid w:val="00F947CB"/>
    <w:rsid w:val="00F953F4"/>
    <w:rsid w:val="00F97420"/>
    <w:rsid w:val="00FA0913"/>
    <w:rsid w:val="00FA16D8"/>
    <w:rsid w:val="00FA221A"/>
    <w:rsid w:val="00FC03F2"/>
    <w:rsid w:val="00FC15E0"/>
    <w:rsid w:val="00FC3028"/>
    <w:rsid w:val="00FC3461"/>
    <w:rsid w:val="00FC58CC"/>
    <w:rsid w:val="00FD0E20"/>
    <w:rsid w:val="00FE23E5"/>
    <w:rsid w:val="00FE57C4"/>
    <w:rsid w:val="00FF46EB"/>
    <w:rsid w:val="00FF716C"/>
    <w:rsid w:val="00FF7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7B074C"/>
  <w15:docId w15:val="{67C085B9-E9E9-4DD8-85F7-8B0C4013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1">
    <w:name w:val="heading 1"/>
    <w:next w:val="a"/>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C61F74"/>
    <w:pPr>
      <w:keepNext/>
      <w:keepLines/>
      <w:spacing w:before="40"/>
      <w:outlineLvl w:val="1"/>
    </w:pPr>
    <w:rPr>
      <w:rFonts w:eastAsia="DengXian Light"/>
      <w:sz w:val="28"/>
      <w:szCs w:val="26"/>
    </w:rPr>
  </w:style>
  <w:style w:type="paragraph" w:styleId="3">
    <w:name w:val="heading 3"/>
    <w:basedOn w:val="a"/>
    <w:next w:val="a"/>
    <w:uiPriority w:val="9"/>
    <w:unhideWhenUsed/>
    <w:qFormat/>
    <w:rsid w:val="00C61F74"/>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C61F74"/>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목록 단락"/>
    <w:basedOn w:val="a"/>
    <w:link w:val="10"/>
    <w:uiPriority w:val="34"/>
    <w:qFormat/>
    <w:rsid w:val="00C61F74"/>
    <w:pPr>
      <w:spacing w:after="160" w:line="256" w:lineRule="auto"/>
      <w:ind w:left="720"/>
    </w:pPr>
    <w:rPr>
      <w:rFonts w:eastAsia="SimSun"/>
      <w:lang w:eastAsia="en-US"/>
    </w:rPr>
  </w:style>
  <w:style w:type="character" w:styleId="a4">
    <w:name w:val="annotation reference"/>
    <w:basedOn w:val="a0"/>
    <w:rsid w:val="00C61F74"/>
    <w:rPr>
      <w:sz w:val="16"/>
      <w:szCs w:val="16"/>
    </w:rPr>
  </w:style>
  <w:style w:type="paragraph" w:styleId="a5">
    <w:name w:val="annotation text"/>
    <w:basedOn w:val="a"/>
    <w:rsid w:val="00C61F74"/>
    <w:pPr>
      <w:spacing w:after="160"/>
    </w:pPr>
    <w:rPr>
      <w:rFonts w:eastAsia="SimSun"/>
      <w:sz w:val="20"/>
      <w:szCs w:val="20"/>
      <w:lang w:eastAsia="en-US"/>
    </w:rPr>
  </w:style>
  <w:style w:type="character" w:customStyle="1" w:styleId="a6">
    <w:name w:val="批注文字 字符"/>
    <w:basedOn w:val="a0"/>
    <w:rsid w:val="00C61F74"/>
    <w:rPr>
      <w:sz w:val="20"/>
      <w:szCs w:val="20"/>
    </w:rPr>
  </w:style>
  <w:style w:type="paragraph" w:styleId="a7">
    <w:name w:val="annotation subject"/>
    <w:basedOn w:val="a5"/>
    <w:next w:val="a5"/>
    <w:rsid w:val="00C61F74"/>
    <w:rPr>
      <w:b/>
      <w:bCs/>
    </w:rPr>
  </w:style>
  <w:style w:type="character" w:customStyle="1" w:styleId="a8">
    <w:name w:val="批注主题 字符"/>
    <w:basedOn w:val="a6"/>
    <w:rsid w:val="00C61F74"/>
    <w:rPr>
      <w:b/>
      <w:bCs/>
      <w:sz w:val="20"/>
      <w:szCs w:val="20"/>
    </w:rPr>
  </w:style>
  <w:style w:type="paragraph" w:styleId="a9">
    <w:name w:val="Balloon Text"/>
    <w:basedOn w:val="a"/>
    <w:rsid w:val="00C61F74"/>
    <w:rPr>
      <w:rFonts w:ascii="Segoe UI" w:eastAsia="SimSun" w:hAnsi="Segoe UI" w:cs="Segoe UI"/>
      <w:sz w:val="18"/>
      <w:szCs w:val="18"/>
      <w:lang w:eastAsia="en-US"/>
    </w:rPr>
  </w:style>
  <w:style w:type="character" w:customStyle="1" w:styleId="aa">
    <w:name w:val="批注框文本 字符"/>
    <w:basedOn w:val="a0"/>
    <w:rsid w:val="00C61F74"/>
    <w:rPr>
      <w:rFonts w:ascii="Segoe UI" w:hAnsi="Segoe UI" w:cs="Segoe UI"/>
      <w:sz w:val="18"/>
      <w:szCs w:val="18"/>
    </w:rPr>
  </w:style>
  <w:style w:type="paragraph" w:styleId="Web">
    <w:name w:val="Normal (Web)"/>
    <w:basedOn w:val="a"/>
    <w:uiPriority w:val="99"/>
    <w:rsid w:val="00C61F74"/>
    <w:pPr>
      <w:spacing w:before="100" w:after="100"/>
    </w:pPr>
    <w:rPr>
      <w:rFonts w:eastAsia="Times New Roman"/>
      <w:lang w:eastAsia="en-US"/>
    </w:rPr>
  </w:style>
  <w:style w:type="character" w:customStyle="1" w:styleId="TALChar">
    <w:name w:val="TAL Char"/>
    <w:basedOn w:val="a0"/>
    <w:rsid w:val="00C61F74"/>
    <w:rPr>
      <w:rFonts w:ascii="Arial" w:hAnsi="Arial" w:cs="Arial"/>
    </w:rPr>
  </w:style>
  <w:style w:type="paragraph" w:customStyle="1" w:styleId="TAL">
    <w:name w:val="TAL"/>
    <w:basedOn w:val="a"/>
    <w:rsid w:val="00C61F74"/>
    <w:pPr>
      <w:keepNext/>
    </w:pPr>
    <w:rPr>
      <w:rFonts w:ascii="Arial" w:hAnsi="Arial" w:cs="Arial"/>
    </w:rPr>
  </w:style>
  <w:style w:type="character" w:customStyle="1" w:styleId="TAHCar">
    <w:name w:val="TAH Car"/>
    <w:basedOn w:val="a0"/>
    <w:rsid w:val="00C61F74"/>
    <w:rPr>
      <w:rFonts w:ascii="Arial" w:hAnsi="Arial" w:cs="Arial"/>
      <w:b/>
      <w:bCs/>
      <w:lang w:eastAsia="en-GB"/>
    </w:rPr>
  </w:style>
  <w:style w:type="paragraph" w:customStyle="1" w:styleId="TAH">
    <w:name w:val="TAH"/>
    <w:basedOn w:val="a"/>
    <w:rsid w:val="00C61F74"/>
    <w:pPr>
      <w:keepNext/>
      <w:overflowPunct w:val="0"/>
      <w:autoSpaceDE w:val="0"/>
      <w:jc w:val="center"/>
    </w:pPr>
    <w:rPr>
      <w:rFonts w:ascii="Arial" w:hAnsi="Arial" w:cs="Arial"/>
      <w:b/>
      <w:bCs/>
      <w:lang w:eastAsia="en-GB"/>
    </w:rPr>
  </w:style>
  <w:style w:type="paragraph" w:styleId="ab">
    <w:name w:val="caption"/>
    <w:basedOn w:val="a"/>
    <w:next w:val="a"/>
    <w:rsid w:val="00C61F74"/>
    <w:pPr>
      <w:widowControl w:val="0"/>
      <w:wordWrap w:val="0"/>
      <w:autoSpaceDE w:val="0"/>
      <w:spacing w:after="160" w:line="256" w:lineRule="auto"/>
      <w:jc w:val="both"/>
    </w:pPr>
    <w:rPr>
      <w:b/>
      <w:bCs/>
      <w:kern w:val="3"/>
      <w:sz w:val="20"/>
      <w:szCs w:val="20"/>
    </w:rPr>
  </w:style>
  <w:style w:type="paragraph" w:styleId="ac">
    <w:name w:val="header"/>
    <w:basedOn w:val="a"/>
    <w:rsid w:val="00C61F74"/>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d">
    <w:name w:val="页眉 字符"/>
    <w:basedOn w:val="a0"/>
    <w:rsid w:val="00C61F74"/>
    <w:rPr>
      <w:sz w:val="18"/>
      <w:szCs w:val="18"/>
    </w:rPr>
  </w:style>
  <w:style w:type="paragraph" w:styleId="ae">
    <w:name w:val="footer"/>
    <w:basedOn w:val="a"/>
    <w:rsid w:val="00C61F74"/>
    <w:pPr>
      <w:tabs>
        <w:tab w:val="center" w:pos="4153"/>
        <w:tab w:val="right" w:pos="8306"/>
      </w:tabs>
      <w:snapToGrid w:val="0"/>
      <w:spacing w:after="160"/>
    </w:pPr>
    <w:rPr>
      <w:rFonts w:eastAsia="SimSun"/>
      <w:sz w:val="18"/>
      <w:szCs w:val="18"/>
      <w:lang w:eastAsia="en-US"/>
    </w:rPr>
  </w:style>
  <w:style w:type="character" w:customStyle="1" w:styleId="af">
    <w:name w:val="页脚 字符"/>
    <w:basedOn w:val="a0"/>
    <w:rsid w:val="00C61F74"/>
    <w:rPr>
      <w:sz w:val="18"/>
      <w:szCs w:val="18"/>
    </w:rPr>
  </w:style>
  <w:style w:type="character" w:customStyle="1" w:styleId="af0">
    <w:name w:val="列表段落 字符"/>
    <w:basedOn w:val="a0"/>
    <w:rsid w:val="00C61F74"/>
  </w:style>
  <w:style w:type="character" w:customStyle="1" w:styleId="normaltextrun">
    <w:name w:val="normaltextrun"/>
    <w:basedOn w:val="a0"/>
    <w:rsid w:val="00C61F74"/>
    <w:rPr>
      <w:rFonts w:ascii="Times New Roman" w:hAnsi="Times New Roman" w:cs="Times New Roman"/>
    </w:rPr>
  </w:style>
  <w:style w:type="character" w:customStyle="1" w:styleId="eop">
    <w:name w:val="eop"/>
    <w:basedOn w:val="a0"/>
    <w:rsid w:val="00C61F74"/>
    <w:rPr>
      <w:rFonts w:ascii="Times New Roman" w:hAnsi="Times New Roman" w:cs="Times New Roman"/>
    </w:rPr>
  </w:style>
  <w:style w:type="paragraph" w:customStyle="1" w:styleId="paragraph">
    <w:name w:val="paragraph"/>
    <w:basedOn w:val="a"/>
    <w:rsid w:val="00C61F74"/>
    <w:pPr>
      <w:spacing w:before="100" w:after="100"/>
    </w:pPr>
    <w:rPr>
      <w:rFonts w:eastAsia="Malgun Gothic"/>
      <w:lang w:eastAsia="en-US"/>
    </w:rPr>
  </w:style>
  <w:style w:type="paragraph" w:styleId="af1">
    <w:name w:val="Revision"/>
    <w:rsid w:val="00C61F74"/>
    <w:pPr>
      <w:suppressAutoHyphens/>
      <w:spacing w:after="0" w:line="240" w:lineRule="auto"/>
    </w:pPr>
  </w:style>
  <w:style w:type="character" w:styleId="af2">
    <w:name w:val="Placeholder Text"/>
    <w:basedOn w:val="a0"/>
    <w:rsid w:val="00C61F74"/>
    <w:rPr>
      <w:color w:val="808080"/>
    </w:rPr>
  </w:style>
  <w:style w:type="character" w:customStyle="1" w:styleId="11">
    <w:name w:val="标题 1 字符"/>
    <w:basedOn w:val="a0"/>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C61F74"/>
    <w:rPr>
      <w:rFonts w:ascii="Times New Roman" w:eastAsia="Malgun Gothic" w:hAnsi="Times New Roman" w:cs="Batang"/>
      <w:szCs w:val="20"/>
      <w:lang w:val="en-GB"/>
    </w:rPr>
  </w:style>
  <w:style w:type="paragraph" w:customStyle="1" w:styleId="proposal">
    <w:name w:val="proposal"/>
    <w:basedOn w:val="af3"/>
    <w:next w:val="a"/>
    <w:rsid w:val="00C61F74"/>
    <w:pPr>
      <w:numPr>
        <w:numId w:val="3"/>
      </w:numPr>
      <w:jc w:val="both"/>
    </w:pPr>
    <w:rPr>
      <w:rFonts w:eastAsia="SimSun"/>
      <w:b/>
      <w:sz w:val="20"/>
      <w:szCs w:val="20"/>
      <w:lang w:eastAsia="zh-CN"/>
    </w:rPr>
  </w:style>
  <w:style w:type="paragraph" w:customStyle="1" w:styleId="bullet1">
    <w:name w:val="bullet1"/>
    <w:basedOn w:val="a"/>
    <w:rsid w:val="00C61F74"/>
    <w:pPr>
      <w:spacing w:after="120"/>
      <w:jc w:val="both"/>
    </w:pPr>
    <w:rPr>
      <w:rFonts w:eastAsia="SimSun"/>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af3">
    <w:name w:val="Body Text"/>
    <w:basedOn w:val="a"/>
    <w:rsid w:val="00C61F74"/>
    <w:pPr>
      <w:spacing w:after="120"/>
    </w:pPr>
  </w:style>
  <w:style w:type="character" w:customStyle="1" w:styleId="af4">
    <w:name w:val="正文文本 字符"/>
    <w:basedOn w:val="a0"/>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a"/>
    <w:rsid w:val="00C61F74"/>
    <w:pPr>
      <w:spacing w:after="200" w:line="276" w:lineRule="auto"/>
      <w:ind w:firstLine="420"/>
    </w:pPr>
    <w:rPr>
      <w:rFonts w:eastAsia="t"/>
      <w:sz w:val="20"/>
      <w:lang w:eastAsia="zh-CN"/>
    </w:rPr>
  </w:style>
  <w:style w:type="paragraph" w:customStyle="1" w:styleId="000proposal">
    <w:name w:val="000_proposal"/>
    <w:basedOn w:val="a"/>
    <w:rsid w:val="00C61F74"/>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C61F74"/>
    <w:rPr>
      <w:rFonts w:ascii="Times New Roman" w:hAnsi="Times New Roman" w:cs="Times New Roman"/>
      <w:b/>
      <w:bCs/>
      <w:i/>
      <w:iCs/>
      <w:sz w:val="20"/>
      <w:szCs w:val="24"/>
      <w:lang w:eastAsia="zh-CN"/>
    </w:rPr>
  </w:style>
  <w:style w:type="paragraph" w:customStyle="1" w:styleId="00Text">
    <w:name w:val="00_Text"/>
    <w:basedOn w:val="a"/>
    <w:rsid w:val="00C61F74"/>
    <w:pPr>
      <w:spacing w:before="120" w:after="120" w:line="264" w:lineRule="auto"/>
      <w:jc w:val="both"/>
    </w:pPr>
    <w:rPr>
      <w:rFonts w:eastAsia="SimSun"/>
      <w:sz w:val="20"/>
      <w:lang w:eastAsia="zh-CN"/>
    </w:rPr>
  </w:style>
  <w:style w:type="character" w:customStyle="1" w:styleId="00TextChar">
    <w:name w:val="00_Text Char"/>
    <w:basedOn w:val="a0"/>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a"/>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a"/>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C61F74"/>
    <w:rPr>
      <w:rFonts w:ascii="Times New Roman" w:eastAsia="Times New Roman" w:hAnsi="Times New Roman" w:cs="Batang"/>
      <w:sz w:val="20"/>
      <w:szCs w:val="20"/>
      <w:lang w:val="en-GB"/>
    </w:rPr>
  </w:style>
  <w:style w:type="paragraph" w:customStyle="1" w:styleId="LGTdoc1">
    <w:name w:val="LGTdoc_제목1"/>
    <w:basedOn w:val="a"/>
    <w:rsid w:val="00C61F74"/>
    <w:pPr>
      <w:snapToGrid w:val="0"/>
      <w:spacing w:after="100"/>
      <w:jc w:val="both"/>
    </w:pPr>
    <w:rPr>
      <w:rFonts w:eastAsia="Batang"/>
      <w:b/>
      <w:sz w:val="28"/>
      <w:szCs w:val="20"/>
      <w:lang w:val="en-GB"/>
    </w:rPr>
  </w:style>
  <w:style w:type="paragraph" w:customStyle="1" w:styleId="Proposal0">
    <w:name w:val="Proposal"/>
    <w:basedOn w:val="a"/>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C61F74"/>
    <w:pPr>
      <w:spacing w:after="200" w:line="276" w:lineRule="auto"/>
      <w:ind w:firstLine="420"/>
    </w:pPr>
    <w:rPr>
      <w:rFonts w:eastAsia="t"/>
      <w:sz w:val="20"/>
      <w:lang w:eastAsia="zh-CN"/>
    </w:rPr>
  </w:style>
  <w:style w:type="character" w:customStyle="1" w:styleId="af5">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f6">
    <w:name w:val="清單段落 字元"/>
    <w:basedOn w:val="a0"/>
    <w:rsid w:val="00C61F74"/>
    <w:rPr>
      <w:rFonts w:ascii="Calibri" w:hAnsi="Calibri" w:cs="Calibri"/>
    </w:rPr>
  </w:style>
  <w:style w:type="character" w:styleId="af7">
    <w:name w:val="Hyperlink"/>
    <w:basedOn w:val="a0"/>
    <w:rsid w:val="00C61F74"/>
    <w:rPr>
      <w:color w:val="0563C1"/>
      <w:u w:val="single"/>
    </w:rPr>
  </w:style>
  <w:style w:type="character" w:customStyle="1" w:styleId="21">
    <w:name w:val="标题 2 字符"/>
    <w:basedOn w:val="a0"/>
    <w:rsid w:val="00C61F74"/>
    <w:rPr>
      <w:rFonts w:ascii="Times New Roman" w:eastAsia="DengXian Light" w:hAnsi="Times New Roman" w:cs="Times New Roman"/>
      <w:sz w:val="28"/>
      <w:szCs w:val="26"/>
      <w:lang w:eastAsia="zh-TW"/>
    </w:rPr>
  </w:style>
  <w:style w:type="paragraph" w:styleId="af8">
    <w:name w:val="No Spacing"/>
    <w:rsid w:val="00C61F74"/>
    <w:pPr>
      <w:suppressAutoHyphens/>
      <w:spacing w:after="0" w:line="240" w:lineRule="auto"/>
    </w:pPr>
    <w:rPr>
      <w:rFonts w:eastAsia="新細明體" w:cs="Calibri"/>
      <w:lang w:eastAsia="zh-TW"/>
    </w:rPr>
  </w:style>
  <w:style w:type="character" w:customStyle="1" w:styleId="30">
    <w:name w:val="标题 3 字符"/>
    <w:basedOn w:val="a0"/>
    <w:rsid w:val="00C61F74"/>
    <w:rPr>
      <w:rFonts w:ascii="Times New Roman" w:eastAsia="DengXian Light" w:hAnsi="Times New Roman" w:cs="Times New Roman"/>
      <w:color w:val="000000"/>
      <w:sz w:val="24"/>
      <w:szCs w:val="24"/>
      <w:lang w:eastAsia="zh-TW"/>
    </w:rPr>
  </w:style>
  <w:style w:type="paragraph" w:styleId="af9">
    <w:name w:val="Document Map"/>
    <w:basedOn w:val="a"/>
    <w:rsid w:val="00C61F74"/>
    <w:rPr>
      <w:rFonts w:ascii="SimSun" w:eastAsia="SimSun" w:hAnsi="SimSun"/>
      <w:sz w:val="18"/>
      <w:szCs w:val="18"/>
    </w:rPr>
  </w:style>
  <w:style w:type="character" w:customStyle="1" w:styleId="afa">
    <w:name w:val="文档结构图 字符"/>
    <w:basedOn w:val="a0"/>
    <w:rsid w:val="00C61F74"/>
    <w:rPr>
      <w:rFonts w:ascii="SimSun" w:hAnsi="SimSun" w:cs="Calibri"/>
      <w:sz w:val="18"/>
      <w:szCs w:val="18"/>
      <w:lang w:eastAsia="zh-TW"/>
    </w:rPr>
  </w:style>
  <w:style w:type="numbering" w:customStyle="1" w:styleId="LFO5">
    <w:name w:val="LFO5"/>
    <w:basedOn w:val="a2"/>
    <w:rsid w:val="00C61F74"/>
    <w:pPr>
      <w:numPr>
        <w:numId w:val="2"/>
      </w:numPr>
    </w:pPr>
  </w:style>
  <w:style w:type="numbering" w:customStyle="1" w:styleId="LFO6">
    <w:name w:val="LFO6"/>
    <w:basedOn w:val="a2"/>
    <w:rsid w:val="00C61F74"/>
    <w:pPr>
      <w:numPr>
        <w:numId w:val="3"/>
      </w:numPr>
    </w:pPr>
  </w:style>
  <w:style w:type="numbering" w:customStyle="1" w:styleId="LFO7">
    <w:name w:val="LFO7"/>
    <w:basedOn w:val="a2"/>
    <w:rsid w:val="00C61F74"/>
    <w:pPr>
      <w:numPr>
        <w:numId w:val="4"/>
      </w:numPr>
    </w:pPr>
  </w:style>
  <w:style w:type="character" w:customStyle="1" w:styleId="10">
    <w:name w:val="清單段落 字元1"/>
    <w:aliases w:val="-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Bullet list 字元"/>
    <w:basedOn w:val="a0"/>
    <w:link w:val="a3"/>
    <w:uiPriority w:val="34"/>
    <w:qFormat/>
    <w:locked/>
    <w:rsid w:val="00C44EF8"/>
  </w:style>
  <w:style w:type="table" w:styleId="afb">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0"/>
    <w:uiPriority w:val="22"/>
    <w:qFormat/>
    <w:rsid w:val="00502A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41800-4B4A-44F3-A7C6-FDB206F33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3521</Words>
  <Characters>20072</Characters>
  <Application>Microsoft Office Word</Application>
  <DocSecurity>0</DocSecurity>
  <Lines>167</Lines>
  <Paragraphs>47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Darcy Tsai</cp:lastModifiedBy>
  <cp:revision>4</cp:revision>
  <dcterms:created xsi:type="dcterms:W3CDTF">2021-01-28T12:35:00Z</dcterms:created>
  <dcterms:modified xsi:type="dcterms:W3CDTF">2021-01-28T14:33:00Z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