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47" w:rsidRPr="00CB0C5F" w:rsidRDefault="00960B47" w:rsidP="00AA6B08">
      <w:pPr>
        <w:snapToGrid w:val="0"/>
        <w:spacing w:after="0" w:line="240" w:lineRule="auto"/>
        <w:jc w:val="both"/>
      </w:pPr>
      <w:r w:rsidRPr="00CB0C5F">
        <w:rPr>
          <w:rFonts w:ascii="Times New Roman" w:hAnsi="Times New Roman" w:cs="Times New Roman"/>
          <w:b/>
          <w:u w:val="single"/>
        </w:rPr>
        <w:t>Proposal 1.1</w:t>
      </w:r>
      <w:r w:rsidRPr="00CB0C5F">
        <w:rPr>
          <w:rFonts w:ascii="Times New Roman" w:hAnsi="Times New Roman" w:cs="Times New Roman"/>
        </w:rPr>
        <w:t>: On Rel.17 unified TCI framework:</w:t>
      </w:r>
    </w:p>
    <w:p w:rsidR="00960B47" w:rsidRPr="00CB0C5F" w:rsidRDefault="00960B47" w:rsidP="00AA6B08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For joint and separate DL/UL TCI, DL large scale QCL properties are inferred from one (qcl-Type1) or two RSs (qcl-Type1 and qcl-Type2) analogous to Rel.15/16</w:t>
      </w:r>
    </w:p>
    <w:p w:rsidR="00960B47" w:rsidRPr="00CB0C5F" w:rsidRDefault="00960B47" w:rsidP="00AA6B08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For joint DL/UL TCI, UL spatial filter is derived from the RS of DL QCL Type D </w:t>
      </w: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</w:pPr>
      <w:r w:rsidRPr="00CB0C5F">
        <w:rPr>
          <w:rFonts w:ascii="Times New Roman" w:hAnsi="Times New Roman" w:cs="Times New Roman"/>
          <w:b/>
          <w:u w:val="single"/>
        </w:rPr>
        <w:t>Proposal 1.2</w:t>
      </w:r>
      <w:r w:rsidRPr="00CB0C5F">
        <w:rPr>
          <w:rFonts w:ascii="Times New Roman" w:hAnsi="Times New Roman" w:cs="Times New Roman"/>
        </w:rPr>
        <w:t xml:space="preserve">: On Rel.17 unified TCI framework, </w:t>
      </w:r>
      <w:r w:rsidR="007F09D1" w:rsidRPr="00CB0C5F">
        <w:rPr>
          <w:rFonts w:ascii="Times New Roman" w:hAnsi="Times New Roman" w:cs="Times New Roman"/>
        </w:rPr>
        <w:t>by RAN1#104bis-e</w:t>
      </w:r>
      <w:r w:rsidR="007F09D1">
        <w:rPr>
          <w:rFonts w:ascii="Times New Roman" w:hAnsi="Times New Roman" w:cs="Times New Roman"/>
        </w:rPr>
        <w:t>,</w:t>
      </w:r>
      <w:r w:rsidR="007F09D1" w:rsidRPr="00CB0C5F">
        <w:rPr>
          <w:rFonts w:ascii="Times New Roman" w:hAnsi="Times New Roman" w:cs="Times New Roman"/>
        </w:rPr>
        <w:t xml:space="preserve"> </w:t>
      </w:r>
      <w:r w:rsidRPr="00CB0C5F">
        <w:rPr>
          <w:rFonts w:ascii="Times New Roman" w:hAnsi="Times New Roman" w:cs="Times New Roman"/>
        </w:rPr>
        <w:t>down select or modify</w:t>
      </w:r>
      <w:r w:rsidR="007F09D1">
        <w:rPr>
          <w:rFonts w:ascii="Times New Roman" w:hAnsi="Times New Roman" w:cs="Times New Roman"/>
        </w:rPr>
        <w:t xml:space="preserve"> at least one</w:t>
      </w:r>
      <w:r w:rsidRPr="00CB0C5F">
        <w:rPr>
          <w:rFonts w:ascii="Times New Roman" w:hAnsi="Times New Roman" w:cs="Times New Roman"/>
        </w:rPr>
        <w:t xml:space="preserve"> from the following alternatives:</w:t>
      </w:r>
    </w:p>
    <w:p w:rsidR="00960B47" w:rsidRPr="00CB0C5F" w:rsidRDefault="00960B47" w:rsidP="00AA6B08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</w:pPr>
      <w:r w:rsidRPr="00CB0C5F">
        <w:rPr>
          <w:rFonts w:ascii="Times New Roman" w:hAnsi="Times New Roman"/>
        </w:rPr>
        <w:t xml:space="preserve">Alt1. A UE can be dynamically indicated with either joint DL/UL TCI or separate DL/UL TCI </w:t>
      </w:r>
    </w:p>
    <w:p w:rsidR="00960B47" w:rsidRPr="00CB0C5F" w:rsidRDefault="00960B47" w:rsidP="00AA6B08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Details on dynamic indication are FFS</w:t>
      </w:r>
    </w:p>
    <w:p w:rsidR="00960B47" w:rsidRPr="00CB0C5F" w:rsidRDefault="00960B47" w:rsidP="00AA6B08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FFS: UE capability for the support of joint DL/UL TCI and/or separate DL/UL TCI</w:t>
      </w:r>
    </w:p>
    <w:p w:rsidR="00960B47" w:rsidRPr="00CB0C5F" w:rsidRDefault="00960B47" w:rsidP="00AA6B08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Alt2A. A UE can be configured with either joint DL/UL TCI or separate DL/UL TCI via RRC signaling</w:t>
      </w:r>
    </w:p>
    <w:p w:rsidR="00960B47" w:rsidRPr="00CB0C5F" w:rsidRDefault="00960B47" w:rsidP="00AA6B08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Alt2B. A UE can be configured with either joint DL/UL TCI, separate DL/UL TCI, or both via RRC signaling</w:t>
      </w:r>
    </w:p>
    <w:p w:rsidR="00960B47" w:rsidRPr="00CB0C5F" w:rsidRDefault="00960B47" w:rsidP="00AA6B08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Alt3. A UE can be configured with either joint DL/UL TCI or separate DL/UL TCI via MAC CE signaling</w:t>
      </w:r>
    </w:p>
    <w:p w:rsidR="00960B47" w:rsidRPr="00CB0C5F" w:rsidRDefault="00960B47" w:rsidP="00AA6B08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Details on how this is signaled in relation to TCI activation are FFS</w:t>
      </w: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CB0C5F">
        <w:rPr>
          <w:rFonts w:ascii="Times New Roman" w:hAnsi="Times New Roman" w:cs="Times New Roman"/>
          <w:b/>
          <w:u w:val="single"/>
        </w:rPr>
        <w:t>Proposal 1.3</w:t>
      </w:r>
      <w:r w:rsidRPr="00CB0C5F">
        <w:rPr>
          <w:rFonts w:ascii="Times New Roman" w:hAnsi="Times New Roman" w:cs="Times New Roman"/>
        </w:rPr>
        <w:t>: On Rel.17 unified TCI framework, decide by RAN1#104bis-e:</w:t>
      </w:r>
    </w:p>
    <w:p w:rsidR="00960B47" w:rsidRPr="00CB0C5F" w:rsidRDefault="00960B47" w:rsidP="00AA6B08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Whether DL or, if applicable, joint TCI also applies to the following signals. If not, </w:t>
      </w:r>
      <w:r w:rsidR="001F6AAE">
        <w:rPr>
          <w:rFonts w:ascii="Times New Roman" w:hAnsi="Times New Roman"/>
        </w:rPr>
        <w:t>FFS any other enhancement over Rel.15/16</w:t>
      </w:r>
      <w:r w:rsidRPr="00CB0C5F">
        <w:rPr>
          <w:rFonts w:ascii="Times New Roman" w:hAnsi="Times New Roman"/>
        </w:rPr>
        <w:t>:</w:t>
      </w:r>
    </w:p>
    <w:p w:rsidR="00960B47" w:rsidRPr="00CB0C5F" w:rsidRDefault="00960B47" w:rsidP="00AA6B08">
      <w:pPr>
        <w:pStyle w:val="ListParagraph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CSI-RS resources for CSI</w:t>
      </w:r>
    </w:p>
    <w:p w:rsidR="00960B47" w:rsidRPr="00CB0C5F" w:rsidRDefault="00960B47" w:rsidP="00AA6B08">
      <w:pPr>
        <w:pStyle w:val="ListParagraph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Some CSI-RS resources for BM, if so, which ones (e.g. aperiodic, repetition ‘ON’)</w:t>
      </w:r>
    </w:p>
    <w:p w:rsidR="00960B47" w:rsidRPr="00CB0C5F" w:rsidRDefault="00960B47" w:rsidP="00AA6B08">
      <w:pPr>
        <w:pStyle w:val="ListParagraph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CSI-RS for tracking</w:t>
      </w:r>
    </w:p>
    <w:p w:rsidR="00960B47" w:rsidRPr="00CB0C5F" w:rsidRDefault="00960B47" w:rsidP="00AA6B08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Whether UL or, if applicable, joint TCI also applies to the following signals</w:t>
      </w:r>
    </w:p>
    <w:p w:rsidR="00960B47" w:rsidRPr="00CB0C5F" w:rsidRDefault="00960B47" w:rsidP="00AA6B08">
      <w:pPr>
        <w:pStyle w:val="ListParagraph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Some SRS resources or resource sets for BM</w:t>
      </w: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CB0C5F">
        <w:rPr>
          <w:rFonts w:ascii="Times New Roman" w:hAnsi="Times New Roman"/>
          <w:b/>
          <w:u w:val="single"/>
        </w:rPr>
        <w:t>Proposal 1.5</w:t>
      </w:r>
      <w:r w:rsidRPr="00CB0C5F">
        <w:rPr>
          <w:rFonts w:ascii="Times New Roman" w:hAnsi="Times New Roman"/>
        </w:rPr>
        <w:t xml:space="preserve">: </w:t>
      </w:r>
      <w:r w:rsidRPr="00CB0C5F">
        <w:rPr>
          <w:rFonts w:ascii="Times New Roman" w:hAnsi="Times New Roman" w:cs="Times New Roman"/>
        </w:rPr>
        <w:t xml:space="preserve">On the setting of </w:t>
      </w:r>
      <w:r w:rsidRPr="00CB0C5F">
        <w:rPr>
          <w:rFonts w:ascii="Times New Roman" w:hAnsi="Times New Roman"/>
        </w:rPr>
        <w:t xml:space="preserve">UL PC parameters except for PL-RS (P0, alpha, closed loop index) for </w:t>
      </w:r>
      <w:r w:rsidRPr="00CB0C5F">
        <w:rPr>
          <w:rFonts w:ascii="Times New Roman" w:hAnsi="Times New Roman" w:cs="Times New Roman"/>
        </w:rPr>
        <w:t xml:space="preserve">Rel.17 unified TCI framework: </w:t>
      </w:r>
    </w:p>
    <w:p w:rsidR="00960B47" w:rsidRPr="00CB0C5F" w:rsidRDefault="00960B47" w:rsidP="00AA6B08">
      <w:pPr>
        <w:pStyle w:val="ListParagraph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The setting of (P0, alpha, closed loop index) is at least associated with UL channel or UL RS</w:t>
      </w:r>
    </w:p>
    <w:p w:rsidR="00960B47" w:rsidRPr="00CB0C5F" w:rsidRDefault="00960B47" w:rsidP="00AA6B08">
      <w:pPr>
        <w:pStyle w:val="ListParagraph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 Select</w:t>
      </w:r>
      <w:r w:rsidR="00722BBB">
        <w:rPr>
          <w:rFonts w:ascii="Times New Roman" w:hAnsi="Times New Roman"/>
        </w:rPr>
        <w:t xml:space="preserve"> or modify from</w:t>
      </w:r>
      <w:r w:rsidRPr="00CB0C5F">
        <w:rPr>
          <w:rFonts w:ascii="Times New Roman" w:hAnsi="Times New Roman"/>
        </w:rPr>
        <w:t xml:space="preserve"> one of the following alternatives by RAN1#104bis-e for PUCCH, PUSCH, and SRS separately:</w:t>
      </w:r>
    </w:p>
    <w:p w:rsidR="00960B47" w:rsidRPr="00CB0C5F" w:rsidRDefault="00960B47" w:rsidP="00AA6B08">
      <w:pPr>
        <w:pStyle w:val="ListParagraph"/>
        <w:numPr>
          <w:ilvl w:val="1"/>
          <w:numId w:val="5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Alt1. The setting of (P0, alpha, closed loop index) is also associated with UL or (if applicable) joint TCI state</w:t>
      </w:r>
    </w:p>
    <w:p w:rsidR="00960B47" w:rsidRPr="00CB0C5F" w:rsidRDefault="00960B47" w:rsidP="00AA6B08">
      <w:pPr>
        <w:pStyle w:val="ListParagraph"/>
        <w:numPr>
          <w:ilvl w:val="1"/>
          <w:numId w:val="5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Alt2. The setting of (P0, alpha, closed loop index) is included with UL or (if applicable) joint TCI state</w:t>
      </w:r>
    </w:p>
    <w:p w:rsidR="00960B47" w:rsidRPr="00CB0C5F" w:rsidRDefault="00960B47" w:rsidP="00AA6B08">
      <w:pPr>
        <w:pStyle w:val="ListParagraph"/>
        <w:numPr>
          <w:ilvl w:val="1"/>
          <w:numId w:val="5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Alt3. The setting of (P0, alpha, closed loop index) is neither associated with nor included in UL or (if applicable) joint TCI state</w:t>
      </w:r>
    </w:p>
    <w:p w:rsidR="00960B47" w:rsidRPr="00CB0C5F" w:rsidRDefault="00960B47" w:rsidP="00AA6B08">
      <w:pPr>
        <w:pStyle w:val="ListParagraph"/>
        <w:numPr>
          <w:ilvl w:val="1"/>
          <w:numId w:val="5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Alt4. The setting of (P0, alpha, closed loop index) is determined as in Rel-16 without enhancement</w:t>
      </w:r>
    </w:p>
    <w:p w:rsidR="00E0146C" w:rsidRPr="00CB0C5F" w:rsidRDefault="00E0146C" w:rsidP="00AA6B0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960B47" w:rsidRPr="00CB0C5F" w:rsidRDefault="00960B47" w:rsidP="00AA6B0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960B47" w:rsidRPr="00CB0C5F" w:rsidDel="008D7D64" w:rsidRDefault="00960B47" w:rsidP="00AA6B08">
      <w:pPr>
        <w:snapToGrid w:val="0"/>
        <w:spacing w:after="0" w:line="240" w:lineRule="auto"/>
        <w:rPr>
          <w:del w:id="0" w:author="Eko Onggosanusi" w:date="2021-01-27T11:26:00Z"/>
          <w:rFonts w:ascii="Times New Roman" w:hAnsi="Times New Roman" w:cs="Times New Roman"/>
        </w:rPr>
      </w:pPr>
    </w:p>
    <w:p w:rsidR="00960B47" w:rsidRPr="00CB0C5F" w:rsidDel="008D7D64" w:rsidRDefault="00960B47" w:rsidP="00AA6B08">
      <w:pPr>
        <w:snapToGrid w:val="0"/>
        <w:spacing w:after="0" w:line="240" w:lineRule="auto"/>
        <w:jc w:val="both"/>
        <w:rPr>
          <w:del w:id="1" w:author="Eko Onggosanusi" w:date="2021-01-27T11:26:00Z"/>
          <w:rFonts w:ascii="Times New Roman" w:hAnsi="Times New Roman" w:cs="Times New Roman"/>
        </w:rPr>
      </w:pPr>
      <w:del w:id="2" w:author="Eko Onggosanusi" w:date="2021-01-27T11:26:00Z">
        <w:r w:rsidRPr="00CB0C5F" w:rsidDel="008D7D64">
          <w:rPr>
            <w:rFonts w:ascii="Times New Roman" w:hAnsi="Times New Roman" w:cs="Times New Roman"/>
            <w:b/>
            <w:u w:val="single"/>
          </w:rPr>
          <w:delText>Conclusion 2.1</w:delText>
        </w:r>
        <w:r w:rsidRPr="00CB0C5F" w:rsidDel="008D7D64">
          <w:rPr>
            <w:rFonts w:ascii="Times New Roman" w:hAnsi="Times New Roman" w:cs="Times New Roman"/>
          </w:rPr>
          <w:delText>: On the Rel.17 support for L1/L2-centric inter-cell mobility, no further discussion in RAN1 related to applicable scenarios.</w:delText>
        </w:r>
      </w:del>
    </w:p>
    <w:p w:rsidR="00960B47" w:rsidRPr="00CB0C5F" w:rsidDel="008D7D64" w:rsidRDefault="00960B47" w:rsidP="00AA6B08">
      <w:pPr>
        <w:snapToGrid w:val="0"/>
        <w:spacing w:after="0" w:line="240" w:lineRule="auto"/>
        <w:jc w:val="both"/>
        <w:rPr>
          <w:del w:id="3" w:author="Eko Onggosanusi" w:date="2021-01-27T11:26:00Z"/>
          <w:rFonts w:ascii="Times New Roman" w:hAnsi="Times New Roman" w:cs="Times New Roman"/>
          <w:b/>
          <w:u w:val="single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</w:pPr>
      <w:r w:rsidRPr="00CB0C5F">
        <w:rPr>
          <w:rFonts w:ascii="Times New Roman" w:hAnsi="Times New Roman" w:cs="Times New Roman"/>
          <w:b/>
          <w:u w:val="single"/>
        </w:rPr>
        <w:lastRenderedPageBreak/>
        <w:t>Proposal 2.2</w:t>
      </w:r>
      <w:r w:rsidRPr="00CB0C5F">
        <w:rPr>
          <w:rFonts w:ascii="Times New Roman" w:hAnsi="Times New Roman" w:cs="Times New Roman"/>
        </w:rPr>
        <w:t>: On Rel.17 multi beam measurement/repor</w:t>
      </w:r>
      <w:bookmarkStart w:id="4" w:name="_GoBack"/>
      <w:bookmarkEnd w:id="4"/>
      <w:r w:rsidRPr="00CB0C5F">
        <w:rPr>
          <w:rFonts w:ascii="Times New Roman" w:hAnsi="Times New Roman" w:cs="Times New Roman"/>
        </w:rPr>
        <w:t>ting enhancements</w:t>
      </w:r>
      <w:r w:rsidR="003D5BFC">
        <w:rPr>
          <w:rFonts w:ascii="Times New Roman" w:hAnsi="Times New Roman" w:cs="Times New Roman"/>
        </w:rPr>
        <w:t xml:space="preserve"> for </w:t>
      </w:r>
      <w:del w:id="5" w:author="Eko Onggosanusi" w:date="2021-01-27T11:52:00Z">
        <w:r w:rsidR="003D5BFC" w:rsidDel="00291D7D">
          <w:rPr>
            <w:rFonts w:ascii="Times New Roman" w:hAnsi="Times New Roman" w:cs="Times New Roman"/>
          </w:rPr>
          <w:delText>L1/L2-</w:delText>
        </w:r>
        <w:r w:rsidR="00291D7D" w:rsidDel="00291D7D">
          <w:rPr>
            <w:rFonts w:ascii="Times New Roman" w:hAnsi="Times New Roman" w:cs="Times New Roman"/>
          </w:rPr>
          <w:delText>centric inter-cell mobility</w:delText>
        </w:r>
      </w:del>
      <w:ins w:id="6" w:author="Eko Onggosanusi" w:date="2021-01-27T11:52:00Z">
        <w:r w:rsidR="00291D7D">
          <w:rPr>
            <w:rFonts w:ascii="Times New Roman" w:hAnsi="Times New Roman" w:cs="Times New Roman"/>
          </w:rPr>
          <w:t>measurement/reporting of non-serving cell(s)</w:t>
        </w:r>
      </w:ins>
      <w:r w:rsidRPr="00CB0C5F">
        <w:rPr>
          <w:rFonts w:ascii="Times New Roman" w:hAnsi="Times New Roman" w:cs="Times New Roman"/>
        </w:rPr>
        <w:t>:</w:t>
      </w:r>
    </w:p>
    <w:p w:rsidR="00960B47" w:rsidRPr="00CB0C5F" w:rsidRDefault="00960B47" w:rsidP="00AA6B08">
      <w:pPr>
        <w:pStyle w:val="ListParagraph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A quality of up to K beams associated at least with non-serving cell(s) can be reported in a single CSI reporting instance </w:t>
      </w:r>
    </w:p>
    <w:p w:rsidR="00960B47" w:rsidRPr="00CB0C5F" w:rsidRDefault="00960B47" w:rsidP="00AA6B08">
      <w:pPr>
        <w:pStyle w:val="ListParagraph"/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For each beam, the UE can report at least: (1) a Measured RS Indicator, and (2) a Beam Metric associated with the Measured RS Indicator</w:t>
      </w:r>
    </w:p>
    <w:p w:rsidR="00960B47" w:rsidRPr="00CB0C5F" w:rsidRDefault="00960B47" w:rsidP="00AA6B08">
      <w:pPr>
        <w:pStyle w:val="ListParagraph"/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FFS: Maximum value of K </w:t>
      </w:r>
    </w:p>
    <w:p w:rsidR="00960B47" w:rsidRPr="00CB0C5F" w:rsidRDefault="00960B47" w:rsidP="00AA6B08">
      <w:pPr>
        <w:pStyle w:val="ListParagraph"/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FFS: If K is fixed, configured, reported by UE capability, or dynamically selected  </w:t>
      </w:r>
    </w:p>
    <w:p w:rsidR="00B36D98" w:rsidRDefault="00960B47" w:rsidP="00AA6B08">
      <w:pPr>
        <w:pStyle w:val="ListParagraph"/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FFS: The type of beam metric (e.g. L1-RSRP, L3-RSRP, or hybrid L1/L3-RSRP) and related measurement behavior </w:t>
      </w:r>
    </w:p>
    <w:p w:rsidR="00960B47" w:rsidRPr="00B36D98" w:rsidRDefault="00960B47" w:rsidP="00AA6B08">
      <w:pPr>
        <w:pStyle w:val="ListParagraph"/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B36D98">
        <w:rPr>
          <w:rFonts w:ascii="Times New Roman" w:hAnsi="Times New Roman"/>
        </w:rPr>
        <w:t>FFS: Whether or not beam reporting associated with non-serving cell(s) can be mixed with that with serving-cell in one reporting instance</w:t>
      </w:r>
    </w:p>
    <w:p w:rsidR="00985510" w:rsidRPr="00CB0C5F" w:rsidRDefault="00985510" w:rsidP="00AA6B08">
      <w:pPr>
        <w:snapToGrid w:val="0"/>
        <w:spacing w:after="0" w:line="240" w:lineRule="auto"/>
        <w:rPr>
          <w:rFonts w:ascii="Times New Roman" w:hAnsi="Times New Roman"/>
        </w:rPr>
      </w:pPr>
    </w:p>
    <w:p w:rsidR="00985510" w:rsidRPr="00CB0C5F" w:rsidRDefault="00985510" w:rsidP="00AA6B08">
      <w:pPr>
        <w:snapToGrid w:val="0"/>
        <w:spacing w:after="0" w:line="240" w:lineRule="auto"/>
        <w:rPr>
          <w:rFonts w:ascii="Times New Roman" w:hAnsi="Times New Roman"/>
        </w:rPr>
      </w:pPr>
    </w:p>
    <w:p w:rsidR="00985510" w:rsidRPr="00CB0C5F" w:rsidRDefault="00985510" w:rsidP="00AA6B08">
      <w:pPr>
        <w:snapToGrid w:val="0"/>
        <w:spacing w:after="0" w:line="240" w:lineRule="auto"/>
        <w:rPr>
          <w:rFonts w:ascii="Times New Roman" w:hAnsi="Times New Roman"/>
        </w:rPr>
      </w:pPr>
    </w:p>
    <w:p w:rsidR="00985510" w:rsidRPr="00CB0C5F" w:rsidRDefault="00985510" w:rsidP="00AA6B08">
      <w:pPr>
        <w:snapToGrid w:val="0"/>
        <w:spacing w:after="0" w:line="240" w:lineRule="auto"/>
        <w:jc w:val="both"/>
      </w:pPr>
      <w:r w:rsidRPr="00CB0C5F">
        <w:rPr>
          <w:rFonts w:ascii="Times New Roman" w:hAnsi="Times New Roman" w:cs="Times New Roman"/>
          <w:b/>
          <w:u w:val="single"/>
        </w:rPr>
        <w:t>Proposal 3.1</w:t>
      </w:r>
      <w:r w:rsidRPr="00CB0C5F">
        <w:rPr>
          <w:rFonts w:ascii="Times New Roman" w:hAnsi="Times New Roman" w:cs="Times New Roman"/>
        </w:rPr>
        <w:t xml:space="preserve">: </w:t>
      </w:r>
      <w:r w:rsidRPr="00CB0C5F">
        <w:rPr>
          <w:rFonts w:ascii="Times" w:eastAsia="Batang" w:hAnsi="Times" w:cs="Times New Roman"/>
          <w:bCs/>
          <w:lang w:val="en-GB" w:eastAsia="en-US"/>
        </w:rPr>
        <w:t xml:space="preserve">On </w:t>
      </w:r>
      <w:r w:rsidRPr="00CB0C5F">
        <w:rPr>
          <w:rFonts w:ascii="Times" w:eastAsia="Times New Roman" w:hAnsi="Times" w:cs="Times New Roman"/>
          <w:lang w:val="en-GB" w:eastAsia="en-US"/>
        </w:rPr>
        <w:t xml:space="preserve">the beam application time for </w:t>
      </w:r>
      <w:r w:rsidRPr="00CB0C5F">
        <w:rPr>
          <w:rFonts w:ascii="Times" w:eastAsia="Batang" w:hAnsi="Times" w:cs="Times New Roman"/>
          <w:bCs/>
          <w:lang w:val="en-GB" w:eastAsia="en-US"/>
        </w:rPr>
        <w:t xml:space="preserve">Rel.17 DCI-based beam indication, </w:t>
      </w:r>
      <w:r w:rsidRPr="00CB0C5F">
        <w:rPr>
          <w:rFonts w:ascii="Times New Roman" w:eastAsia="Times New Roman" w:hAnsi="Times New Roman" w:cs="Times New Roman"/>
          <w:lang w:val="en-GB"/>
        </w:rPr>
        <w:t>the beam application time can be configured by the gNB based on UE capability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CB0C5F">
        <w:rPr>
          <w:rFonts w:ascii="Times New Roman" w:eastAsia="Times New Roman" w:hAnsi="Times New Roman" w:cs="Times New Roman"/>
          <w:lang w:val="en-GB"/>
        </w:rPr>
        <w:t>Support a UE capability for the minimum value of beam application time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CB0C5F">
        <w:rPr>
          <w:rFonts w:ascii="Times New Roman" w:eastAsia="Times New Roman" w:hAnsi="Times New Roman" w:cs="Times New Roman"/>
          <w:lang w:val="en-GB"/>
        </w:rPr>
        <w:t xml:space="preserve">FFS: the exact minimum values of beam application time supported by UE 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CB0C5F">
        <w:rPr>
          <w:rFonts w:ascii="Times New Roman" w:eastAsia="Times New Roman" w:hAnsi="Times New Roman" w:cs="Times New Roman"/>
          <w:lang w:val="en-GB"/>
        </w:rPr>
        <w:t>FFS: whether existing UE capability can be reused as this UE capability.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CB0C5F">
        <w:rPr>
          <w:rFonts w:ascii="Times New Roman" w:eastAsia="Times New Roman" w:hAnsi="Times New Roman" w:cs="Times New Roman"/>
          <w:lang w:val="en-GB"/>
        </w:rPr>
        <w:t>FFS: whether different beam application time values are supported for uplink and downlink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CB0C5F">
        <w:rPr>
          <w:rFonts w:ascii="Times New Roman" w:eastAsia="Times New Roman" w:hAnsi="Times New Roman" w:cs="Times New Roman"/>
          <w:lang w:val="en-GB"/>
        </w:rPr>
        <w:t>FFS: whether UE capability needs to be introduced for the maximum value of beam application time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</w:pPr>
      <w:r w:rsidRPr="00CB0C5F">
        <w:rPr>
          <w:rFonts w:ascii="Times New Roman" w:eastAsia="Times New Roman" w:hAnsi="Times New Roman" w:cs="Times New Roman"/>
          <w:lang w:val="en-GB"/>
        </w:rPr>
        <w:t>FFS: the reference for defining the UE capability (e.g. from DCI reception or ACK transmission)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</w:pPr>
      <w:r w:rsidRPr="00CB0C5F">
        <w:rPr>
          <w:rFonts w:ascii="Times New Roman" w:eastAsia="Times New Roman" w:hAnsi="Times New Roman" w:cs="Times New Roman"/>
          <w:lang w:val="en-GB"/>
        </w:rPr>
        <w:t xml:space="preserve">FFS: whether </w:t>
      </w:r>
      <w:r w:rsidRPr="00CB0C5F">
        <w:rPr>
          <w:rFonts w:ascii="Times New Roman" w:eastAsia="DengXian" w:hAnsi="Times New Roman" w:cs="Times New Roman"/>
        </w:rPr>
        <w:t>a UE is allowed to report more than 1 values in case of MPUE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</w:pPr>
      <w:r w:rsidRPr="00CB0C5F">
        <w:rPr>
          <w:rFonts w:ascii="Times New Roman" w:hAnsi="Times New Roman"/>
        </w:rPr>
        <w:t>FFS: the application time when DCI and applied channel(s) are on different CCs with same/different SCS(s)s</w:t>
      </w:r>
    </w:p>
    <w:p w:rsidR="00985510" w:rsidRPr="00CB0C5F" w:rsidRDefault="00985510" w:rsidP="00AA6B0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8940E3" w:rsidRPr="00CB0C5F" w:rsidRDefault="008940E3" w:rsidP="00AA6B08">
      <w:pPr>
        <w:snapToGri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940E3" w:rsidRPr="00CB0C5F" w:rsidRDefault="008940E3" w:rsidP="00AA6B08">
      <w:pPr>
        <w:snapToGri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85510" w:rsidRPr="00CB0C5F" w:rsidRDefault="00985510" w:rsidP="00AA6B08">
      <w:pPr>
        <w:snapToGrid w:val="0"/>
        <w:spacing w:after="0" w:line="240" w:lineRule="auto"/>
      </w:pPr>
      <w:r w:rsidRPr="00CB0C5F">
        <w:rPr>
          <w:rFonts w:ascii="Times New Roman" w:hAnsi="Times New Roman" w:cs="Times New Roman"/>
          <w:b/>
          <w:u w:val="single"/>
        </w:rPr>
        <w:t>Conclusion 4.1</w:t>
      </w:r>
      <w:r w:rsidRPr="00CB0C5F">
        <w:rPr>
          <w:rFonts w:ascii="Times New Roman" w:hAnsi="Times New Roman" w:cs="Times New Roman"/>
        </w:rPr>
        <w:t xml:space="preserve">: On Rel.17 enhancements to facilitate UL beam selection for MP-UE, the following terms are used at least for the purpose of discussion: </w:t>
      </w:r>
    </w:p>
    <w:p w:rsidR="00985510" w:rsidRPr="00CB0C5F" w:rsidRDefault="00985510" w:rsidP="00AA6B08">
      <w:pPr>
        <w:pStyle w:val="ListParagraph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/>
        </w:rPr>
      </w:pPr>
      <w:r w:rsidRPr="00CB0C5F">
        <w:rPr>
          <w:rFonts w:ascii="Times New Roman" w:hAnsi="Times New Roman"/>
        </w:rPr>
        <w:t>‘Panel activation’ (at least for DL/UL measurement): activating L out of P available UE panel(s) at least for the purpose of DL and UL beam measurements (e.g. reception of DL measurement RS, transmission of SRS)</w:t>
      </w:r>
    </w:p>
    <w:p w:rsidR="00985510" w:rsidRPr="00CB0C5F" w:rsidRDefault="00985510" w:rsidP="00AA6B08">
      <w:pPr>
        <w:pStyle w:val="ListParagraph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‘Panel selection’ (for UL transmission): selecting 1 out of L activated UE panel(s) for the purpose of UL transmission </w:t>
      </w:r>
    </w:p>
    <w:p w:rsidR="00985510" w:rsidRPr="00CB0C5F" w:rsidRDefault="00985510" w:rsidP="00AA6B08">
      <w:pPr>
        <w:pStyle w:val="ListParagraph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/>
        </w:rPr>
      </w:pPr>
      <w:r w:rsidRPr="00CB0C5F">
        <w:rPr>
          <w:rFonts w:ascii="Times New Roman" w:hAnsi="Times New Roman"/>
        </w:rPr>
        <w:t>Note: UE-initiated panel activation and selection have been agreed in RAN1#103-e</w:t>
      </w:r>
    </w:p>
    <w:p w:rsidR="00985510" w:rsidRPr="00CB0C5F" w:rsidRDefault="00985510" w:rsidP="00AA6B0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4449AA" w:rsidRPr="00CB0C5F" w:rsidRDefault="004449AA" w:rsidP="00AA6B0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4449AA" w:rsidRPr="00CB0C5F" w:rsidRDefault="004449AA" w:rsidP="00AA6B0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4449AA" w:rsidRPr="00CB0C5F" w:rsidRDefault="004449AA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CB0C5F">
        <w:rPr>
          <w:rFonts w:ascii="Times New Roman" w:hAnsi="Times New Roman" w:cs="Times New Roman"/>
          <w:b/>
          <w:u w:val="single"/>
        </w:rPr>
        <w:t>Proposal 5.1</w:t>
      </w:r>
      <w:r w:rsidRPr="00CB0C5F">
        <w:rPr>
          <w:rFonts w:ascii="Times New Roman" w:hAnsi="Times New Roman" w:cs="Times New Roman"/>
        </w:rPr>
        <w:t xml:space="preserve">: On Rel.17 enhancements to facilitate MPE mitigation, </w:t>
      </w:r>
    </w:p>
    <w:p w:rsidR="004449AA" w:rsidRPr="00CB0C5F" w:rsidRDefault="004449AA" w:rsidP="00AA6B08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eastAsia="Batang" w:hAnsi="Times New Roman"/>
          <w:lang w:val="en-GB"/>
        </w:rPr>
        <w:t>On further enhancing the P-MPR report in Rel.16 (already agreed RAN4 framework, including triggering), down select between beam-level and panel-select reporting</w:t>
      </w:r>
    </w:p>
    <w:p w:rsidR="004449AA" w:rsidRPr="00CB0C5F" w:rsidRDefault="004449AA" w:rsidP="00AA6B08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eastAsia="Batang" w:hAnsi="Times New Roman"/>
        </w:rPr>
        <w:t xml:space="preserve">On </w:t>
      </w:r>
      <w:r w:rsidRPr="00CB0C5F">
        <w:rPr>
          <w:rFonts w:ascii="Times New Roman" w:eastAsia="Batang" w:hAnsi="Times New Roman"/>
          <w:lang w:val="en-GB"/>
        </w:rPr>
        <w:t xml:space="preserve">SSBRI(s)/CRI(s) and/or indication of panel selection, focus study on the following: </w:t>
      </w:r>
    </w:p>
    <w:p w:rsidR="004449AA" w:rsidRPr="00CB0C5F" w:rsidRDefault="004449AA" w:rsidP="00AA6B08">
      <w:pPr>
        <w:pStyle w:val="ListParagraph"/>
        <w:numPr>
          <w:ilvl w:val="1"/>
          <w:numId w:val="9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eastAsia="Batang" w:hAnsi="Times New Roman"/>
        </w:rPr>
        <w:t>Reporting of at least SSBRI(s)/CRI(s) to indicate gNB beam(s) that is feasible for UL transmission: additional reporting quantities are FFS</w:t>
      </w:r>
    </w:p>
    <w:p w:rsidR="004449AA" w:rsidRPr="00CB0C5F" w:rsidRDefault="004449AA" w:rsidP="00AA6B08">
      <w:pPr>
        <w:pStyle w:val="ListParagraph"/>
        <w:numPr>
          <w:ilvl w:val="1"/>
          <w:numId w:val="9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eastAsia="Batang" w:hAnsi="Times New Roman"/>
        </w:rPr>
        <w:t>Reporting of at least an indicator associated with a UE ‘panel’ that is feasible for UL transmission: additional reporting quantities are FFS</w:t>
      </w:r>
    </w:p>
    <w:p w:rsidR="004449AA" w:rsidRPr="00CB0C5F" w:rsidRDefault="004449AA" w:rsidP="00AA6B08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eastAsia="Batang" w:hAnsi="Times New Roman"/>
        </w:rPr>
        <w:lastRenderedPageBreak/>
        <w:t>Note: Just as agreed in RAN1#103-e, the purpose is to assess whether specification is needed or not</w:t>
      </w:r>
    </w:p>
    <w:p w:rsidR="004449AA" w:rsidRPr="00CB0C5F" w:rsidRDefault="004449AA" w:rsidP="00AA6B08">
      <w:pPr>
        <w:snapToGrid w:val="0"/>
        <w:spacing w:after="0" w:line="240" w:lineRule="auto"/>
        <w:rPr>
          <w:rFonts w:ascii="Times New Roman" w:hAnsi="Times New Roman" w:cs="Times New Roman"/>
        </w:rPr>
      </w:pPr>
    </w:p>
    <w:sectPr w:rsidR="004449AA" w:rsidRPr="00CB0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48A0"/>
    <w:multiLevelType w:val="hybridMultilevel"/>
    <w:tmpl w:val="9B30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0935"/>
    <w:multiLevelType w:val="multilevel"/>
    <w:tmpl w:val="C7081C34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" w15:restartNumberingAfterBreak="0">
    <w:nsid w:val="258D39D8"/>
    <w:multiLevelType w:val="multilevel"/>
    <w:tmpl w:val="B8AC25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B7C7AE2"/>
    <w:multiLevelType w:val="multilevel"/>
    <w:tmpl w:val="F85442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0132FE"/>
    <w:multiLevelType w:val="hybridMultilevel"/>
    <w:tmpl w:val="1232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4491F"/>
    <w:multiLevelType w:val="multilevel"/>
    <w:tmpl w:val="B90EF0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02559"/>
    <w:multiLevelType w:val="hybridMultilevel"/>
    <w:tmpl w:val="1C30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0383D"/>
    <w:multiLevelType w:val="multilevel"/>
    <w:tmpl w:val="84E0EC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ko Onggosanusi">
    <w15:presenceInfo w15:providerId="AD" w15:userId="S-1-5-21-1569490900-2152479555-3239727262-325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47"/>
    <w:rsid w:val="00030D0E"/>
    <w:rsid w:val="001F6AAE"/>
    <w:rsid w:val="00291D7D"/>
    <w:rsid w:val="0032678B"/>
    <w:rsid w:val="003D5BFC"/>
    <w:rsid w:val="004449AA"/>
    <w:rsid w:val="006734FD"/>
    <w:rsid w:val="006E28DA"/>
    <w:rsid w:val="00722BBB"/>
    <w:rsid w:val="00777499"/>
    <w:rsid w:val="007A5885"/>
    <w:rsid w:val="007C205C"/>
    <w:rsid w:val="007F09D1"/>
    <w:rsid w:val="008940E3"/>
    <w:rsid w:val="008D7D64"/>
    <w:rsid w:val="00960B47"/>
    <w:rsid w:val="00973943"/>
    <w:rsid w:val="00985510"/>
    <w:rsid w:val="00AA6B08"/>
    <w:rsid w:val="00B36D98"/>
    <w:rsid w:val="00BE2517"/>
    <w:rsid w:val="00C33DA4"/>
    <w:rsid w:val="00C61E35"/>
    <w:rsid w:val="00CB0C5F"/>
    <w:rsid w:val="00D408B4"/>
    <w:rsid w:val="00DA6C69"/>
    <w:rsid w:val="00DD0EDA"/>
    <w:rsid w:val="00E0146C"/>
    <w:rsid w:val="00E74799"/>
    <w:rsid w:val="00EF4D7C"/>
    <w:rsid w:val="00F67EB7"/>
    <w:rsid w:val="00FB29AE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322D"/>
  <w15:chartTrackingRefBased/>
  <w15:docId w15:val="{46EE4E0B-43F5-4C02-A8CC-2CA03E4D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リスト段落,목록 단락"/>
    <w:basedOn w:val="Normal"/>
    <w:link w:val="ListParagraphChar"/>
    <w:uiPriority w:val="34"/>
    <w:qFormat/>
    <w:rsid w:val="00960B47"/>
    <w:pPr>
      <w:suppressAutoHyphens/>
      <w:autoSpaceDN w:val="0"/>
      <w:spacing w:line="256" w:lineRule="auto"/>
      <w:ind w:left="720"/>
      <w:textAlignment w:val="baseline"/>
    </w:pPr>
    <w:rPr>
      <w:rFonts w:ascii="Calibri" w:eastAsia="SimSun" w:hAnsi="Calibri" w:cs="Times New Roman"/>
      <w:lang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960B47"/>
    <w:rPr>
      <w:rFonts w:ascii="Calibri" w:eastAsia="SimSun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Research America Inc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Onggosanusi</dc:creator>
  <cp:keywords/>
  <dc:description/>
  <cp:lastModifiedBy>Eko Onggosanusi</cp:lastModifiedBy>
  <cp:revision>2</cp:revision>
  <dcterms:created xsi:type="dcterms:W3CDTF">2021-01-27T17:58:00Z</dcterms:created>
  <dcterms:modified xsi:type="dcterms:W3CDTF">2021-01-27T17:58:00Z</dcterms:modified>
</cp:coreProperties>
</file>