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41E6" w14:textId="7777777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2332AA">
        <w:rPr>
          <w:rFonts w:ascii="Arial" w:hAnsi="Arial" w:cs="Arial"/>
          <w:b/>
          <w:bCs/>
          <w:lang w:val="de-DE"/>
        </w:rPr>
        <w:t>1856</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77777777"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C85277">
        <w:rPr>
          <w:rFonts w:ascii="Arial" w:hAnsi="Arial" w:cs="Arial"/>
        </w:rPr>
        <w:t>#2</w:t>
      </w:r>
      <w:r>
        <w:rPr>
          <w:rFonts w:ascii="Arial" w:hAnsi="Arial" w:cs="Arial"/>
        </w:rPr>
        <w:t xml:space="preserve"> for multi-beam enhancement</w:t>
      </w:r>
      <w:r w:rsidR="00C85277">
        <w:rPr>
          <w:rFonts w:ascii="Arial" w:hAnsi="Arial" w:cs="Arial"/>
        </w:rPr>
        <w:t>: Round 1</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rFonts w:ascii="Times New Roman" w:hAnsi="Times New Roman" w:cs="Times New Roman"/>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rFonts w:ascii="Times New Roman" w:hAnsi="Times New Roman"/>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77777777" w:rsidR="00DE37B1" w:rsidRPr="00E377DB" w:rsidRDefault="00D75400">
      <w:pPr>
        <w:snapToGrid w:val="0"/>
        <w:spacing w:after="120" w:line="288" w:lineRule="auto"/>
        <w:jc w:val="both"/>
      </w:pPr>
      <w:r>
        <w:rPr>
          <w:rFonts w:ascii="Times New Roman" w:hAnsi="Times New Roman" w:cs="Times New Roman"/>
          <w:sz w:val="20"/>
          <w:szCs w:val="20"/>
        </w:rPr>
        <w:t xml:space="preserve">The summary </w:t>
      </w:r>
      <w:r w:rsidR="008140E7">
        <w:rPr>
          <w:rFonts w:ascii="Times New Roman" w:hAnsi="Times New Roman" w:cs="Times New Roman"/>
          <w:sz w:val="20"/>
          <w:szCs w:val="20"/>
        </w:rPr>
        <w:t>and proposals are based on the content of the first FL summary R1-2101185.</w:t>
      </w:r>
    </w:p>
    <w:p w14:paraId="3A4DFB05" w14:textId="77777777" w:rsidR="00DE37B1" w:rsidRDefault="00D75400" w:rsidP="0061394C">
      <w:pPr>
        <w:pStyle w:val="Heading3"/>
        <w:numPr>
          <w:ilvl w:val="1"/>
          <w:numId w:val="7"/>
        </w:numPr>
      </w:pPr>
      <w:r>
        <w:t>Issue 1 (Rel.17 unified TCI framework)</w:t>
      </w:r>
    </w:p>
    <w:p w14:paraId="5CA3B399" w14:textId="77777777" w:rsidR="00DE37B1" w:rsidRDefault="00DE37B1"/>
    <w:p w14:paraId="0F2DEB0C" w14:textId="77777777" w:rsidR="00DE37B1" w:rsidRDefault="00EF35A2">
      <w:pPr>
        <w:pStyle w:val="Caption"/>
        <w:jc w:val="center"/>
      </w:pPr>
      <w:r>
        <w:rPr>
          <w:rFonts w:ascii="Times New Roman" w:hAnsi="Times New Roman"/>
        </w:rPr>
        <w:t>Table 1</w:t>
      </w:r>
      <w:r w:rsidR="00D75400">
        <w:rPr>
          <w:rFonts w:ascii="Times New Roman" w:hAnsi="Times New Roman"/>
        </w:rPr>
        <w:t xml:space="preserve">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14:paraId="3EA19F24"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0880F6E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FC1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D302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14:paraId="08DC49EB" w14:textId="77777777" w:rsidR="00DE37B1" w:rsidRDefault="00DE37B1">
            <w:pPr>
              <w:snapToGrid w:val="0"/>
              <w:rPr>
                <w:rFonts w:ascii="Times New Roman" w:hAnsi="Times New Roman" w:cs="Times New Roman"/>
                <w:sz w:val="18"/>
                <w:szCs w:val="20"/>
              </w:rPr>
            </w:pPr>
          </w:p>
          <w:p w14:paraId="060C6D6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CDC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3CFEECDD"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Spreadtrum, Ericsson, vivo, MTK, AT&amp;T, Convida, Samsung, Qualcomm, Lenovo/MoM, Xiaomi, Sony, CATT, NTT Docomo, ZTE (AP-CSI-RS for CSI only), </w:t>
            </w:r>
            <w:r>
              <w:rPr>
                <w:rFonts w:ascii="Times New Roman" w:eastAsia="等线" w:hAnsi="Times New Roman"/>
                <w:sz w:val="18"/>
                <w:szCs w:val="20"/>
                <w:lang w:eastAsia="ko-KR"/>
              </w:rPr>
              <w:t>Nokia/NSB, APT</w:t>
            </w:r>
          </w:p>
          <w:p w14:paraId="1AD19C26"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Apple, Huawei/HiSi, Futurewei (need further discussion)</w:t>
            </w:r>
          </w:p>
          <w:p w14:paraId="76602AAE" w14:textId="77777777" w:rsidR="00DE37B1" w:rsidRDefault="00DE37B1">
            <w:pPr>
              <w:snapToGrid w:val="0"/>
              <w:rPr>
                <w:rFonts w:ascii="Times New Roman" w:hAnsi="Times New Roman" w:cs="Times New Roman"/>
                <w:sz w:val="18"/>
                <w:szCs w:val="20"/>
              </w:rPr>
            </w:pPr>
          </w:p>
          <w:p w14:paraId="62523CF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07FA7F6B"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Convida, NTT Docomo ZTE (AP-CS-RS for BM only) , </w:t>
            </w:r>
            <w:r>
              <w:rPr>
                <w:rFonts w:ascii="Times New Roman" w:eastAsia="等线" w:hAnsi="Times New Roman"/>
                <w:sz w:val="18"/>
                <w:szCs w:val="20"/>
                <w:lang w:eastAsia="ko-KR"/>
              </w:rPr>
              <w:t>Nokia/NSB, APT (for CSI-RS-BM with repetition “on”)</w:t>
            </w:r>
          </w:p>
          <w:p w14:paraId="2FF6E69E"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vivo, Apple, Futurewei (need further discussion, depending on whether the resource is repeated or not)</w:t>
            </w:r>
          </w:p>
          <w:p w14:paraId="2DF9FE76" w14:textId="77777777" w:rsidR="00DE37B1" w:rsidRDefault="00DE37B1">
            <w:pPr>
              <w:snapToGrid w:val="0"/>
              <w:rPr>
                <w:rFonts w:ascii="Times New Roman" w:hAnsi="Times New Roman" w:cs="Times New Roman"/>
                <w:sz w:val="18"/>
                <w:szCs w:val="20"/>
              </w:rPr>
            </w:pPr>
          </w:p>
          <w:p w14:paraId="6AA3BE2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26C28402"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Spreadtrum, AT&amp;T, Qualcomm, Sony, Ericsson (aperiodic), </w:t>
            </w:r>
            <w:r>
              <w:rPr>
                <w:rFonts w:ascii="Times New Roman" w:eastAsia="等线" w:hAnsi="Times New Roman"/>
                <w:sz w:val="18"/>
                <w:szCs w:val="20"/>
                <w:lang w:eastAsia="ko-KR"/>
              </w:rPr>
              <w:t>Nokia/NSB, APT</w:t>
            </w:r>
          </w:p>
          <w:p w14:paraId="0F4F1027"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Apple, MTK, vivo, ZTE, Ericsson (periodic) OPPO, Futurewei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7052" w14:textId="77777777" w:rsidR="00DE37B1" w:rsidRDefault="00DE37B1">
            <w:pPr>
              <w:snapToGrid w:val="0"/>
              <w:rPr>
                <w:rFonts w:ascii="Times New Roman" w:hAnsi="Times New Roman" w:cs="Times New Roman"/>
                <w:sz w:val="18"/>
                <w:szCs w:val="20"/>
              </w:rPr>
            </w:pPr>
          </w:p>
        </w:tc>
      </w:tr>
      <w:tr w:rsidR="00DE37B1" w14:paraId="012A3F4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7C3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65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1B54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SRS (resource set(s)) for BM:</w:t>
            </w:r>
          </w:p>
          <w:p w14:paraId="75331AEF" w14:textId="77777777"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Samsung, Sony, CATT, ZTE (also need support for SRS beam sweeping) </w:t>
            </w:r>
          </w:p>
          <w:p w14:paraId="449D35FD" w14:textId="77777777"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No</w:t>
            </w:r>
            <w:r>
              <w:rPr>
                <w:rFonts w:ascii="Times New Roman" w:hAnsi="Times New Roman"/>
                <w:sz w:val="18"/>
                <w:szCs w:val="20"/>
              </w:rPr>
              <w:t>: Huawei/HiSi, APT, Qualcomm, MTK, vivo, Spreadtrum, Convida, Futurewei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0B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DE37B1" w14:paraId="5C70D856"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D8F9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2E4AB853" w14:textId="77777777" w:rsidR="00DE37B1" w:rsidRDefault="00D75400" w:rsidP="0061394C">
            <w:pPr>
              <w:pStyle w:val="ListParagraph"/>
              <w:numPr>
                <w:ilvl w:val="0"/>
                <w:numId w:val="10"/>
              </w:numPr>
              <w:snapToGrid w:val="0"/>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038E1688" w14:textId="77777777" w:rsidR="00DE37B1" w:rsidRDefault="00D75400" w:rsidP="0061394C">
            <w:pPr>
              <w:pStyle w:val="ListParagraph"/>
              <w:numPr>
                <w:ilvl w:val="0"/>
                <w:numId w:val="10"/>
              </w:numPr>
              <w:snapToGrid w:val="0"/>
            </w:pPr>
            <w:r>
              <w:rPr>
                <w:rFonts w:ascii="Times New Roman" w:hAnsi="Times New Roman"/>
                <w:b/>
                <w:sz w:val="18"/>
                <w:szCs w:val="20"/>
              </w:rPr>
              <w:t>PL-RS associated with UL TCI state:</w:t>
            </w:r>
            <w:r>
              <w:rPr>
                <w:rFonts w:ascii="Times New Roman" w:hAnsi="Times New Roman"/>
                <w:sz w:val="18"/>
                <w:szCs w:val="20"/>
              </w:rPr>
              <w:t xml:space="preserve"> Futurewei, Spreadtrum, Nokia/NSB, Huawei/HiSi, MTK, Sony, Qualcomm (separate field in the same DCI), CATT, NTT Docomo, ZTE</w:t>
            </w:r>
            <w:r>
              <w:rPr>
                <w:rFonts w:ascii="Times New Roman" w:hAnsi="Times New Roman"/>
                <w:sz w:val="18"/>
                <w:szCs w:val="20"/>
                <w:lang w:eastAsia="zh-CN"/>
              </w:rPr>
              <w:t>, CMCC</w:t>
            </w:r>
          </w:p>
          <w:p w14:paraId="7D0312BB" w14:textId="77777777" w:rsidR="00DE37B1" w:rsidRDefault="00D75400" w:rsidP="0061394C">
            <w:pPr>
              <w:pStyle w:val="ListParagraph"/>
              <w:numPr>
                <w:ilvl w:val="0"/>
                <w:numId w:val="10"/>
              </w:numPr>
              <w:snapToGrid w:val="0"/>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14:paraId="79F27A07" w14:textId="77777777" w:rsidR="00DE37B1" w:rsidRDefault="00D75400" w:rsidP="0061394C">
            <w:pPr>
              <w:pStyle w:val="ListParagraph"/>
              <w:numPr>
                <w:ilvl w:val="0"/>
                <w:numId w:val="10"/>
              </w:numPr>
              <w:snapToGrid w:val="0"/>
            </w:pPr>
            <w:r>
              <w:rPr>
                <w:rFonts w:ascii="Times New Roman" w:hAnsi="Times New Roman"/>
                <w:b/>
                <w:sz w:val="18"/>
                <w:szCs w:val="20"/>
              </w:rPr>
              <w:t>Use Rel-16 PL-RS framework:</w:t>
            </w:r>
            <w:r>
              <w:rPr>
                <w:rFonts w:ascii="Times New Roman" w:hAnsi="Times New Roman"/>
                <w:sz w:val="18"/>
                <w:szCs w:val="20"/>
              </w:rPr>
              <w:t xml:space="preserve"> vivo (for UL RS in TCI state)</w:t>
            </w:r>
          </w:p>
          <w:p w14:paraId="66406689" w14:textId="77777777" w:rsidR="00DE37B1" w:rsidRDefault="00D75400">
            <w:pPr>
              <w:snapToGrid w:val="0"/>
            </w:pPr>
            <w:r>
              <w:rPr>
                <w:rFonts w:ascii="Times New Roman" w:hAnsi="Times New Roman" w:cs="Times New Roman"/>
                <w:sz w:val="18"/>
                <w:szCs w:val="18"/>
              </w:rPr>
              <w:t>MAC CE configures association between activated TCI states and PL-RS/PC: CATT, MTK(PL-RS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A89AF" w14:textId="77777777" w:rsidR="00DE37B1" w:rsidRDefault="00DE37B1">
            <w:pPr>
              <w:snapToGrid w:val="0"/>
              <w:rPr>
                <w:rFonts w:ascii="Times New Roman" w:hAnsi="Times New Roman" w:cs="Times New Roman"/>
                <w:sz w:val="18"/>
                <w:szCs w:val="20"/>
              </w:rPr>
            </w:pPr>
          </w:p>
        </w:tc>
      </w:tr>
      <w:tr w:rsidR="00DE37B1" w14:paraId="0729C75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84C4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45035" w14:textId="77777777"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5F57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2B26CBDF" w14:textId="77777777" w:rsidR="00DE37B1" w:rsidRDefault="00D75400" w:rsidP="0061394C">
            <w:pPr>
              <w:pStyle w:val="ListParagraph"/>
              <w:numPr>
                <w:ilvl w:val="0"/>
                <w:numId w:val="11"/>
              </w:numPr>
              <w:snapToGrid w:val="0"/>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14:paraId="0A67E43C" w14:textId="77777777" w:rsidR="00DE37B1" w:rsidRDefault="00D75400" w:rsidP="0061394C">
            <w:pPr>
              <w:pStyle w:val="ListParagraph"/>
              <w:numPr>
                <w:ilvl w:val="0"/>
                <w:numId w:val="11"/>
              </w:numPr>
              <w:snapToGrid w:val="0"/>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Lenovo/MoM</w:t>
            </w:r>
          </w:p>
          <w:p w14:paraId="4EAB8A71" w14:textId="77777777" w:rsidR="00DE37B1" w:rsidRDefault="00D75400" w:rsidP="0061394C">
            <w:pPr>
              <w:pStyle w:val="ListParagraph"/>
              <w:numPr>
                <w:ilvl w:val="0"/>
                <w:numId w:val="11"/>
              </w:numPr>
              <w:snapToGrid w:val="0"/>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Spreadtrum, ZTE, OPPO (not for SRS), Futurewei, NTT Docomo</w:t>
            </w:r>
          </w:p>
          <w:p w14:paraId="25EAF72E" w14:textId="77777777" w:rsidR="00DE37B1" w:rsidRDefault="00D75400" w:rsidP="0061394C">
            <w:pPr>
              <w:pStyle w:val="ListParagraph"/>
              <w:numPr>
                <w:ilvl w:val="0"/>
                <w:numId w:val="11"/>
              </w:numPr>
              <w:snapToGrid w:val="0"/>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Huawei/HiSi, vivo, MTK, Fraunhofer IIS/HHI OPPO (this option is for SRS only)</w:t>
            </w:r>
          </w:p>
          <w:p w14:paraId="4219694A" w14:textId="77777777" w:rsidR="00DE37B1" w:rsidRDefault="00D75400" w:rsidP="0061394C">
            <w:pPr>
              <w:pStyle w:val="ListParagraph"/>
              <w:numPr>
                <w:ilvl w:val="0"/>
                <w:numId w:val="11"/>
              </w:numPr>
              <w:snapToGrid w:val="0"/>
            </w:pPr>
            <w:r>
              <w:rPr>
                <w:rFonts w:ascii="Times New Roman" w:hAnsi="Times New Roman"/>
                <w:b/>
                <w:sz w:val="18"/>
                <w:szCs w:val="18"/>
              </w:rPr>
              <w:t>Use Rel-16 framework:</w:t>
            </w:r>
            <w:r>
              <w:rPr>
                <w:rFonts w:ascii="Times New Roman" w:hAnsi="Times New Roman"/>
                <w:sz w:val="18"/>
                <w:szCs w:val="18"/>
              </w:rPr>
              <w:t xml:space="preserve"> CMCC, MTK</w:t>
            </w:r>
          </w:p>
          <w:p w14:paraId="63E923F5" w14:textId="77777777"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5350" w14:textId="77777777" w:rsidR="00DE37B1" w:rsidRDefault="00DE37B1">
            <w:pPr>
              <w:snapToGrid w:val="0"/>
              <w:rPr>
                <w:rFonts w:ascii="Times New Roman" w:hAnsi="Times New Roman" w:cs="Times New Roman"/>
                <w:sz w:val="18"/>
                <w:szCs w:val="20"/>
              </w:rPr>
            </w:pPr>
          </w:p>
        </w:tc>
      </w:tr>
      <w:tr w:rsidR="00DE37B1" w14:paraId="2B18510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B6B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68D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42EB1C9" w14:textId="77777777" w:rsidR="00DE37B1" w:rsidRDefault="00DE37B1">
            <w:pPr>
              <w:snapToGrid w:val="0"/>
              <w:rPr>
                <w:rFonts w:ascii="Times New Roman" w:hAnsi="Times New Roman" w:cs="Times New Roman"/>
                <w:sz w:val="18"/>
                <w:szCs w:val="20"/>
              </w:rPr>
            </w:pPr>
          </w:p>
          <w:p w14:paraId="0E672FE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27A5A07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A0A6" w14:textId="77777777" w:rsidR="00DE37B1" w:rsidRDefault="00D75400">
            <w:pPr>
              <w:snapToGrid w:val="0"/>
            </w:pPr>
            <w:r>
              <w:rPr>
                <w:rFonts w:ascii="Times New Roman" w:hAnsi="Times New Roman" w:cs="Times New Roman"/>
                <w:b/>
                <w:sz w:val="18"/>
                <w:szCs w:val="20"/>
              </w:rPr>
              <w:t>Alt1</w:t>
            </w:r>
            <w:r w:rsidR="00213008">
              <w:rPr>
                <w:rFonts w:ascii="Times New Roman" w:hAnsi="Times New Roman" w:cs="Times New Roman"/>
                <w:b/>
                <w:sz w:val="18"/>
                <w:szCs w:val="20"/>
              </w:rPr>
              <w:t xml:space="preserve"> (14)</w:t>
            </w:r>
            <w:r>
              <w:rPr>
                <w:rFonts w:ascii="Times New Roman" w:hAnsi="Times New Roman" w:cs="Times New Roman"/>
                <w:sz w:val="18"/>
                <w:szCs w:val="20"/>
              </w:rPr>
              <w:t>: Spreadtrum, Xiaomi, ZTE, vivo, MTK, Intel, Sony, NTT Docomo, Samsung, Qualcomm, Lenovo/MoM, Ericsson (UL TCI), IDC</w:t>
            </w:r>
          </w:p>
          <w:p w14:paraId="6AC1AD7C" w14:textId="77777777" w:rsidR="00DE37B1" w:rsidRDefault="00DE37B1">
            <w:pPr>
              <w:snapToGrid w:val="0"/>
              <w:rPr>
                <w:rFonts w:ascii="Times New Roman" w:hAnsi="Times New Roman" w:cs="Times New Roman"/>
                <w:sz w:val="18"/>
                <w:szCs w:val="20"/>
              </w:rPr>
            </w:pPr>
          </w:p>
          <w:p w14:paraId="23295C32" w14:textId="77777777" w:rsidR="00DE37B1" w:rsidRDefault="00D75400">
            <w:pPr>
              <w:snapToGrid w:val="0"/>
            </w:pPr>
            <w:r>
              <w:rPr>
                <w:rFonts w:ascii="Times New Roman" w:hAnsi="Times New Roman" w:cs="Times New Roman"/>
                <w:b/>
                <w:sz w:val="18"/>
                <w:szCs w:val="20"/>
              </w:rPr>
              <w:t>Alt2</w:t>
            </w:r>
            <w:r w:rsidR="00213008">
              <w:rPr>
                <w:rFonts w:ascii="Times New Roman" w:hAnsi="Times New Roman" w:cs="Times New Roman"/>
                <w:b/>
                <w:sz w:val="18"/>
                <w:szCs w:val="20"/>
              </w:rPr>
              <w:t xml:space="preserve"> (12)</w:t>
            </w:r>
            <w:r>
              <w:rPr>
                <w:rFonts w:ascii="Times New Roman" w:hAnsi="Times New Roman" w:cs="Times New Roman"/>
                <w:sz w:val="18"/>
                <w:szCs w:val="20"/>
              </w:rPr>
              <w:t>: OPPO, Nokia/NSB, CMCC, Huawei/HiSi, CATT, APT, TCL, Ericsson (DL TCI), Futurewei, LG</w:t>
            </w:r>
          </w:p>
          <w:p w14:paraId="04C29E18" w14:textId="77777777" w:rsidR="00DE37B1" w:rsidRDefault="00DE37B1">
            <w:pPr>
              <w:snapToGrid w:val="0"/>
              <w:rPr>
                <w:rFonts w:ascii="Times New Roman" w:hAnsi="Times New Roman" w:cs="Times New Roman"/>
                <w:sz w:val="18"/>
                <w:szCs w:val="20"/>
              </w:rPr>
            </w:pPr>
          </w:p>
          <w:p w14:paraId="3937AD7A" w14:textId="77777777" w:rsidR="00DE37B1" w:rsidRDefault="00D75400" w:rsidP="00E67E12">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w:t>
            </w:r>
            <w:del w:id="2" w:author="Runhua Chen" w:date="2021-01-26T07:22:00Z">
              <w:r w:rsidDel="00E67E12">
                <w:rPr>
                  <w:rFonts w:ascii="Times New Roman" w:hAnsi="Times New Roman" w:cs="Times New Roman"/>
                  <w:sz w:val="18"/>
                  <w:szCs w:val="20"/>
                </w:rPr>
                <w:delText xml:space="preserve">CATT, </w:delText>
              </w:r>
            </w:del>
            <w:r>
              <w:rPr>
                <w:rFonts w:ascii="Times New Roman" w:hAnsi="Times New Roman" w:cs="Times New Roman"/>
                <w:sz w:val="18"/>
                <w:szCs w:val="20"/>
              </w:rPr>
              <w:t>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E1FC" w14:textId="77777777" w:rsidR="00DE37B1" w:rsidRDefault="00DE37B1">
            <w:pPr>
              <w:snapToGrid w:val="0"/>
              <w:rPr>
                <w:rFonts w:ascii="Times New Roman" w:hAnsi="Times New Roman" w:cs="Times New Roman"/>
                <w:sz w:val="18"/>
                <w:szCs w:val="20"/>
              </w:rPr>
            </w:pPr>
          </w:p>
        </w:tc>
      </w:tr>
      <w:tr w:rsidR="00DE37B1" w14:paraId="63DE477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909C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9E74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3B9A2E30" w14:textId="77777777" w:rsidR="00DE37B1" w:rsidRDefault="00FF75A6">
            <w:pPr>
              <w:snapToGrid w:val="0"/>
              <w:rPr>
                <w:rFonts w:ascii="Times New Roman" w:hAnsi="Times New Roman" w:cs="Times New Roman"/>
                <w:sz w:val="18"/>
                <w:szCs w:val="20"/>
              </w:rPr>
            </w:pPr>
            <w:r>
              <w:rPr>
                <w:rFonts w:ascii="Times New Roman" w:hAnsi="Times New Roman" w:cs="Times New Roman"/>
                <w:sz w:val="18"/>
                <w:szCs w:val="20"/>
              </w:rPr>
              <w:t xml:space="preserve">Alt1: Shared pool with joint </w:t>
            </w:r>
            <w:r w:rsidR="00D75400">
              <w:rPr>
                <w:rFonts w:ascii="Times New Roman" w:hAnsi="Times New Roman" w:cs="Times New Roman"/>
                <w:sz w:val="18"/>
                <w:szCs w:val="20"/>
              </w:rPr>
              <w:t>DL TCI state</w:t>
            </w:r>
          </w:p>
          <w:p w14:paraId="24EAC56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AB5A" w14:textId="77777777" w:rsidR="00DE37B1" w:rsidRDefault="00D75400">
            <w:pPr>
              <w:snapToGrid w:val="0"/>
            </w:pPr>
            <w:r>
              <w:rPr>
                <w:rFonts w:ascii="Times New Roman" w:hAnsi="Times New Roman" w:cs="Times New Roman"/>
                <w:b/>
                <w:sz w:val="18"/>
                <w:szCs w:val="20"/>
              </w:rPr>
              <w:t>Alt1</w:t>
            </w:r>
            <w:r w:rsidR="00FF75A6">
              <w:rPr>
                <w:rFonts w:ascii="Times New Roman" w:hAnsi="Times New Roman" w:cs="Times New Roman"/>
                <w:b/>
                <w:sz w:val="18"/>
                <w:szCs w:val="20"/>
              </w:rPr>
              <w:t xml:space="preserve"> (11)</w:t>
            </w:r>
            <w:r>
              <w:rPr>
                <w:rFonts w:ascii="Times New Roman" w:hAnsi="Times New Roman" w:cs="Times New Roman"/>
                <w:sz w:val="18"/>
                <w:szCs w:val="20"/>
              </w:rPr>
              <w:t>: Spreadtrum, Xiaomi, ZTE, CATT, vivo, MTK, Intel, Convida, Qualcomm, Samsung, NTT Docomo</w:t>
            </w:r>
          </w:p>
          <w:p w14:paraId="6AF1789B" w14:textId="77777777" w:rsidR="00DE37B1" w:rsidRDefault="00DE37B1">
            <w:pPr>
              <w:snapToGrid w:val="0"/>
              <w:rPr>
                <w:rFonts w:ascii="Times New Roman" w:hAnsi="Times New Roman" w:cs="Times New Roman"/>
                <w:sz w:val="18"/>
                <w:szCs w:val="20"/>
              </w:rPr>
            </w:pPr>
          </w:p>
          <w:p w14:paraId="4CACB523" w14:textId="77777777" w:rsidR="00DE37B1" w:rsidRDefault="00D75400">
            <w:pPr>
              <w:snapToGrid w:val="0"/>
            </w:pPr>
            <w:r>
              <w:rPr>
                <w:rFonts w:ascii="Times New Roman" w:hAnsi="Times New Roman" w:cs="Times New Roman"/>
                <w:b/>
                <w:sz w:val="18"/>
                <w:szCs w:val="20"/>
              </w:rPr>
              <w:t>Alt2</w:t>
            </w:r>
            <w:r w:rsidR="00FF75A6">
              <w:rPr>
                <w:rFonts w:ascii="Times New Roman" w:hAnsi="Times New Roman" w:cs="Times New Roman"/>
                <w:b/>
                <w:sz w:val="18"/>
                <w:szCs w:val="20"/>
              </w:rPr>
              <w:t xml:space="preserve"> (15)</w:t>
            </w:r>
            <w:r>
              <w:rPr>
                <w:rFonts w:ascii="Times New Roman" w:hAnsi="Times New Roman" w:cs="Times New Roman"/>
                <w:sz w:val="18"/>
                <w:szCs w:val="20"/>
              </w:rPr>
              <w:t>: Futurewei, OPPO, Lenovo/MoM, Nokia/NSB, CMCC, Ericsson, Huawei/HiSi,  AT&amp;T, Sony, Lenovo/MoM,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DF009" w14:textId="77777777" w:rsidR="00DE37B1" w:rsidRDefault="00DE37B1">
            <w:pPr>
              <w:snapToGrid w:val="0"/>
              <w:rPr>
                <w:rFonts w:ascii="Times New Roman" w:hAnsi="Times New Roman" w:cs="Times New Roman"/>
                <w:sz w:val="18"/>
                <w:szCs w:val="20"/>
              </w:rPr>
            </w:pPr>
          </w:p>
        </w:tc>
      </w:tr>
    </w:tbl>
    <w:p w14:paraId="61684A90" w14:textId="77777777" w:rsidR="00DE37B1" w:rsidRDefault="00DE37B1">
      <w:pPr>
        <w:snapToGrid w:val="0"/>
        <w:jc w:val="both"/>
        <w:rPr>
          <w:rFonts w:ascii="Times New Roman" w:hAnsi="Times New Roman" w:cs="Times New Roman"/>
          <w:sz w:val="20"/>
          <w:szCs w:val="20"/>
        </w:rPr>
      </w:pPr>
    </w:p>
    <w:p w14:paraId="79016833" w14:textId="77777777" w:rsidR="00316B60" w:rsidRDefault="00316B60">
      <w:pPr>
        <w:snapToGrid w:val="0"/>
        <w:jc w:val="both"/>
        <w:rPr>
          <w:rFonts w:ascii="Times New Roman" w:hAnsi="Times New Roman" w:cs="Times New Roman"/>
          <w:sz w:val="20"/>
          <w:szCs w:val="20"/>
        </w:rPr>
      </w:pPr>
    </w:p>
    <w:p w14:paraId="46077053" w14:textId="77777777" w:rsidR="00DE37B1" w:rsidRDefault="00DE37B1" w:rsidP="0057551A">
      <w:pPr>
        <w:snapToGrid w:val="0"/>
        <w:jc w:val="both"/>
        <w:rPr>
          <w:rFonts w:ascii="Times New Roman" w:hAnsi="Times New Roman" w:cs="Times New Roman"/>
          <w:sz w:val="20"/>
          <w:szCs w:val="20"/>
        </w:rPr>
      </w:pPr>
    </w:p>
    <w:p w14:paraId="266D0D79" w14:textId="77777777" w:rsidR="007476B1" w:rsidRDefault="007476B1" w:rsidP="0057551A">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On Rel.17 unified TCI framework:</w:t>
      </w:r>
    </w:p>
    <w:p w14:paraId="40AAB552" w14:textId="77777777" w:rsidR="007476B1" w:rsidRDefault="007476B1" w:rsidP="0061394C">
      <w:pPr>
        <w:pStyle w:val="ListParagraph"/>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DL large scale QCL properties are inferred from one (qcl-Type1) or two RSs (qcl-Type1 and qcl-Type2) analogous to Rel.15/16</w:t>
      </w:r>
    </w:p>
    <w:p w14:paraId="6FFAE6E0" w14:textId="77777777" w:rsidR="007476B1" w:rsidRDefault="006B722C" w:rsidP="0061394C">
      <w:pPr>
        <w:pStyle w:val="ListParagraph"/>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 xml:space="preserve">For joint DL/UL TCI, </w:t>
      </w:r>
      <w:r w:rsidR="007476B1">
        <w:rPr>
          <w:rFonts w:ascii="Times New Roman" w:hAnsi="Times New Roman"/>
          <w:sz w:val="20"/>
          <w:szCs w:val="20"/>
        </w:rPr>
        <w:t xml:space="preserve">UL spatial filter is derived from </w:t>
      </w:r>
      <w:ins w:id="3" w:author="Eko Onggosanusi/5G PHY Standards /SRA/Principal Engineer/Samsung Electronics " w:date="2021-01-26T04:25:00Z">
        <w:r w:rsidR="00C566D4">
          <w:rPr>
            <w:rFonts w:ascii="Times New Roman" w:hAnsi="Times New Roman"/>
            <w:sz w:val="20"/>
            <w:szCs w:val="20"/>
          </w:rPr>
          <w:t>the</w:t>
        </w:r>
      </w:ins>
      <w:del w:id="4" w:author="Eko Onggosanusi/5G PHY Standards /SRA/Principal Engineer/Samsung Electronics " w:date="2021-01-26T04:25:00Z">
        <w:r w:rsidR="007476B1" w:rsidDel="00C566D4">
          <w:rPr>
            <w:rFonts w:ascii="Times New Roman" w:hAnsi="Times New Roman"/>
            <w:sz w:val="20"/>
            <w:szCs w:val="20"/>
          </w:rPr>
          <w:delText>one</w:delText>
        </w:r>
      </w:del>
      <w:r w:rsidR="007476B1">
        <w:rPr>
          <w:rFonts w:ascii="Times New Roman" w:hAnsi="Times New Roman"/>
          <w:sz w:val="20"/>
          <w:szCs w:val="20"/>
        </w:rPr>
        <w:t xml:space="preserve"> RS of DL QCL Type D </w:t>
      </w:r>
      <w:ins w:id="5" w:author="Eko Onggosanusi/5G PHY Standards /SRA/Principal Engineer/Samsung Electronics " w:date="2021-01-26T04:25:00Z">
        <w:r w:rsidR="00C566D4">
          <w:rPr>
            <w:rFonts w:ascii="Times New Roman" w:hAnsi="Times New Roman"/>
            <w:sz w:val="20"/>
            <w:szCs w:val="20"/>
          </w:rPr>
          <w:t>(associated with qcl-Type2)</w:t>
        </w:r>
      </w:ins>
    </w:p>
    <w:p w14:paraId="07780249" w14:textId="77777777" w:rsidR="00DE37B1" w:rsidRDefault="00DE37B1" w:rsidP="0057551A">
      <w:pPr>
        <w:snapToGrid w:val="0"/>
        <w:jc w:val="both"/>
        <w:rPr>
          <w:rFonts w:ascii="Times New Roman" w:hAnsi="Times New Roman" w:cs="Times New Roman"/>
          <w:sz w:val="20"/>
          <w:szCs w:val="20"/>
        </w:rPr>
      </w:pPr>
    </w:p>
    <w:p w14:paraId="21FC5502" w14:textId="77777777" w:rsidR="007476B1" w:rsidRDefault="007476B1" w:rsidP="0057551A">
      <w:pPr>
        <w:snapToGrid w:val="0"/>
        <w:jc w:val="both"/>
        <w:rPr>
          <w:rFonts w:ascii="Times New Roman" w:hAnsi="Times New Roman" w:cs="Times New Roman"/>
          <w:sz w:val="20"/>
          <w:szCs w:val="20"/>
        </w:rPr>
      </w:pPr>
    </w:p>
    <w:p w14:paraId="6855E0D3" w14:textId="77777777" w:rsidR="00DE37B1" w:rsidRDefault="00D75400" w:rsidP="0057551A">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14:paraId="419EFA36" w14:textId="77777777" w:rsidR="00DE37B1" w:rsidRDefault="00D75400" w:rsidP="0061394C">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del w:id="6" w:author="Eko Onggosanusi/5G PHY Standards /SRA/Principal Engineer/Samsung Electronics " w:date="2021-01-26T04:32:00Z">
        <w:r w:rsidDel="00E429A9">
          <w:rPr>
            <w:rFonts w:ascii="Times New Roman" w:hAnsi="Times New Roman"/>
            <w:sz w:val="20"/>
            <w:szCs w:val="20"/>
          </w:rPr>
          <w:delText xml:space="preserve">switched </w:delText>
        </w:r>
      </w:del>
      <w:ins w:id="7" w:author="Eko Onggosanusi/5G PHY Standards /SRA/Principal Engineer/Samsung Electronics " w:date="2021-01-26T04:32:00Z">
        <w:r w:rsidR="00E429A9">
          <w:rPr>
            <w:rFonts w:ascii="Times New Roman" w:hAnsi="Times New Roman"/>
            <w:sz w:val="20"/>
            <w:szCs w:val="20"/>
          </w:rPr>
          <w:t>indicated</w:t>
        </w:r>
      </w:ins>
      <w:ins w:id="8" w:author="Eko Onggosanusi/5G PHY Standards /SRA/Principal Engineer/Samsung Electronics " w:date="2021-01-26T04:33:00Z">
        <w:r w:rsidR="00E429A9">
          <w:rPr>
            <w:rFonts w:ascii="Times New Roman" w:hAnsi="Times New Roman"/>
            <w:sz w:val="20"/>
            <w:szCs w:val="20"/>
          </w:rPr>
          <w:t xml:space="preserve"> with either</w:t>
        </w:r>
      </w:ins>
      <w:ins w:id="9" w:author="Eko Onggosanusi/5G PHY Standards /SRA/Principal Engineer/Samsung Electronics " w:date="2021-01-26T04:32:00Z">
        <w:r w:rsidR="00E429A9">
          <w:rPr>
            <w:rFonts w:ascii="Times New Roman" w:hAnsi="Times New Roman"/>
            <w:sz w:val="20"/>
            <w:szCs w:val="20"/>
          </w:rPr>
          <w:t xml:space="preserve"> </w:t>
        </w:r>
      </w:ins>
      <w:del w:id="10" w:author="Eko Onggosanusi/5G PHY Standards /SRA/Principal Engineer/Samsung Electronics " w:date="2021-01-26T04:33:00Z">
        <w:r w:rsidDel="00E429A9">
          <w:rPr>
            <w:rFonts w:ascii="Times New Roman" w:hAnsi="Times New Roman"/>
            <w:sz w:val="20"/>
            <w:szCs w:val="20"/>
          </w:rPr>
          <w:delText xml:space="preserve">between </w:delText>
        </w:r>
      </w:del>
      <w:r>
        <w:rPr>
          <w:rFonts w:ascii="Times New Roman" w:hAnsi="Times New Roman"/>
          <w:sz w:val="20"/>
          <w:szCs w:val="20"/>
        </w:rPr>
        <w:t xml:space="preserve">joint DL/UL TCI </w:t>
      </w:r>
      <w:ins w:id="11" w:author="Eko Onggosanusi/5G PHY Standards /SRA/Principal Engineer/Samsung Electronics " w:date="2021-01-26T04:33:00Z">
        <w:r w:rsidR="00E429A9">
          <w:rPr>
            <w:rFonts w:ascii="Times New Roman" w:hAnsi="Times New Roman"/>
            <w:sz w:val="20"/>
            <w:szCs w:val="20"/>
          </w:rPr>
          <w:t>or</w:t>
        </w:r>
      </w:ins>
      <w:del w:id="12" w:author="Eko Onggosanusi/5G PHY Standards /SRA/Principal Engineer/Samsung Electronics " w:date="2021-01-26T04:33:00Z">
        <w:r w:rsidDel="00E429A9">
          <w:rPr>
            <w:rFonts w:ascii="Times New Roman" w:hAnsi="Times New Roman"/>
            <w:sz w:val="20"/>
            <w:szCs w:val="20"/>
          </w:rPr>
          <w:delText>and</w:delText>
        </w:r>
      </w:del>
      <w:r>
        <w:rPr>
          <w:rFonts w:ascii="Times New Roman" w:hAnsi="Times New Roman"/>
          <w:sz w:val="20"/>
          <w:szCs w:val="20"/>
        </w:rPr>
        <w:t xml:space="preserve"> separa</w:t>
      </w:r>
      <w:r w:rsidR="00FA0913">
        <w:rPr>
          <w:rFonts w:ascii="Times New Roman" w:hAnsi="Times New Roman"/>
          <w:sz w:val="20"/>
          <w:szCs w:val="20"/>
        </w:rPr>
        <w:t>te DL/</w:t>
      </w:r>
      <w:r>
        <w:rPr>
          <w:rFonts w:ascii="Times New Roman" w:hAnsi="Times New Roman"/>
          <w:sz w:val="20"/>
          <w:szCs w:val="20"/>
        </w:rPr>
        <w:t>UL TCI</w:t>
      </w:r>
      <w:del w:id="13" w:author="Eko Onggosanusi/5G PHY Standards /SRA/Principal Engineer/Samsung Electronics " w:date="2021-01-26T04:33:00Z">
        <w:r w:rsidDel="00BD01F5">
          <w:rPr>
            <w:rFonts w:ascii="Times New Roman" w:hAnsi="Times New Roman"/>
            <w:sz w:val="20"/>
            <w:szCs w:val="20"/>
          </w:rPr>
          <w:delText xml:space="preserve">, </w:delText>
        </w:r>
        <w:r w:rsidDel="00BD01F5">
          <w:rPr>
            <w:rFonts w:ascii="Times New Roman" w:eastAsia="等线" w:hAnsi="Times New Roman"/>
            <w:bCs/>
            <w:sz w:val="20"/>
            <w:szCs w:val="20"/>
            <w:lang w:eastAsia="ko-KR"/>
          </w:rPr>
          <w:delText>if UE is capable of both joint DL/UL TCI and separate DL/UL TCI</w:delText>
        </w:r>
      </w:del>
      <w:ins w:id="14" w:author="Eko Onggosanusi/5G PHY Standards /SRA/Principal Engineer/Samsung Electronics " w:date="2021-01-26T04:33:00Z">
        <w:r w:rsidR="00BD01F5">
          <w:rPr>
            <w:rFonts w:ascii="Times New Roman" w:hAnsi="Times New Roman"/>
            <w:sz w:val="20"/>
            <w:szCs w:val="20"/>
          </w:rPr>
          <w:t xml:space="preserve"> without RRC or MAC CE</w:t>
        </w:r>
      </w:ins>
      <w:r>
        <w:rPr>
          <w:rFonts w:ascii="Times New Roman" w:hAnsi="Times New Roman"/>
          <w:sz w:val="20"/>
          <w:szCs w:val="20"/>
        </w:rPr>
        <w:t xml:space="preserve">. </w:t>
      </w:r>
    </w:p>
    <w:p w14:paraId="0AF1B141" w14:textId="77777777" w:rsidR="00DE37B1" w:rsidRDefault="00D75400" w:rsidP="0061394C">
      <w:pPr>
        <w:pStyle w:val="ListParagraph"/>
        <w:numPr>
          <w:ilvl w:val="1"/>
          <w:numId w:val="12"/>
        </w:numPr>
        <w:snapToGrid w:val="0"/>
        <w:spacing w:after="0" w:line="240" w:lineRule="auto"/>
        <w:jc w:val="both"/>
        <w:rPr>
          <w:ins w:id="15" w:author="Eko Onggosanusi/5G PHY Standards /SRA/Principal Engineer/Samsung Electronics " w:date="2021-01-26T04:34:00Z"/>
          <w:rFonts w:ascii="Times New Roman" w:hAnsi="Times New Roman"/>
          <w:sz w:val="20"/>
          <w:szCs w:val="20"/>
        </w:rPr>
      </w:pPr>
      <w:r>
        <w:rPr>
          <w:rFonts w:ascii="Times New Roman" w:hAnsi="Times New Roman"/>
          <w:sz w:val="20"/>
          <w:szCs w:val="20"/>
        </w:rPr>
        <w:t>Details are FFS</w:t>
      </w:r>
      <w:del w:id="16" w:author="Eko Onggosanusi/5G PHY Standards /SRA/Principal Engineer/Samsung Electronics " w:date="2021-01-26T04:20:00Z">
        <w:r w:rsidR="008E45C6" w:rsidDel="00FC3461">
          <w:rPr>
            <w:rFonts w:ascii="Times New Roman" w:hAnsi="Times New Roman"/>
            <w:sz w:val="20"/>
            <w:szCs w:val="20"/>
          </w:rPr>
          <w:delText xml:space="preserve">, e.g. </w:delText>
        </w:r>
        <w:r w:rsidR="00AE40EF" w:rsidDel="00FC3461">
          <w:rPr>
            <w:rFonts w:ascii="Times New Roman" w:hAnsi="Times New Roman"/>
            <w:sz w:val="20"/>
            <w:szCs w:val="20"/>
          </w:rPr>
          <w:delText>whether de</w:delText>
        </w:r>
        <w:r w:rsidR="009F7B4C" w:rsidDel="00FC3461">
          <w:rPr>
            <w:rFonts w:ascii="Times New Roman" w:hAnsi="Times New Roman"/>
            <w:sz w:val="20"/>
            <w:szCs w:val="20"/>
          </w:rPr>
          <w:delText xml:space="preserve">dicated L1 signaling is needed </w:delText>
        </w:r>
        <w:r w:rsidR="00AE40EF" w:rsidDel="00FC3461">
          <w:rPr>
            <w:rFonts w:ascii="Times New Roman" w:hAnsi="Times New Roman"/>
            <w:sz w:val="20"/>
            <w:szCs w:val="20"/>
          </w:rPr>
          <w:delText xml:space="preserve">for </w:delText>
        </w:r>
        <w:r w:rsidR="00096B0F" w:rsidDel="00FC3461">
          <w:rPr>
            <w:rFonts w:ascii="Times New Roman" w:hAnsi="Times New Roman"/>
            <w:sz w:val="20"/>
            <w:szCs w:val="20"/>
          </w:rPr>
          <w:delText xml:space="preserve">the </w:delText>
        </w:r>
        <w:r w:rsidR="00AE40EF" w:rsidDel="00FC3461">
          <w:rPr>
            <w:rFonts w:ascii="Times New Roman" w:hAnsi="Times New Roman"/>
            <w:sz w:val="20"/>
            <w:szCs w:val="20"/>
          </w:rPr>
          <w:delText>dynamic switching</w:delText>
        </w:r>
      </w:del>
    </w:p>
    <w:p w14:paraId="7529B099" w14:textId="77777777" w:rsidR="00BA4069" w:rsidRDefault="00BA4069" w:rsidP="0061394C">
      <w:pPr>
        <w:pStyle w:val="ListParagraph"/>
        <w:numPr>
          <w:ilvl w:val="1"/>
          <w:numId w:val="12"/>
        </w:numPr>
        <w:snapToGrid w:val="0"/>
        <w:spacing w:after="0" w:line="240" w:lineRule="auto"/>
        <w:jc w:val="both"/>
        <w:rPr>
          <w:rFonts w:ascii="Times New Roman" w:hAnsi="Times New Roman"/>
          <w:sz w:val="20"/>
          <w:szCs w:val="20"/>
        </w:rPr>
      </w:pPr>
      <w:ins w:id="17" w:author="Eko Onggosanusi/5G PHY Standards /SRA/Principal Engineer/Samsung Electronics " w:date="2021-01-26T04:34:00Z">
        <w:r>
          <w:rPr>
            <w:rFonts w:ascii="Times New Roman" w:hAnsi="Times New Roman"/>
            <w:sz w:val="20"/>
            <w:szCs w:val="20"/>
          </w:rPr>
          <w:t xml:space="preserve">FFS: UE capability for not supporting </w:t>
        </w:r>
      </w:ins>
      <w:ins w:id="18" w:author="Eko Onggosanusi/5G PHY Standards /SRA/Principal Engineer/Samsung Electronics " w:date="2021-01-26T04:35:00Z">
        <w:r w:rsidR="00C14531">
          <w:rPr>
            <w:rFonts w:ascii="Times New Roman" w:hAnsi="Times New Roman"/>
            <w:sz w:val="20"/>
            <w:szCs w:val="20"/>
          </w:rPr>
          <w:t>either</w:t>
        </w:r>
      </w:ins>
      <w:ins w:id="19" w:author="Eko Onggosanusi/5G PHY Standards /SRA/Principal Engineer/Samsung Electronics " w:date="2021-01-26T04:34:00Z">
        <w:r>
          <w:rPr>
            <w:rFonts w:ascii="Times New Roman" w:hAnsi="Times New Roman"/>
            <w:sz w:val="20"/>
            <w:szCs w:val="20"/>
          </w:rPr>
          <w:t xml:space="preserve"> </w:t>
        </w:r>
        <w:r w:rsidR="00634507">
          <w:rPr>
            <w:rFonts w:ascii="Times New Roman" w:hAnsi="Times New Roman"/>
            <w:sz w:val="20"/>
            <w:szCs w:val="20"/>
          </w:rPr>
          <w:t>joint DL/UL TCI or separate DL/UL TCI</w:t>
        </w:r>
      </w:ins>
    </w:p>
    <w:p w14:paraId="5B68E14E" w14:textId="77777777"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joint DL/UL TCI</w:t>
      </w:r>
      <w:ins w:id="20" w:author="Eko Onggosanusi/5G PHY Standards /SRA/Principal Engineer/Samsung Electronics " w:date="2021-01-26T04:14:00Z">
        <w:r w:rsidR="008557AF">
          <w:rPr>
            <w:rFonts w:ascii="Times New Roman" w:hAnsi="Times New Roman"/>
            <w:sz w:val="20"/>
            <w:szCs w:val="20"/>
          </w:rPr>
          <w:t>,</w:t>
        </w:r>
      </w:ins>
      <w:r>
        <w:rPr>
          <w:rFonts w:ascii="Times New Roman" w:hAnsi="Times New Roman"/>
          <w:sz w:val="20"/>
          <w:szCs w:val="20"/>
        </w:rPr>
        <w:t xml:space="preserve"> </w:t>
      </w:r>
      <w:del w:id="21" w:author="Eko Onggosanusi/5G PHY Standards /SRA/Principal Engineer/Samsung Electronics " w:date="2021-01-26T04:14:00Z">
        <w:r w:rsidDel="008557AF">
          <w:rPr>
            <w:rFonts w:ascii="Times New Roman" w:hAnsi="Times New Roman"/>
            <w:sz w:val="20"/>
            <w:szCs w:val="20"/>
          </w:rPr>
          <w:delText xml:space="preserve">or </w:delText>
        </w:r>
      </w:del>
      <w:r>
        <w:rPr>
          <w:rFonts w:ascii="Times New Roman" w:hAnsi="Times New Roman"/>
          <w:sz w:val="20"/>
          <w:szCs w:val="20"/>
        </w:rPr>
        <w:t xml:space="preserve">separate DL/UL TCI </w:t>
      </w:r>
      <w:ins w:id="22" w:author="Eko Onggosanusi/5G PHY Standards /SRA/Principal Engineer/Samsung Electronics " w:date="2021-01-26T04:14:00Z">
        <w:r w:rsidR="008557AF">
          <w:rPr>
            <w:rFonts w:ascii="Times New Roman" w:hAnsi="Times New Roman"/>
            <w:sz w:val="20"/>
            <w:szCs w:val="20"/>
          </w:rPr>
          <w:t xml:space="preserve">or both </w:t>
        </w:r>
      </w:ins>
      <w:r>
        <w:rPr>
          <w:rFonts w:ascii="Times New Roman" w:hAnsi="Times New Roman"/>
          <w:sz w:val="20"/>
          <w:szCs w:val="20"/>
        </w:rPr>
        <w:t>via RRC signaling</w:t>
      </w:r>
    </w:p>
    <w:p w14:paraId="619853C3" w14:textId="77777777"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Alt3. A UE can be configured with either joint DL/UL TCI or separate DL/UL TCI via MAC CE signaling</w:t>
      </w:r>
    </w:p>
    <w:p w14:paraId="2BD2454B" w14:textId="77777777" w:rsidR="00DE37B1" w:rsidRDefault="00D75400" w:rsidP="0061394C">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on how this is signaled in relation to TCI activation are FFS</w:t>
      </w:r>
    </w:p>
    <w:p w14:paraId="3CB925D6" w14:textId="77777777" w:rsidR="00DE37B1" w:rsidRDefault="00DE37B1" w:rsidP="0057551A">
      <w:pPr>
        <w:snapToGrid w:val="0"/>
        <w:jc w:val="both"/>
        <w:rPr>
          <w:rFonts w:ascii="Times New Roman" w:hAnsi="Times New Roman" w:cs="Times New Roman"/>
          <w:sz w:val="20"/>
          <w:szCs w:val="20"/>
        </w:rPr>
      </w:pPr>
    </w:p>
    <w:p w14:paraId="25ED698C" w14:textId="77777777" w:rsidR="00E67848" w:rsidRDefault="00E67848" w:rsidP="0057551A">
      <w:pPr>
        <w:snapToGrid w:val="0"/>
        <w:jc w:val="both"/>
        <w:rPr>
          <w:rFonts w:ascii="Times New Roman" w:hAnsi="Times New Roman" w:cs="Times New Roman"/>
          <w:sz w:val="20"/>
          <w:szCs w:val="20"/>
        </w:rPr>
      </w:pPr>
    </w:p>
    <w:p w14:paraId="1FF6DB6E" w14:textId="77777777" w:rsidR="004C3DFB"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xml:space="preserve">: </w:t>
      </w:r>
      <w:r w:rsidR="004C3DFB">
        <w:rPr>
          <w:rFonts w:ascii="Times New Roman" w:hAnsi="Times New Roman" w:cs="Times New Roman"/>
          <w:sz w:val="20"/>
          <w:szCs w:val="20"/>
        </w:rPr>
        <w:t>On Rel.17 unified TCI framework</w:t>
      </w:r>
      <w:r w:rsidR="003E6CE4">
        <w:rPr>
          <w:rFonts w:ascii="Times New Roman" w:hAnsi="Times New Roman" w:cs="Times New Roman"/>
          <w:sz w:val="20"/>
          <w:szCs w:val="20"/>
        </w:rPr>
        <w:t>, decide by</w:t>
      </w:r>
      <w:r w:rsidR="004C3DFB">
        <w:rPr>
          <w:rFonts w:ascii="Times New Roman" w:hAnsi="Times New Roman" w:cs="Times New Roman"/>
          <w:sz w:val="20"/>
          <w:szCs w:val="20"/>
        </w:rPr>
        <w:t xml:space="preserve"> RAN1#104bis-e:</w:t>
      </w:r>
    </w:p>
    <w:p w14:paraId="5C4CCDF2" w14:textId="77777777" w:rsidR="00A32426"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w:t>
      </w:r>
      <w:ins w:id="23" w:author="Eko Onggosanusi/5G PHY Standards /SRA/Principal Engineer/Samsung Electronics " w:date="2021-01-26T04:29:00Z">
        <w:r w:rsidR="00DD18A1">
          <w:rPr>
            <w:rFonts w:ascii="Times New Roman" w:hAnsi="Times New Roman"/>
            <w:sz w:val="20"/>
            <w:szCs w:val="20"/>
          </w:rPr>
          <w:t xml:space="preserve"> or, if applicable, joint</w:t>
        </w:r>
      </w:ins>
      <w:r w:rsidRPr="004C3DFB">
        <w:rPr>
          <w:rFonts w:ascii="Times New Roman" w:hAnsi="Times New Roman"/>
          <w:sz w:val="20"/>
          <w:szCs w:val="20"/>
        </w:rPr>
        <w:t xml:space="preserve"> TCI also applies to the following:</w:t>
      </w:r>
    </w:p>
    <w:p w14:paraId="0985A598"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14:paraId="672E622D"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14:paraId="79794DC2"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3DA8FD85" w14:textId="77777777" w:rsidR="004C3DFB"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ins w:id="24" w:author="Eko Onggosanusi/5G PHY Standards /SRA/Principal Engineer/Samsung Electronics " w:date="2021-01-26T04:01:00Z">
        <w:r w:rsidR="00241494">
          <w:rPr>
            <w:rFonts w:ascii="Times New Roman" w:hAnsi="Times New Roman"/>
            <w:sz w:val="20"/>
            <w:szCs w:val="20"/>
          </w:rPr>
          <w:t>U</w:t>
        </w:r>
      </w:ins>
      <w:del w:id="25" w:author="Eko Onggosanusi/5G PHY Standards /SRA/Principal Engineer/Samsung Electronics " w:date="2021-01-26T04:01:00Z">
        <w:r w:rsidRPr="004C3DFB" w:rsidDel="00241494">
          <w:rPr>
            <w:rFonts w:ascii="Times New Roman" w:hAnsi="Times New Roman"/>
            <w:sz w:val="20"/>
            <w:szCs w:val="20"/>
          </w:rPr>
          <w:delText>D</w:delText>
        </w:r>
      </w:del>
      <w:r w:rsidRPr="004C3DFB">
        <w:rPr>
          <w:rFonts w:ascii="Times New Roman" w:hAnsi="Times New Roman"/>
          <w:sz w:val="20"/>
          <w:szCs w:val="20"/>
        </w:rPr>
        <w:t>L</w:t>
      </w:r>
      <w:ins w:id="26" w:author="Eko Onggosanusi/5G PHY Standards /SRA/Principal Engineer/Samsung Electronics " w:date="2021-01-26T04:30:00Z">
        <w:r w:rsidR="00DD18A1" w:rsidRPr="00DD18A1">
          <w:rPr>
            <w:rFonts w:ascii="Times New Roman" w:hAnsi="Times New Roman"/>
            <w:sz w:val="20"/>
            <w:szCs w:val="20"/>
          </w:rPr>
          <w:t xml:space="preserve"> </w:t>
        </w:r>
        <w:r w:rsidR="00DD18A1">
          <w:rPr>
            <w:rFonts w:ascii="Times New Roman" w:hAnsi="Times New Roman"/>
            <w:sz w:val="20"/>
            <w:szCs w:val="20"/>
          </w:rPr>
          <w:t>or, if applicable, joint</w:t>
        </w:r>
      </w:ins>
      <w:r w:rsidRPr="004C3DFB">
        <w:rPr>
          <w:rFonts w:ascii="Times New Roman" w:hAnsi="Times New Roman"/>
          <w:sz w:val="20"/>
          <w:szCs w:val="20"/>
        </w:rPr>
        <w:t xml:space="preserve"> TCI also applies to the following</w:t>
      </w:r>
      <w:r>
        <w:rPr>
          <w:rFonts w:ascii="Times New Roman" w:hAnsi="Times New Roman"/>
          <w:sz w:val="20"/>
          <w:szCs w:val="20"/>
        </w:rPr>
        <w:t>:</w:t>
      </w:r>
    </w:p>
    <w:p w14:paraId="17129C7A" w14:textId="77777777" w:rsidR="003E6CE4" w:rsidRPr="004C3DFB" w:rsidRDefault="003E6CE4"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14:paraId="4009C0E6" w14:textId="77777777" w:rsidR="00A32426" w:rsidRDefault="00A32426" w:rsidP="0057551A">
      <w:pPr>
        <w:snapToGrid w:val="0"/>
        <w:jc w:val="both"/>
        <w:rPr>
          <w:rFonts w:ascii="Times New Roman" w:hAnsi="Times New Roman" w:cs="Times New Roman"/>
          <w:sz w:val="20"/>
          <w:szCs w:val="20"/>
        </w:rPr>
      </w:pPr>
    </w:p>
    <w:p w14:paraId="513A0375" w14:textId="77777777" w:rsidR="00E67848" w:rsidRDefault="00E67848" w:rsidP="0057551A">
      <w:pPr>
        <w:snapToGrid w:val="0"/>
        <w:jc w:val="both"/>
        <w:rPr>
          <w:rFonts w:ascii="Times New Roman" w:hAnsi="Times New Roman" w:cs="Times New Roman"/>
          <w:sz w:val="20"/>
          <w:szCs w:val="20"/>
        </w:rPr>
      </w:pPr>
    </w:p>
    <w:p w14:paraId="39A3796B" w14:textId="77777777" w:rsidR="00A32426"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w:t>
      </w:r>
      <w:r w:rsidR="003E6CE4">
        <w:rPr>
          <w:rFonts w:ascii="Times New Roman" w:hAnsi="Times New Roman" w:cs="Times New Roman"/>
          <w:sz w:val="20"/>
          <w:szCs w:val="20"/>
        </w:rPr>
        <w:t xml:space="preserve"> On Rel.17 unified TCI framework:</w:t>
      </w:r>
    </w:p>
    <w:p w14:paraId="4F75D683" w14:textId="77777777" w:rsidR="00BE50BF" w:rsidRDefault="00BE50BF"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w:t>
      </w:r>
      <w:del w:id="27" w:author="Eko Onggosanusi/5G PHY Standards /SRA/Principal Engineer/Samsung Electronics " w:date="2021-01-26T04:16:00Z">
        <w:r w:rsidDel="005B5D51">
          <w:rPr>
            <w:rFonts w:ascii="Times New Roman" w:hAnsi="Times New Roman"/>
            <w:sz w:val="20"/>
            <w:szCs w:val="20"/>
          </w:rPr>
          <w:delText>n</w:delText>
        </w:r>
      </w:del>
      <w:r>
        <w:rPr>
          <w:rFonts w:ascii="Times New Roman" w:hAnsi="Times New Roman"/>
          <w:sz w:val="20"/>
          <w:szCs w:val="20"/>
        </w:rPr>
        <w:t xml:space="preserve"> </w:t>
      </w:r>
      <w:del w:id="28" w:author="Eko Onggosanusi/5G PHY Standards /SRA/Principal Engineer/Samsung Electronics " w:date="2021-01-26T04:09:00Z">
        <w:r w:rsidDel="005A4732">
          <w:rPr>
            <w:rFonts w:ascii="Times New Roman" w:hAnsi="Times New Roman"/>
            <w:sz w:val="20"/>
            <w:szCs w:val="20"/>
          </w:rPr>
          <w:delText xml:space="preserve">UL </w:delText>
        </w:r>
      </w:del>
      <w:ins w:id="29" w:author="Eko Onggosanusi/5G PHY Standards /SRA/Principal Engineer/Samsung Electronics " w:date="2021-01-26T04:15:00Z">
        <w:r w:rsidR="003908C5">
          <w:rPr>
            <w:rFonts w:ascii="Times New Roman" w:hAnsi="Times New Roman"/>
            <w:sz w:val="20"/>
            <w:szCs w:val="20"/>
          </w:rPr>
          <w:t xml:space="preserve">periodic </w:t>
        </w:r>
      </w:ins>
      <w:ins w:id="30" w:author="Eko Onggosanusi/5G PHY Standards /SRA/Principal Engineer/Samsung Electronics " w:date="2021-01-26T04:09:00Z">
        <w:r w:rsidR="005A4732">
          <w:rPr>
            <w:rFonts w:ascii="Times New Roman" w:hAnsi="Times New Roman"/>
            <w:sz w:val="20"/>
            <w:szCs w:val="20"/>
          </w:rPr>
          <w:t xml:space="preserve">DL </w:t>
        </w:r>
      </w:ins>
      <w:r>
        <w:rPr>
          <w:rFonts w:ascii="Times New Roman" w:hAnsi="Times New Roman"/>
          <w:sz w:val="20"/>
          <w:szCs w:val="20"/>
        </w:rPr>
        <w:t>RS is in the UL</w:t>
      </w:r>
      <w:ins w:id="31" w:author="Eko Onggosanusi/5G PHY Standards /SRA/Principal Engineer/Samsung Electronics " w:date="2021-01-26T04:01:00Z">
        <w:r w:rsidR="004964D1">
          <w:rPr>
            <w:rFonts w:ascii="Times New Roman" w:hAnsi="Times New Roman"/>
            <w:sz w:val="20"/>
            <w:szCs w:val="20"/>
          </w:rPr>
          <w:t xml:space="preserve"> </w:t>
        </w:r>
      </w:ins>
      <w:ins w:id="32" w:author="Eko Onggosanusi/5G PHY Standards /SRA/Principal Engineer/Samsung Electronics " w:date="2021-01-26T04:11:00Z">
        <w:r w:rsidR="006E695F">
          <w:rPr>
            <w:rFonts w:ascii="Times New Roman" w:hAnsi="Times New Roman"/>
            <w:sz w:val="20"/>
            <w:szCs w:val="20"/>
          </w:rPr>
          <w:t>or</w:t>
        </w:r>
      </w:ins>
      <w:ins w:id="33" w:author="Eko Onggosanusi/5G PHY Standards /SRA/Principal Engineer/Samsung Electronics " w:date="2021-01-26T04:01:00Z">
        <w:r w:rsidR="00DD18A1">
          <w:rPr>
            <w:rFonts w:ascii="Times New Roman" w:hAnsi="Times New Roman"/>
            <w:sz w:val="20"/>
            <w:szCs w:val="20"/>
          </w:rPr>
          <w:t xml:space="preserve">, </w:t>
        </w:r>
      </w:ins>
      <w:ins w:id="34" w:author="Eko Onggosanusi/5G PHY Standards /SRA/Principal Engineer/Samsung Electronics " w:date="2021-01-26T04:02:00Z">
        <w:r w:rsidR="00DD18A1">
          <w:rPr>
            <w:rFonts w:ascii="Times New Roman" w:hAnsi="Times New Roman"/>
            <w:sz w:val="20"/>
            <w:szCs w:val="20"/>
          </w:rPr>
          <w:t>if applicable,</w:t>
        </w:r>
        <w:r w:rsidR="00732EFD">
          <w:rPr>
            <w:rFonts w:ascii="Times New Roman" w:hAnsi="Times New Roman"/>
            <w:sz w:val="20"/>
            <w:szCs w:val="20"/>
          </w:rPr>
          <w:t xml:space="preserve"> </w:t>
        </w:r>
      </w:ins>
      <w:ins w:id="35" w:author="Eko Onggosanusi/5G PHY Standards /SRA/Principal Engineer/Samsung Electronics " w:date="2021-01-26T04:01:00Z">
        <w:r w:rsidR="004964D1">
          <w:rPr>
            <w:rFonts w:ascii="Times New Roman" w:hAnsi="Times New Roman"/>
            <w:sz w:val="20"/>
            <w:szCs w:val="20"/>
          </w:rPr>
          <w:t>joint</w:t>
        </w:r>
      </w:ins>
      <w:r>
        <w:rPr>
          <w:rFonts w:ascii="Times New Roman" w:hAnsi="Times New Roman"/>
          <w:sz w:val="20"/>
          <w:szCs w:val="20"/>
        </w:rPr>
        <w:t xml:space="preserve"> TCI state, </w:t>
      </w:r>
      <w:del w:id="36" w:author="Eko Onggosanusi/5G PHY Standards /SRA/Principal Engineer/Samsung Electronics " w:date="2021-01-26T04:09:00Z">
        <w:r w:rsidDel="005A4732">
          <w:rPr>
            <w:rFonts w:ascii="Times New Roman" w:hAnsi="Times New Roman"/>
            <w:sz w:val="20"/>
            <w:szCs w:val="20"/>
          </w:rPr>
          <w:delText>reuse Rel-16 PL-RS framework</w:delText>
        </w:r>
      </w:del>
      <w:ins w:id="37" w:author="Eko Onggosanusi/5G PHY Standards /SRA/Principal Engineer/Samsung Electronics " w:date="2021-01-26T04:16:00Z">
        <w:r w:rsidR="00265DE3">
          <w:rPr>
            <w:rFonts w:ascii="Times New Roman" w:hAnsi="Times New Roman"/>
            <w:sz w:val="20"/>
            <w:szCs w:val="20"/>
          </w:rPr>
          <w:t xml:space="preserve">PL-RS is determined according to </w:t>
        </w:r>
      </w:ins>
      <w:ins w:id="38" w:author="Eko Onggosanusi/5G PHY Standards /SRA/Principal Engineer/Samsung Electronics " w:date="2021-01-26T04:09:00Z">
        <w:r w:rsidR="005A4732">
          <w:rPr>
            <w:rFonts w:ascii="Times New Roman" w:hAnsi="Times New Roman"/>
            <w:sz w:val="20"/>
            <w:szCs w:val="20"/>
          </w:rPr>
          <w:t xml:space="preserve">the </w:t>
        </w:r>
      </w:ins>
      <w:ins w:id="39" w:author="Eko Onggosanusi/5G PHY Standards /SRA/Principal Engineer/Samsung Electronics " w:date="2021-01-26T04:15:00Z">
        <w:r w:rsidR="00981B72">
          <w:rPr>
            <w:rFonts w:ascii="Times New Roman" w:hAnsi="Times New Roman"/>
            <w:sz w:val="20"/>
            <w:szCs w:val="20"/>
          </w:rPr>
          <w:t xml:space="preserve">periodic </w:t>
        </w:r>
      </w:ins>
      <w:ins w:id="40" w:author="Eko Onggosanusi/5G PHY Standards /SRA/Principal Engineer/Samsung Electronics " w:date="2021-01-26T04:09:00Z">
        <w:r w:rsidR="005A4732">
          <w:rPr>
            <w:rFonts w:ascii="Times New Roman" w:hAnsi="Times New Roman"/>
            <w:sz w:val="20"/>
            <w:szCs w:val="20"/>
          </w:rPr>
          <w:t xml:space="preserve">DL RS </w:t>
        </w:r>
      </w:ins>
    </w:p>
    <w:p w14:paraId="76B334DB" w14:textId="77777777" w:rsidR="003E6CE4" w:rsidRDefault="003E6CE4"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del w:id="41" w:author="Eko Onggosanusi/5G PHY Standards /SRA/Principal Engineer/Samsung Electronics " w:date="2021-01-26T04:09:00Z">
        <w:r w:rsidDel="005A4732">
          <w:rPr>
            <w:rFonts w:ascii="Times New Roman" w:hAnsi="Times New Roman"/>
            <w:sz w:val="20"/>
            <w:szCs w:val="20"/>
          </w:rPr>
          <w:delText xml:space="preserve">DL </w:delText>
        </w:r>
      </w:del>
      <w:ins w:id="42" w:author="Eko Onggosanusi/5G PHY Standards /SRA/Principal Engineer/Samsung Electronics " w:date="2021-01-26T04:16:00Z">
        <w:r w:rsidR="005B5D51">
          <w:rPr>
            <w:rFonts w:ascii="Times New Roman" w:hAnsi="Times New Roman"/>
            <w:sz w:val="20"/>
            <w:szCs w:val="20"/>
          </w:rPr>
          <w:t>periodic DL</w:t>
        </w:r>
      </w:ins>
      <w:ins w:id="43" w:author="Eko Onggosanusi/5G PHY Standards /SRA/Principal Engineer/Samsung Electronics " w:date="2021-01-26T04:09:00Z">
        <w:r w:rsidR="005A4732">
          <w:rPr>
            <w:rFonts w:ascii="Times New Roman" w:hAnsi="Times New Roman"/>
            <w:sz w:val="20"/>
            <w:szCs w:val="20"/>
          </w:rPr>
          <w:t xml:space="preserve"> </w:t>
        </w:r>
      </w:ins>
      <w:r>
        <w:rPr>
          <w:rFonts w:ascii="Times New Roman" w:hAnsi="Times New Roman"/>
          <w:sz w:val="20"/>
          <w:szCs w:val="20"/>
        </w:rPr>
        <w:t>RS is</w:t>
      </w:r>
      <w:ins w:id="44" w:author="Eko Onggosanusi/5G PHY Standards /SRA/Principal Engineer/Samsung Electronics " w:date="2021-01-26T04:15:00Z">
        <w:r w:rsidR="00981B72">
          <w:rPr>
            <w:rFonts w:ascii="Times New Roman" w:hAnsi="Times New Roman"/>
            <w:sz w:val="20"/>
            <w:szCs w:val="20"/>
          </w:rPr>
          <w:t xml:space="preserve"> not configured</w:t>
        </w:r>
      </w:ins>
      <w:r>
        <w:rPr>
          <w:rFonts w:ascii="Times New Roman" w:hAnsi="Times New Roman"/>
          <w:sz w:val="20"/>
          <w:szCs w:val="20"/>
        </w:rPr>
        <w:t xml:space="preserve"> </w:t>
      </w:r>
      <w:r w:rsidR="00BE50BF">
        <w:rPr>
          <w:rFonts w:ascii="Times New Roman" w:hAnsi="Times New Roman"/>
          <w:sz w:val="20"/>
          <w:szCs w:val="20"/>
        </w:rPr>
        <w:t>in the</w:t>
      </w:r>
      <w:r>
        <w:rPr>
          <w:rFonts w:ascii="Times New Roman" w:hAnsi="Times New Roman"/>
          <w:sz w:val="20"/>
          <w:szCs w:val="20"/>
        </w:rPr>
        <w:t xml:space="preserve"> UL </w:t>
      </w:r>
      <w:ins w:id="45" w:author="Eko Onggosanusi/5G PHY Standards /SRA/Principal Engineer/Samsung Electronics " w:date="2021-01-26T04:01:00Z">
        <w:r w:rsidR="006E695F">
          <w:rPr>
            <w:rFonts w:ascii="Times New Roman" w:hAnsi="Times New Roman"/>
            <w:sz w:val="20"/>
            <w:szCs w:val="20"/>
          </w:rPr>
          <w:t>or</w:t>
        </w:r>
        <w:r w:rsidR="00DD18A1">
          <w:rPr>
            <w:rFonts w:ascii="Times New Roman" w:hAnsi="Times New Roman"/>
            <w:sz w:val="20"/>
            <w:szCs w:val="20"/>
          </w:rPr>
          <w:t xml:space="preserve">, </w:t>
        </w:r>
      </w:ins>
      <w:ins w:id="46" w:author="Eko Onggosanusi/5G PHY Standards /SRA/Principal Engineer/Samsung Electronics " w:date="2021-01-26T04:02:00Z">
        <w:r w:rsidR="00DD18A1">
          <w:rPr>
            <w:rFonts w:ascii="Times New Roman" w:hAnsi="Times New Roman"/>
            <w:sz w:val="20"/>
            <w:szCs w:val="20"/>
          </w:rPr>
          <w:t>if applicable,</w:t>
        </w:r>
        <w:r w:rsidR="00732EFD">
          <w:rPr>
            <w:rFonts w:ascii="Times New Roman" w:hAnsi="Times New Roman"/>
            <w:sz w:val="20"/>
            <w:szCs w:val="20"/>
          </w:rPr>
          <w:t xml:space="preserve"> </w:t>
        </w:r>
      </w:ins>
      <w:ins w:id="47" w:author="Eko Onggosanusi/5G PHY Standards /SRA/Principal Engineer/Samsung Electronics " w:date="2021-01-26T04:01:00Z">
        <w:r w:rsidR="004964D1">
          <w:rPr>
            <w:rFonts w:ascii="Times New Roman" w:hAnsi="Times New Roman"/>
            <w:sz w:val="20"/>
            <w:szCs w:val="20"/>
          </w:rPr>
          <w:t xml:space="preserve">joint </w:t>
        </w:r>
      </w:ins>
      <w:r>
        <w:rPr>
          <w:rFonts w:ascii="Times New Roman" w:hAnsi="Times New Roman"/>
          <w:sz w:val="20"/>
          <w:szCs w:val="20"/>
        </w:rPr>
        <w:t>TCI</w:t>
      </w:r>
      <w:r w:rsidR="00BE50BF">
        <w:rPr>
          <w:rFonts w:ascii="Times New Roman" w:hAnsi="Times New Roman"/>
          <w:sz w:val="20"/>
          <w:szCs w:val="20"/>
        </w:rPr>
        <w:t xml:space="preserve"> state</w:t>
      </w:r>
      <w:r w:rsidR="0095083B">
        <w:rPr>
          <w:rFonts w:ascii="Times New Roman" w:hAnsi="Times New Roman"/>
          <w:sz w:val="20"/>
          <w:szCs w:val="20"/>
        </w:rPr>
        <w:t>, select one of the following alternatives</w:t>
      </w:r>
      <w:r w:rsidR="00BE50BF">
        <w:rPr>
          <w:rFonts w:ascii="Times New Roman" w:hAnsi="Times New Roman"/>
          <w:sz w:val="20"/>
          <w:szCs w:val="20"/>
        </w:rPr>
        <w:t xml:space="preserve"> by RAN1#104bis-e</w:t>
      </w:r>
      <w:r w:rsidR="0095083B">
        <w:rPr>
          <w:rFonts w:ascii="Times New Roman" w:hAnsi="Times New Roman"/>
          <w:sz w:val="20"/>
          <w:szCs w:val="20"/>
        </w:rPr>
        <w:t>:</w:t>
      </w:r>
    </w:p>
    <w:p w14:paraId="53FFAA85" w14:textId="77777777" w:rsidR="0095083B" w:rsidRDefault="00FA16D8" w:rsidP="0061394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0095083B">
        <w:rPr>
          <w:rFonts w:ascii="Times New Roman" w:hAnsi="Times New Roman"/>
          <w:sz w:val="20"/>
          <w:szCs w:val="20"/>
        </w:rPr>
        <w:t xml:space="preserve"> PL-RS is </w:t>
      </w:r>
      <w:ins w:id="48" w:author="Eko Onggosanusi/5G PHY Standards /SRA/Principal Engineer/Samsung Electronics " w:date="2021-01-26T04:35:00Z">
        <w:r w:rsidR="005D129D">
          <w:rPr>
            <w:rFonts w:ascii="Times New Roman" w:hAnsi="Times New Roman"/>
            <w:sz w:val="20"/>
            <w:szCs w:val="20"/>
          </w:rPr>
          <w:t xml:space="preserve">always </w:t>
        </w:r>
      </w:ins>
      <w:r w:rsidR="0095083B">
        <w:rPr>
          <w:rFonts w:ascii="Times New Roman" w:hAnsi="Times New Roman"/>
          <w:sz w:val="20"/>
          <w:szCs w:val="20"/>
        </w:rPr>
        <w:t>included in UL TCI state</w:t>
      </w:r>
    </w:p>
    <w:p w14:paraId="123D9EFD" w14:textId="77777777" w:rsidR="0095083B" w:rsidRDefault="00FA16D8" w:rsidP="0061394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w:t>
      </w:r>
      <w:r w:rsidR="0095083B">
        <w:rPr>
          <w:rFonts w:ascii="Times New Roman" w:hAnsi="Times New Roman"/>
          <w:sz w:val="20"/>
          <w:szCs w:val="20"/>
        </w:rPr>
        <w:t xml:space="preserve"> PL-RS </w:t>
      </w:r>
      <w:ins w:id="49" w:author="Eko Onggosanusi/5G PHY Standards /SRA/Principal Engineer/Samsung Electronics " w:date="2021-01-26T04:35:00Z">
        <w:r w:rsidR="005D129D">
          <w:rPr>
            <w:rFonts w:ascii="Times New Roman" w:hAnsi="Times New Roman"/>
            <w:sz w:val="20"/>
            <w:szCs w:val="20"/>
          </w:rPr>
          <w:t>can be</w:t>
        </w:r>
      </w:ins>
      <w:del w:id="50" w:author="Eko Onggosanusi/5G PHY Standards /SRA/Principal Engineer/Samsung Electronics " w:date="2021-01-26T04:35:00Z">
        <w:r w:rsidR="0095083B" w:rsidDel="005D129D">
          <w:rPr>
            <w:rFonts w:ascii="Times New Roman" w:hAnsi="Times New Roman"/>
            <w:sz w:val="20"/>
            <w:szCs w:val="20"/>
          </w:rPr>
          <w:delText>is</w:delText>
        </w:r>
      </w:del>
      <w:r w:rsidR="0095083B">
        <w:rPr>
          <w:rFonts w:ascii="Times New Roman" w:hAnsi="Times New Roman"/>
          <w:sz w:val="20"/>
          <w:szCs w:val="20"/>
        </w:rPr>
        <w:t xml:space="preserve"> associated with (but not included in) UL TCI state</w:t>
      </w:r>
    </w:p>
    <w:p w14:paraId="61090E40" w14:textId="77777777" w:rsidR="00BE50BF" w:rsidRDefault="00BE50BF" w:rsidP="0057551A">
      <w:pPr>
        <w:snapToGrid w:val="0"/>
        <w:jc w:val="both"/>
        <w:rPr>
          <w:rFonts w:ascii="Times New Roman" w:hAnsi="Times New Roman"/>
          <w:b/>
          <w:sz w:val="20"/>
          <w:szCs w:val="20"/>
          <w:u w:val="single"/>
        </w:rPr>
      </w:pPr>
    </w:p>
    <w:p w14:paraId="33748BE3" w14:textId="77777777" w:rsidR="0057551A" w:rsidRDefault="0057551A" w:rsidP="0057551A">
      <w:pPr>
        <w:snapToGrid w:val="0"/>
        <w:jc w:val="both"/>
        <w:rPr>
          <w:rFonts w:ascii="Times New Roman" w:hAnsi="Times New Roman"/>
          <w:b/>
          <w:sz w:val="20"/>
          <w:szCs w:val="20"/>
          <w:u w:val="single"/>
        </w:rPr>
      </w:pPr>
    </w:p>
    <w:p w14:paraId="192746C1" w14:textId="77777777" w:rsidR="00FA16D8" w:rsidRDefault="00BE50BF" w:rsidP="0057551A">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w:t>
      </w:r>
      <w:ins w:id="51" w:author="Eko Onggosanusi/5G PHY Standards /SRA/Principal Engineer/Samsung Electronics " w:date="2021-01-26T04:04:00Z">
        <w:r w:rsidR="00E921CC">
          <w:rPr>
            <w:rFonts w:ascii="Times New Roman" w:hAnsi="Times New Roman" w:cs="Times New Roman"/>
            <w:sz w:val="20"/>
            <w:szCs w:val="20"/>
          </w:rPr>
          <w:t xml:space="preserve">the setting of </w:t>
        </w:r>
        <w:r w:rsidR="00E921CC" w:rsidRPr="00FA16D8">
          <w:rPr>
            <w:rFonts w:ascii="Times New Roman" w:hAnsi="Times New Roman"/>
            <w:sz w:val="20"/>
            <w:szCs w:val="20"/>
          </w:rPr>
          <w:t xml:space="preserve">UL PC parameters </w:t>
        </w:r>
        <w:r w:rsidR="00E921CC">
          <w:rPr>
            <w:rFonts w:ascii="Times New Roman" w:hAnsi="Times New Roman"/>
            <w:sz w:val="20"/>
            <w:szCs w:val="20"/>
          </w:rPr>
          <w:t xml:space="preserve">except for PL-RS (P0, alpha, closed loop index) for </w:t>
        </w:r>
      </w:ins>
      <w:r>
        <w:rPr>
          <w:rFonts w:ascii="Times New Roman" w:hAnsi="Times New Roman" w:cs="Times New Roman"/>
          <w:sz w:val="20"/>
          <w:szCs w:val="20"/>
        </w:rPr>
        <w:t>Rel.17 unified TCI framework</w:t>
      </w:r>
      <w:r w:rsidR="00FA16D8">
        <w:rPr>
          <w:rFonts w:ascii="Times New Roman" w:hAnsi="Times New Roman" w:cs="Times New Roman"/>
          <w:sz w:val="20"/>
          <w:szCs w:val="20"/>
        </w:rPr>
        <w:t>:</w:t>
      </w:r>
      <w:r w:rsidR="00B243C2">
        <w:rPr>
          <w:rFonts w:ascii="Times New Roman" w:hAnsi="Times New Roman" w:cs="Times New Roman"/>
          <w:sz w:val="20"/>
          <w:szCs w:val="20"/>
        </w:rPr>
        <w:t xml:space="preserve"> </w:t>
      </w:r>
    </w:p>
    <w:p w14:paraId="12D211F0" w14:textId="77777777" w:rsidR="00FA16D8"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T</w:t>
      </w:r>
      <w:r w:rsidR="00B243C2" w:rsidRPr="00FA16D8">
        <w:rPr>
          <w:rFonts w:ascii="Times New Roman" w:hAnsi="Times New Roman"/>
          <w:sz w:val="20"/>
          <w:szCs w:val="20"/>
        </w:rPr>
        <w:t xml:space="preserve">he setting of </w:t>
      </w:r>
      <w:del w:id="52" w:author="Eko Onggosanusi/5G PHY Standards /SRA/Principal Engineer/Samsung Electronics " w:date="2021-01-26T04:04:00Z">
        <w:r w:rsidR="00B243C2" w:rsidRPr="00FA16D8" w:rsidDel="00E921CC">
          <w:rPr>
            <w:rFonts w:ascii="Times New Roman" w:hAnsi="Times New Roman"/>
            <w:sz w:val="20"/>
            <w:szCs w:val="20"/>
          </w:rPr>
          <w:delText xml:space="preserve">UL PC parameters </w:delText>
        </w:r>
      </w:del>
      <w:ins w:id="53" w:author="Eko Onggosanusi/5G PHY Standards /SRA/Principal Engineer/Samsung Electronics " w:date="2021-01-26T04:03:00Z">
        <w:r w:rsidR="003A7813">
          <w:rPr>
            <w:rFonts w:ascii="Times New Roman" w:hAnsi="Times New Roman"/>
            <w:sz w:val="20"/>
            <w:szCs w:val="20"/>
          </w:rPr>
          <w:t xml:space="preserve">(P0, alpha, closed loop index) </w:t>
        </w:r>
      </w:ins>
      <w:r w:rsidR="00B243C2" w:rsidRPr="00FA16D8">
        <w:rPr>
          <w:rFonts w:ascii="Times New Roman" w:hAnsi="Times New Roman"/>
          <w:sz w:val="20"/>
          <w:szCs w:val="20"/>
        </w:rPr>
        <w:t xml:space="preserve">is </w:t>
      </w:r>
      <w:r>
        <w:rPr>
          <w:rFonts w:ascii="Times New Roman" w:hAnsi="Times New Roman"/>
          <w:sz w:val="20"/>
          <w:szCs w:val="20"/>
        </w:rPr>
        <w:t xml:space="preserve">at least </w:t>
      </w:r>
      <w:r w:rsidR="00B243C2" w:rsidRPr="00FA16D8">
        <w:rPr>
          <w:rFonts w:ascii="Times New Roman" w:hAnsi="Times New Roman"/>
          <w:sz w:val="20"/>
          <w:szCs w:val="20"/>
        </w:rPr>
        <w:t>associated with UL channel</w:t>
      </w:r>
      <w:ins w:id="54" w:author="Eko Onggosanusi/5G PHY Standards /SRA/Principal Engineer/Samsung Electronics " w:date="2021-01-26T04:21:00Z">
        <w:r w:rsidR="00FC3461">
          <w:rPr>
            <w:rFonts w:ascii="Times New Roman" w:hAnsi="Times New Roman"/>
            <w:sz w:val="20"/>
            <w:szCs w:val="20"/>
          </w:rPr>
          <w:t xml:space="preserve"> or </w:t>
        </w:r>
        <w:r w:rsidR="00101B65">
          <w:rPr>
            <w:rFonts w:ascii="Times New Roman" w:hAnsi="Times New Roman"/>
            <w:sz w:val="20"/>
            <w:szCs w:val="20"/>
          </w:rPr>
          <w:t xml:space="preserve">UL </w:t>
        </w:r>
        <w:r w:rsidR="00FC3461">
          <w:rPr>
            <w:rFonts w:ascii="Times New Roman" w:hAnsi="Times New Roman"/>
            <w:sz w:val="20"/>
            <w:szCs w:val="20"/>
          </w:rPr>
          <w:t>RS</w:t>
        </w:r>
      </w:ins>
    </w:p>
    <w:p w14:paraId="2006E407" w14:textId="77777777" w:rsidR="003E6CE4"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ins w:id="55" w:author="Eko Onggosanusi/5G PHY Standards /SRA/Principal Engineer/Samsung Electronics " w:date="2021-01-26T04:10:00Z">
        <w:r w:rsidR="001D06FE">
          <w:rPr>
            <w:rFonts w:ascii="Times New Roman" w:hAnsi="Times New Roman"/>
            <w:sz w:val="20"/>
            <w:szCs w:val="20"/>
          </w:rPr>
          <w:t xml:space="preserve"> for PUCCH, PUSCH, and SRS separately</w:t>
        </w:r>
      </w:ins>
      <w:r>
        <w:rPr>
          <w:rFonts w:ascii="Times New Roman" w:hAnsi="Times New Roman"/>
          <w:sz w:val="20"/>
          <w:szCs w:val="20"/>
        </w:rPr>
        <w:t>:</w:t>
      </w:r>
    </w:p>
    <w:p w14:paraId="4366B117" w14:textId="77777777" w:rsidR="00FA16D8" w:rsidRDefault="00FA16D8" w:rsidP="0061394C">
      <w:pPr>
        <w:pStyle w:val="ListParagraph"/>
        <w:numPr>
          <w:ilvl w:val="1"/>
          <w:numId w:val="36"/>
        </w:numPr>
        <w:snapToGrid w:val="0"/>
        <w:spacing w:after="0" w:line="240" w:lineRule="auto"/>
        <w:jc w:val="both"/>
        <w:rPr>
          <w:ins w:id="56" w:author="Eko Onggosanusi/5G PHY Standards /SRA/Principal Engineer/Samsung Electronics " w:date="2021-01-26T04:23:00Z"/>
          <w:rFonts w:ascii="Times New Roman" w:hAnsi="Times New Roman"/>
          <w:sz w:val="20"/>
          <w:szCs w:val="20"/>
        </w:rPr>
      </w:pPr>
      <w:r>
        <w:rPr>
          <w:rFonts w:ascii="Times New Roman" w:hAnsi="Times New Roman"/>
          <w:sz w:val="20"/>
          <w:szCs w:val="20"/>
        </w:rPr>
        <w:t>Alt1</w:t>
      </w:r>
      <w:ins w:id="57" w:author="Eko Onggosanusi/5G PHY Standards /SRA/Principal Engineer/Samsung Electronics " w:date="2021-01-26T04:22:00Z">
        <w:r w:rsidR="005E1048">
          <w:rPr>
            <w:rFonts w:ascii="Times New Roman" w:hAnsi="Times New Roman"/>
            <w:sz w:val="20"/>
            <w:szCs w:val="20"/>
          </w:rPr>
          <w:t>A</w:t>
        </w:r>
      </w:ins>
      <w:r>
        <w:rPr>
          <w:rFonts w:ascii="Times New Roman" w:hAnsi="Times New Roman"/>
          <w:sz w:val="20"/>
          <w:szCs w:val="20"/>
        </w:rPr>
        <w:t>.</w:t>
      </w:r>
      <w:r w:rsidRPr="00FA16D8">
        <w:rPr>
          <w:rFonts w:ascii="Times New Roman" w:hAnsi="Times New Roman"/>
          <w:sz w:val="20"/>
          <w:szCs w:val="20"/>
        </w:rPr>
        <w:t xml:space="preserve"> The setting of </w:t>
      </w:r>
      <w:ins w:id="58" w:author="Eko Onggosanusi/5G PHY Standards /SRA/Principal Engineer/Samsung Electronics " w:date="2021-01-26T04:05:00Z">
        <w:r w:rsidR="00E921CC">
          <w:rPr>
            <w:rFonts w:ascii="Times New Roman" w:hAnsi="Times New Roman"/>
            <w:sz w:val="20"/>
            <w:szCs w:val="20"/>
          </w:rPr>
          <w:t>(P0, alpha, closed loop index)</w:t>
        </w:r>
      </w:ins>
      <w:del w:id="59" w:author="Eko Onggosanusi/5G PHY Standards /SRA/Principal Engineer/Samsung Electronics " w:date="2021-01-26T04:05:00Z">
        <w:r w:rsidRPr="00FA16D8" w:rsidDel="00E921CC">
          <w:rPr>
            <w:rFonts w:ascii="Times New Roman" w:hAnsi="Times New Roman"/>
            <w:sz w:val="20"/>
            <w:szCs w:val="20"/>
          </w:rPr>
          <w:delText>UL PC parameters</w:delText>
        </w:r>
      </w:del>
      <w:r w:rsidRPr="00FA16D8">
        <w:rPr>
          <w:rFonts w:ascii="Times New Roman" w:hAnsi="Times New Roman"/>
          <w:sz w:val="20"/>
          <w:szCs w:val="20"/>
        </w:rPr>
        <w:t xml:space="preserve"> is</w:t>
      </w:r>
      <w:r>
        <w:rPr>
          <w:rFonts w:ascii="Times New Roman" w:hAnsi="Times New Roman"/>
          <w:sz w:val="20"/>
          <w:szCs w:val="20"/>
        </w:rPr>
        <w:t xml:space="preserve"> also associated with UL </w:t>
      </w:r>
      <w:ins w:id="60" w:author="Eko Onggosanusi/5G PHY Standards /SRA/Principal Engineer/Samsung Electronics " w:date="2021-01-26T04:11:00Z">
        <w:r w:rsidR="006E695F">
          <w:rPr>
            <w:rFonts w:ascii="Times New Roman" w:hAnsi="Times New Roman"/>
            <w:sz w:val="20"/>
            <w:szCs w:val="20"/>
          </w:rPr>
          <w:t>or</w:t>
        </w:r>
      </w:ins>
      <w:ins w:id="61" w:author="Eko Onggosanusi/5G PHY Standards /SRA/Principal Engineer/Samsung Electronics " w:date="2021-01-26T04:04:00Z">
        <w:r w:rsidR="004C1647">
          <w:rPr>
            <w:rFonts w:ascii="Times New Roman" w:hAnsi="Times New Roman"/>
            <w:sz w:val="20"/>
            <w:szCs w:val="20"/>
          </w:rPr>
          <w:t xml:space="preserve"> (if applicable) joint </w:t>
        </w:r>
      </w:ins>
      <w:r>
        <w:rPr>
          <w:rFonts w:ascii="Times New Roman" w:hAnsi="Times New Roman"/>
          <w:sz w:val="20"/>
          <w:szCs w:val="20"/>
        </w:rPr>
        <w:t>TCI state</w:t>
      </w:r>
    </w:p>
    <w:p w14:paraId="55A4A34F" w14:textId="77777777" w:rsidR="005E1048" w:rsidRPr="00451E28" w:rsidRDefault="005E1048" w:rsidP="005E1048">
      <w:pPr>
        <w:pStyle w:val="ListParagraph"/>
        <w:numPr>
          <w:ilvl w:val="1"/>
          <w:numId w:val="36"/>
        </w:numPr>
        <w:snapToGrid w:val="0"/>
        <w:spacing w:after="0" w:line="240" w:lineRule="auto"/>
        <w:jc w:val="both"/>
        <w:rPr>
          <w:rFonts w:ascii="Times New Roman" w:hAnsi="Times New Roman"/>
          <w:sz w:val="20"/>
          <w:szCs w:val="20"/>
        </w:rPr>
      </w:pPr>
      <w:ins w:id="62" w:author="Eko Onggosanusi/5G PHY Standards /SRA/Principal Engineer/Samsung Electronics " w:date="2021-01-26T04:23:00Z">
        <w:r>
          <w:rPr>
            <w:rFonts w:ascii="Times New Roman" w:hAnsi="Times New Roman"/>
            <w:sz w:val="20"/>
            <w:szCs w:val="20"/>
          </w:rPr>
          <w:t>Alt1B.</w:t>
        </w:r>
        <w:r w:rsidRPr="00FA16D8">
          <w:rPr>
            <w:rFonts w:ascii="Times New Roman" w:hAnsi="Times New Roman"/>
            <w:sz w:val="20"/>
            <w:szCs w:val="20"/>
          </w:rPr>
          <w:t xml:space="preserve"> The setting of </w:t>
        </w:r>
        <w:r>
          <w:rPr>
            <w:rFonts w:ascii="Times New Roman" w:hAnsi="Times New Roman"/>
            <w:sz w:val="20"/>
            <w:szCs w:val="20"/>
          </w:rPr>
          <w:t>(P0, alpha, closed loop index)</w:t>
        </w:r>
        <w:r w:rsidRPr="00FA16D8">
          <w:rPr>
            <w:rFonts w:ascii="Times New Roman" w:hAnsi="Times New Roman"/>
            <w:sz w:val="20"/>
            <w:szCs w:val="20"/>
          </w:rPr>
          <w:t xml:space="preserve"> is</w:t>
        </w:r>
        <w:r>
          <w:rPr>
            <w:rFonts w:ascii="Times New Roman" w:hAnsi="Times New Roman"/>
            <w:sz w:val="20"/>
            <w:szCs w:val="20"/>
          </w:rPr>
          <w:t xml:space="preserve"> included with UL or (if applicable) joint TCI state</w:t>
        </w:r>
      </w:ins>
    </w:p>
    <w:p w14:paraId="2819F361" w14:textId="77777777" w:rsidR="00FA16D8" w:rsidRPr="00FA16D8" w:rsidRDefault="00FA16D8" w:rsidP="0061394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w:t>
      </w:r>
      <w:ins w:id="63" w:author="Eko Onggosanusi/5G PHY Standards /SRA/Principal Engineer/Samsung Electronics " w:date="2021-01-26T04:05:00Z">
        <w:r w:rsidR="00E921CC">
          <w:rPr>
            <w:rFonts w:ascii="Times New Roman" w:hAnsi="Times New Roman"/>
            <w:sz w:val="20"/>
            <w:szCs w:val="20"/>
          </w:rPr>
          <w:t>(P0, alpha, closed loop index)</w:t>
        </w:r>
        <w:r w:rsidR="004D3285">
          <w:rPr>
            <w:rFonts w:ascii="Times New Roman" w:hAnsi="Times New Roman"/>
            <w:sz w:val="20"/>
            <w:szCs w:val="20"/>
          </w:rPr>
          <w:t xml:space="preserve"> </w:t>
        </w:r>
      </w:ins>
      <w:del w:id="64" w:author="Eko Onggosanusi/5G PHY Standards /SRA/Principal Engineer/Samsung Electronics " w:date="2021-01-26T04:05:00Z">
        <w:r w:rsidRPr="00FA16D8" w:rsidDel="00E921CC">
          <w:rPr>
            <w:rFonts w:ascii="Times New Roman" w:hAnsi="Times New Roman"/>
            <w:sz w:val="20"/>
            <w:szCs w:val="20"/>
          </w:rPr>
          <w:delText xml:space="preserve">UL PC parameters </w:delText>
        </w:r>
      </w:del>
      <w:r w:rsidRPr="00FA16D8">
        <w:rPr>
          <w:rFonts w:ascii="Times New Roman" w:hAnsi="Times New Roman"/>
          <w:sz w:val="20"/>
          <w:szCs w:val="20"/>
        </w:rPr>
        <w:t>is</w:t>
      </w:r>
      <w:r>
        <w:rPr>
          <w:rFonts w:ascii="Times New Roman" w:hAnsi="Times New Roman"/>
          <w:sz w:val="20"/>
          <w:szCs w:val="20"/>
        </w:rPr>
        <w:t xml:space="preserve"> not associated with UL </w:t>
      </w:r>
      <w:ins w:id="65" w:author="Eko Onggosanusi/5G PHY Standards /SRA/Principal Engineer/Samsung Electronics " w:date="2021-01-26T04:04:00Z">
        <w:r w:rsidR="006E695F">
          <w:rPr>
            <w:rFonts w:ascii="Times New Roman" w:hAnsi="Times New Roman"/>
            <w:sz w:val="20"/>
            <w:szCs w:val="20"/>
          </w:rPr>
          <w:t>or</w:t>
        </w:r>
        <w:r w:rsidR="004C1647">
          <w:rPr>
            <w:rFonts w:ascii="Times New Roman" w:hAnsi="Times New Roman"/>
            <w:sz w:val="20"/>
            <w:szCs w:val="20"/>
          </w:rPr>
          <w:t xml:space="preserve"> (if applicable) joint </w:t>
        </w:r>
      </w:ins>
      <w:r>
        <w:rPr>
          <w:rFonts w:ascii="Times New Roman" w:hAnsi="Times New Roman"/>
          <w:sz w:val="20"/>
          <w:szCs w:val="20"/>
        </w:rPr>
        <w:t>TCI state</w:t>
      </w:r>
    </w:p>
    <w:p w14:paraId="069A9660" w14:textId="77777777" w:rsidR="00DE37B1" w:rsidRDefault="00DE37B1" w:rsidP="0057551A">
      <w:pPr>
        <w:snapToGrid w:val="0"/>
        <w:jc w:val="both"/>
        <w:rPr>
          <w:rFonts w:ascii="Times New Roman" w:hAnsi="Times New Roman" w:cs="Times New Roman"/>
          <w:sz w:val="20"/>
          <w:szCs w:val="20"/>
        </w:rPr>
      </w:pPr>
    </w:p>
    <w:p w14:paraId="738794F3" w14:textId="77777777" w:rsidR="00DE37B1" w:rsidRDefault="00DE37B1" w:rsidP="0057551A">
      <w:pPr>
        <w:snapToGrid w:val="0"/>
        <w:jc w:val="both"/>
        <w:rPr>
          <w:rFonts w:ascii="Times New Roman" w:hAnsi="Times New Roman" w:cs="Times New Roman"/>
          <w:sz w:val="20"/>
          <w:szCs w:val="20"/>
        </w:rPr>
      </w:pPr>
    </w:p>
    <w:p w14:paraId="336A1155" w14:textId="77777777" w:rsidR="00DE37B1" w:rsidRDefault="00EF35A2">
      <w:pPr>
        <w:pStyle w:val="Caption"/>
        <w:jc w:val="center"/>
      </w:pPr>
      <w:r>
        <w:rPr>
          <w:rFonts w:ascii="Times New Roman" w:hAnsi="Times New Roman"/>
        </w:rPr>
        <w:t>Table 2</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5502" w14:textId="77777777" w:rsidR="00DE37B1" w:rsidRDefault="007922D2" w:rsidP="007922D2">
            <w:pPr>
              <w:snapToGrid w:val="0"/>
              <w:rPr>
                <w:rFonts w:ascii="Times New Roman" w:hAnsi="Times New Roman" w:cs="Times New Roman"/>
                <w:sz w:val="18"/>
                <w:szCs w:val="18"/>
              </w:rPr>
            </w:pPr>
            <w:r>
              <w:rPr>
                <w:rFonts w:ascii="Times New Roman" w:hAnsi="Times New Roman" w:cs="Times New Roman"/>
                <w:sz w:val="18"/>
                <w:szCs w:val="18"/>
              </w:rPr>
              <w:t>1.1: Including Xi’s edit. Re Intel’s and LG’s comment on separate DL/UL, UL TX spatial filter reference has been defined in previous agreements</w:t>
            </w:r>
            <w:r w:rsidR="00B124D3">
              <w:rPr>
                <w:rFonts w:ascii="Times New Roman" w:hAnsi="Times New Roman" w:cs="Times New Roman"/>
                <w:sz w:val="18"/>
                <w:szCs w:val="18"/>
              </w:rPr>
              <w:t>, especially in RAN1#103-e:</w:t>
            </w:r>
          </w:p>
          <w:p w14:paraId="2B210BFD" w14:textId="77777777" w:rsidR="00291885" w:rsidRDefault="00B124D3" w:rsidP="00241494">
            <w:pPr>
              <w:numPr>
                <w:ilvl w:val="0"/>
                <w:numId w:val="32"/>
              </w:numPr>
              <w:snapToGrid w:val="0"/>
              <w:jc w:val="both"/>
              <w:rPr>
                <w:i/>
                <w:sz w:val="20"/>
                <w:szCs w:val="20"/>
              </w:rPr>
            </w:pPr>
            <w:r w:rsidRPr="00B37D4D">
              <w:rPr>
                <w:rFonts w:ascii="Times" w:eastAsia="Batang" w:hAnsi="Times" w:cs="Times"/>
                <w:i/>
                <w:sz w:val="16"/>
                <w:szCs w:val="24"/>
                <w:lang w:val="en-GB" w:eastAsia="zh-CN"/>
              </w:rPr>
              <w:t>For the separate UL TCI:</w:t>
            </w:r>
          </w:p>
          <w:p w14:paraId="2DD5AFB8" w14:textId="77777777"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79C2F244" w14:textId="77777777"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Optionally, this UL TX spatial filter can also apply to all SRS resources in resource set(s) configured for antenna switching/codebook-based/non-codebook-based UL transmissions</w:t>
            </w:r>
          </w:p>
          <w:p w14:paraId="46D52565" w14:textId="77777777" w:rsidR="005F60AC" w:rsidRDefault="005F60AC"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The pool design for separate DL/UL TCI should not cause a new definition of UL TCI. </w:t>
            </w:r>
          </w:p>
          <w:p w14:paraId="7A0875EB" w14:textId="77777777" w:rsidR="00B124D3" w:rsidRDefault="00B124D3"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lastRenderedPageBreak/>
              <w:t xml:space="preserve">Re applicability of QCL Type-D to FR1/FR2 vs FR2 only, this proposal doesn’t address this. </w:t>
            </w:r>
            <w:r w:rsidR="00B37D4D">
              <w:rPr>
                <w:rFonts w:ascii="Times New Roman" w:hAnsi="Times New Roman" w:cs="Times New Roman"/>
                <w:sz w:val="18"/>
                <w:szCs w:val="18"/>
                <w:lang w:val="en-GB"/>
              </w:rPr>
              <w:t>Note that this was already agreed in RAN1#102-e:</w:t>
            </w:r>
          </w:p>
          <w:p w14:paraId="31A0BD98" w14:textId="77777777" w:rsidR="00B37D4D" w:rsidRPr="00B37D4D" w:rsidRDefault="00B37D4D" w:rsidP="00B37D4D">
            <w:pPr>
              <w:snapToGrid w:val="0"/>
              <w:jc w:val="both"/>
              <w:rPr>
                <w:rFonts w:ascii="Times" w:eastAsia="Batang" w:hAnsi="Times" w:cs="Times"/>
                <w:i/>
                <w:sz w:val="16"/>
                <w:szCs w:val="20"/>
                <w:lang w:val="en-GB" w:eastAsia="zh-CN"/>
              </w:rPr>
            </w:pPr>
            <w:r w:rsidRPr="00B37D4D">
              <w:rPr>
                <w:rFonts w:ascii="Times" w:eastAsia="Batang" w:hAnsi="Times" w:cs="Times"/>
                <w:i/>
                <w:sz w:val="16"/>
                <w:szCs w:val="20"/>
                <w:lang w:val="en-GB" w:eastAsia="zh-CN"/>
              </w:rPr>
              <w:t>On Rel-17 unified TCI framework, to accommodate the case of separate beam indication for UL and DL:</w:t>
            </w:r>
          </w:p>
          <w:p w14:paraId="7E96488E" w14:textId="77777777" w:rsidR="00291885" w:rsidRDefault="00B37D4D" w:rsidP="00241494">
            <w:pPr>
              <w:pStyle w:val="ListParagraph"/>
              <w:numPr>
                <w:ilvl w:val="0"/>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Utilize two separate TCI states, one for DL and one for UL. </w:t>
            </w:r>
          </w:p>
          <w:p w14:paraId="666A75B5" w14:textId="77777777"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FFS: Contents of separate UL TCI state</w:t>
            </w:r>
          </w:p>
          <w:p w14:paraId="1D327FFD" w14:textId="77777777"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Note: </w:t>
            </w:r>
            <w:r w:rsidRPr="00800B4E">
              <w:rPr>
                <w:rFonts w:ascii="Times" w:eastAsia="Batang" w:hAnsi="Times" w:cs="Times"/>
                <w:b/>
                <w:i/>
                <w:sz w:val="16"/>
                <w:szCs w:val="24"/>
                <w:lang w:val="en-GB" w:eastAsia="zh-CN"/>
              </w:rPr>
              <w:t xml:space="preserve">For FR1, UE does not expect UL TCI to provide a reference for determining common UL TX spatial filter(s), if UL TCI is supported </w:t>
            </w:r>
            <w:r w:rsidRPr="00800B4E">
              <w:rPr>
                <w:rFonts w:ascii="Times" w:eastAsia="Batang" w:hAnsi="Times" w:cs="Times"/>
                <w:i/>
                <w:sz w:val="16"/>
                <w:szCs w:val="24"/>
                <w:lang w:val="en-GB" w:eastAsia="zh-CN"/>
              </w:rPr>
              <w:t xml:space="preserve">for FR1 </w:t>
            </w:r>
          </w:p>
          <w:p w14:paraId="3564E195" w14:textId="77777777" w:rsidR="00B124D3" w:rsidRDefault="00B124D3" w:rsidP="007922D2">
            <w:pPr>
              <w:snapToGrid w:val="0"/>
              <w:rPr>
                <w:rFonts w:ascii="Times New Roman" w:hAnsi="Times New Roman" w:cs="Times New Roman"/>
                <w:sz w:val="18"/>
                <w:szCs w:val="18"/>
                <w:lang w:val="en-GB"/>
              </w:rPr>
            </w:pPr>
          </w:p>
          <w:p w14:paraId="7A2ECE58" w14:textId="77777777" w:rsidR="00B124D3" w:rsidRDefault="00B124D3"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1.2:  </w:t>
            </w:r>
            <w:r w:rsidR="00516EBE">
              <w:rPr>
                <w:rFonts w:ascii="Times New Roman" w:hAnsi="Times New Roman" w:cs="Times New Roman"/>
                <w:sz w:val="18"/>
                <w:szCs w:val="18"/>
                <w:lang w:val="en-GB"/>
              </w:rPr>
              <w:t>Not yet discussed in GTW, but stable</w:t>
            </w:r>
          </w:p>
          <w:p w14:paraId="70AEEF2A" w14:textId="77777777" w:rsidR="00516EBE" w:rsidRDefault="00516EBE" w:rsidP="007922D2">
            <w:pPr>
              <w:snapToGrid w:val="0"/>
              <w:rPr>
                <w:rFonts w:ascii="Times New Roman" w:hAnsi="Times New Roman" w:cs="Times New Roman"/>
                <w:sz w:val="18"/>
                <w:szCs w:val="18"/>
                <w:lang w:val="en-GB"/>
              </w:rPr>
            </w:pPr>
          </w:p>
          <w:p w14:paraId="021A1F5D" w14:textId="77777777" w:rsidR="00516EBE" w:rsidRDefault="00516EBE"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1.3: </w:t>
            </w:r>
            <w:r w:rsidR="003E6CE4">
              <w:rPr>
                <w:rFonts w:ascii="Times New Roman" w:hAnsi="Times New Roman" w:cs="Times New Roman"/>
                <w:sz w:val="18"/>
                <w:szCs w:val="18"/>
                <w:lang w:val="en-GB"/>
              </w:rPr>
              <w:t>Just as the source RS issues, we need to conclude this by RAN1#104bis-e</w:t>
            </w:r>
          </w:p>
          <w:p w14:paraId="3F31E510" w14:textId="77777777" w:rsidR="003E6CE4" w:rsidRDefault="003E6CE4" w:rsidP="007922D2">
            <w:pPr>
              <w:snapToGrid w:val="0"/>
              <w:rPr>
                <w:rFonts w:ascii="Times New Roman" w:hAnsi="Times New Roman" w:cs="Times New Roman"/>
                <w:sz w:val="18"/>
                <w:szCs w:val="18"/>
                <w:lang w:val="en-GB"/>
              </w:rPr>
            </w:pPr>
          </w:p>
          <w:p w14:paraId="782D6C15" w14:textId="77777777" w:rsidR="007922D2" w:rsidRPr="00721830" w:rsidRDefault="003E6CE4"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1.4</w:t>
            </w:r>
            <w:r w:rsidR="00721830">
              <w:rPr>
                <w:rFonts w:ascii="Times New Roman" w:hAnsi="Times New Roman" w:cs="Times New Roman"/>
                <w:sz w:val="18"/>
                <w:szCs w:val="18"/>
                <w:lang w:val="en-GB"/>
              </w:rPr>
              <w:t>/1.5</w:t>
            </w:r>
            <w:r>
              <w:rPr>
                <w:rFonts w:ascii="Times New Roman" w:hAnsi="Times New Roman" w:cs="Times New Roman"/>
                <w:sz w:val="18"/>
                <w:szCs w:val="18"/>
                <w:lang w:val="en-GB"/>
              </w:rPr>
              <w:t xml:space="preserve">: </w:t>
            </w:r>
            <w:r w:rsidR="00721830">
              <w:rPr>
                <w:rFonts w:ascii="Times New Roman" w:hAnsi="Times New Roman" w:cs="Times New Roman"/>
                <w:sz w:val="18"/>
                <w:szCs w:val="18"/>
                <w:lang w:val="en-GB"/>
              </w:rPr>
              <w:t>Based on the summary in issue 1.6/1.7, this is a reasonable starting point. Please note we need to narrow down alternatives in this meeting for better decision making in the next meeting.</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7777777" w:rsidR="00DE37B1" w:rsidRDefault="00C818CD">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C6ED" w14:textId="77777777" w:rsidR="004828D7" w:rsidRDefault="004828D7" w:rsidP="00545C01">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For Proposal 1.1</w:t>
            </w:r>
          </w:p>
          <w:p w14:paraId="7651603D" w14:textId="77777777" w:rsidR="00291885" w:rsidRDefault="004828D7" w:rsidP="00545C01">
            <w:pPr>
              <w:pStyle w:val="ListParagraph"/>
              <w:numPr>
                <w:ilvl w:val="0"/>
                <w:numId w:val="41"/>
              </w:numPr>
              <w:snapToGrid w:val="0"/>
              <w:spacing w:after="0" w:line="240" w:lineRule="auto"/>
              <w:rPr>
                <w:rFonts w:ascii="Times New Roman" w:eastAsia="等线" w:hAnsi="Times New Roman"/>
                <w:sz w:val="18"/>
                <w:szCs w:val="18"/>
                <w:lang w:eastAsia="zh-CN"/>
              </w:rPr>
            </w:pPr>
            <w:r w:rsidRPr="001D23D6">
              <w:rPr>
                <w:rFonts w:ascii="Times New Roman" w:eastAsia="等线" w:hAnsi="Times New Roman"/>
                <w:sz w:val="18"/>
                <w:szCs w:val="18"/>
                <w:lang w:eastAsia="zh-CN"/>
              </w:rPr>
              <w:t xml:space="preserve">The previous agreement seems only mentioned for UL TCI. </w:t>
            </w:r>
            <w:r w:rsidR="0033226A">
              <w:rPr>
                <w:rFonts w:ascii="Times New Roman" w:eastAsia="等线" w:hAnsi="Times New Roman"/>
                <w:sz w:val="18"/>
                <w:szCs w:val="18"/>
                <w:lang w:eastAsia="zh-CN"/>
              </w:rPr>
              <w:t>T</w:t>
            </w:r>
            <w:r w:rsidRPr="001D23D6">
              <w:rPr>
                <w:rFonts w:ascii="Times New Roman" w:eastAsia="等线" w:hAnsi="Times New Roman"/>
                <w:sz w:val="18"/>
                <w:szCs w:val="18"/>
                <w:lang w:eastAsia="zh-CN"/>
              </w:rPr>
              <w:t xml:space="preserve">his proposal is for joint TCI, i.e. whether its QCL-TypeD can determine UL spatial filter in FR1. But we are fine to discuss this later. </w:t>
            </w:r>
          </w:p>
          <w:p w14:paraId="2AE604D0" w14:textId="77777777" w:rsidR="00DE37B1" w:rsidRDefault="00C818CD" w:rsidP="00545C01">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For Proposal 1.3</w:t>
            </w:r>
          </w:p>
          <w:p w14:paraId="555374C1" w14:textId="77777777" w:rsidR="00291885" w:rsidRDefault="00A66503" w:rsidP="00545C01">
            <w:pPr>
              <w:pStyle w:val="ListParagraph"/>
              <w:numPr>
                <w:ilvl w:val="0"/>
                <w:numId w:val="41"/>
              </w:numPr>
              <w:snapToGrid w:val="0"/>
              <w:spacing w:after="0" w:line="240" w:lineRule="auto"/>
              <w:rPr>
                <w:rFonts w:ascii="Times New Roman" w:eastAsia="等线" w:hAnsi="Times New Roman"/>
                <w:sz w:val="18"/>
                <w:szCs w:val="18"/>
                <w:lang w:eastAsia="zh-CN"/>
              </w:rPr>
            </w:pPr>
            <w:r>
              <w:rPr>
                <w:rFonts w:ascii="Times New Roman" w:eastAsia="等线" w:hAnsi="Times New Roman"/>
                <w:sz w:val="18"/>
                <w:szCs w:val="18"/>
                <w:lang w:eastAsia="zh-CN"/>
              </w:rPr>
              <w:t>For the 2</w:t>
            </w:r>
            <w:r w:rsidRPr="001D23D6">
              <w:rPr>
                <w:rFonts w:ascii="Times New Roman" w:eastAsia="等线" w:hAnsi="Times New Roman"/>
                <w:sz w:val="18"/>
                <w:szCs w:val="18"/>
                <w:vertAlign w:val="superscript"/>
                <w:lang w:eastAsia="zh-CN"/>
              </w:rPr>
              <w:t>nd</w:t>
            </w:r>
            <w:r>
              <w:rPr>
                <w:rFonts w:ascii="Times New Roman" w:eastAsia="等线" w:hAnsi="Times New Roman"/>
                <w:sz w:val="18"/>
                <w:szCs w:val="18"/>
                <w:lang w:eastAsia="zh-CN"/>
              </w:rPr>
              <w:t xml:space="preserve"> bullet, o</w:t>
            </w:r>
            <w:r w:rsidR="004828D7" w:rsidRPr="001D23D6">
              <w:rPr>
                <w:rFonts w:ascii="Times New Roman" w:eastAsia="等线" w:hAnsi="Times New Roman"/>
                <w:sz w:val="18"/>
                <w:szCs w:val="18"/>
                <w:lang w:eastAsia="zh-CN"/>
              </w:rPr>
              <w:t xml:space="preserve">ur understanding is that DL TCI cannot be applied to UL signal. Not sure if we really understand the proposal. </w:t>
            </w:r>
          </w:p>
          <w:p w14:paraId="7DB2FE1B" w14:textId="77777777" w:rsidR="00FC15E0" w:rsidRDefault="00FC15E0" w:rsidP="00545C01">
            <w:pPr>
              <w:snapToGrid w:val="0"/>
              <w:rPr>
                <w:rFonts w:ascii="Times New Roman" w:eastAsia="等线" w:hAnsi="Times New Roman"/>
                <w:sz w:val="18"/>
                <w:szCs w:val="18"/>
                <w:lang w:eastAsia="zh-CN"/>
              </w:rPr>
            </w:pPr>
            <w:r>
              <w:rPr>
                <w:rFonts w:ascii="Times New Roman" w:eastAsia="等线" w:hAnsi="Times New Roman"/>
                <w:sz w:val="18"/>
                <w:szCs w:val="18"/>
                <w:lang w:eastAsia="zh-CN"/>
              </w:rPr>
              <w:t>For Proposal 1.4</w:t>
            </w:r>
          </w:p>
          <w:p w14:paraId="56CB4486" w14:textId="77777777" w:rsidR="00291885" w:rsidRDefault="00204081" w:rsidP="00545C01">
            <w:pPr>
              <w:pStyle w:val="ListParagraph"/>
              <w:numPr>
                <w:ilvl w:val="0"/>
                <w:numId w:val="41"/>
              </w:numPr>
              <w:snapToGrid w:val="0"/>
              <w:spacing w:after="0" w:line="240" w:lineRule="auto"/>
              <w:rPr>
                <w:rFonts w:ascii="Times New Roman" w:eastAsia="等线" w:hAnsi="Times New Roman"/>
                <w:sz w:val="18"/>
                <w:szCs w:val="18"/>
                <w:lang w:eastAsia="zh-CN"/>
              </w:rPr>
            </w:pPr>
            <w:r>
              <w:rPr>
                <w:rFonts w:ascii="Times New Roman" w:eastAsia="等线" w:hAnsi="Times New Roman"/>
                <w:sz w:val="18"/>
                <w:szCs w:val="18"/>
                <w:lang w:eastAsia="zh-CN"/>
              </w:rPr>
              <w:t>For the 2</w:t>
            </w:r>
            <w:r w:rsidRPr="001D23D6">
              <w:rPr>
                <w:rFonts w:ascii="Times New Roman" w:eastAsia="等线" w:hAnsi="Times New Roman"/>
                <w:sz w:val="18"/>
                <w:szCs w:val="18"/>
                <w:vertAlign w:val="superscript"/>
                <w:lang w:eastAsia="zh-CN"/>
              </w:rPr>
              <w:t>nd</w:t>
            </w:r>
            <w:r>
              <w:rPr>
                <w:rFonts w:ascii="Times New Roman" w:eastAsia="等线" w:hAnsi="Times New Roman"/>
                <w:sz w:val="18"/>
                <w:szCs w:val="18"/>
                <w:lang w:eastAsia="zh-CN"/>
              </w:rPr>
              <w:t xml:space="preserve"> bullet, s</w:t>
            </w:r>
            <w:r w:rsidR="00FC15E0">
              <w:rPr>
                <w:rFonts w:ascii="Times New Roman" w:eastAsia="等线" w:hAnsi="Times New Roman"/>
                <w:sz w:val="18"/>
                <w:szCs w:val="18"/>
                <w:lang w:eastAsia="zh-CN"/>
              </w:rPr>
              <w:t>ame issue should also exist for joint TCI state. Suggest to replace “UL TCI state” with “UL and joint TCI state”</w:t>
            </w:r>
          </w:p>
          <w:p w14:paraId="4F10A61D" w14:textId="77777777" w:rsidR="00FC15E0" w:rsidRDefault="00FC15E0" w:rsidP="00545C01">
            <w:pPr>
              <w:snapToGrid w:val="0"/>
              <w:rPr>
                <w:rFonts w:ascii="Times New Roman" w:eastAsia="等线" w:hAnsi="Times New Roman"/>
                <w:sz w:val="18"/>
                <w:szCs w:val="18"/>
                <w:lang w:eastAsia="zh-CN"/>
              </w:rPr>
            </w:pPr>
            <w:r>
              <w:rPr>
                <w:rFonts w:ascii="Times New Roman" w:eastAsia="等线" w:hAnsi="Times New Roman"/>
                <w:sz w:val="18"/>
                <w:szCs w:val="18"/>
                <w:lang w:eastAsia="zh-CN"/>
              </w:rPr>
              <w:t>For Proposal 1.5</w:t>
            </w:r>
          </w:p>
          <w:p w14:paraId="4CC193C8" w14:textId="77777777" w:rsidR="00291885" w:rsidRDefault="00F201F9" w:rsidP="00545C01">
            <w:pPr>
              <w:pStyle w:val="ListParagraph"/>
              <w:numPr>
                <w:ilvl w:val="0"/>
                <w:numId w:val="41"/>
              </w:numPr>
              <w:snapToGrid w:val="0"/>
              <w:spacing w:after="0" w:line="240" w:lineRule="auto"/>
              <w:rPr>
                <w:rFonts w:ascii="Times New Roman" w:eastAsia="等线" w:hAnsi="Times New Roman"/>
                <w:sz w:val="18"/>
                <w:szCs w:val="18"/>
                <w:lang w:eastAsia="zh-CN"/>
              </w:rPr>
            </w:pPr>
            <w:r>
              <w:rPr>
                <w:rFonts w:ascii="Times New Roman" w:eastAsia="等线" w:hAnsi="Times New Roman"/>
                <w:sz w:val="18"/>
                <w:szCs w:val="18"/>
                <w:lang w:eastAsia="zh-CN"/>
              </w:rPr>
              <w:t>For both bullets</w:t>
            </w:r>
            <w:r w:rsidR="00FC15E0">
              <w:rPr>
                <w:rFonts w:ascii="Times New Roman" w:eastAsia="等线" w:hAnsi="Times New Roman"/>
                <w:sz w:val="18"/>
                <w:szCs w:val="18"/>
                <w:lang w:eastAsia="zh-CN"/>
              </w:rPr>
              <w:t xml:space="preserve">, “UL PC parameters” might be replaced with “UL PC parameters except for PL RS”, since PL RS is discussed in Proposal 1.4 </w:t>
            </w:r>
          </w:p>
          <w:p w14:paraId="394F330D" w14:textId="77777777" w:rsidR="00291885" w:rsidRDefault="00D2748C" w:rsidP="00545C01">
            <w:pPr>
              <w:pStyle w:val="ListParagraph"/>
              <w:numPr>
                <w:ilvl w:val="0"/>
                <w:numId w:val="41"/>
              </w:numPr>
              <w:snapToGrid w:val="0"/>
              <w:spacing w:after="0" w:line="240" w:lineRule="auto"/>
              <w:rPr>
                <w:rFonts w:ascii="Times New Roman" w:eastAsia="等线" w:hAnsi="Times New Roman"/>
                <w:sz w:val="18"/>
                <w:szCs w:val="18"/>
                <w:lang w:eastAsia="zh-CN"/>
              </w:rPr>
            </w:pPr>
            <w:r>
              <w:rPr>
                <w:rFonts w:ascii="Times New Roman" w:eastAsia="等线" w:hAnsi="Times New Roman"/>
                <w:sz w:val="18"/>
                <w:szCs w:val="18"/>
                <w:lang w:eastAsia="zh-CN"/>
              </w:rPr>
              <w:t>For the 2</w:t>
            </w:r>
            <w:r w:rsidRPr="001D23D6">
              <w:rPr>
                <w:rFonts w:ascii="Times New Roman" w:eastAsia="等线" w:hAnsi="Times New Roman"/>
                <w:sz w:val="18"/>
                <w:szCs w:val="18"/>
                <w:vertAlign w:val="superscript"/>
                <w:lang w:eastAsia="zh-CN"/>
              </w:rPr>
              <w:t>nd</w:t>
            </w:r>
            <w:r>
              <w:rPr>
                <w:rFonts w:ascii="Times New Roman" w:eastAsia="等线" w:hAnsi="Times New Roman"/>
                <w:sz w:val="18"/>
                <w:szCs w:val="18"/>
                <w:lang w:eastAsia="zh-CN"/>
              </w:rPr>
              <w:t xml:space="preserve"> </w:t>
            </w:r>
            <w:r w:rsidR="00FC15E0">
              <w:rPr>
                <w:rFonts w:ascii="Times New Roman" w:eastAsia="等线" w:hAnsi="Times New Roman"/>
                <w:sz w:val="18"/>
                <w:szCs w:val="18"/>
                <w:lang w:eastAsia="zh-CN"/>
              </w:rPr>
              <w:t>bullet, s</w:t>
            </w:r>
            <w:r w:rsidR="00FC15E0" w:rsidRPr="00FC15E0">
              <w:rPr>
                <w:rFonts w:ascii="Times New Roman" w:eastAsia="等线" w:hAnsi="Times New Roman"/>
                <w:sz w:val="18"/>
                <w:szCs w:val="18"/>
                <w:lang w:eastAsia="zh-CN"/>
              </w:rPr>
              <w:t>ame issue should also exist for joint TCI state. Suggest to replace “UL TCI state” with “UL and joint TCI state”</w:t>
            </w:r>
          </w:p>
          <w:p w14:paraId="2E6659EF" w14:textId="77777777" w:rsidR="00545C01" w:rsidRDefault="00545C01" w:rsidP="00545C01">
            <w:pPr>
              <w:snapToGrid w:val="0"/>
              <w:rPr>
                <w:rFonts w:ascii="Times New Roman" w:eastAsia="等线" w:hAnsi="Times New Roman"/>
                <w:sz w:val="18"/>
                <w:szCs w:val="18"/>
                <w:lang w:eastAsia="zh-CN"/>
              </w:rPr>
            </w:pPr>
          </w:p>
          <w:p w14:paraId="2794E1FE" w14:textId="77777777" w:rsidR="00545C01" w:rsidRPr="00545C01" w:rsidRDefault="00545C01" w:rsidP="006E695F">
            <w:pPr>
              <w:snapToGrid w:val="0"/>
              <w:rPr>
                <w:rFonts w:ascii="Times New Roman" w:eastAsia="等线" w:hAnsi="Times New Roman"/>
                <w:sz w:val="18"/>
                <w:szCs w:val="18"/>
                <w:lang w:eastAsia="zh-CN"/>
              </w:rPr>
            </w:pPr>
            <w:ins w:id="66" w:author="Eko Onggosanusi/5G PHY Standards /SRA/Principal Engineer/Samsung Electronics " w:date="2021-01-26T04:06:00Z">
              <w:r>
                <w:rPr>
                  <w:rFonts w:ascii="Times New Roman" w:eastAsia="等线" w:hAnsi="Times New Roman"/>
                  <w:sz w:val="18"/>
                  <w:szCs w:val="18"/>
                  <w:lang w:eastAsia="zh-CN"/>
                </w:rPr>
                <w:t>{Mod: added ‘</w:t>
              </w:r>
            </w:ins>
            <w:ins w:id="67" w:author="Eko Onggosanusi/5G PHY Standards /SRA/Principal Engineer/Samsung Electronics " w:date="2021-01-26T04:11:00Z">
              <w:r w:rsidR="006E695F">
                <w:rPr>
                  <w:rFonts w:ascii="Times New Roman" w:eastAsia="等线" w:hAnsi="Times New Roman"/>
                  <w:sz w:val="18"/>
                  <w:szCs w:val="18"/>
                  <w:lang w:eastAsia="zh-CN"/>
                </w:rPr>
                <w:t>or</w:t>
              </w:r>
            </w:ins>
            <w:ins w:id="68" w:author="Eko Onggosanusi/5G PHY Standards /SRA/Principal Engineer/Samsung Electronics " w:date="2021-01-26T04:06:00Z">
              <w:r>
                <w:rPr>
                  <w:rFonts w:ascii="Times New Roman" w:eastAsia="等线" w:hAnsi="Times New Roman"/>
                  <w:sz w:val="18"/>
                  <w:szCs w:val="18"/>
                  <w:lang w:eastAsia="zh-CN"/>
                </w:rPr>
                <w:t xml:space="preserve"> (if applicable) joint’ because in some cases </w:t>
              </w:r>
            </w:ins>
            <w:ins w:id="69" w:author="Eko Onggosanusi/5G PHY Standards /SRA/Principal Engineer/Samsung Electronics " w:date="2021-01-26T04:07:00Z">
              <w:r>
                <w:rPr>
                  <w:rFonts w:ascii="Times New Roman" w:eastAsia="等线" w:hAnsi="Times New Roman"/>
                  <w:sz w:val="18"/>
                  <w:szCs w:val="18"/>
                  <w:lang w:eastAsia="zh-CN"/>
                </w:rPr>
                <w:t xml:space="preserve">some </w:t>
              </w:r>
            </w:ins>
            <w:ins w:id="70" w:author="Eko Onggosanusi/5G PHY Standards /SRA/Principal Engineer/Samsung Electronics " w:date="2021-01-26T04:06:00Z">
              <w:r>
                <w:rPr>
                  <w:rFonts w:ascii="Times New Roman" w:eastAsia="等线" w:hAnsi="Times New Roman"/>
                  <w:sz w:val="18"/>
                  <w:szCs w:val="18"/>
                  <w:lang w:eastAsia="zh-CN"/>
                </w:rPr>
                <w:t xml:space="preserve">DL or UL RS may not </w:t>
              </w:r>
            </w:ins>
            <w:ins w:id="71" w:author="Eko Onggosanusi/5G PHY Standards /SRA/Principal Engineer/Samsung Electronics " w:date="2021-01-26T04:07:00Z">
              <w:r>
                <w:rPr>
                  <w:rFonts w:ascii="Times New Roman" w:eastAsia="等线" w:hAnsi="Times New Roman"/>
                  <w:sz w:val="18"/>
                  <w:szCs w:val="18"/>
                  <w:lang w:eastAsia="zh-CN"/>
                </w:rPr>
                <w:t xml:space="preserve">be </w:t>
              </w:r>
            </w:ins>
            <w:ins w:id="72" w:author="Eko Onggosanusi/5G PHY Standards /SRA/Principal Engineer/Samsung Electronics " w:date="2021-01-26T04:06:00Z">
              <w:r>
                <w:rPr>
                  <w:rFonts w:ascii="Times New Roman" w:eastAsia="等线" w:hAnsi="Times New Roman"/>
                  <w:sz w:val="18"/>
                  <w:szCs w:val="18"/>
                  <w:lang w:eastAsia="zh-CN"/>
                </w:rPr>
                <w:t>applicable for joint TCI}</w:t>
              </w:r>
            </w:ins>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77777777" w:rsidR="00DE37B1" w:rsidRDefault="00EA7D72">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F9A1" w14:textId="77777777" w:rsidR="00DE37B1" w:rsidRDefault="00EA7D72">
            <w:pPr>
              <w:snapToGrid w:val="0"/>
              <w:rPr>
                <w:rFonts w:ascii="Times New Roman" w:hAnsi="Times New Roman" w:cs="Times New Roman"/>
                <w:sz w:val="18"/>
              </w:rPr>
            </w:pPr>
            <w:r>
              <w:rPr>
                <w:rFonts w:ascii="Times New Roman" w:hAnsi="Times New Roman" w:cs="Times New Roman"/>
                <w:sz w:val="18"/>
              </w:rPr>
              <w:t>Support proposal 1.1</w:t>
            </w:r>
          </w:p>
          <w:p w14:paraId="5D49485D" w14:textId="77777777" w:rsidR="00EA7D72" w:rsidRDefault="00EA7D72">
            <w:pPr>
              <w:snapToGrid w:val="0"/>
              <w:rPr>
                <w:rFonts w:ascii="Times New Roman" w:hAnsi="Times New Roman" w:cs="Times New Roman"/>
                <w:sz w:val="18"/>
              </w:rPr>
            </w:pPr>
          </w:p>
          <w:p w14:paraId="5F69FE6F" w14:textId="77777777" w:rsidR="00EA7D72" w:rsidRDefault="00EA7D72">
            <w:pPr>
              <w:snapToGrid w:val="0"/>
              <w:rPr>
                <w:rFonts w:ascii="Times New Roman" w:hAnsi="Times New Roman" w:cs="Times New Roman"/>
                <w:sz w:val="18"/>
              </w:rPr>
            </w:pPr>
            <w:r>
              <w:rPr>
                <w:rFonts w:ascii="Times New Roman" w:hAnsi="Times New Roman" w:cs="Times New Roman"/>
                <w:sz w:val="18"/>
              </w:rPr>
              <w:t xml:space="preserve">Support proposal 1.2. We think either Alt1 or Alt3 should be fine. Alt2 may have a problem if network chooses a joint TCI but MPE happens. Network may need to decide whether to scarify DL performance or UL performance. </w:t>
            </w:r>
          </w:p>
          <w:p w14:paraId="0052E2B0" w14:textId="77777777" w:rsidR="00EA7D72" w:rsidRDefault="00EA7D72">
            <w:pPr>
              <w:snapToGrid w:val="0"/>
              <w:rPr>
                <w:rFonts w:ascii="Times New Roman" w:hAnsi="Times New Roman" w:cs="Times New Roman"/>
                <w:sz w:val="18"/>
              </w:rPr>
            </w:pPr>
          </w:p>
          <w:p w14:paraId="06CF1ECE" w14:textId="77777777" w:rsidR="00EA7D72" w:rsidRDefault="00EA7D72">
            <w:pPr>
              <w:snapToGrid w:val="0"/>
              <w:rPr>
                <w:rFonts w:ascii="Times New Roman" w:hAnsi="Times New Roman" w:cs="Times New Roman"/>
                <w:sz w:val="18"/>
              </w:rPr>
            </w:pPr>
            <w:r>
              <w:rPr>
                <w:rFonts w:ascii="Times New Roman" w:hAnsi="Times New Roman" w:cs="Times New Roman"/>
                <w:sz w:val="18"/>
              </w:rPr>
              <w:t>Support proposal 1.3, our understanding is that we may need a 3</w:t>
            </w:r>
            <w:r w:rsidRPr="00EA7D72">
              <w:rPr>
                <w:rFonts w:ascii="Times New Roman" w:hAnsi="Times New Roman" w:cs="Times New Roman"/>
                <w:sz w:val="18"/>
                <w:vertAlign w:val="superscript"/>
              </w:rPr>
              <w:t>rd</w:t>
            </w:r>
            <w:r>
              <w:rPr>
                <w:rFonts w:ascii="Times New Roman" w:hAnsi="Times New Roman" w:cs="Times New Roman"/>
                <w:sz w:val="18"/>
              </w:rPr>
              <w:t xml:space="preserve"> QCL indication for QCL-TypeB or QCL-TypeC if CSI-RS is included.</w:t>
            </w:r>
          </w:p>
          <w:p w14:paraId="52DD8666" w14:textId="77777777" w:rsidR="00452F74" w:rsidRDefault="00452F74">
            <w:pPr>
              <w:snapToGrid w:val="0"/>
              <w:rPr>
                <w:rFonts w:ascii="Times New Roman" w:hAnsi="Times New Roman" w:cs="Times New Roman"/>
                <w:sz w:val="18"/>
              </w:rPr>
            </w:pPr>
          </w:p>
          <w:p w14:paraId="1779DCCD" w14:textId="77777777" w:rsidR="00452F74" w:rsidRDefault="00452F74">
            <w:pPr>
              <w:snapToGrid w:val="0"/>
              <w:rPr>
                <w:rFonts w:ascii="Times New Roman" w:hAnsi="Times New Roman" w:cs="Times New Roman"/>
                <w:sz w:val="18"/>
              </w:rPr>
            </w:pPr>
            <w:r>
              <w:rPr>
                <w:rFonts w:ascii="Times New Roman" w:hAnsi="Times New Roman" w:cs="Times New Roman"/>
                <w:sz w:val="18"/>
              </w:rPr>
              <w:t>For proposal 1.4, I am not sure whether I misunderstood anything, but I think if DL RS is included in TCI, this RS can be used for pathloss calculation. Should it be modified as follows?</w:t>
            </w:r>
          </w:p>
          <w:p w14:paraId="3918624A" w14:textId="77777777" w:rsidR="00452F74" w:rsidRDefault="00452F74" w:rsidP="00452F74">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777F8519" w14:textId="77777777"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reuse Rel-16 PL-RS framework</w:t>
            </w:r>
          </w:p>
          <w:p w14:paraId="72221693" w14:textId="77777777"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UL RS is in the UL TCI state, select one of the following alternatives by RAN1#104bis-e:</w:t>
            </w:r>
          </w:p>
          <w:p w14:paraId="20C90768" w14:textId="77777777"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5B2DD9F3" w14:textId="77777777"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090F2FD3" w14:textId="77777777" w:rsidR="00452F74" w:rsidRDefault="00452F74">
            <w:pPr>
              <w:snapToGrid w:val="0"/>
              <w:rPr>
                <w:rFonts w:ascii="Times New Roman" w:hAnsi="Times New Roman" w:cs="Times New Roman"/>
                <w:sz w:val="18"/>
              </w:rPr>
            </w:pPr>
          </w:p>
          <w:p w14:paraId="26AA5E63" w14:textId="77777777" w:rsidR="00452F74" w:rsidRDefault="00452F74">
            <w:pPr>
              <w:snapToGrid w:val="0"/>
              <w:rPr>
                <w:rFonts w:ascii="Times New Roman" w:hAnsi="Times New Roman" w:cs="Times New Roman"/>
                <w:sz w:val="18"/>
              </w:rPr>
            </w:pPr>
            <w:r>
              <w:rPr>
                <w:rFonts w:ascii="Times New Roman" w:hAnsi="Times New Roman" w:cs="Times New Roman"/>
                <w:sz w:val="18"/>
              </w:rPr>
              <w:t>Support proposal 1.5</w:t>
            </w:r>
          </w:p>
          <w:p w14:paraId="70F3C04C" w14:textId="77777777" w:rsidR="00EA7D72" w:rsidRDefault="00EA7D72">
            <w:pPr>
              <w:snapToGrid w:val="0"/>
              <w:rPr>
                <w:rFonts w:ascii="Times New Roman" w:hAnsi="Times New Roman" w:cs="Times New Roman"/>
                <w:sz w:val="18"/>
              </w:rPr>
            </w:pPr>
          </w:p>
          <w:p w14:paraId="522516A0" w14:textId="77777777" w:rsidR="00EA7D72" w:rsidRDefault="00EA7D72">
            <w:pPr>
              <w:snapToGrid w:val="0"/>
              <w:rPr>
                <w:rFonts w:ascii="Times New Roman" w:hAnsi="Times New Roman" w:cs="Times New Roman"/>
                <w:sz w:val="18"/>
              </w:rPr>
            </w:pPr>
          </w:p>
        </w:tc>
      </w:tr>
      <w:tr w:rsidR="00F5503F"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77777777" w:rsidR="00F5503F" w:rsidRDefault="00F5503F" w:rsidP="00F5503F">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B504" w14:textId="77777777" w:rsidR="00F5503F" w:rsidRDefault="00F5503F" w:rsidP="00F5503F">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Proposal 1.1: Support the proposal.</w:t>
            </w:r>
          </w:p>
          <w:p w14:paraId="78CD3A82" w14:textId="77777777" w:rsidR="00F5503F" w:rsidRDefault="00F5503F" w:rsidP="00F5503F">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Proposal 1.2: Ok.  We support Alt. 1.</w:t>
            </w:r>
          </w:p>
          <w:p w14:paraId="744A882E" w14:textId="77777777" w:rsidR="00F5503F" w:rsidRDefault="00F5503F" w:rsidP="00F5503F">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Proposal 1.3: Support the proposal.</w:t>
            </w:r>
          </w:p>
          <w:p w14:paraId="6A574FC2" w14:textId="77777777" w:rsidR="00F5503F" w:rsidRDefault="00F5503F" w:rsidP="00F5503F">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Proposal 1.4: Ok.  On the second bullet, we support Alt. 2.</w:t>
            </w:r>
          </w:p>
          <w:p w14:paraId="329BB9D7" w14:textId="77777777" w:rsidR="00F5503F" w:rsidRDefault="00F5503F" w:rsidP="00F5503F">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ko-KR"/>
              </w:rPr>
              <w:t>Proposal 1.5: Ok.  On the second bullet, we support Alt. 1.</w:t>
            </w:r>
          </w:p>
        </w:tc>
      </w:tr>
      <w:tr w:rsidR="00926E7C"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77777777" w:rsidR="00926E7C" w:rsidRDefault="00926E7C" w:rsidP="00926E7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887F7" w14:textId="77777777" w:rsidR="00926E7C" w:rsidRDefault="00926E7C" w:rsidP="00926E7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1.1: support</w:t>
            </w:r>
          </w:p>
          <w:p w14:paraId="6384C773" w14:textId="77777777" w:rsidR="00926E7C" w:rsidRDefault="00926E7C" w:rsidP="00926E7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1.2: we do not support Alt.2</w:t>
            </w:r>
          </w:p>
          <w:p w14:paraId="77E473DF" w14:textId="77777777" w:rsidR="00926E7C" w:rsidRDefault="00926E7C" w:rsidP="00926E7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1.3: support.</w:t>
            </w:r>
          </w:p>
          <w:p w14:paraId="123E1DD6" w14:textId="77777777" w:rsidR="00926E7C" w:rsidRDefault="00926E7C" w:rsidP="00926E7C">
            <w:pPr>
              <w:snapToGrid w:val="0"/>
              <w:rPr>
                <w:rFonts w:ascii="Times New Roman" w:eastAsia="等线" w:hAnsi="Times New Roman" w:cs="Times New Roman"/>
                <w:sz w:val="18"/>
                <w:szCs w:val="18"/>
                <w:lang w:eastAsia="zh-CN"/>
              </w:rPr>
            </w:pPr>
          </w:p>
          <w:p w14:paraId="740B5CE7" w14:textId="77777777" w:rsidR="00926E7C" w:rsidRDefault="00926E7C" w:rsidP="00926E7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Proposal 1.4: We suggest to make the following change. </w:t>
            </w:r>
          </w:p>
          <w:p w14:paraId="72F7F2AA" w14:textId="77777777" w:rsidR="00926E7C" w:rsidRDefault="00926E7C" w:rsidP="00926E7C">
            <w:pPr>
              <w:snapToGrid w:val="0"/>
              <w:rPr>
                <w:rFonts w:ascii="Times New Roman" w:eastAsia="等线" w:hAnsi="Times New Roman" w:cs="Times New Roman"/>
                <w:sz w:val="18"/>
                <w:szCs w:val="18"/>
                <w:lang w:eastAsia="zh-CN"/>
              </w:rPr>
            </w:pPr>
          </w:p>
          <w:p w14:paraId="2D256190" w14:textId="77777777" w:rsidR="00926E7C" w:rsidRDefault="00926E7C" w:rsidP="00926E7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0E1CAA41" w14:textId="77777777"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DL RS is in the UL TCI state, the DL RS is used as the PL RS</w:t>
            </w:r>
          </w:p>
          <w:p w14:paraId="7CBC4A63" w14:textId="77777777"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When a UL RS is in the UL TCI state, select one of the following alternatives by RAN1#104bis-e:</w:t>
            </w:r>
          </w:p>
          <w:p w14:paraId="5E7EC2CE" w14:textId="77777777"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40044901" w14:textId="77777777"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7F7181FA" w14:textId="77777777" w:rsidR="00926E7C" w:rsidRDefault="00926E7C" w:rsidP="00926E7C">
            <w:pPr>
              <w:snapToGrid w:val="0"/>
              <w:rPr>
                <w:rFonts w:ascii="Times New Roman" w:eastAsia="等线" w:hAnsi="Times New Roman" w:cs="Times New Roman"/>
                <w:sz w:val="18"/>
                <w:szCs w:val="18"/>
                <w:lang w:eastAsia="zh-CN"/>
              </w:rPr>
            </w:pPr>
          </w:p>
          <w:p w14:paraId="40945320" w14:textId="77777777" w:rsidR="00926E7C" w:rsidRDefault="00926E7C" w:rsidP="00926E7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The issue for “reuse rel-16 PL RS framework” is it does not work for unified TCI framework. The PL RS shall be associated with UL Tx beam In Rel16, the pathloss RS for PUSCH is associated with SRI codepoints. But in unified TCI framework, the SRI codepoint will not be associated with UL Tx beam.  Therefore, we have to change the design to associated PL RS with UL TCI state.</w:t>
            </w:r>
          </w:p>
          <w:p w14:paraId="1545BD7B" w14:textId="77777777" w:rsidR="00926E7C" w:rsidRDefault="00926E7C" w:rsidP="00926E7C">
            <w:pPr>
              <w:snapToGrid w:val="0"/>
              <w:rPr>
                <w:rFonts w:ascii="Times New Roman" w:eastAsia="等线" w:hAnsi="Times New Roman" w:cs="Times New Roman"/>
                <w:sz w:val="18"/>
                <w:szCs w:val="18"/>
                <w:lang w:eastAsia="zh-CN"/>
              </w:rPr>
            </w:pPr>
          </w:p>
          <w:p w14:paraId="2F82DCC5" w14:textId="77777777" w:rsidR="00926E7C" w:rsidRDefault="00926E7C" w:rsidP="00926E7C">
            <w:pPr>
              <w:snapToGrid w:val="0"/>
              <w:rPr>
                <w:rFonts w:ascii="Times New Roman" w:eastAsia="等线" w:hAnsi="Times New Roman" w:cs="Times New Roman"/>
                <w:sz w:val="18"/>
                <w:szCs w:val="18"/>
                <w:lang w:eastAsia="zh-CN"/>
              </w:rPr>
            </w:pPr>
          </w:p>
          <w:p w14:paraId="4A5C372D" w14:textId="77777777" w:rsidR="00926E7C" w:rsidRDefault="00926E7C" w:rsidP="00926E7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Proposal 1.5: We believe whether UL PC parameter shall be associated with UL TCI state shall be decided for each of PUSCH, PUCCH and SRS separately. For that in our view, we shall reuse the rel15/rel16 design: for PUSCH and PUCCH, the UL PC parameters shall be associated with each UL TCI state too, but for SRS, the UL PC parameters is only associated with each SRS resource set. </w:t>
            </w:r>
          </w:p>
          <w:p w14:paraId="4EBD895F" w14:textId="77777777" w:rsidR="00926E7C" w:rsidRDefault="00926E7C" w:rsidP="00926E7C">
            <w:pPr>
              <w:snapToGrid w:val="0"/>
              <w:rPr>
                <w:rFonts w:ascii="Times New Roman" w:eastAsia="等线" w:hAnsi="Times New Roman" w:cs="Times New Roman"/>
                <w:sz w:val="18"/>
                <w:szCs w:val="18"/>
                <w:lang w:eastAsia="zh-CN"/>
              </w:rPr>
            </w:pPr>
          </w:p>
          <w:p w14:paraId="584BDB0D" w14:textId="77777777" w:rsidR="00926E7C" w:rsidRDefault="00926E7C" w:rsidP="00926E7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Thus suggest to change proposal 1.5 as follows. Furthermore, it is suggested to list the PC parameters clearly here.</w:t>
            </w:r>
          </w:p>
          <w:p w14:paraId="711F5DE2" w14:textId="77777777" w:rsidR="00926E7C" w:rsidRDefault="00926E7C" w:rsidP="00926E7C">
            <w:pPr>
              <w:snapToGrid w:val="0"/>
              <w:rPr>
                <w:rFonts w:ascii="Times New Roman" w:eastAsia="等线" w:hAnsi="Times New Roman" w:cs="Times New Roman"/>
                <w:sz w:val="18"/>
                <w:szCs w:val="18"/>
                <w:lang w:eastAsia="zh-CN"/>
              </w:rPr>
            </w:pPr>
          </w:p>
          <w:p w14:paraId="5B6190F9" w14:textId="77777777" w:rsidR="00926E7C" w:rsidRDefault="00926E7C" w:rsidP="00926E7C">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4903939F" w14:textId="77777777"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Pr>
                <w:rFonts w:ascii="Times New Roman" w:hAnsi="Times New Roman"/>
                <w:sz w:val="20"/>
                <w:szCs w:val="20"/>
              </w:rPr>
              <w:t xml:space="preserve">(P0, alpha, closed loop index)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29431B92" w14:textId="77777777"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 for PUSCH, PUCCH and SRS separately:</w:t>
            </w:r>
          </w:p>
          <w:p w14:paraId="0E857D98" w14:textId="77777777" w:rsidR="00926E7C"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w:t>
            </w:r>
            <w:r>
              <w:rPr>
                <w:rFonts w:ascii="Times New Roman" w:hAnsi="Times New Roman"/>
                <w:sz w:val="20"/>
                <w:szCs w:val="20"/>
              </w:rPr>
              <w:t xml:space="preserve"> (P0, alpha, closed loop index) </w:t>
            </w:r>
            <w:r w:rsidRPr="00FA16D8">
              <w:rPr>
                <w:rFonts w:ascii="Times New Roman" w:hAnsi="Times New Roman"/>
                <w:sz w:val="20"/>
                <w:szCs w:val="20"/>
              </w:rPr>
              <w:t xml:space="preserve"> is</w:t>
            </w:r>
            <w:r>
              <w:rPr>
                <w:rFonts w:ascii="Times New Roman" w:hAnsi="Times New Roman"/>
                <w:sz w:val="20"/>
                <w:szCs w:val="20"/>
              </w:rPr>
              <w:t xml:space="preserve"> also associated with UL TCI state</w:t>
            </w:r>
          </w:p>
          <w:p w14:paraId="322FE39F" w14:textId="77777777" w:rsidR="00926E7C" w:rsidRPr="00FA16D8"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w:t>
            </w:r>
            <w:r>
              <w:rPr>
                <w:rFonts w:ascii="Times New Roman" w:hAnsi="Times New Roman"/>
                <w:sz w:val="20"/>
                <w:szCs w:val="20"/>
              </w:rPr>
              <w:t xml:space="preserve"> (P0, alpha, closed loop index) </w:t>
            </w:r>
            <w:r w:rsidRPr="00FA16D8">
              <w:rPr>
                <w:rFonts w:ascii="Times New Roman" w:hAnsi="Times New Roman"/>
                <w:sz w:val="20"/>
                <w:szCs w:val="20"/>
              </w:rPr>
              <w:t xml:space="preserve"> is</w:t>
            </w:r>
            <w:r>
              <w:rPr>
                <w:rFonts w:ascii="Times New Roman" w:hAnsi="Times New Roman"/>
                <w:sz w:val="20"/>
                <w:szCs w:val="20"/>
              </w:rPr>
              <w:t xml:space="preserve"> not associated with UL TCI state</w:t>
            </w:r>
          </w:p>
          <w:p w14:paraId="723C1576" w14:textId="77777777" w:rsidR="00926E7C" w:rsidRDefault="00926E7C" w:rsidP="00926E7C">
            <w:pPr>
              <w:snapToGrid w:val="0"/>
              <w:rPr>
                <w:rFonts w:ascii="Times New Roman" w:eastAsia="等线" w:hAnsi="Times New Roman" w:cs="Times New Roman"/>
                <w:sz w:val="18"/>
                <w:szCs w:val="18"/>
                <w:lang w:eastAsia="zh-CN"/>
              </w:rPr>
            </w:pPr>
          </w:p>
        </w:tc>
      </w:tr>
      <w:tr w:rsidR="00926E7C"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77777777" w:rsidR="00926E7C" w:rsidRDefault="008D1CE7" w:rsidP="00926E7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F9A6" w14:textId="77777777" w:rsidR="008D1CE7" w:rsidRDefault="008D1CE7" w:rsidP="008D1CE7">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Support proposal 1.1. Agree that UL spatial filter for separate UL TCI state is already covered by the RAN1#103-e agreement.</w:t>
            </w:r>
          </w:p>
          <w:p w14:paraId="2B7E35E4" w14:textId="77777777" w:rsidR="008D1CE7" w:rsidRDefault="008D1CE7" w:rsidP="008D1CE7">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1.2 is fine, we can most probably combine Alt1 and Alt3 as DCI and MAC CE can be viewed as different design options for dynamic signaling.</w:t>
            </w:r>
          </w:p>
          <w:p w14:paraId="23E6247A" w14:textId="77777777" w:rsidR="008D1CE7" w:rsidRDefault="008D1CE7" w:rsidP="008D1CE7">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Support proposal 1.3.</w:t>
            </w:r>
          </w:p>
          <w:p w14:paraId="4F121C15" w14:textId="77777777" w:rsidR="008D1CE7" w:rsidRDefault="008D1CE7" w:rsidP="008D1CE7">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Don’t support 1.4.</w:t>
            </w:r>
          </w:p>
          <w:p w14:paraId="04CC4193" w14:textId="77777777" w:rsidR="008D1CE7" w:rsidRDefault="008D1CE7" w:rsidP="008D1CE7">
            <w:pPr>
              <w:pStyle w:val="ListParagraph"/>
              <w:numPr>
                <w:ilvl w:val="0"/>
                <w:numId w:val="35"/>
              </w:numPr>
              <w:snapToGrid w:val="0"/>
              <w:rPr>
                <w:rFonts w:ascii="Times New Roman" w:eastAsia="等线" w:hAnsi="Times New Roman"/>
                <w:sz w:val="18"/>
                <w:szCs w:val="18"/>
                <w:lang w:eastAsia="zh-CN"/>
              </w:rPr>
            </w:pPr>
            <w:r w:rsidRPr="00860990">
              <w:rPr>
                <w:rFonts w:ascii="Times New Roman" w:eastAsia="等线" w:hAnsi="Times New Roman"/>
                <w:sz w:val="18"/>
                <w:szCs w:val="18"/>
                <w:lang w:eastAsia="zh-CN"/>
              </w:rPr>
              <w:t>In general</w:t>
            </w:r>
            <w:r>
              <w:rPr>
                <w:rFonts w:ascii="Times New Roman" w:eastAsia="等线" w:hAnsi="Times New Roman"/>
                <w:sz w:val="18"/>
                <w:szCs w:val="18"/>
                <w:lang w:eastAsia="zh-CN"/>
              </w:rPr>
              <w:t>,</w:t>
            </w:r>
            <w:r w:rsidRPr="00860990">
              <w:rPr>
                <w:rFonts w:ascii="Times New Roman" w:eastAsia="等线" w:hAnsi="Times New Roman"/>
                <w:sz w:val="18"/>
                <w:szCs w:val="18"/>
                <w:lang w:eastAsia="zh-CN"/>
              </w:rPr>
              <w:t xml:space="preserve"> it is desirable to have the same framework whether DL-RS or UL-RS is included in the TCI state.</w:t>
            </w:r>
          </w:p>
          <w:p w14:paraId="2AFC661E" w14:textId="77777777" w:rsidR="008D1CE7" w:rsidRDefault="008D1CE7" w:rsidP="008D1CE7">
            <w:pPr>
              <w:pStyle w:val="ListParagraph"/>
              <w:numPr>
                <w:ilvl w:val="0"/>
                <w:numId w:val="35"/>
              </w:numPr>
              <w:snapToGrid w:val="0"/>
              <w:rPr>
                <w:rFonts w:ascii="Times New Roman" w:eastAsia="等线" w:hAnsi="Times New Roman"/>
                <w:sz w:val="18"/>
                <w:szCs w:val="18"/>
                <w:lang w:eastAsia="zh-CN"/>
              </w:rPr>
            </w:pPr>
            <w:r>
              <w:rPr>
                <w:rFonts w:ascii="Times New Roman" w:eastAsia="等线" w:hAnsi="Times New Roman"/>
                <w:sz w:val="18"/>
                <w:szCs w:val="18"/>
                <w:lang w:eastAsia="zh-CN"/>
              </w:rPr>
              <w:t xml:space="preserve">There are three cases to consider: </w:t>
            </w:r>
          </w:p>
          <w:p w14:paraId="2FE64BD7" w14:textId="77777777" w:rsidR="008D1CE7" w:rsidRDefault="008D1CE7" w:rsidP="008D1CE7">
            <w:pPr>
              <w:pStyle w:val="ListParagraph"/>
              <w:numPr>
                <w:ilvl w:val="1"/>
                <w:numId w:val="35"/>
              </w:numPr>
              <w:snapToGrid w:val="0"/>
              <w:rPr>
                <w:rFonts w:ascii="Times New Roman" w:eastAsia="等线" w:hAnsi="Times New Roman"/>
                <w:sz w:val="18"/>
                <w:szCs w:val="18"/>
                <w:lang w:eastAsia="zh-CN"/>
              </w:rPr>
            </w:pPr>
            <w:r>
              <w:rPr>
                <w:rFonts w:ascii="Times New Roman" w:eastAsia="等线" w:hAnsi="Times New Roman"/>
                <w:sz w:val="18"/>
                <w:szCs w:val="18"/>
                <w:lang w:eastAsia="zh-CN"/>
              </w:rPr>
              <w:t xml:space="preserve">TCI state has a periodic DL source RS </w:t>
            </w:r>
            <w:r w:rsidRPr="000743AD">
              <w:rPr>
                <w:rFonts w:ascii="Times New Roman" w:eastAsia="等线" w:hAnsi="Times New Roman"/>
                <w:sz w:val="18"/>
                <w:szCs w:val="18"/>
                <w:lang w:eastAsia="zh-CN"/>
              </w:rPr>
              <w:sym w:font="Wingdings" w:char="F0E8"/>
            </w:r>
            <w:r>
              <w:rPr>
                <w:rFonts w:ascii="Times New Roman" w:eastAsia="等线" w:hAnsi="Times New Roman"/>
                <w:sz w:val="18"/>
                <w:szCs w:val="18"/>
                <w:lang w:eastAsia="zh-CN"/>
              </w:rPr>
              <w:t xml:space="preserve"> PL-RS is a periodic DL source RS</w:t>
            </w:r>
          </w:p>
          <w:p w14:paraId="30F840C3" w14:textId="77777777" w:rsidR="008D1CE7" w:rsidRDefault="008D1CE7" w:rsidP="008D1CE7">
            <w:pPr>
              <w:pStyle w:val="ListParagraph"/>
              <w:numPr>
                <w:ilvl w:val="1"/>
                <w:numId w:val="35"/>
              </w:numPr>
              <w:snapToGrid w:val="0"/>
              <w:rPr>
                <w:rFonts w:ascii="Times New Roman" w:eastAsia="等线" w:hAnsi="Times New Roman"/>
                <w:sz w:val="18"/>
                <w:szCs w:val="18"/>
                <w:lang w:eastAsia="zh-CN"/>
              </w:rPr>
            </w:pPr>
            <w:r>
              <w:rPr>
                <w:rFonts w:ascii="Times New Roman" w:eastAsia="等线" w:hAnsi="Times New Roman"/>
                <w:sz w:val="18"/>
                <w:szCs w:val="18"/>
                <w:lang w:eastAsia="zh-CN"/>
              </w:rPr>
              <w:t xml:space="preserve">TCI state has an aperiodic DL source RS </w:t>
            </w:r>
            <w:r w:rsidRPr="000743AD">
              <w:rPr>
                <w:rFonts w:ascii="Times New Roman" w:eastAsia="等线" w:hAnsi="Times New Roman"/>
                <w:sz w:val="18"/>
                <w:szCs w:val="18"/>
                <w:lang w:eastAsia="zh-CN"/>
              </w:rPr>
              <w:sym w:font="Wingdings" w:char="F0E8"/>
            </w:r>
            <w:r>
              <w:rPr>
                <w:rFonts w:ascii="Times New Roman" w:eastAsia="等线" w:hAnsi="Times New Roman"/>
                <w:sz w:val="18"/>
                <w:szCs w:val="18"/>
                <w:lang w:eastAsia="zh-CN"/>
              </w:rPr>
              <w:t xml:space="preserve"> PL-RS is a periodic DL RS that is QCLed (TypeD) with the aperiodic DL source RS</w:t>
            </w:r>
          </w:p>
          <w:p w14:paraId="3ED94185" w14:textId="77777777" w:rsidR="008D1CE7" w:rsidRDefault="008D1CE7" w:rsidP="008D1CE7">
            <w:pPr>
              <w:pStyle w:val="ListParagraph"/>
              <w:numPr>
                <w:ilvl w:val="1"/>
                <w:numId w:val="35"/>
              </w:numPr>
              <w:snapToGrid w:val="0"/>
              <w:rPr>
                <w:rFonts w:ascii="Times New Roman" w:eastAsia="等线" w:hAnsi="Times New Roman"/>
                <w:sz w:val="18"/>
                <w:szCs w:val="18"/>
                <w:lang w:eastAsia="zh-CN"/>
              </w:rPr>
            </w:pPr>
            <w:r>
              <w:rPr>
                <w:rFonts w:ascii="Times New Roman" w:eastAsia="等线" w:hAnsi="Times New Roman"/>
                <w:sz w:val="18"/>
                <w:szCs w:val="18"/>
                <w:lang w:eastAsia="zh-CN"/>
              </w:rPr>
              <w:t xml:space="preserve">TCI state has an UL source RS </w:t>
            </w:r>
            <w:r w:rsidRPr="000743AD">
              <w:rPr>
                <w:rFonts w:ascii="Times New Roman" w:eastAsia="等线" w:hAnsi="Times New Roman"/>
                <w:sz w:val="18"/>
                <w:szCs w:val="18"/>
                <w:lang w:eastAsia="zh-CN"/>
              </w:rPr>
              <w:sym w:font="Wingdings" w:char="F0E8"/>
            </w:r>
            <w:r>
              <w:rPr>
                <w:rFonts w:ascii="Times New Roman" w:eastAsia="等线" w:hAnsi="Times New Roman"/>
                <w:sz w:val="18"/>
                <w:szCs w:val="18"/>
                <w:lang w:eastAsia="zh-CN"/>
              </w:rPr>
              <w:t xml:space="preserve"> PL-RS is a periodic DL RS that is QCLed (TypeD) with the UL source RS</w:t>
            </w:r>
          </w:p>
          <w:p w14:paraId="2FB36C80" w14:textId="77777777" w:rsidR="008D1CE7" w:rsidRDefault="008D1CE7" w:rsidP="008D1CE7">
            <w:pPr>
              <w:pStyle w:val="ListParagraph"/>
              <w:numPr>
                <w:ilvl w:val="0"/>
                <w:numId w:val="35"/>
              </w:numPr>
              <w:snapToGrid w:val="0"/>
              <w:rPr>
                <w:rFonts w:ascii="Times New Roman" w:eastAsia="等线" w:hAnsi="Times New Roman"/>
                <w:sz w:val="18"/>
                <w:szCs w:val="18"/>
                <w:lang w:eastAsia="zh-CN"/>
              </w:rPr>
            </w:pPr>
            <w:r>
              <w:rPr>
                <w:rFonts w:ascii="Times New Roman" w:eastAsia="等线" w:hAnsi="Times New Roman"/>
                <w:sz w:val="18"/>
                <w:szCs w:val="18"/>
                <w:lang w:eastAsia="zh-CN"/>
              </w:rPr>
              <w:t>Proposal 1.4 should apply for UL TCI state, as well as joint DL/UL TCI state (else there should be an FFS for joint DL/UL TCI state).</w:t>
            </w:r>
          </w:p>
          <w:p w14:paraId="11563488" w14:textId="77777777" w:rsidR="008D1CE7" w:rsidRDefault="008D1CE7" w:rsidP="008D1CE7">
            <w:pPr>
              <w:snapToGrid w:val="0"/>
              <w:rPr>
                <w:rFonts w:ascii="Times New Roman" w:eastAsia="等线" w:hAnsi="Times New Roman"/>
                <w:sz w:val="18"/>
                <w:szCs w:val="18"/>
                <w:lang w:eastAsia="zh-CN"/>
              </w:rPr>
            </w:pPr>
            <w:r>
              <w:rPr>
                <w:rFonts w:ascii="Times New Roman" w:eastAsia="等线" w:hAnsi="Times New Roman"/>
                <w:sz w:val="18"/>
                <w:szCs w:val="18"/>
                <w:lang w:eastAsia="zh-CN"/>
              </w:rPr>
              <w:t>Updated proposal:</w:t>
            </w:r>
          </w:p>
          <w:p w14:paraId="332A0A91" w14:textId="77777777" w:rsidR="008D1CE7" w:rsidRDefault="008D1CE7" w:rsidP="008D1CE7">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6EE42940" w14:textId="77777777" w:rsidR="00291885" w:rsidRDefault="008D1CE7" w:rsidP="00241494">
            <w:pPr>
              <w:pStyle w:val="ListParagraph"/>
              <w:numPr>
                <w:ilvl w:val="0"/>
                <w:numId w:val="35"/>
              </w:numPr>
              <w:snapToGrid w:val="0"/>
              <w:spacing w:after="0" w:line="240" w:lineRule="auto"/>
              <w:jc w:val="both"/>
              <w:rPr>
                <w:rFonts w:ascii="Times New Roman" w:hAnsi="Times New Roman"/>
                <w:color w:val="FF0000"/>
                <w:sz w:val="20"/>
                <w:szCs w:val="20"/>
              </w:rPr>
            </w:pPr>
            <w:r>
              <w:rPr>
                <w:rFonts w:ascii="Times New Roman" w:hAnsi="Times New Roman"/>
                <w:sz w:val="20"/>
                <w:szCs w:val="20"/>
              </w:rPr>
              <w:t xml:space="preserve">When an UL RS is in the UL TCI state </w:t>
            </w:r>
            <w:r w:rsidRPr="008D1CE7">
              <w:rPr>
                <w:rFonts w:ascii="Times New Roman" w:hAnsi="Times New Roman"/>
                <w:color w:val="FF0000"/>
                <w:sz w:val="20"/>
                <w:szCs w:val="20"/>
                <w:u w:val="single"/>
              </w:rPr>
              <w:t>or Joint DL/UL TCI State</w:t>
            </w:r>
            <w:r w:rsidRPr="008D1CE7">
              <w:rPr>
                <w:rFonts w:ascii="Times New Roman" w:hAnsi="Times New Roman"/>
                <w:color w:val="FF0000"/>
                <w:sz w:val="20"/>
                <w:szCs w:val="20"/>
              </w:rPr>
              <w:t>, select one of the following:</w:t>
            </w:r>
          </w:p>
          <w:p w14:paraId="420F6E84" w14:textId="77777777"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sidRPr="008D1CE7">
              <w:rPr>
                <w:rFonts w:ascii="Times New Roman" w:hAnsi="Times New Roman"/>
                <w:color w:val="FF0000"/>
                <w:sz w:val="20"/>
                <w:szCs w:val="20"/>
                <w:u w:val="single"/>
              </w:rPr>
              <w:t>Alt1:</w:t>
            </w:r>
            <w:r w:rsidRPr="008D1CE7">
              <w:rPr>
                <w:rFonts w:ascii="Times New Roman" w:hAnsi="Times New Roman"/>
                <w:color w:val="FF0000"/>
                <w:sz w:val="20"/>
                <w:szCs w:val="20"/>
              </w:rPr>
              <w:t xml:space="preserve"> </w:t>
            </w:r>
            <w:r>
              <w:rPr>
                <w:rFonts w:ascii="Times New Roman" w:hAnsi="Times New Roman"/>
                <w:sz w:val="20"/>
                <w:szCs w:val="20"/>
              </w:rPr>
              <w:t>reuse Rel-16 PL-RS framework</w:t>
            </w:r>
          </w:p>
          <w:p w14:paraId="650F97F1" w14:textId="77777777"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Pr>
                <w:rFonts w:ascii="Times New Roman" w:hAnsi="Times New Roman"/>
                <w:color w:val="FF0000"/>
                <w:sz w:val="20"/>
                <w:szCs w:val="20"/>
                <w:u w:val="single"/>
              </w:rPr>
              <w:t>Alt2:</w:t>
            </w:r>
            <w:r>
              <w:rPr>
                <w:rFonts w:ascii="Times New Roman" w:hAnsi="Times New Roman"/>
                <w:sz w:val="20"/>
                <w:szCs w:val="20"/>
              </w:rPr>
              <w:t xml:space="preserve"> </w:t>
            </w:r>
            <w:r w:rsidRPr="008D1CE7">
              <w:rPr>
                <w:rFonts w:ascii="Times New Roman" w:hAnsi="Times New Roman"/>
                <w:color w:val="FF0000"/>
                <w:sz w:val="20"/>
                <w:szCs w:val="20"/>
              </w:rPr>
              <w:t xml:space="preserve">a DL periodic RS </w:t>
            </w:r>
            <w:r>
              <w:rPr>
                <w:rFonts w:ascii="Times New Roman" w:hAnsi="Times New Roman"/>
                <w:color w:val="FF0000"/>
                <w:sz w:val="20"/>
                <w:szCs w:val="20"/>
              </w:rPr>
              <w:t>that is a source reference signal for the UL RS</w:t>
            </w:r>
          </w:p>
          <w:p w14:paraId="2244D829" w14:textId="77777777" w:rsidR="00291885" w:rsidRDefault="008D1CE7"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DL RS is in the UL TCI state </w:t>
            </w:r>
            <w:r w:rsidRPr="008D1CE7">
              <w:rPr>
                <w:rFonts w:ascii="Times New Roman" w:hAnsi="Times New Roman"/>
                <w:color w:val="FF0000"/>
                <w:sz w:val="20"/>
                <w:szCs w:val="20"/>
                <w:u w:val="single"/>
              </w:rPr>
              <w:t>or Joint DL/UL TCI State</w:t>
            </w:r>
            <w:r>
              <w:rPr>
                <w:rFonts w:ascii="Times New Roman" w:hAnsi="Times New Roman"/>
                <w:sz w:val="20"/>
                <w:szCs w:val="20"/>
              </w:rPr>
              <w:t>, select one of the following alternatives by RAN1#104bis-e:</w:t>
            </w:r>
          </w:p>
          <w:p w14:paraId="46256E0B" w14:textId="77777777"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24FB6AF9" w14:textId="77777777"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5C43972A" w14:textId="77777777" w:rsidR="008D1CE7" w:rsidRPr="008D1CE7" w:rsidRDefault="008D1CE7" w:rsidP="008D1CE7">
            <w:pPr>
              <w:pStyle w:val="ListParagraph"/>
              <w:numPr>
                <w:ilvl w:val="1"/>
                <w:numId w:val="35"/>
              </w:numPr>
              <w:snapToGrid w:val="0"/>
              <w:spacing w:after="0" w:line="240" w:lineRule="auto"/>
              <w:jc w:val="both"/>
              <w:rPr>
                <w:rFonts w:ascii="Times New Roman" w:hAnsi="Times New Roman"/>
                <w:color w:val="FF0000"/>
                <w:sz w:val="20"/>
                <w:szCs w:val="20"/>
              </w:rPr>
            </w:pPr>
            <w:r w:rsidRPr="008D1CE7">
              <w:rPr>
                <w:rFonts w:ascii="Times New Roman" w:hAnsi="Times New Roman"/>
                <w:color w:val="FF0000"/>
                <w:sz w:val="20"/>
                <w:szCs w:val="20"/>
              </w:rPr>
              <w:t>Alt 3:</w:t>
            </w:r>
            <w:r>
              <w:rPr>
                <w:rFonts w:ascii="Times New Roman" w:hAnsi="Times New Roman"/>
                <w:color w:val="FF0000"/>
                <w:sz w:val="20"/>
                <w:szCs w:val="20"/>
              </w:rPr>
              <w:t xml:space="preserve"> A </w:t>
            </w:r>
            <w:r w:rsidRPr="008D1CE7">
              <w:rPr>
                <w:rFonts w:ascii="Times New Roman" w:hAnsi="Times New Roman"/>
                <w:color w:val="FF0000"/>
                <w:sz w:val="20"/>
                <w:szCs w:val="20"/>
              </w:rPr>
              <w:t>DL</w:t>
            </w:r>
            <w:r>
              <w:rPr>
                <w:rFonts w:ascii="Times New Roman" w:hAnsi="Times New Roman"/>
                <w:color w:val="FF0000"/>
                <w:sz w:val="20"/>
                <w:szCs w:val="20"/>
              </w:rPr>
              <w:t xml:space="preserve"> periodic source RS of QCL</w:t>
            </w:r>
            <w:r w:rsidR="008365F8">
              <w:rPr>
                <w:rFonts w:ascii="Times New Roman" w:hAnsi="Times New Roman"/>
                <w:color w:val="FF0000"/>
                <w:sz w:val="20"/>
                <w:szCs w:val="20"/>
              </w:rPr>
              <w:t xml:space="preserve"> TypeD</w:t>
            </w:r>
            <w:r>
              <w:rPr>
                <w:rFonts w:ascii="Times New Roman" w:hAnsi="Times New Roman"/>
                <w:color w:val="FF0000"/>
                <w:sz w:val="20"/>
                <w:szCs w:val="20"/>
              </w:rPr>
              <w:t xml:space="preserve"> </w:t>
            </w:r>
            <w:r w:rsidR="008365F8">
              <w:rPr>
                <w:rFonts w:ascii="Times New Roman" w:hAnsi="Times New Roman"/>
                <w:color w:val="FF0000"/>
                <w:sz w:val="20"/>
                <w:szCs w:val="20"/>
              </w:rPr>
              <w:t>included in the TCI state, or a DL periodic RS TypeD-</w:t>
            </w:r>
            <w:r w:rsidR="008365F8" w:rsidRPr="008D1CE7">
              <w:rPr>
                <w:rFonts w:ascii="Times New Roman" w:hAnsi="Times New Roman"/>
                <w:color w:val="FF0000"/>
                <w:sz w:val="20"/>
                <w:szCs w:val="20"/>
              </w:rPr>
              <w:t>QCLed with a source RS of QCL TypeD</w:t>
            </w:r>
          </w:p>
          <w:p w14:paraId="280B15C1" w14:textId="77777777" w:rsidR="008D1CE7" w:rsidRDefault="008D1CE7" w:rsidP="008D1CE7">
            <w:pPr>
              <w:snapToGrid w:val="0"/>
              <w:rPr>
                <w:rFonts w:ascii="Times New Roman" w:eastAsia="等线" w:hAnsi="Times New Roman"/>
                <w:sz w:val="18"/>
                <w:szCs w:val="18"/>
                <w:lang w:eastAsia="zh-CN"/>
              </w:rPr>
            </w:pPr>
          </w:p>
          <w:p w14:paraId="4C4E4B61" w14:textId="77777777" w:rsidR="008D1CE7" w:rsidRDefault="008D1CE7" w:rsidP="008D1CE7">
            <w:pPr>
              <w:snapToGrid w:val="0"/>
              <w:rPr>
                <w:rFonts w:ascii="Times New Roman" w:eastAsia="等线" w:hAnsi="Times New Roman"/>
                <w:sz w:val="18"/>
                <w:szCs w:val="18"/>
                <w:lang w:eastAsia="zh-CN"/>
              </w:rPr>
            </w:pPr>
            <w:r>
              <w:rPr>
                <w:rFonts w:ascii="Times New Roman" w:eastAsia="等线" w:hAnsi="Times New Roman"/>
                <w:sz w:val="18"/>
                <w:szCs w:val="18"/>
                <w:lang w:eastAsia="zh-CN"/>
              </w:rPr>
              <w:lastRenderedPageBreak/>
              <w:t>For proposal 1.5, we suggest the following update:</w:t>
            </w:r>
          </w:p>
          <w:p w14:paraId="72AE9FE7" w14:textId="77777777" w:rsidR="008D1CE7" w:rsidRDefault="008D1CE7" w:rsidP="008D1CE7">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30394EB0" w14:textId="77777777"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218C93D3" w14:textId="77777777"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290FCFFC" w14:textId="77777777"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 </w:t>
            </w:r>
            <w:r w:rsidRPr="003C420D">
              <w:rPr>
                <w:rFonts w:ascii="Times New Roman" w:hAnsi="Times New Roman"/>
                <w:color w:val="FF0000"/>
                <w:sz w:val="20"/>
                <w:szCs w:val="20"/>
              </w:rPr>
              <w:t>or joint DL/UL TCI state.</w:t>
            </w:r>
          </w:p>
          <w:p w14:paraId="5EAAB137" w14:textId="77777777"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 </w:t>
            </w:r>
            <w:r w:rsidRPr="003C420D">
              <w:rPr>
                <w:rFonts w:ascii="Times New Roman" w:hAnsi="Times New Roman"/>
                <w:color w:val="FF0000"/>
                <w:sz w:val="20"/>
                <w:szCs w:val="20"/>
              </w:rPr>
              <w:t>or joint DL/UL TCI state.</w:t>
            </w:r>
          </w:p>
          <w:p w14:paraId="555D6D6F" w14:textId="77777777" w:rsidR="008D1CE7" w:rsidRPr="003C420D" w:rsidRDefault="008D1CE7" w:rsidP="008D1CE7">
            <w:pPr>
              <w:pStyle w:val="ListParagraph"/>
              <w:numPr>
                <w:ilvl w:val="1"/>
                <w:numId w:val="36"/>
              </w:numPr>
              <w:snapToGrid w:val="0"/>
              <w:spacing w:after="0" w:line="240" w:lineRule="auto"/>
              <w:jc w:val="both"/>
              <w:rPr>
                <w:rFonts w:ascii="Times New Roman" w:hAnsi="Times New Roman"/>
                <w:color w:val="FF0000"/>
                <w:sz w:val="20"/>
                <w:szCs w:val="20"/>
              </w:rPr>
            </w:pPr>
            <w:r w:rsidRPr="003C420D">
              <w:rPr>
                <w:rFonts w:ascii="Times New Roman" w:hAnsi="Times New Roman"/>
                <w:color w:val="FF0000"/>
                <w:sz w:val="20"/>
                <w:szCs w:val="20"/>
              </w:rPr>
              <w:t>Alt3. The setting of the UL PC parameters is also included in UL TCI state or joint DL/UL TCI state.</w:t>
            </w:r>
          </w:p>
          <w:p w14:paraId="7C3C2F16" w14:textId="77777777" w:rsidR="00926E7C" w:rsidRDefault="006E695F" w:rsidP="00926E7C">
            <w:pPr>
              <w:snapToGrid w:val="0"/>
              <w:rPr>
                <w:rFonts w:ascii="Times New Roman" w:eastAsia="等线" w:hAnsi="Times New Roman" w:cs="Times New Roman"/>
                <w:sz w:val="18"/>
                <w:szCs w:val="18"/>
                <w:lang w:eastAsia="zh-CN"/>
              </w:rPr>
            </w:pPr>
            <w:ins w:id="73" w:author="Eko Onggosanusi/5G PHY Standards /SRA/Principal Engineer/Samsung Electronics " w:date="2021-01-26T04:12:00Z">
              <w:r>
                <w:rPr>
                  <w:rFonts w:ascii="Times New Roman" w:eastAsia="等线" w:hAnsi="Times New Roman" w:cs="Times New Roman"/>
                  <w:sz w:val="18"/>
                  <w:szCs w:val="18"/>
                  <w:lang w:eastAsia="zh-CN"/>
                </w:rPr>
                <w:t>{Mod: Sorry for the confusion, the first version wa faulty and pointed out by Apple/OPPO</w:t>
              </w:r>
            </w:ins>
            <w:ins w:id="74" w:author="Eko Onggosanusi/5G PHY Standards /SRA/Principal Engineer/Samsung Electronics " w:date="2021-01-26T04:17:00Z">
              <w:r w:rsidR="00087EA6">
                <w:rPr>
                  <w:rFonts w:ascii="Times New Roman" w:eastAsia="等线" w:hAnsi="Times New Roman" w:cs="Times New Roman"/>
                  <w:sz w:val="18"/>
                  <w:szCs w:val="18"/>
                  <w:lang w:eastAsia="zh-CN"/>
                </w:rPr>
                <w:t>/ZTE</w:t>
              </w:r>
            </w:ins>
            <w:ins w:id="75" w:author="Eko Onggosanusi/5G PHY Standards /SRA/Principal Engineer/Samsung Electronics " w:date="2021-01-26T04:12:00Z">
              <w:r>
                <w:rPr>
                  <w:rFonts w:ascii="Times New Roman" w:eastAsia="等线" w:hAnsi="Times New Roman" w:cs="Times New Roman"/>
                  <w:sz w:val="18"/>
                  <w:szCs w:val="18"/>
                  <w:lang w:eastAsia="zh-CN"/>
                </w:rPr>
                <w:t xml:space="preserve">. </w:t>
              </w:r>
            </w:ins>
            <w:ins w:id="76" w:author="Eko Onggosanusi/5G PHY Standards /SRA/Principal Engineer/Samsung Electronics " w:date="2021-01-26T04:13:00Z">
              <w:r>
                <w:rPr>
                  <w:rFonts w:ascii="Times New Roman" w:eastAsia="等线" w:hAnsi="Times New Roman" w:cs="Times New Roman"/>
                  <w:sz w:val="18"/>
                  <w:szCs w:val="18"/>
                  <w:lang w:eastAsia="zh-CN"/>
                </w:rPr>
                <w:t>Please check the revised version and re-comment</w:t>
              </w:r>
            </w:ins>
            <w:ins w:id="77" w:author="Eko Onggosanusi/5G PHY Standards /SRA/Principal Engineer/Samsung Electronics " w:date="2021-01-26T04:12:00Z">
              <w:r>
                <w:rPr>
                  <w:rFonts w:ascii="Times New Roman" w:eastAsia="等线" w:hAnsi="Times New Roman" w:cs="Times New Roman"/>
                  <w:sz w:val="18"/>
                  <w:szCs w:val="18"/>
                  <w:lang w:eastAsia="zh-CN"/>
                </w:rPr>
                <w:t>}</w:t>
              </w:r>
            </w:ins>
          </w:p>
        </w:tc>
      </w:tr>
      <w:tr w:rsidR="0061394C"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77777777" w:rsidR="0061394C" w:rsidRDefault="0061394C" w:rsidP="0061394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4DB95" w14:textId="77777777" w:rsidR="0061394C" w:rsidRPr="00BE3B40" w:rsidRDefault="0061394C" w:rsidP="0061394C">
            <w:pPr>
              <w:snapToGrid w:val="0"/>
              <w:rPr>
                <w:rFonts w:ascii="Times New Roman" w:eastAsia="等线" w:hAnsi="Times New Roman" w:cs="Times New Roman"/>
                <w:sz w:val="18"/>
                <w:szCs w:val="18"/>
                <w:lang w:eastAsia="ko-KR"/>
              </w:rPr>
            </w:pPr>
            <w:r w:rsidRPr="00BE3B40">
              <w:rPr>
                <w:rFonts w:ascii="Times New Roman" w:eastAsia="等线" w:hAnsi="Times New Roman" w:cs="Times New Roman" w:hint="eastAsia"/>
                <w:sz w:val="18"/>
                <w:szCs w:val="18"/>
                <w:lang w:eastAsia="ko-KR"/>
              </w:rPr>
              <w:t xml:space="preserve">Proposal 1.1: Support </w:t>
            </w:r>
            <w:r w:rsidRPr="00BE3B40">
              <w:rPr>
                <w:rFonts w:ascii="Times New Roman" w:eastAsia="等线" w:hAnsi="Times New Roman" w:cs="Times New Roman"/>
                <w:sz w:val="18"/>
                <w:szCs w:val="18"/>
                <w:lang w:eastAsia="ko-KR"/>
              </w:rPr>
              <w:t xml:space="preserve">this proposal. </w:t>
            </w:r>
            <w:r>
              <w:rPr>
                <w:rFonts w:ascii="Times New Roman" w:eastAsia="等线" w:hAnsi="Times New Roman" w:cs="Times New Roman"/>
                <w:sz w:val="18"/>
                <w:szCs w:val="18"/>
                <w:lang w:eastAsia="ko-KR"/>
              </w:rPr>
              <w:t>Applicability of joint DL/UL TCI for UL in FR1 could be discussed later even we think it should be aligned with separate UL TCI in FR1.</w:t>
            </w:r>
          </w:p>
          <w:p w14:paraId="598891A8" w14:textId="77777777" w:rsidR="0061394C" w:rsidRDefault="0061394C" w:rsidP="0061394C">
            <w:pPr>
              <w:snapToGrid w:val="0"/>
              <w:rPr>
                <w:rFonts w:ascii="Times New Roman" w:eastAsia="等线" w:hAnsi="Times New Roman" w:cs="Times New Roman"/>
                <w:sz w:val="18"/>
                <w:szCs w:val="18"/>
                <w:lang w:eastAsia="ko-KR"/>
              </w:rPr>
            </w:pPr>
            <w:r w:rsidRPr="00BE3B40">
              <w:rPr>
                <w:rFonts w:ascii="Times New Roman" w:eastAsia="等线" w:hAnsi="Times New Roman" w:cs="Times New Roman"/>
                <w:sz w:val="18"/>
                <w:szCs w:val="18"/>
                <w:lang w:eastAsia="ko-KR"/>
              </w:rPr>
              <w:t>Proposal 1.2:</w:t>
            </w:r>
            <w:r w:rsidRPr="00764FA7">
              <w:rPr>
                <w:rFonts w:ascii="Times New Roman" w:eastAsia="等线" w:hAnsi="Times New Roman" w:cs="Times New Roman"/>
                <w:sz w:val="18"/>
                <w:szCs w:val="18"/>
                <w:lang w:eastAsia="ko-KR"/>
              </w:rPr>
              <w:t xml:space="preserve"> Support</w:t>
            </w:r>
            <w:r>
              <w:rPr>
                <w:rFonts w:ascii="Times New Roman" w:eastAsia="等线" w:hAnsi="Times New Roman" w:cs="Times New Roman"/>
                <w:sz w:val="18"/>
                <w:szCs w:val="18"/>
                <w:lang w:eastAsia="ko-KR"/>
              </w:rPr>
              <w:t>.</w:t>
            </w:r>
          </w:p>
          <w:p w14:paraId="6748D284" w14:textId="77777777" w:rsidR="0061394C" w:rsidRDefault="0061394C" w:rsidP="0061394C">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 xml:space="preserve">Proposal 1.3: </w:t>
            </w:r>
            <w:r>
              <w:rPr>
                <w:rFonts w:ascii="Times New Roman" w:eastAsia="等线" w:hAnsi="Times New Roman" w:cs="Times New Roman" w:hint="eastAsia"/>
                <w:sz w:val="18"/>
                <w:szCs w:val="18"/>
                <w:lang w:eastAsia="ko-KR"/>
              </w:rPr>
              <w:t>Support but the</w:t>
            </w:r>
            <w:r>
              <w:rPr>
                <w:rFonts w:ascii="Times New Roman" w:eastAsia="等线" w:hAnsi="Times New Roman" w:cs="Times New Roman"/>
                <w:sz w:val="18"/>
                <w:szCs w:val="18"/>
                <w:lang w:eastAsia="ko-KR"/>
              </w:rPr>
              <w:t xml:space="preserve"> TCI applied to SRS should be UL not DL.</w:t>
            </w:r>
          </w:p>
          <w:p w14:paraId="6FC0EEC9" w14:textId="77777777" w:rsidR="0061394C" w:rsidRDefault="0061394C" w:rsidP="0061394C">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Proposal 1.4: Sorry we are a bit confused on this proposal.</w:t>
            </w:r>
          </w:p>
          <w:p w14:paraId="5795973E" w14:textId="77777777" w:rsidR="0061394C" w:rsidRPr="00E8780A" w:rsidRDefault="0061394C" w:rsidP="0061394C">
            <w:pPr>
              <w:pStyle w:val="ListParagraph"/>
              <w:numPr>
                <w:ilvl w:val="0"/>
                <w:numId w:val="81"/>
              </w:numPr>
              <w:snapToGrid w:val="0"/>
              <w:spacing w:after="0"/>
              <w:rPr>
                <w:rFonts w:ascii="Times New Roman" w:eastAsia="Malgun Gothic" w:hAnsi="Times New Roman"/>
                <w:sz w:val="18"/>
                <w:szCs w:val="18"/>
                <w:lang w:eastAsia="zh-CN"/>
              </w:rPr>
            </w:pPr>
            <w:r w:rsidRPr="00E8780A">
              <w:rPr>
                <w:rFonts w:ascii="Times New Roman" w:eastAsia="等线" w:hAnsi="Times New Roman"/>
                <w:sz w:val="18"/>
                <w:szCs w:val="18"/>
                <w:lang w:eastAsia="ko-KR"/>
              </w:rPr>
              <w:t>When a DL RS is included in an UL TCI state</w:t>
            </w:r>
            <w:r>
              <w:rPr>
                <w:rFonts w:ascii="Times New Roman" w:eastAsia="等线" w:hAnsi="Times New Roman"/>
                <w:sz w:val="18"/>
                <w:szCs w:val="18"/>
                <w:lang w:eastAsia="ko-KR"/>
              </w:rPr>
              <w:t xml:space="preserve"> (as a source RS), does Alt1 mean the DL RS is used as a PL-RS or a separate RS will be configured in the UL TCI as PL-RS?</w:t>
            </w:r>
          </w:p>
          <w:p w14:paraId="20D81A0A" w14:textId="77777777" w:rsidR="0061394C" w:rsidRPr="00DD569D" w:rsidRDefault="0061394C" w:rsidP="0061394C">
            <w:pPr>
              <w:pStyle w:val="ListParagraph"/>
              <w:numPr>
                <w:ilvl w:val="0"/>
                <w:numId w:val="81"/>
              </w:numPr>
              <w:snapToGrid w:val="0"/>
              <w:rPr>
                <w:rFonts w:ascii="Times New Roman" w:eastAsia="Malgun Gothic" w:hAnsi="Times New Roman"/>
                <w:sz w:val="18"/>
                <w:szCs w:val="18"/>
                <w:lang w:eastAsia="zh-CN"/>
              </w:rPr>
            </w:pPr>
            <w:r>
              <w:rPr>
                <w:rFonts w:ascii="Times New Roman" w:eastAsia="等线" w:hAnsi="Times New Roman"/>
                <w:sz w:val="18"/>
                <w:szCs w:val="18"/>
                <w:lang w:eastAsia="ko-KR"/>
              </w:rPr>
              <w:t xml:space="preserve">When an UL RS is included in an UL TCI state (as a source RS), we don’t see the </w:t>
            </w:r>
            <w:r>
              <w:rPr>
                <w:rFonts w:ascii="Times New Roman" w:eastAsia="等线" w:hAnsi="Times New Roman" w:hint="eastAsia"/>
                <w:sz w:val="18"/>
                <w:szCs w:val="18"/>
                <w:lang w:eastAsia="ko-KR"/>
              </w:rPr>
              <w:t xml:space="preserve">reason to reuse Rel-16 framework, at least </w:t>
            </w:r>
            <w:r>
              <w:rPr>
                <w:rFonts w:ascii="Times New Roman" w:eastAsia="等线" w:hAnsi="Times New Roman"/>
                <w:sz w:val="18"/>
                <w:szCs w:val="18"/>
                <w:lang w:eastAsia="ko-KR"/>
              </w:rPr>
              <w:t>this may not work well in many cases.</w:t>
            </w:r>
            <w:r>
              <w:rPr>
                <w:rFonts w:ascii="PMingLiU" w:eastAsia="PMingLiU" w:hAnsi="PMingLiU"/>
                <w:sz w:val="18"/>
                <w:szCs w:val="18"/>
                <w:lang w:eastAsia="zh-TW"/>
              </w:rPr>
              <w:t xml:space="preserve"> </w:t>
            </w:r>
          </w:p>
          <w:p w14:paraId="1D6BB66B" w14:textId="77777777" w:rsidR="0061394C" w:rsidRPr="003D5E07" w:rsidRDefault="0061394C" w:rsidP="0061394C">
            <w:pPr>
              <w:snapToGrid w:val="0"/>
              <w:rPr>
                <w:rFonts w:ascii="Times New Roman" w:eastAsiaTheme="minorEastAsia" w:hAnsi="Times New Roman"/>
                <w:sz w:val="18"/>
                <w:szCs w:val="18"/>
                <w:lang w:eastAsia="zh-CN"/>
              </w:rPr>
            </w:pPr>
            <w:r>
              <w:rPr>
                <w:rFonts w:ascii="Times New Roman" w:eastAsia="Malgun Gothic" w:hAnsi="Times New Roman"/>
                <w:sz w:val="18"/>
                <w:szCs w:val="18"/>
                <w:lang w:eastAsia="zh-CN"/>
              </w:rPr>
              <w:t>We suggest the following update:</w:t>
            </w:r>
          </w:p>
          <w:p w14:paraId="4841F6F8" w14:textId="77777777" w:rsidR="0061394C" w:rsidRDefault="0061394C" w:rsidP="0061394C">
            <w:pPr>
              <w:snapToGrid w:val="0"/>
              <w:rPr>
                <w:rFonts w:ascii="Times New Roman" w:eastAsia="Malgun Gothic" w:hAnsi="Times New Roman"/>
                <w:sz w:val="18"/>
                <w:szCs w:val="18"/>
                <w:lang w:eastAsia="zh-CN"/>
              </w:rPr>
            </w:pPr>
          </w:p>
          <w:p w14:paraId="25AC689A" w14:textId="77777777" w:rsidR="0061394C" w:rsidRPr="00DD569D" w:rsidRDefault="0061394C" w:rsidP="0061394C">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14:paraId="6235B3FC" w14:textId="77777777" w:rsidR="0061394C" w:rsidRDefault="0061394C" w:rsidP="0061394C">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a periodic CSI-RS or an SSB, select one of the following alternatives by RAN1#104bis-e:</w:t>
            </w:r>
          </w:p>
          <w:p w14:paraId="4146B4CC" w14:textId="77777777"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14:paraId="5092BF50" w14:textId="77777777"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14:paraId="28C24BA9" w14:textId="77777777" w:rsidR="0061394C" w:rsidRPr="003D5E07" w:rsidRDefault="0061394C" w:rsidP="0061394C">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neither a periodic CSI-RS nor an SSB, select one of the following alternatives by RAN1#104bis-e:</w:t>
            </w:r>
          </w:p>
          <w:p w14:paraId="40DD65F1" w14:textId="77777777"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14:paraId="089C9656" w14:textId="77777777"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14:paraId="7A40152A" w14:textId="77777777" w:rsidR="0061394C" w:rsidRDefault="0061394C" w:rsidP="0061394C">
            <w:pPr>
              <w:snapToGrid w:val="0"/>
              <w:rPr>
                <w:ins w:id="78" w:author="Eko Onggosanusi/5G PHY Standards /SRA/Principal Engineer/Samsung Electronics " w:date="2021-01-26T04:13:00Z"/>
                <w:rFonts w:ascii="Times New Roman" w:eastAsia="Malgun Gothic" w:hAnsi="Times New Roman"/>
                <w:sz w:val="18"/>
                <w:szCs w:val="18"/>
                <w:lang w:eastAsia="zh-CN"/>
              </w:rPr>
            </w:pPr>
          </w:p>
          <w:p w14:paraId="0778E7BE" w14:textId="77777777" w:rsidR="00D17294" w:rsidRDefault="00D17294" w:rsidP="0061394C">
            <w:pPr>
              <w:snapToGrid w:val="0"/>
              <w:rPr>
                <w:rFonts w:ascii="Times New Roman" w:eastAsia="Malgun Gothic" w:hAnsi="Times New Roman"/>
                <w:sz w:val="18"/>
                <w:szCs w:val="18"/>
                <w:lang w:eastAsia="zh-CN"/>
              </w:rPr>
            </w:pPr>
            <w:ins w:id="79" w:author="Eko Onggosanusi/5G PHY Standards /SRA/Principal Engineer/Samsung Electronics " w:date="2021-01-26T04:13:00Z">
              <w:r>
                <w:rPr>
                  <w:rFonts w:ascii="Times New Roman" w:eastAsia="等线" w:hAnsi="Times New Roman" w:cs="Times New Roman"/>
                  <w:sz w:val="18"/>
                  <w:szCs w:val="18"/>
                  <w:lang w:eastAsia="zh-CN"/>
                </w:rPr>
                <w:t>{Mod: Sorry for the confusion, the first version wa faulty and pointed out by Apple/OPPO</w:t>
              </w:r>
            </w:ins>
            <w:ins w:id="80" w:author="Eko Onggosanusi/5G PHY Standards /SRA/Principal Engineer/Samsung Electronics " w:date="2021-01-26T04:17:00Z">
              <w:r w:rsidR="00087EA6">
                <w:rPr>
                  <w:rFonts w:ascii="Times New Roman" w:eastAsia="等线" w:hAnsi="Times New Roman" w:cs="Times New Roman"/>
                  <w:sz w:val="18"/>
                  <w:szCs w:val="18"/>
                  <w:lang w:eastAsia="zh-CN"/>
                </w:rPr>
                <w:t>/ZTE</w:t>
              </w:r>
            </w:ins>
            <w:ins w:id="81" w:author="Eko Onggosanusi/5G PHY Standards /SRA/Principal Engineer/Samsung Electronics " w:date="2021-01-26T04:13:00Z">
              <w:r>
                <w:rPr>
                  <w:rFonts w:ascii="Times New Roman" w:eastAsia="等线" w:hAnsi="Times New Roman" w:cs="Times New Roman"/>
                  <w:sz w:val="18"/>
                  <w:szCs w:val="18"/>
                  <w:lang w:eastAsia="zh-CN"/>
                </w:rPr>
                <w:t>. Please check the revised version and re-comment}</w:t>
              </w:r>
            </w:ins>
          </w:p>
          <w:p w14:paraId="445F24B0" w14:textId="77777777" w:rsidR="0061394C" w:rsidRPr="00DD569D" w:rsidRDefault="0061394C" w:rsidP="0061394C">
            <w:pPr>
              <w:snapToGrid w:val="0"/>
              <w:ind w:left="360"/>
              <w:rPr>
                <w:rFonts w:ascii="Times New Roman" w:eastAsia="Malgun Gothic" w:hAnsi="Times New Roman"/>
                <w:sz w:val="18"/>
                <w:szCs w:val="18"/>
                <w:lang w:eastAsia="zh-CN"/>
              </w:rPr>
            </w:pPr>
          </w:p>
          <w:p w14:paraId="110F446A" w14:textId="77777777" w:rsidR="0061394C" w:rsidRPr="005B73C8" w:rsidRDefault="0061394C" w:rsidP="0061394C">
            <w:pPr>
              <w:snapToGrid w:val="0"/>
              <w:jc w:val="both"/>
              <w:rPr>
                <w:rFonts w:ascii="Times New Roman" w:eastAsia="等线" w:hAnsi="Times New Roman"/>
                <w:sz w:val="18"/>
                <w:szCs w:val="18"/>
                <w:lang w:eastAsia="zh-CN"/>
              </w:rPr>
            </w:pPr>
            <w:r>
              <w:rPr>
                <w:rFonts w:ascii="Times New Roman" w:eastAsia="等线" w:hAnsi="Times New Roman"/>
                <w:sz w:val="18"/>
                <w:szCs w:val="18"/>
                <w:lang w:eastAsia="ko-KR"/>
              </w:rPr>
              <w:t>Proposal 1.5: Support</w:t>
            </w:r>
            <w:r w:rsidRPr="00C80C0D">
              <w:rPr>
                <w:rFonts w:ascii="Times New Roman" w:eastAsia="等线" w:hAnsi="Times New Roman"/>
                <w:sz w:val="18"/>
                <w:szCs w:val="18"/>
                <w:lang w:eastAsia="ko-KR"/>
              </w:rPr>
              <w:t xml:space="preserve"> </w:t>
            </w:r>
          </w:p>
        </w:tc>
      </w:tr>
      <w:tr w:rsidR="00502959" w14:paraId="7080D159" w14:textId="77777777" w:rsidTr="00502959">
        <w:trPr>
          <w:trHeight w:val="31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D4CA" w14:textId="77777777" w:rsidR="00502959" w:rsidRDefault="00502959" w:rsidP="0050295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0F23" w14:textId="77777777" w:rsidR="00502959" w:rsidRDefault="00502959" w:rsidP="0050295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1.1: Support</w:t>
            </w:r>
          </w:p>
          <w:p w14:paraId="3DF4B60A" w14:textId="77777777" w:rsidR="00502959" w:rsidRDefault="00502959" w:rsidP="0050295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Proposal 1.2: Support with the following minor modification for Alt2. Alt1+Alt2 is our preference. Specifically, if both of joint DL/UL TCI and separate DL/UL TCI is enabled by RRC (Alt2), the </w:t>
            </w:r>
            <w:r w:rsidRPr="00F45BAB">
              <w:rPr>
                <w:rFonts w:ascii="Times New Roman" w:eastAsia="等线" w:hAnsi="Times New Roman" w:cs="Times New Roman"/>
                <w:sz w:val="18"/>
                <w:szCs w:val="18"/>
                <w:lang w:eastAsia="zh-CN"/>
              </w:rPr>
              <w:t>UE can be dynamically switched between joint DL/UL TCI and separate DL/UL TCI</w:t>
            </w:r>
            <w:r>
              <w:rPr>
                <w:rFonts w:ascii="Times New Roman" w:eastAsia="等线" w:hAnsi="Times New Roman" w:cs="Times New Roman"/>
                <w:sz w:val="18"/>
                <w:szCs w:val="18"/>
                <w:lang w:eastAsia="zh-CN"/>
              </w:rPr>
              <w:t xml:space="preserve"> (Alt1).</w:t>
            </w:r>
          </w:p>
          <w:p w14:paraId="6FF86F14" w14:textId="77777777" w:rsidR="00502959" w:rsidRDefault="00502959" w:rsidP="00502959">
            <w:pPr>
              <w:snapToGrid w:val="0"/>
              <w:rPr>
                <w:rFonts w:ascii="Times New Roman" w:eastAsia="等线" w:hAnsi="Times New Roman" w:cs="Times New Roman"/>
                <w:sz w:val="18"/>
                <w:szCs w:val="18"/>
                <w:lang w:eastAsia="zh-CN"/>
              </w:rPr>
            </w:pPr>
          </w:p>
          <w:p w14:paraId="28CA3D1D" w14:textId="77777777" w:rsidR="00502959" w:rsidRPr="00846263" w:rsidRDefault="00502959" w:rsidP="00502959">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or both of joint DL/UL TCI and separate DL/UL TCI via RRC signaling</w:t>
            </w:r>
          </w:p>
          <w:p w14:paraId="71975C45" w14:textId="77777777" w:rsidR="00502959" w:rsidRDefault="00502959" w:rsidP="00502959">
            <w:pPr>
              <w:snapToGrid w:val="0"/>
              <w:rPr>
                <w:rFonts w:ascii="Times New Roman" w:eastAsia="等线" w:hAnsi="Times New Roman" w:cs="Times New Roman"/>
                <w:sz w:val="18"/>
                <w:szCs w:val="18"/>
                <w:lang w:eastAsia="zh-CN"/>
              </w:rPr>
            </w:pPr>
          </w:p>
          <w:p w14:paraId="56BBC1FE" w14:textId="77777777" w:rsidR="00502959" w:rsidRDefault="00502959" w:rsidP="0050295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1.3: Support</w:t>
            </w:r>
          </w:p>
          <w:p w14:paraId="7C0E2215" w14:textId="77777777" w:rsidR="00502959" w:rsidRDefault="00502959" w:rsidP="00502959">
            <w:pPr>
              <w:snapToGrid w:val="0"/>
              <w:rPr>
                <w:rFonts w:ascii="Times New Roman" w:eastAsiaTheme="minorEastAsia" w:hAnsi="Times New Roman" w:cs="Times New Roman"/>
                <w:sz w:val="18"/>
                <w:szCs w:val="18"/>
                <w:lang w:eastAsia="zh-CN"/>
              </w:rPr>
            </w:pPr>
            <w:r>
              <w:rPr>
                <w:rFonts w:ascii="Times New Roman" w:eastAsia="等线" w:hAnsi="Times New Roman" w:cs="Times New Roman"/>
                <w:sz w:val="18"/>
                <w:szCs w:val="18"/>
                <w:lang w:eastAsia="zh-CN"/>
              </w:rPr>
              <w:t xml:space="preserve">Proposal 1.4: To be honest, we do not exactly know what is the Rel-16 PL-RS framework. Determining a PL RS according to </w:t>
            </w:r>
            <w:r w:rsidRPr="008C1824">
              <w:rPr>
                <w:rFonts w:ascii="Times New Roman" w:eastAsia="等线" w:hAnsi="Times New Roman" w:cs="Times New Roman"/>
                <w:sz w:val="18"/>
                <w:szCs w:val="18"/>
                <w:lang w:eastAsia="zh-CN"/>
              </w:rPr>
              <w:t xml:space="preserve">periodic DL RS? </w:t>
            </w:r>
            <w:r>
              <w:rPr>
                <w:rFonts w:ascii="Times New Roman" w:eastAsia="等线" w:hAnsi="Times New Roman" w:cs="Times New Roman"/>
                <w:sz w:val="18"/>
                <w:szCs w:val="18"/>
                <w:lang w:eastAsia="zh-CN"/>
              </w:rPr>
              <w:t>If so, s</w:t>
            </w:r>
            <w:r w:rsidRPr="008C1824">
              <w:rPr>
                <w:rFonts w:ascii="Times New Roman" w:eastAsia="等线" w:hAnsi="Times New Roman" w:cs="Times New Roman"/>
                <w:sz w:val="18"/>
                <w:szCs w:val="18"/>
                <w:lang w:eastAsia="zh-CN"/>
              </w:rPr>
              <w:t>ome clarification is needed.</w:t>
            </w:r>
            <w:r w:rsidRPr="008C1824">
              <w:rPr>
                <w:sz w:val="18"/>
                <w:szCs w:val="18"/>
              </w:rPr>
              <w:t xml:space="preserve"> </w:t>
            </w:r>
            <w:r w:rsidRPr="008C1824">
              <w:rPr>
                <w:rFonts w:asciiTheme="minorEastAsia" w:eastAsiaTheme="minorEastAsia" w:hAnsiTheme="minorEastAsia" w:hint="eastAsia"/>
                <w:sz w:val="18"/>
                <w:szCs w:val="18"/>
                <w:lang w:eastAsia="zh-CN"/>
              </w:rPr>
              <w:t>‘</w:t>
            </w:r>
            <w:r w:rsidRPr="008C1824">
              <w:rPr>
                <w:rFonts w:ascii="Times New Roman" w:eastAsia="等线" w:hAnsi="Times New Roman" w:cs="Times New Roman"/>
                <w:sz w:val="18"/>
                <w:szCs w:val="18"/>
                <w:lang w:eastAsia="zh-CN"/>
              </w:rPr>
              <w:t>UL</w:t>
            </w:r>
            <w:r>
              <w:rPr>
                <w:rFonts w:ascii="Times New Roman" w:eastAsia="等线" w:hAnsi="Times New Roman" w:cs="Times New Roman"/>
                <w:sz w:val="18"/>
                <w:szCs w:val="18"/>
                <w:lang w:eastAsia="zh-CN"/>
              </w:rPr>
              <w:t>/</w:t>
            </w:r>
            <w:r w:rsidRPr="008C1824">
              <w:rPr>
                <w:rFonts w:ascii="Times New Roman" w:eastAsia="等线" w:hAnsi="Times New Roman" w:cs="Times New Roman"/>
                <w:sz w:val="18"/>
                <w:szCs w:val="18"/>
                <w:lang w:eastAsia="zh-CN"/>
              </w:rPr>
              <w:t>joint TCI state</w:t>
            </w:r>
            <w:r w:rsidRPr="008C1824">
              <w:rPr>
                <w:rFonts w:ascii="Times New Roman" w:eastAsiaTheme="minorEastAsia" w:hAnsi="Times New Roman" w:cs="Times New Roman"/>
                <w:sz w:val="18"/>
                <w:szCs w:val="18"/>
                <w:lang w:eastAsia="zh-CN"/>
              </w:rPr>
              <w:t>’ seems to a better wording.</w:t>
            </w:r>
            <w:r>
              <w:rPr>
                <w:rFonts w:ascii="Times New Roman" w:eastAsiaTheme="minorEastAsia" w:hAnsi="Times New Roman" w:cs="Times New Roman"/>
                <w:sz w:val="18"/>
                <w:szCs w:val="18"/>
                <w:lang w:eastAsia="zh-CN"/>
              </w:rPr>
              <w:t xml:space="preserve"> Therefore, we have the following modification</w:t>
            </w:r>
            <w:r w:rsidR="00F91D99">
              <w:rPr>
                <w:rFonts w:ascii="Times New Roman" w:eastAsiaTheme="minorEastAsia" w:hAnsi="Times New Roman" w:cs="Times New Roman"/>
                <w:sz w:val="18"/>
                <w:szCs w:val="18"/>
                <w:lang w:eastAsia="zh-CN"/>
              </w:rPr>
              <w:t>(on top of QC and OPPO’s version)</w:t>
            </w:r>
            <w:r>
              <w:rPr>
                <w:rFonts w:ascii="Times New Roman" w:eastAsiaTheme="minorEastAsia" w:hAnsi="Times New Roman" w:cs="Times New Roman"/>
                <w:sz w:val="18"/>
                <w:szCs w:val="18"/>
                <w:lang w:eastAsia="zh-CN"/>
              </w:rPr>
              <w:t>:</w:t>
            </w:r>
          </w:p>
          <w:p w14:paraId="453E86A6" w14:textId="77777777" w:rsidR="00502959" w:rsidRDefault="00502959" w:rsidP="00502959">
            <w:pPr>
              <w:snapToGrid w:val="0"/>
              <w:rPr>
                <w:rFonts w:ascii="Times New Roman" w:eastAsiaTheme="minorEastAsia" w:hAnsi="Times New Roman" w:cs="Times New Roman"/>
                <w:sz w:val="18"/>
                <w:szCs w:val="18"/>
                <w:lang w:eastAsia="zh-CN"/>
              </w:rPr>
            </w:pPr>
          </w:p>
          <w:p w14:paraId="0AC0746F" w14:textId="77777777" w:rsidR="00502959" w:rsidRDefault="00502959" w:rsidP="00502959">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143F8FE8" w14:textId="77777777"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periodic DL RS is in the UL/joint TCI state, PL-RS is determined according to the periodic DL RS.</w:t>
            </w:r>
          </w:p>
          <w:p w14:paraId="658078FE" w14:textId="77777777"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periodic DL RS is not configured in the UL/joint TCI state, select one of the following alternatives by RAN1#104bis-e:</w:t>
            </w:r>
          </w:p>
          <w:p w14:paraId="0CAE8D94" w14:textId="77777777"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UL/joint TCI state</w:t>
            </w:r>
          </w:p>
          <w:p w14:paraId="1F7A306C" w14:textId="77777777"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UL/joint TCI state</w:t>
            </w:r>
          </w:p>
          <w:p w14:paraId="2DA067EB" w14:textId="77777777" w:rsidR="00502959" w:rsidRPr="008C1824" w:rsidRDefault="00502959" w:rsidP="00502959">
            <w:pPr>
              <w:snapToGrid w:val="0"/>
              <w:rPr>
                <w:rFonts w:ascii="Times New Roman" w:eastAsia="等线" w:hAnsi="Times New Roman" w:cs="Times New Roman"/>
                <w:sz w:val="18"/>
                <w:szCs w:val="18"/>
                <w:lang w:eastAsia="zh-CN"/>
              </w:rPr>
            </w:pPr>
          </w:p>
          <w:p w14:paraId="7DBF5D30" w14:textId="77777777" w:rsidR="00502959" w:rsidRDefault="00502959" w:rsidP="0050295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Besides, Alt2 above is our preference. </w:t>
            </w:r>
          </w:p>
          <w:p w14:paraId="3166EAD5" w14:textId="77777777" w:rsidR="00502959" w:rsidRDefault="00502959" w:rsidP="0050295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  </w:t>
            </w:r>
          </w:p>
          <w:p w14:paraId="544BB289" w14:textId="77777777" w:rsidR="00502959" w:rsidRDefault="00502959" w:rsidP="0050295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lastRenderedPageBreak/>
              <w:t>Proposal 1.5: Support with the following modification</w:t>
            </w:r>
          </w:p>
          <w:p w14:paraId="770D24B5" w14:textId="77777777" w:rsidR="00502959" w:rsidRDefault="00502959" w:rsidP="00502959">
            <w:pPr>
              <w:snapToGrid w:val="0"/>
              <w:rPr>
                <w:rFonts w:ascii="Times New Roman" w:eastAsia="等线" w:hAnsi="Times New Roman" w:cs="Times New Roman"/>
                <w:sz w:val="18"/>
                <w:szCs w:val="18"/>
                <w:lang w:eastAsia="zh-CN"/>
              </w:rPr>
            </w:pPr>
          </w:p>
          <w:p w14:paraId="4E462605" w14:textId="77777777" w:rsidR="00502959" w:rsidRDefault="00502959" w:rsidP="00502959">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742D67CD" w14:textId="77777777"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r>
              <w:rPr>
                <w:rFonts w:ascii="Times New Roman" w:hAnsi="Times New Roman"/>
                <w:sz w:val="20"/>
                <w:szCs w:val="20"/>
              </w:rPr>
              <w:t>/RS</w:t>
            </w:r>
          </w:p>
          <w:p w14:paraId="0CF42973" w14:textId="77777777"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0DE6CB91" w14:textId="77777777" w:rsidR="00502959"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also associated with UL/joint TCI state</w:t>
            </w:r>
          </w:p>
          <w:p w14:paraId="6A1C2249" w14:textId="77777777" w:rsidR="00502959" w:rsidRPr="00FA16D8"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not associated with UL/joint TCI state</w:t>
            </w:r>
          </w:p>
          <w:p w14:paraId="545C3597" w14:textId="77777777" w:rsidR="00502959" w:rsidRDefault="00502959" w:rsidP="00502959">
            <w:pPr>
              <w:snapToGrid w:val="0"/>
              <w:rPr>
                <w:rFonts w:ascii="Times New Roman" w:eastAsia="等线" w:hAnsi="Times New Roman" w:cs="Times New Roman"/>
                <w:sz w:val="18"/>
                <w:szCs w:val="18"/>
                <w:lang w:eastAsia="zh-CN"/>
              </w:rPr>
            </w:pPr>
          </w:p>
        </w:tc>
      </w:tr>
      <w:tr w:rsidR="00AD27DC" w14:paraId="7A593F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27F7" w14:textId="77777777" w:rsidR="00AD27DC" w:rsidRPr="000D6660" w:rsidRDefault="00AD27DC" w:rsidP="00AD27D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lastRenderedPageBreak/>
              <w:t>S</w:t>
            </w:r>
            <w:r>
              <w:rPr>
                <w:rFonts w:ascii="Times New Roman" w:eastAsia="等线" w:hAnsi="Times New Roman" w:cs="Times New Roman" w:hint="eastAsia"/>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E01C" w14:textId="77777777" w:rsidR="00AD27DC" w:rsidRDefault="00AD27DC" w:rsidP="00AD27D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1.1: support the proposal</w:t>
            </w:r>
          </w:p>
          <w:p w14:paraId="6033608C" w14:textId="77777777" w:rsidR="00AD27DC" w:rsidRDefault="00AD27DC" w:rsidP="00AD27D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1.2: support the proposal</w:t>
            </w:r>
          </w:p>
          <w:p w14:paraId="2E0BB48D" w14:textId="77777777" w:rsidR="00AD27DC" w:rsidRDefault="00AD27DC" w:rsidP="00AD27D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1.3: support the proposal in principle. same as Qualcomm pointed out, there might be an typo in the second bullet, ‘DL TCI’ should be replaced by ‘UL TCI’</w:t>
            </w:r>
          </w:p>
          <w:p w14:paraId="121A48F6" w14:textId="77777777" w:rsidR="00AD27DC" w:rsidRDefault="00AD27DC" w:rsidP="00AD27D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Proposal 1.4: we prefer to define a unified PL RS configuration for either </w:t>
            </w:r>
            <w:r w:rsidRPr="00887A43">
              <w:rPr>
                <w:rFonts w:ascii="Times New Roman" w:eastAsia="等线" w:hAnsi="Times New Roman" w:cs="Times New Roman"/>
                <w:sz w:val="18"/>
                <w:szCs w:val="18"/>
                <w:lang w:eastAsia="zh-CN"/>
              </w:rPr>
              <w:t>UL RS</w:t>
            </w:r>
            <w:r>
              <w:rPr>
                <w:rFonts w:ascii="Times New Roman" w:eastAsia="等线" w:hAnsi="Times New Roman" w:cs="Times New Roman"/>
                <w:sz w:val="18"/>
                <w:szCs w:val="18"/>
                <w:lang w:eastAsia="zh-CN"/>
              </w:rPr>
              <w:t xml:space="preserve"> or DL RS</w:t>
            </w:r>
            <w:r w:rsidRPr="00887A43">
              <w:rPr>
                <w:rFonts w:ascii="Times New Roman" w:eastAsia="等线" w:hAnsi="Times New Roman" w:cs="Times New Roman"/>
                <w:sz w:val="18"/>
                <w:szCs w:val="18"/>
                <w:lang w:eastAsia="zh-CN"/>
              </w:rPr>
              <w:t xml:space="preserve"> is in the UL TCI state</w:t>
            </w:r>
            <w:r>
              <w:rPr>
                <w:rFonts w:ascii="Times New Roman" w:eastAsia="等线" w:hAnsi="Times New Roman" w:cs="Times New Roman"/>
                <w:sz w:val="18"/>
                <w:szCs w:val="18"/>
                <w:lang w:eastAsia="zh-CN"/>
              </w:rPr>
              <w:t>. Further, we can define default PL RS when it’s not configured, if needed. Therefore, we suggest to modify Proposal 1.4 as follows</w:t>
            </w:r>
          </w:p>
          <w:p w14:paraId="156DC0A3" w14:textId="77777777" w:rsidR="00AD27DC" w:rsidRDefault="00AD27DC" w:rsidP="00AD27D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2E83FAB1" w14:textId="77777777"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Select one of the following alternatives by RAN1#104bis-e:</w:t>
            </w:r>
          </w:p>
          <w:p w14:paraId="18352B19" w14:textId="77777777"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4AC32CE8" w14:textId="77777777"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3C9E9D6B" w14:textId="77777777"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FFS: Default PL-RS when it’s not configured</w:t>
            </w:r>
          </w:p>
          <w:p w14:paraId="2C09E33F" w14:textId="77777777" w:rsidR="00090923" w:rsidRPr="00090923" w:rsidRDefault="00090923" w:rsidP="00090923">
            <w:pPr>
              <w:snapToGrid w:val="0"/>
              <w:jc w:val="both"/>
              <w:rPr>
                <w:rFonts w:ascii="Times New Roman" w:hAnsi="Times New Roman"/>
                <w:sz w:val="20"/>
                <w:szCs w:val="20"/>
              </w:rPr>
            </w:pPr>
            <w:ins w:id="82" w:author="Eko Onggosanusi/5G PHY Standards /SRA/Principal Engineer/Samsung Electronics " w:date="2021-01-26T04:18:00Z">
              <w:r>
                <w:rPr>
                  <w:rFonts w:ascii="Times New Roman" w:eastAsia="等线" w:hAnsi="Times New Roman" w:cs="Times New Roman"/>
                  <w:sz w:val="18"/>
                  <w:szCs w:val="18"/>
                  <w:lang w:eastAsia="zh-CN"/>
                </w:rPr>
                <w:t>{Mod: Sorry for the confusion, the first version wa faulty and pointed out by Apple/OPPO/ZTE. Please check the revised version and re-comment}</w:t>
              </w:r>
            </w:ins>
          </w:p>
          <w:p w14:paraId="125FA568" w14:textId="77777777" w:rsidR="00AD27DC" w:rsidRDefault="00AD27DC" w:rsidP="00AD27D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1.5: support the proposal</w:t>
            </w:r>
          </w:p>
        </w:tc>
      </w:tr>
      <w:tr w:rsidR="001D5494" w14:paraId="590A344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9F3E" w14:textId="77777777" w:rsidR="001D5494" w:rsidRDefault="001D5494" w:rsidP="001D549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E7AA" w14:textId="77777777" w:rsidR="001D5494" w:rsidRDefault="001D5494" w:rsidP="001D5494">
            <w:pPr>
              <w:snapToGrid w:val="0"/>
              <w:rPr>
                <w:rFonts w:ascii="Times New Roman" w:eastAsia="等线" w:hAnsi="Times New Roman" w:cs="Times New Roman"/>
                <w:sz w:val="18"/>
                <w:szCs w:val="18"/>
                <w:lang w:eastAsia="zh-CN"/>
              </w:rPr>
            </w:pPr>
            <w:r w:rsidRPr="00E34FC7">
              <w:rPr>
                <w:rFonts w:ascii="Times New Roman" w:eastAsia="等线" w:hAnsi="Times New Roman" w:cs="Times New Roman"/>
                <w:b/>
                <w:bCs/>
                <w:sz w:val="18"/>
                <w:szCs w:val="18"/>
                <w:lang w:eastAsia="zh-CN"/>
              </w:rPr>
              <w:t xml:space="preserve">Proposal 1.1: </w:t>
            </w:r>
            <w:r>
              <w:rPr>
                <w:rFonts w:ascii="Times New Roman" w:eastAsia="等线" w:hAnsi="Times New Roman" w:cs="Times New Roman"/>
                <w:sz w:val="18"/>
                <w:szCs w:val="18"/>
                <w:lang w:eastAsia="zh-CN"/>
              </w:rPr>
              <w:t>Since both sub-bullets correspond to the case of joint DL/UL TCI, it should be moved to main bullet i.e., “</w:t>
            </w:r>
            <w:r w:rsidRPr="00E34FC7">
              <w:rPr>
                <w:rFonts w:ascii="Times New Roman" w:eastAsia="等线" w:hAnsi="Times New Roman" w:cs="Times New Roman"/>
                <w:sz w:val="18"/>
                <w:szCs w:val="18"/>
                <w:lang w:eastAsia="zh-CN"/>
              </w:rPr>
              <w:t>On Rel.17 unified TCI framework</w:t>
            </w:r>
            <w:r>
              <w:rPr>
                <w:rFonts w:ascii="Times New Roman" w:eastAsia="等线" w:hAnsi="Times New Roman" w:cs="Times New Roman"/>
                <w:sz w:val="18"/>
                <w:szCs w:val="18"/>
                <w:lang w:eastAsia="zh-CN"/>
              </w:rPr>
              <w:t>,</w:t>
            </w:r>
            <w:r w:rsidRPr="00E34FC7">
              <w:rPr>
                <w:rFonts w:ascii="Times New Roman" w:eastAsia="等线" w:hAnsi="Times New Roman" w:cs="Times New Roman"/>
                <w:color w:val="FF0000"/>
                <w:sz w:val="18"/>
                <w:szCs w:val="18"/>
                <w:lang w:eastAsia="zh-CN"/>
              </w:rPr>
              <w:t xml:space="preserve"> for joint DL/UL TCI</w:t>
            </w:r>
            <w:r>
              <w:rPr>
                <w:rFonts w:ascii="Times New Roman" w:eastAsia="等线" w:hAnsi="Times New Roman" w:cs="Times New Roman"/>
                <w:sz w:val="18"/>
                <w:szCs w:val="18"/>
                <w:lang w:eastAsia="zh-CN"/>
              </w:rPr>
              <w:t>” and delete from 2</w:t>
            </w:r>
            <w:r w:rsidRPr="00E34FC7">
              <w:rPr>
                <w:rFonts w:ascii="Times New Roman" w:eastAsia="等线" w:hAnsi="Times New Roman" w:cs="Times New Roman"/>
                <w:sz w:val="18"/>
                <w:szCs w:val="18"/>
                <w:vertAlign w:val="superscript"/>
                <w:lang w:eastAsia="zh-CN"/>
              </w:rPr>
              <w:t>nd</w:t>
            </w:r>
            <w:r>
              <w:rPr>
                <w:rFonts w:ascii="Times New Roman" w:eastAsia="等线" w:hAnsi="Times New Roman" w:cs="Times New Roman"/>
                <w:sz w:val="18"/>
                <w:szCs w:val="18"/>
                <w:lang w:eastAsia="zh-CN"/>
              </w:rPr>
              <w:t xml:space="preserve"> sub-bullet.</w:t>
            </w:r>
          </w:p>
          <w:p w14:paraId="62382BF0" w14:textId="77777777" w:rsidR="001D5494" w:rsidRDefault="00F54F7B" w:rsidP="001D5494">
            <w:pPr>
              <w:snapToGrid w:val="0"/>
              <w:rPr>
                <w:ins w:id="83" w:author="Eko Onggosanusi/5G PHY Standards /SRA/Principal Engineer/Samsung Electronics " w:date="2021-01-26T04:19:00Z"/>
                <w:rFonts w:ascii="Times New Roman" w:eastAsia="等线" w:hAnsi="Times New Roman" w:cs="Times New Roman"/>
                <w:sz w:val="18"/>
                <w:szCs w:val="18"/>
                <w:lang w:eastAsia="zh-CN"/>
              </w:rPr>
            </w:pPr>
            <w:ins w:id="84" w:author="Eko Onggosanusi/5G PHY Standards /SRA/Principal Engineer/Samsung Electronics " w:date="2021-01-26T04:19:00Z">
              <w:r>
                <w:rPr>
                  <w:rFonts w:ascii="Times New Roman" w:eastAsia="等线" w:hAnsi="Times New Roman" w:cs="Times New Roman"/>
                  <w:sz w:val="18"/>
                  <w:szCs w:val="18"/>
                  <w:lang w:eastAsia="zh-CN"/>
                </w:rPr>
                <w:t>{Mod: The first bullet also holds for separate DL/UL TCI</w:t>
              </w:r>
            </w:ins>
            <w:ins w:id="85" w:author="Eko Onggosanusi/5G PHY Standards /SRA/Principal Engineer/Samsung Electronics " w:date="2021-01-26T04:20:00Z">
              <w:r>
                <w:rPr>
                  <w:rFonts w:ascii="Times New Roman" w:eastAsia="等线" w:hAnsi="Times New Roman" w:cs="Times New Roman"/>
                  <w:sz w:val="18"/>
                  <w:szCs w:val="18"/>
                  <w:lang w:eastAsia="zh-CN"/>
                </w:rPr>
                <w:t xml:space="preserve"> (inheriting from Rel.15/16)</w:t>
              </w:r>
            </w:ins>
            <w:ins w:id="86" w:author="Eko Onggosanusi/5G PHY Standards /SRA/Principal Engineer/Samsung Electronics " w:date="2021-01-26T04:19:00Z">
              <w:r>
                <w:rPr>
                  <w:rFonts w:ascii="Times New Roman" w:eastAsia="等线" w:hAnsi="Times New Roman" w:cs="Times New Roman"/>
                  <w:sz w:val="18"/>
                  <w:szCs w:val="18"/>
                  <w:lang w:eastAsia="zh-CN"/>
                </w:rPr>
                <w:t>, so “for joint DL/UL TCI” should be kept in 2</w:t>
              </w:r>
              <w:r w:rsidRPr="00F54F7B">
                <w:rPr>
                  <w:rFonts w:ascii="Times New Roman" w:eastAsia="等线" w:hAnsi="Times New Roman" w:cs="Times New Roman"/>
                  <w:sz w:val="18"/>
                  <w:szCs w:val="18"/>
                  <w:vertAlign w:val="superscript"/>
                  <w:lang w:eastAsia="zh-CN"/>
                </w:rPr>
                <w:t>nd</w:t>
              </w:r>
              <w:r>
                <w:rPr>
                  <w:rFonts w:ascii="Times New Roman" w:eastAsia="等线" w:hAnsi="Times New Roman" w:cs="Times New Roman"/>
                  <w:sz w:val="18"/>
                  <w:szCs w:val="18"/>
                  <w:lang w:eastAsia="zh-CN"/>
                </w:rPr>
                <w:t xml:space="preserve"> sub-bullet}</w:t>
              </w:r>
            </w:ins>
          </w:p>
          <w:p w14:paraId="1FFA8575" w14:textId="77777777" w:rsidR="00F54F7B" w:rsidRDefault="00F54F7B" w:rsidP="001D5494">
            <w:pPr>
              <w:snapToGrid w:val="0"/>
              <w:rPr>
                <w:rFonts w:ascii="Times New Roman" w:eastAsia="等线" w:hAnsi="Times New Roman" w:cs="Times New Roman"/>
                <w:sz w:val="18"/>
                <w:szCs w:val="18"/>
                <w:lang w:eastAsia="zh-CN"/>
              </w:rPr>
            </w:pPr>
          </w:p>
          <w:p w14:paraId="68DEA93A" w14:textId="77777777" w:rsidR="001D5494" w:rsidRDefault="001D5494" w:rsidP="001D5494">
            <w:pPr>
              <w:snapToGrid w:val="0"/>
              <w:rPr>
                <w:rFonts w:ascii="Times New Roman" w:hAnsi="Times New Roman"/>
                <w:sz w:val="20"/>
                <w:szCs w:val="20"/>
              </w:rPr>
            </w:pPr>
            <w:r w:rsidRPr="00222E7B">
              <w:rPr>
                <w:rFonts w:ascii="Times New Roman" w:eastAsia="等线" w:hAnsi="Times New Roman" w:cs="Times New Roman"/>
                <w:b/>
                <w:bCs/>
                <w:sz w:val="18"/>
                <w:szCs w:val="18"/>
                <w:lang w:eastAsia="zh-CN"/>
              </w:rPr>
              <w:t>Proposal 1.2:</w:t>
            </w:r>
            <w:r>
              <w:rPr>
                <w:rFonts w:ascii="Times New Roman" w:eastAsia="等线" w:hAnsi="Times New Roman" w:cs="Times New Roman"/>
                <w:sz w:val="18"/>
                <w:szCs w:val="18"/>
                <w:lang w:eastAsia="zh-CN"/>
              </w:rPr>
              <w:t xml:space="preserve"> Support Alt 1 in principle but the indication can also be a combination of MAC-CE and DCI. Therefore, we prefer to remove the e.g., part in the sub-bullet and keep only “</w:t>
            </w:r>
            <w:r>
              <w:rPr>
                <w:rFonts w:ascii="Times New Roman" w:hAnsi="Times New Roman"/>
                <w:sz w:val="20"/>
                <w:szCs w:val="20"/>
              </w:rPr>
              <w:t xml:space="preserve">Details are FFS”. </w:t>
            </w:r>
          </w:p>
          <w:p w14:paraId="410EFA1A" w14:textId="77777777" w:rsidR="001D5494" w:rsidRDefault="001D5494" w:rsidP="001D5494">
            <w:pPr>
              <w:snapToGrid w:val="0"/>
              <w:rPr>
                <w:rFonts w:ascii="Times New Roman" w:hAnsi="Times New Roman"/>
                <w:sz w:val="18"/>
                <w:szCs w:val="18"/>
              </w:rPr>
            </w:pPr>
            <w:r>
              <w:rPr>
                <w:rFonts w:ascii="Times New Roman" w:hAnsi="Times New Roman"/>
                <w:sz w:val="18"/>
                <w:szCs w:val="18"/>
              </w:rPr>
              <w:t xml:space="preserve">Note that this is different from Alt 3, which uses MAC-CE to configure either joint or separate DL/UL TCI and codepoints configured are homogeneous. </w:t>
            </w:r>
          </w:p>
          <w:p w14:paraId="769D7DBA" w14:textId="77777777" w:rsidR="001D5494" w:rsidRDefault="001D5494" w:rsidP="001D5494">
            <w:pPr>
              <w:snapToGrid w:val="0"/>
              <w:rPr>
                <w:rFonts w:ascii="Times New Roman" w:hAnsi="Times New Roman"/>
                <w:sz w:val="18"/>
                <w:szCs w:val="18"/>
              </w:rPr>
            </w:pPr>
          </w:p>
          <w:p w14:paraId="12ED30F3" w14:textId="77777777" w:rsidR="001D5494" w:rsidRDefault="001D5494" w:rsidP="001D5494">
            <w:pPr>
              <w:snapToGrid w:val="0"/>
              <w:rPr>
                <w:rFonts w:ascii="Times New Roman" w:hAnsi="Times New Roman"/>
                <w:sz w:val="18"/>
                <w:szCs w:val="18"/>
              </w:rPr>
            </w:pPr>
            <w:r>
              <w:rPr>
                <w:rFonts w:ascii="Times New Roman" w:hAnsi="Times New Roman"/>
                <w:b/>
                <w:bCs/>
                <w:sz w:val="18"/>
                <w:szCs w:val="18"/>
              </w:rPr>
              <w:t xml:space="preserve">Proposal 1.3: </w:t>
            </w:r>
            <w:r w:rsidRPr="00222E7B">
              <w:rPr>
                <w:rFonts w:ascii="Times New Roman" w:hAnsi="Times New Roman"/>
                <w:sz w:val="18"/>
                <w:szCs w:val="18"/>
              </w:rPr>
              <w:t xml:space="preserve">We </w:t>
            </w:r>
            <w:r>
              <w:rPr>
                <w:rFonts w:ascii="Times New Roman" w:hAnsi="Times New Roman"/>
                <w:sz w:val="18"/>
                <w:szCs w:val="18"/>
              </w:rPr>
              <w:t>are listing options for down selection; maybe the two sub-bullets can be combined since the text is identical?</w:t>
            </w:r>
          </w:p>
          <w:p w14:paraId="307B8ECE" w14:textId="77777777" w:rsidR="001D5494" w:rsidRDefault="001D5494" w:rsidP="001D5494">
            <w:pPr>
              <w:snapToGrid w:val="0"/>
              <w:rPr>
                <w:rFonts w:ascii="Times New Roman" w:hAnsi="Times New Roman"/>
                <w:sz w:val="18"/>
                <w:szCs w:val="18"/>
              </w:rPr>
            </w:pPr>
          </w:p>
          <w:p w14:paraId="0F2234FA" w14:textId="77777777" w:rsidR="001D5494" w:rsidRDefault="001D5494" w:rsidP="001D5494">
            <w:pPr>
              <w:snapToGrid w:val="0"/>
              <w:rPr>
                <w:rFonts w:ascii="Times New Roman" w:hAnsi="Times New Roman"/>
                <w:sz w:val="18"/>
                <w:szCs w:val="18"/>
              </w:rPr>
            </w:pPr>
            <w:r w:rsidRPr="00222E7B">
              <w:rPr>
                <w:rFonts w:ascii="Times New Roman" w:hAnsi="Times New Roman"/>
                <w:b/>
                <w:bCs/>
                <w:sz w:val="18"/>
                <w:szCs w:val="18"/>
              </w:rPr>
              <w:t>Proposal 1.4:</w:t>
            </w:r>
            <w:r>
              <w:rPr>
                <w:rFonts w:ascii="Times New Roman" w:hAnsi="Times New Roman"/>
                <w:b/>
                <w:bCs/>
                <w:sz w:val="18"/>
                <w:szCs w:val="18"/>
              </w:rPr>
              <w:t xml:space="preserve"> </w:t>
            </w:r>
            <w:r>
              <w:rPr>
                <w:rFonts w:ascii="Times New Roman" w:hAnsi="Times New Roman"/>
                <w:sz w:val="18"/>
                <w:szCs w:val="18"/>
              </w:rPr>
              <w:t>Ok with ZTE’s version as a starting point and we prefer Alt. 1 for the 2</w:t>
            </w:r>
            <w:r w:rsidRPr="00D7725E">
              <w:rPr>
                <w:rFonts w:ascii="Times New Roman" w:hAnsi="Times New Roman"/>
                <w:sz w:val="18"/>
                <w:szCs w:val="18"/>
                <w:vertAlign w:val="superscript"/>
              </w:rPr>
              <w:t>nd</w:t>
            </w:r>
            <w:r>
              <w:rPr>
                <w:rFonts w:ascii="Times New Roman" w:hAnsi="Times New Roman"/>
                <w:sz w:val="18"/>
                <w:szCs w:val="18"/>
              </w:rPr>
              <w:t xml:space="preserve"> bullet</w:t>
            </w:r>
          </w:p>
          <w:p w14:paraId="2E5720E1" w14:textId="77777777" w:rsidR="001D5494" w:rsidRDefault="001D5494" w:rsidP="001D5494">
            <w:pPr>
              <w:snapToGrid w:val="0"/>
              <w:rPr>
                <w:rFonts w:ascii="Times New Roman" w:hAnsi="Times New Roman"/>
                <w:sz w:val="18"/>
                <w:szCs w:val="18"/>
              </w:rPr>
            </w:pPr>
          </w:p>
          <w:p w14:paraId="5F952B35" w14:textId="77777777" w:rsidR="001D5494" w:rsidRDefault="001D5494" w:rsidP="001D5494">
            <w:pPr>
              <w:snapToGrid w:val="0"/>
              <w:rPr>
                <w:rFonts w:ascii="Times New Roman" w:hAnsi="Times New Roman"/>
                <w:sz w:val="18"/>
                <w:szCs w:val="18"/>
              </w:rPr>
            </w:pPr>
            <w:r w:rsidRPr="00D7725E">
              <w:rPr>
                <w:rFonts w:ascii="Times New Roman" w:hAnsi="Times New Roman"/>
                <w:b/>
                <w:bCs/>
                <w:sz w:val="18"/>
                <w:szCs w:val="18"/>
              </w:rPr>
              <w:t>Proposal 1.5:</w:t>
            </w:r>
            <w:r>
              <w:rPr>
                <w:rFonts w:ascii="Times New Roman" w:hAnsi="Times New Roman"/>
                <w:b/>
                <w:bCs/>
                <w:sz w:val="18"/>
                <w:szCs w:val="18"/>
              </w:rPr>
              <w:t xml:space="preserve"> </w:t>
            </w:r>
            <w:r w:rsidRPr="004E5E32">
              <w:rPr>
                <w:rFonts w:ascii="Times New Roman" w:hAnsi="Times New Roman"/>
                <w:sz w:val="18"/>
                <w:szCs w:val="18"/>
              </w:rPr>
              <w:t>We agree with</w:t>
            </w:r>
            <w:r>
              <w:rPr>
                <w:rFonts w:ascii="Times New Roman" w:hAnsi="Times New Roman"/>
                <w:sz w:val="18"/>
                <w:szCs w:val="18"/>
              </w:rPr>
              <w:t xml:space="preserve"> OPPO that ULPC parameters for different channels can be treated differently. Our understanding is that, similar to </w:t>
            </w:r>
            <w:r w:rsidRPr="004E5E32">
              <w:rPr>
                <w:rFonts w:ascii="Times New Roman" w:hAnsi="Times New Roman"/>
                <w:i/>
                <w:iCs/>
                <w:sz w:val="18"/>
                <w:szCs w:val="18"/>
              </w:rPr>
              <w:t>PUCCH-SpatialRelationInfo</w:t>
            </w:r>
            <w:r>
              <w:rPr>
                <w:rFonts w:ascii="Times New Roman" w:hAnsi="Times New Roman"/>
                <w:sz w:val="18"/>
                <w:szCs w:val="18"/>
              </w:rPr>
              <w:t>, ULPC for PUCCH can be optionally included in the UL and joint DL/UL TCI states. Therefore, we suggest the following wording on top of ZTE’s version.</w:t>
            </w:r>
          </w:p>
          <w:p w14:paraId="78A7776D" w14:textId="77777777" w:rsidR="001D5494" w:rsidRDefault="001D5494" w:rsidP="001D5494">
            <w:pPr>
              <w:snapToGrid w:val="0"/>
              <w:rPr>
                <w:rFonts w:ascii="Times New Roman" w:hAnsi="Times New Roman"/>
                <w:b/>
                <w:bCs/>
                <w:sz w:val="18"/>
                <w:szCs w:val="18"/>
              </w:rPr>
            </w:pPr>
          </w:p>
          <w:p w14:paraId="4B9D955F" w14:textId="77777777" w:rsidR="001D5494" w:rsidRPr="004E5E32" w:rsidRDefault="001D5494" w:rsidP="001D5494">
            <w:pPr>
              <w:snapToGrid w:val="0"/>
              <w:jc w:val="both"/>
              <w:rPr>
                <w:rFonts w:ascii="Times New Roman" w:hAnsi="Times New Roman" w:cs="Times New Roman"/>
                <w:sz w:val="18"/>
                <w:szCs w:val="18"/>
              </w:rPr>
            </w:pPr>
            <w:r w:rsidRPr="004E5E32">
              <w:rPr>
                <w:rFonts w:ascii="Times New Roman" w:hAnsi="Times New Roman" w:cs="Times New Roman"/>
                <w:sz w:val="18"/>
                <w:szCs w:val="18"/>
              </w:rPr>
              <w:t xml:space="preserve">On Rel.17 unified TCI framework: </w:t>
            </w:r>
          </w:p>
          <w:p w14:paraId="77783241" w14:textId="77777777"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The setting of UL PC parameters except for PL RS is at least associated with UL channel/RS</w:t>
            </w:r>
          </w:p>
          <w:p w14:paraId="592CD229" w14:textId="77777777"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 Select one of the following alternatives by RAN1#104bis-e:</w:t>
            </w:r>
          </w:p>
          <w:p w14:paraId="27875420" w14:textId="77777777" w:rsidR="001D5494"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Alt1. The setting of UL PC parameters except for PL RS is also associated with </w:t>
            </w:r>
            <w:r w:rsidRPr="004E5E32">
              <w:rPr>
                <w:rFonts w:ascii="Times New Roman" w:hAnsi="Times New Roman"/>
                <w:color w:val="FF0000"/>
                <w:sz w:val="18"/>
                <w:szCs w:val="18"/>
              </w:rPr>
              <w:t>or included in</w:t>
            </w:r>
            <w:r>
              <w:rPr>
                <w:rFonts w:ascii="Times New Roman" w:hAnsi="Times New Roman"/>
                <w:color w:val="FF0000"/>
                <w:sz w:val="18"/>
                <w:szCs w:val="18"/>
              </w:rPr>
              <w:t xml:space="preserve"> </w:t>
            </w:r>
            <w:r>
              <w:rPr>
                <w:rFonts w:ascii="Times New Roman" w:hAnsi="Times New Roman"/>
                <w:sz w:val="18"/>
                <w:szCs w:val="18"/>
              </w:rPr>
              <w:t xml:space="preserve">the </w:t>
            </w:r>
            <w:r w:rsidRPr="004E5E32">
              <w:rPr>
                <w:rFonts w:ascii="Times New Roman" w:hAnsi="Times New Roman"/>
                <w:sz w:val="18"/>
                <w:szCs w:val="18"/>
              </w:rPr>
              <w:t>UL/joint TCI state</w:t>
            </w:r>
          </w:p>
          <w:p w14:paraId="0DB31251" w14:textId="77777777" w:rsidR="001D5494" w:rsidRPr="004E5E32" w:rsidRDefault="001D5494" w:rsidP="001D5494">
            <w:pPr>
              <w:pStyle w:val="ListParagraph"/>
              <w:numPr>
                <w:ilvl w:val="2"/>
                <w:numId w:val="36"/>
              </w:numPr>
              <w:snapToGrid w:val="0"/>
              <w:spacing w:after="0" w:line="240" w:lineRule="auto"/>
              <w:jc w:val="both"/>
              <w:rPr>
                <w:rFonts w:ascii="Times New Roman" w:hAnsi="Times New Roman"/>
                <w:color w:val="FF0000"/>
                <w:sz w:val="18"/>
                <w:szCs w:val="18"/>
              </w:rPr>
            </w:pPr>
            <w:r w:rsidRPr="004E5E32">
              <w:rPr>
                <w:rFonts w:ascii="Times New Roman" w:hAnsi="Times New Roman"/>
                <w:color w:val="FF0000"/>
                <w:sz w:val="18"/>
                <w:szCs w:val="18"/>
              </w:rPr>
              <w:t>FFS: Applicable channels for ULPC parameters</w:t>
            </w:r>
          </w:p>
          <w:p w14:paraId="29D253DE" w14:textId="77777777" w:rsidR="001D5494" w:rsidRPr="004E5E32"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Alt2. The setting of UL PC parameters except for PL RS is not associated with UL/joint TCI state</w:t>
            </w:r>
          </w:p>
          <w:p w14:paraId="04E82619" w14:textId="77777777" w:rsidR="001D5494" w:rsidRDefault="001D5494" w:rsidP="001D5494">
            <w:pPr>
              <w:snapToGrid w:val="0"/>
              <w:rPr>
                <w:rFonts w:ascii="Times New Roman" w:eastAsia="等线" w:hAnsi="Times New Roman" w:cs="Times New Roman"/>
                <w:sz w:val="18"/>
                <w:szCs w:val="18"/>
                <w:lang w:eastAsia="zh-CN"/>
              </w:rPr>
            </w:pPr>
          </w:p>
        </w:tc>
      </w:tr>
      <w:tr w:rsidR="00D33EC8" w14:paraId="4C6BD4F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414D4" w14:textId="77777777" w:rsidR="00D33EC8" w:rsidRDefault="00D33EC8" w:rsidP="00D33EC8">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X</w:t>
            </w:r>
            <w:r>
              <w:rPr>
                <w:rFonts w:ascii="Times New Roman" w:eastAsia="等线" w:hAnsi="Times New Roman" w:cs="Times New Roman"/>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FA16" w14:textId="77777777" w:rsidR="00D33EC8" w:rsidRDefault="00D33EC8" w:rsidP="00D33EC8">
            <w:pPr>
              <w:snapToGrid w:val="0"/>
              <w:rPr>
                <w:ins w:id="87" w:author="Eko Onggosanusi/5G PHY Standards /SRA/Principal Engineer/Samsung Electronics " w:date="2021-01-26T04:24:00Z"/>
                <w:rFonts w:ascii="Times New Roman" w:eastAsia="等线" w:hAnsi="Times New Roman" w:cs="Times New Roman"/>
                <w:sz w:val="18"/>
                <w:szCs w:val="18"/>
                <w:lang w:eastAsia="zh-CN"/>
              </w:rPr>
            </w:pPr>
            <w:r w:rsidRPr="000E1B4D">
              <w:rPr>
                <w:rFonts w:ascii="Times New Roman" w:eastAsia="等线" w:hAnsi="Times New Roman" w:cs="Times New Roman"/>
                <w:sz w:val="18"/>
                <w:szCs w:val="18"/>
                <w:lang w:eastAsia="zh-CN"/>
              </w:rPr>
              <w:t>For proposal 1.1, we want to clarify the meaning of “one RS of DL QCL Type D” in the 2rd bullet. It means there are more than one RS of DL QCL Type D in each joint DL/UL TCI for single TRP?</w:t>
            </w:r>
          </w:p>
          <w:p w14:paraId="62C9D536" w14:textId="77777777" w:rsidR="00451E28" w:rsidRPr="000E1B4D" w:rsidRDefault="00451E28" w:rsidP="00D33EC8">
            <w:pPr>
              <w:snapToGrid w:val="0"/>
              <w:rPr>
                <w:rFonts w:ascii="Times New Roman" w:eastAsia="等线" w:hAnsi="Times New Roman" w:cs="Times New Roman"/>
                <w:sz w:val="18"/>
                <w:szCs w:val="18"/>
                <w:lang w:eastAsia="zh-CN"/>
              </w:rPr>
            </w:pPr>
            <w:ins w:id="88" w:author="Eko Onggosanusi/5G PHY Standards /SRA/Principal Engineer/Samsung Electronics " w:date="2021-01-26T04:24:00Z">
              <w:r>
                <w:rPr>
                  <w:rFonts w:ascii="Times New Roman" w:eastAsia="等线" w:hAnsi="Times New Roman" w:cs="Times New Roman"/>
                  <w:sz w:val="18"/>
                  <w:szCs w:val="18"/>
                  <w:lang w:eastAsia="zh-CN"/>
                </w:rPr>
                <w:t>{Mod: No, ‘one’ refers to the second RS of QCL Type D. Wording is changed to clarify}</w:t>
              </w:r>
            </w:ins>
          </w:p>
          <w:p w14:paraId="740573CC" w14:textId="77777777" w:rsidR="00D33EC8" w:rsidRPr="000E1B4D" w:rsidRDefault="00D33EC8" w:rsidP="00D33EC8">
            <w:pPr>
              <w:snapToGrid w:val="0"/>
              <w:rPr>
                <w:rFonts w:ascii="Times New Roman" w:eastAsia="等线" w:hAnsi="Times New Roman" w:cs="Times New Roman"/>
                <w:sz w:val="18"/>
                <w:szCs w:val="18"/>
                <w:lang w:eastAsia="zh-CN"/>
              </w:rPr>
            </w:pPr>
            <w:r w:rsidRPr="000E1B4D">
              <w:rPr>
                <w:rFonts w:ascii="Times New Roman" w:eastAsia="等线" w:hAnsi="Times New Roman" w:cs="Times New Roman"/>
                <w:sz w:val="18"/>
                <w:szCs w:val="18"/>
                <w:lang w:eastAsia="zh-CN"/>
              </w:rPr>
              <w:t xml:space="preserve">For proposal 1.2, we slightly prefer Alt 1 </w:t>
            </w:r>
            <w:r>
              <w:rPr>
                <w:rFonts w:ascii="Times New Roman" w:eastAsia="等线" w:hAnsi="Times New Roman" w:cs="Times New Roman"/>
                <w:sz w:val="18"/>
                <w:szCs w:val="18"/>
                <w:lang w:eastAsia="zh-CN"/>
              </w:rPr>
              <w:t>and</w:t>
            </w:r>
            <w:r w:rsidRPr="000E1B4D">
              <w:rPr>
                <w:rFonts w:ascii="Times New Roman" w:eastAsia="等线" w:hAnsi="Times New Roman" w:cs="Times New Roman"/>
                <w:sz w:val="18"/>
                <w:szCs w:val="18"/>
                <w:lang w:eastAsia="zh-CN"/>
              </w:rPr>
              <w:t xml:space="preserve"> Alt 3.</w:t>
            </w:r>
          </w:p>
          <w:p w14:paraId="10384AA1" w14:textId="77777777" w:rsidR="00D33EC8" w:rsidRPr="000E1B4D" w:rsidRDefault="00D33EC8" w:rsidP="00D33EC8">
            <w:pPr>
              <w:snapToGrid w:val="0"/>
              <w:rPr>
                <w:rFonts w:ascii="Times New Roman" w:eastAsia="等线" w:hAnsi="Times New Roman" w:cs="Times New Roman"/>
                <w:sz w:val="18"/>
                <w:szCs w:val="18"/>
                <w:lang w:eastAsia="zh-CN"/>
              </w:rPr>
            </w:pPr>
            <w:r w:rsidRPr="000E1B4D">
              <w:rPr>
                <w:rFonts w:ascii="Times New Roman" w:eastAsia="等线" w:hAnsi="Times New Roman" w:cs="Times New Roman"/>
                <w:sz w:val="18"/>
                <w:szCs w:val="18"/>
                <w:lang w:eastAsia="zh-CN"/>
              </w:rPr>
              <w:t>For proposal 1.3, the 2rd bullet, we have same understanding with QC. DL TCI means separate DL/UL TCI, thus the DL TCI can’t be used for UL signals.</w:t>
            </w:r>
          </w:p>
          <w:p w14:paraId="5A93BD28" w14:textId="77777777" w:rsidR="00D33EC8" w:rsidRPr="000E1B4D" w:rsidRDefault="00D33EC8" w:rsidP="00D33EC8">
            <w:pPr>
              <w:snapToGrid w:val="0"/>
              <w:rPr>
                <w:rFonts w:ascii="Times New Roman" w:eastAsia="等线" w:hAnsi="Times New Roman" w:cs="Times New Roman"/>
                <w:sz w:val="18"/>
                <w:szCs w:val="18"/>
                <w:lang w:eastAsia="zh-CN"/>
              </w:rPr>
            </w:pPr>
            <w:r w:rsidRPr="000E1B4D">
              <w:rPr>
                <w:rFonts w:ascii="Times New Roman" w:eastAsia="等线" w:hAnsi="Times New Roman" w:cs="Times New Roman"/>
                <w:sz w:val="18"/>
                <w:szCs w:val="18"/>
                <w:lang w:eastAsia="zh-CN"/>
              </w:rPr>
              <w:t>For proposal 1.4, is that a DL RS in the UL TCI state can be used as PL-RS?</w:t>
            </w:r>
          </w:p>
          <w:p w14:paraId="70CC89FC" w14:textId="77777777" w:rsidR="00D33EC8" w:rsidRPr="000E1B4D" w:rsidRDefault="00D33EC8" w:rsidP="00D33EC8">
            <w:pPr>
              <w:snapToGrid w:val="0"/>
              <w:rPr>
                <w:rFonts w:ascii="Times New Roman" w:eastAsia="等线" w:hAnsi="Times New Roman" w:cs="Times New Roman"/>
                <w:sz w:val="18"/>
                <w:szCs w:val="18"/>
                <w:lang w:eastAsia="zh-CN"/>
              </w:rPr>
            </w:pPr>
            <w:r w:rsidRPr="000E1B4D">
              <w:rPr>
                <w:rFonts w:ascii="Times New Roman" w:eastAsia="等线" w:hAnsi="Times New Roman" w:cs="Times New Roman"/>
                <w:sz w:val="18"/>
                <w:szCs w:val="18"/>
                <w:lang w:eastAsia="zh-CN"/>
              </w:rPr>
              <w:t>For proposal 1.5, support.</w:t>
            </w:r>
          </w:p>
          <w:p w14:paraId="71D67C4F" w14:textId="77777777" w:rsidR="00D33EC8" w:rsidRPr="00E34FC7" w:rsidRDefault="00D33EC8" w:rsidP="00D33EC8">
            <w:pPr>
              <w:snapToGrid w:val="0"/>
              <w:rPr>
                <w:rFonts w:ascii="Times New Roman" w:eastAsia="等线" w:hAnsi="Times New Roman" w:cs="Times New Roman"/>
                <w:b/>
                <w:bCs/>
                <w:sz w:val="18"/>
                <w:szCs w:val="18"/>
                <w:lang w:eastAsia="zh-CN"/>
              </w:rPr>
            </w:pPr>
          </w:p>
        </w:tc>
      </w:tr>
      <w:tr w:rsidR="0074179E" w14:paraId="727C77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E1B8" w14:textId="77777777" w:rsidR="0074179E" w:rsidRDefault="0074179E" w:rsidP="00D33EC8">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12F74" w14:textId="77777777" w:rsidR="0074179E" w:rsidRDefault="0074179E" w:rsidP="0074179E">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1.1: support</w:t>
            </w:r>
          </w:p>
          <w:p w14:paraId="7EC64649" w14:textId="77777777" w:rsidR="0074179E" w:rsidRDefault="0074179E" w:rsidP="0074179E">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lastRenderedPageBreak/>
              <w:t>Proposal 1.</w:t>
            </w:r>
            <w:r>
              <w:rPr>
                <w:rFonts w:ascii="Times New Roman" w:eastAsia="等线" w:hAnsi="Times New Roman" w:cs="Times New Roman" w:hint="eastAsia"/>
                <w:sz w:val="18"/>
                <w:szCs w:val="18"/>
                <w:lang w:eastAsia="zh-CN"/>
              </w:rPr>
              <w:t>2</w:t>
            </w:r>
            <w:r>
              <w:rPr>
                <w:rFonts w:ascii="Times New Roman" w:eastAsia="等线" w:hAnsi="Times New Roman" w:cs="Times New Roman"/>
                <w:sz w:val="18"/>
                <w:szCs w:val="18"/>
                <w:lang w:eastAsia="zh-CN"/>
              </w:rPr>
              <w:t>: support</w:t>
            </w:r>
          </w:p>
          <w:p w14:paraId="178353DC" w14:textId="77777777" w:rsidR="0074179E" w:rsidRPr="00DB2F99" w:rsidRDefault="0074179E" w:rsidP="0074179E">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ko-KR"/>
              </w:rPr>
              <w:t xml:space="preserve">Proposal 1.3: </w:t>
            </w:r>
            <w:r w:rsidRPr="00DB2F99">
              <w:rPr>
                <w:rFonts w:ascii="Times New Roman" w:eastAsia="等线" w:hAnsi="Times New Roman" w:cs="Times New Roman"/>
                <w:sz w:val="18"/>
                <w:szCs w:val="18"/>
                <w:lang w:eastAsia="zh-CN"/>
              </w:rPr>
              <w:t xml:space="preserve">Not sure if </w:t>
            </w:r>
            <w:r>
              <w:rPr>
                <w:rFonts w:ascii="Times New Roman" w:eastAsia="等线" w:hAnsi="Times New Roman" w:cs="Times New Roman" w:hint="eastAsia"/>
                <w:sz w:val="18"/>
                <w:szCs w:val="18"/>
                <w:lang w:eastAsia="zh-CN"/>
              </w:rPr>
              <w:t>our understanding is correct. The issue is for both separate and joint TCI</w:t>
            </w:r>
            <w:r w:rsidRPr="00DB2F99">
              <w:rPr>
                <w:rFonts w:ascii="Times New Roman" w:eastAsia="等线" w:hAnsi="Times New Roman" w:cs="Times New Roman"/>
                <w:sz w:val="18"/>
                <w:szCs w:val="18"/>
                <w:lang w:eastAsia="zh-CN"/>
              </w:rPr>
              <w:t>.</w:t>
            </w:r>
            <w:r>
              <w:rPr>
                <w:rFonts w:ascii="Times New Roman" w:eastAsia="等线" w:hAnsi="Times New Roman" w:cs="Times New Roman" w:hint="eastAsia"/>
                <w:sz w:val="18"/>
                <w:szCs w:val="18"/>
                <w:lang w:eastAsia="zh-CN"/>
              </w:rPr>
              <w:t xml:space="preserve"> </w:t>
            </w:r>
            <w:r>
              <w:rPr>
                <w:rFonts w:ascii="Times New Roman" w:eastAsia="Malgun Gothic" w:hAnsi="Times New Roman"/>
                <w:sz w:val="18"/>
                <w:szCs w:val="18"/>
                <w:lang w:eastAsia="zh-CN"/>
              </w:rPr>
              <w:t>We suggest the following update:</w:t>
            </w:r>
          </w:p>
          <w:p w14:paraId="2434E3C8" w14:textId="77777777" w:rsidR="0074179E" w:rsidRDefault="0074179E" w:rsidP="0074179E">
            <w:pPr>
              <w:snapToGrid w:val="0"/>
              <w:jc w:val="both"/>
              <w:rPr>
                <w:rFonts w:ascii="Times New Roman" w:hAnsi="Times New Roman" w:cs="Times New Roman"/>
                <w:sz w:val="20"/>
                <w:szCs w:val="20"/>
              </w:rPr>
            </w:pPr>
          </w:p>
          <w:p w14:paraId="1C1346BA" w14:textId="77777777" w:rsidR="0074179E" w:rsidRDefault="0074179E" w:rsidP="0074179E">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On Rel.17 unified TCI framework, decide by RAN1#104bis-e:</w:t>
            </w:r>
          </w:p>
          <w:p w14:paraId="2A8D0398" w14:textId="77777777"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sidRPr="004C3DFB">
              <w:rPr>
                <w:rFonts w:ascii="Times New Roman" w:hAnsi="Times New Roman"/>
                <w:sz w:val="20"/>
                <w:szCs w:val="20"/>
              </w:rPr>
              <w:t xml:space="preserve"> DL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4C3DFB">
              <w:rPr>
                <w:rFonts w:ascii="Times New Roman" w:hAnsi="Times New Roman"/>
                <w:sz w:val="20"/>
                <w:szCs w:val="20"/>
              </w:rPr>
              <w:t>TCI also applies to the following:</w:t>
            </w:r>
          </w:p>
          <w:p w14:paraId="7ECFB6A1"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14:paraId="019E4B95"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14:paraId="30C647CE"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41BD77EA" w14:textId="77777777"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Pr>
                <w:rFonts w:ascii="Times New Roman" w:hAnsi="Times New Roman" w:hint="eastAsia"/>
                <w:color w:val="0066FF"/>
                <w:sz w:val="20"/>
                <w:szCs w:val="20"/>
                <w:lang w:eastAsia="zh-CN"/>
              </w:rPr>
              <w:t xml:space="preserve"> UL</w:t>
            </w:r>
            <w:r w:rsidRPr="00DB2F99">
              <w:rPr>
                <w:rFonts w:ascii="Times New Roman" w:hAnsi="Times New Roman" w:hint="eastAsia"/>
                <w:strike/>
                <w:sz w:val="20"/>
                <w:szCs w:val="20"/>
                <w:lang w:eastAsia="zh-CN"/>
              </w:rPr>
              <w:t xml:space="preserve"> </w:t>
            </w:r>
            <w:r w:rsidRPr="00DB2F99">
              <w:rPr>
                <w:rFonts w:ascii="Times New Roman" w:hAnsi="Times New Roman"/>
                <w:strike/>
                <w:sz w:val="20"/>
                <w:szCs w:val="20"/>
              </w:rPr>
              <w:t>DL</w:t>
            </w:r>
            <w:r>
              <w:rPr>
                <w:rFonts w:ascii="Times New Roman" w:hAnsi="Times New Roman" w:hint="eastAsia"/>
                <w:sz w:val="20"/>
                <w:szCs w:val="20"/>
                <w:lang w:eastAsia="zh-CN"/>
              </w:rPr>
              <w:t>/joint</w:t>
            </w:r>
            <w:r w:rsidRPr="004C3DFB">
              <w:rPr>
                <w:rFonts w:ascii="Times New Roman" w:hAnsi="Times New Roman"/>
                <w:sz w:val="20"/>
                <w:szCs w:val="20"/>
              </w:rPr>
              <w:t xml:space="preserve"> TCI also applies to the following</w:t>
            </w:r>
            <w:r>
              <w:rPr>
                <w:rFonts w:ascii="Times New Roman" w:hAnsi="Times New Roman"/>
                <w:sz w:val="20"/>
                <w:szCs w:val="20"/>
              </w:rPr>
              <w:t>:</w:t>
            </w:r>
          </w:p>
          <w:p w14:paraId="1CAE1554"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14:paraId="5D74F40E" w14:textId="77777777" w:rsidR="0074179E" w:rsidRPr="000623ED" w:rsidRDefault="00C42EF4" w:rsidP="00C42EF4">
            <w:pPr>
              <w:snapToGrid w:val="0"/>
              <w:jc w:val="both"/>
              <w:rPr>
                <w:ins w:id="89" w:author="Eko Onggosanusi/5G PHY Standards /SRA/Principal Engineer/Samsung Electronics " w:date="2021-01-26T04:27:00Z"/>
                <w:rFonts w:ascii="Times New Roman" w:hAnsi="Times New Roman"/>
                <w:sz w:val="18"/>
                <w:szCs w:val="20"/>
              </w:rPr>
            </w:pPr>
            <w:ins w:id="90" w:author="Eko Onggosanusi/5G PHY Standards /SRA/Principal Engineer/Samsung Electronics " w:date="2021-01-26T04:27:00Z">
              <w:r w:rsidRPr="000623ED">
                <w:rPr>
                  <w:rFonts w:ascii="Times New Roman" w:hAnsi="Times New Roman"/>
                  <w:sz w:val="18"/>
                  <w:szCs w:val="20"/>
                </w:rPr>
                <w:t xml:space="preserve">{Mod: added ‘if applicable’ since an RS can be used for joint </w:t>
              </w:r>
            </w:ins>
            <w:ins w:id="91" w:author="Eko Onggosanusi/5G PHY Standards /SRA/Principal Engineer/Samsung Electronics " w:date="2021-01-26T04:28:00Z">
              <w:r w:rsidRPr="000623ED">
                <w:rPr>
                  <w:rFonts w:ascii="Times New Roman" w:hAnsi="Times New Roman"/>
                  <w:sz w:val="18"/>
                  <w:szCs w:val="20"/>
                </w:rPr>
                <w:t xml:space="preserve">TCI </w:t>
              </w:r>
            </w:ins>
            <w:ins w:id="92" w:author="Eko Onggosanusi/5G PHY Standards /SRA/Principal Engineer/Samsung Electronics " w:date="2021-01-26T04:27:00Z">
              <w:r w:rsidRPr="000623ED">
                <w:rPr>
                  <w:rFonts w:ascii="Times New Roman" w:hAnsi="Times New Roman"/>
                  <w:sz w:val="18"/>
                  <w:szCs w:val="20"/>
                </w:rPr>
                <w:t>only if it is valid for both DL and UL TCI}</w:t>
              </w:r>
            </w:ins>
          </w:p>
          <w:p w14:paraId="6AC3B44B" w14:textId="77777777" w:rsidR="00C42EF4" w:rsidRPr="00C42EF4" w:rsidRDefault="00C42EF4" w:rsidP="00C42EF4">
            <w:pPr>
              <w:snapToGrid w:val="0"/>
              <w:jc w:val="both"/>
              <w:rPr>
                <w:rFonts w:ascii="Times New Roman" w:hAnsi="Times New Roman"/>
                <w:sz w:val="20"/>
                <w:szCs w:val="20"/>
              </w:rPr>
            </w:pPr>
          </w:p>
          <w:p w14:paraId="70E8A112" w14:textId="77777777" w:rsidR="0074179E" w:rsidRDefault="0074179E" w:rsidP="0074179E">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w:t>
            </w:r>
            <w:r>
              <w:rPr>
                <w:rFonts w:ascii="Times New Roman" w:eastAsia="等线" w:hAnsi="Times New Roman" w:cs="Times New Roman" w:hint="eastAsia"/>
                <w:sz w:val="18"/>
                <w:szCs w:val="18"/>
                <w:lang w:eastAsia="zh-CN"/>
              </w:rPr>
              <w:t>4</w:t>
            </w:r>
            <w:r>
              <w:rPr>
                <w:rFonts w:ascii="Times New Roman" w:eastAsia="等线" w:hAnsi="Times New Roman" w:cs="Times New Roman"/>
                <w:sz w:val="18"/>
                <w:szCs w:val="18"/>
                <w:lang w:eastAsia="zh-CN"/>
              </w:rPr>
              <w:t>: su</w:t>
            </w:r>
            <w:r>
              <w:rPr>
                <w:rFonts w:ascii="Times New Roman" w:eastAsia="等线" w:hAnsi="Times New Roman" w:cs="Times New Roman" w:hint="eastAsia"/>
                <w:sz w:val="18"/>
                <w:szCs w:val="18"/>
                <w:lang w:eastAsia="zh-CN"/>
              </w:rPr>
              <w:t xml:space="preserve">ggest the following modification based on </w:t>
            </w:r>
            <w:r>
              <w:rPr>
                <w:rFonts w:ascii="Times New Roman" w:eastAsia="等线" w:hAnsi="Times New Roman" w:cs="Times New Roman"/>
                <w:sz w:val="18"/>
                <w:szCs w:val="18"/>
                <w:lang w:eastAsia="zh-CN"/>
              </w:rPr>
              <w:t>MediaTek’</w:t>
            </w:r>
            <w:r>
              <w:rPr>
                <w:rFonts w:ascii="Times New Roman" w:eastAsia="等线" w:hAnsi="Times New Roman" w:cs="Times New Roman" w:hint="eastAsia"/>
                <w:sz w:val="18"/>
                <w:szCs w:val="18"/>
                <w:lang w:eastAsia="zh-CN"/>
              </w:rPr>
              <w:t>s update:</w:t>
            </w:r>
          </w:p>
          <w:p w14:paraId="27782B19" w14:textId="77777777" w:rsidR="0074179E" w:rsidRPr="00DD569D" w:rsidRDefault="0074179E" w:rsidP="0074179E">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14:paraId="481A25CA" w14:textId="77777777" w:rsidR="0074179E" w:rsidRDefault="0074179E" w:rsidP="0074179E">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w:t>
            </w:r>
            <w:r w:rsidRPr="00DB2F99">
              <w:rPr>
                <w:rFonts w:ascii="Times New Roman" w:hAnsi="Times New Roman" w:hint="eastAsia"/>
                <w:color w:val="0066FF"/>
                <w:sz w:val="20"/>
                <w:szCs w:val="20"/>
              </w:rPr>
              <w:t>/joint</w:t>
            </w:r>
            <w:r w:rsidRPr="003D5E07">
              <w:rPr>
                <w:rFonts w:ascii="Times New Roman" w:hAnsi="Times New Roman"/>
                <w:color w:val="FF0000"/>
                <w:sz w:val="18"/>
                <w:szCs w:val="18"/>
              </w:rPr>
              <w:t xml:space="preserve"> TCI state is a periodic CSI-RS or an SSB, select one of the following alternatives by RAN1#104bis-e:</w:t>
            </w:r>
          </w:p>
          <w:p w14:paraId="2E2889B4" w14:textId="77777777"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14:paraId="643797A1" w14:textId="77777777"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14:paraId="43C0E224" w14:textId="77777777" w:rsidR="0074179E" w:rsidRPr="003D5E07" w:rsidRDefault="0074179E" w:rsidP="0074179E">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3D5E07">
              <w:rPr>
                <w:rFonts w:ascii="Times New Roman" w:hAnsi="Times New Roman"/>
                <w:color w:val="FF0000"/>
                <w:sz w:val="18"/>
                <w:szCs w:val="18"/>
              </w:rPr>
              <w:t>TCI state is neither a periodic CSI-RS nor an SSB, select one of the following alternatives by RAN1#104bis-e:</w:t>
            </w:r>
          </w:p>
          <w:p w14:paraId="59B05312" w14:textId="77777777"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14:paraId="5C6FCB21" w14:textId="77777777"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14:paraId="47D098EA" w14:textId="77777777" w:rsidR="0074179E" w:rsidRDefault="00A156A6" w:rsidP="0074179E">
            <w:pPr>
              <w:snapToGrid w:val="0"/>
              <w:rPr>
                <w:ins w:id="93" w:author="Eko Onggosanusi/5G PHY Standards /SRA/Principal Engineer/Samsung Electronics " w:date="2021-01-26T04:28:00Z"/>
                <w:rFonts w:ascii="Times New Roman" w:eastAsia="等线" w:hAnsi="Times New Roman" w:cs="Times New Roman"/>
                <w:sz w:val="18"/>
                <w:szCs w:val="18"/>
                <w:lang w:eastAsia="zh-CN"/>
              </w:rPr>
            </w:pPr>
            <w:ins w:id="94" w:author="Eko Onggosanusi/5G PHY Standards /SRA/Principal Engineer/Samsung Electronics " w:date="2021-01-26T04:28:00Z">
              <w:r>
                <w:rPr>
                  <w:rFonts w:ascii="Times New Roman" w:eastAsia="等线" w:hAnsi="Times New Roman" w:cs="Times New Roman"/>
                  <w:sz w:val="18"/>
                  <w:szCs w:val="18"/>
                  <w:lang w:eastAsia="zh-CN"/>
                </w:rPr>
                <w:t>{Mod: Sorry for the earlier confusion, please check the latest version and re-comment if needed}</w:t>
              </w:r>
            </w:ins>
          </w:p>
          <w:p w14:paraId="28872060" w14:textId="77777777" w:rsidR="00A156A6" w:rsidRPr="00DB2F99" w:rsidRDefault="00A156A6" w:rsidP="0074179E">
            <w:pPr>
              <w:snapToGrid w:val="0"/>
              <w:rPr>
                <w:rFonts w:ascii="Times New Roman" w:eastAsia="等线" w:hAnsi="Times New Roman" w:cs="Times New Roman"/>
                <w:sz w:val="18"/>
                <w:szCs w:val="18"/>
                <w:lang w:eastAsia="zh-CN"/>
              </w:rPr>
            </w:pPr>
          </w:p>
          <w:p w14:paraId="62F1D4C5" w14:textId="77777777" w:rsidR="0074179E" w:rsidRPr="000E1B4D" w:rsidRDefault="0074179E" w:rsidP="0074179E">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w:t>
            </w:r>
            <w:r>
              <w:rPr>
                <w:rFonts w:ascii="Times New Roman" w:eastAsia="等线" w:hAnsi="Times New Roman" w:cs="Times New Roman" w:hint="eastAsia"/>
                <w:sz w:val="18"/>
                <w:szCs w:val="18"/>
                <w:lang w:eastAsia="zh-CN"/>
              </w:rPr>
              <w:t>5</w:t>
            </w:r>
            <w:r>
              <w:rPr>
                <w:rFonts w:ascii="Times New Roman" w:eastAsia="等线" w:hAnsi="Times New Roman" w:cs="Times New Roman"/>
                <w:sz w:val="18"/>
                <w:szCs w:val="18"/>
                <w:lang w:eastAsia="zh-CN"/>
              </w:rPr>
              <w:t xml:space="preserve">: </w:t>
            </w:r>
            <w:r>
              <w:rPr>
                <w:rFonts w:ascii="Times New Roman" w:eastAsia="等线" w:hAnsi="Times New Roman" w:cs="Times New Roman" w:hint="eastAsia"/>
                <w:sz w:val="18"/>
                <w:szCs w:val="18"/>
                <w:lang w:eastAsia="zh-CN"/>
              </w:rPr>
              <w:t>We suggest  the PC parameters(</w:t>
            </w:r>
            <w:r w:rsidRPr="00DB2F99">
              <w:rPr>
                <w:rFonts w:ascii="Times New Roman" w:eastAsia="等线" w:hAnsi="Times New Roman" w:cs="Times New Roman"/>
                <w:sz w:val="18"/>
                <w:szCs w:val="18"/>
                <w:lang w:eastAsia="zh-CN"/>
              </w:rPr>
              <w:t>(P0, alpha, closed loop index)</w:t>
            </w:r>
            <w:r>
              <w:rPr>
                <w:rFonts w:ascii="Times New Roman" w:eastAsia="等线" w:hAnsi="Times New Roman" w:cs="Times New Roman" w:hint="eastAsia"/>
                <w:sz w:val="18"/>
                <w:szCs w:val="18"/>
                <w:lang w:eastAsia="zh-CN"/>
              </w:rPr>
              <w:t xml:space="preserve">) </w:t>
            </w:r>
            <w:r w:rsidRPr="00DB2F99">
              <w:rPr>
                <w:rFonts w:ascii="Times New Roman" w:eastAsia="等线" w:hAnsi="Times New Roman" w:cs="Times New Roman"/>
                <w:sz w:val="18"/>
                <w:szCs w:val="18"/>
                <w:lang w:eastAsia="zh-CN"/>
              </w:rPr>
              <w:t xml:space="preserve">for PUCCH/PUSCH/SRS </w:t>
            </w:r>
            <w:r>
              <w:rPr>
                <w:rFonts w:ascii="Times New Roman" w:eastAsia="等线" w:hAnsi="Times New Roman" w:cs="Times New Roman" w:hint="eastAsia"/>
                <w:sz w:val="18"/>
                <w:szCs w:val="18"/>
                <w:lang w:eastAsia="zh-CN"/>
              </w:rPr>
              <w:t xml:space="preserve">should </w:t>
            </w:r>
            <w:r>
              <w:rPr>
                <w:rFonts w:ascii="Times New Roman" w:eastAsia="等线" w:hAnsi="Times New Roman" w:cs="Times New Roman"/>
                <w:sz w:val="18"/>
                <w:szCs w:val="18"/>
                <w:lang w:eastAsia="zh-CN"/>
              </w:rPr>
              <w:t xml:space="preserve">reuse the </w:t>
            </w:r>
            <w:r>
              <w:rPr>
                <w:rFonts w:ascii="Times New Roman" w:eastAsia="等线" w:hAnsi="Times New Roman" w:cs="Times New Roman" w:hint="eastAsia"/>
                <w:sz w:val="18"/>
                <w:szCs w:val="18"/>
                <w:lang w:eastAsia="zh-CN"/>
              </w:rPr>
              <w:t>Rel-</w:t>
            </w:r>
            <w:r>
              <w:rPr>
                <w:rFonts w:ascii="Times New Roman" w:eastAsia="等线" w:hAnsi="Times New Roman" w:cs="Times New Roman"/>
                <w:sz w:val="18"/>
                <w:szCs w:val="18"/>
                <w:lang w:eastAsia="zh-CN"/>
              </w:rPr>
              <w:t>15/16 desig</w:t>
            </w:r>
            <w:r>
              <w:rPr>
                <w:rFonts w:ascii="Times New Roman" w:eastAsia="等线" w:hAnsi="Times New Roman" w:cs="Times New Roman" w:hint="eastAsia"/>
                <w:sz w:val="18"/>
                <w:szCs w:val="18"/>
                <w:lang w:eastAsia="zh-CN"/>
              </w:rPr>
              <w:t>n.</w:t>
            </w:r>
          </w:p>
        </w:tc>
      </w:tr>
      <w:tr w:rsidR="00D12CE7" w14:paraId="7F72D7C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1B26" w14:textId="77777777" w:rsidR="00D12CE7" w:rsidRDefault="00D12CE7" w:rsidP="00D12CE7">
            <w:pPr>
              <w:snapToGrid w:val="0"/>
              <w:rPr>
                <w:rFonts w:ascii="Times New Roman" w:eastAsia="等线" w:hAnsi="Times New Roman" w:cs="Times New Roman"/>
                <w:sz w:val="18"/>
                <w:szCs w:val="18"/>
                <w:lang w:eastAsia="zh-CN"/>
              </w:rPr>
            </w:pPr>
            <w:r>
              <w:rPr>
                <w:rFonts w:ascii="Times New Roman" w:eastAsia="Yu Mincho" w:hAnsi="Times New Roman" w:cs="Times New Roman" w:hint="eastAsia"/>
                <w:sz w:val="18"/>
                <w:szCs w:val="18"/>
                <w:lang w:eastAsia="ja-JP"/>
              </w:rPr>
              <w:lastRenderedPageBreak/>
              <w:t>D</w:t>
            </w:r>
            <w:r>
              <w:rPr>
                <w:rFonts w:ascii="Times New Roman" w:eastAsia="Yu Mincho" w:hAnsi="Times New Roman" w:cs="Times New Roman"/>
                <w:sz w:val="18"/>
                <w:szCs w:val="18"/>
                <w:lang w:eastAsia="ja-JP"/>
              </w:rPr>
              <w:t>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4DC1"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1.1: Support</w:t>
            </w:r>
            <w:r>
              <w:rPr>
                <w:rFonts w:ascii="Times New Roman" w:eastAsia="Yu Mincho" w:hAnsi="Times New Roman" w:cs="Times New Roman"/>
                <w:sz w:val="18"/>
                <w:szCs w:val="18"/>
                <w:lang w:eastAsia="ja-JP"/>
              </w:rPr>
              <w:t>.</w:t>
            </w:r>
          </w:p>
          <w:p w14:paraId="1360D3DC"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 Support. We support Alt.1.</w:t>
            </w:r>
          </w:p>
          <w:p w14:paraId="04AC643C"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3</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p>
          <w:p w14:paraId="648E05F2"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1.4: Support. We support Alt.1.</w:t>
            </w:r>
          </w:p>
          <w:p w14:paraId="3786FEF0"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5</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 We support Alt.1.</w:t>
            </w:r>
          </w:p>
          <w:p w14:paraId="50EF17DA" w14:textId="77777777" w:rsidR="00D12CE7" w:rsidRPr="000E1B4D" w:rsidRDefault="00D12CE7" w:rsidP="00D12CE7">
            <w:pPr>
              <w:snapToGrid w:val="0"/>
              <w:rPr>
                <w:rFonts w:ascii="Times New Roman" w:eastAsia="等线" w:hAnsi="Times New Roman" w:cs="Times New Roman"/>
                <w:sz w:val="18"/>
                <w:szCs w:val="18"/>
                <w:lang w:eastAsia="zh-CN"/>
              </w:rPr>
            </w:pPr>
          </w:p>
        </w:tc>
      </w:tr>
      <w:tr w:rsidR="00C65EF2" w14:paraId="3B132D8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592A"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98F8"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w:t>
            </w:r>
            <w:r>
              <w:rPr>
                <w:rFonts w:ascii="Times New Roman" w:eastAsia="Malgun Gothic" w:hAnsi="Times New Roman" w:cs="Times New Roman"/>
                <w:sz w:val="18"/>
                <w:szCs w:val="18"/>
                <w:lang w:eastAsia="ko-KR"/>
              </w:rPr>
              <w:t xml:space="preserve"> proposals from 1.1 to 1.5</w:t>
            </w:r>
          </w:p>
        </w:tc>
      </w:tr>
      <w:tr w:rsidR="00303B09" w:rsidRPr="00E50C3C" w14:paraId="5A7A7C67" w14:textId="77777777" w:rsidTr="00E67E1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72A53" w14:textId="77777777" w:rsidR="00303B09" w:rsidRPr="00E50C3C"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FA386"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1.1: Support</w:t>
            </w:r>
          </w:p>
          <w:p w14:paraId="2520F857"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1.2: We didn’t make any agreement where there could be a UE capability not supporting any of DL TCI or UL TCI. For the progress, we are O.K. to put this part as FFS, but we don’t want to agree on at this moment. And some further modification is also preferred to clarify that ‘switching like’ operation between joint/separated TCI would not be always essential. Please see our suggestion below:</w:t>
            </w:r>
          </w:p>
          <w:p w14:paraId="7CE3DEF8" w14:textId="77777777" w:rsidR="00303B09" w:rsidRDefault="00303B09" w:rsidP="00E67E12">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r w:rsidRPr="00E50C3C">
              <w:rPr>
                <w:rFonts w:ascii="Times New Roman" w:hAnsi="Times New Roman"/>
                <w:color w:val="FF0000"/>
                <w:sz w:val="20"/>
                <w:szCs w:val="20"/>
              </w:rPr>
              <w:t xml:space="preserve">indicated either by </w:t>
            </w:r>
            <w:r w:rsidRPr="00E50C3C">
              <w:rPr>
                <w:rFonts w:ascii="Times New Roman" w:hAnsi="Times New Roman"/>
                <w:strike/>
                <w:color w:val="FF0000"/>
                <w:sz w:val="20"/>
                <w:szCs w:val="20"/>
              </w:rPr>
              <w:t>switched between</w:t>
            </w:r>
            <w:r>
              <w:rPr>
                <w:rFonts w:ascii="Times New Roman" w:hAnsi="Times New Roman"/>
                <w:sz w:val="20"/>
                <w:szCs w:val="20"/>
              </w:rPr>
              <w:t xml:space="preserve"> joint DL/UL TCI </w:t>
            </w:r>
            <w:r w:rsidRPr="00E50C3C">
              <w:rPr>
                <w:rFonts w:ascii="Times New Roman" w:hAnsi="Times New Roman"/>
                <w:color w:val="FF0000"/>
                <w:sz w:val="20"/>
                <w:szCs w:val="20"/>
              </w:rPr>
              <w:t xml:space="preserve">or </w:t>
            </w:r>
            <w:r w:rsidRPr="00E50C3C">
              <w:rPr>
                <w:rFonts w:ascii="Times New Roman" w:hAnsi="Times New Roman"/>
                <w:strike/>
                <w:color w:val="FF0000"/>
                <w:sz w:val="20"/>
                <w:szCs w:val="20"/>
              </w:rPr>
              <w:t>and</w:t>
            </w:r>
            <w:r w:rsidRPr="00E50C3C">
              <w:rPr>
                <w:rFonts w:ascii="Times New Roman" w:hAnsi="Times New Roman"/>
                <w:color w:val="FF0000"/>
                <w:sz w:val="20"/>
                <w:szCs w:val="20"/>
              </w:rPr>
              <w:t xml:space="preserve"> </w:t>
            </w:r>
            <w:r>
              <w:rPr>
                <w:rFonts w:ascii="Times New Roman" w:hAnsi="Times New Roman"/>
                <w:sz w:val="20"/>
                <w:szCs w:val="20"/>
              </w:rPr>
              <w:t xml:space="preserve">separate DL/UL TCI </w:t>
            </w:r>
            <w:r w:rsidRPr="00E50C3C">
              <w:rPr>
                <w:rFonts w:ascii="Times New Roman" w:hAnsi="Times New Roman"/>
                <w:color w:val="FF0000"/>
                <w:sz w:val="20"/>
                <w:szCs w:val="20"/>
              </w:rPr>
              <w:t>without RRC/MACE C</w:t>
            </w:r>
            <w:r>
              <w:rPr>
                <w:rFonts w:ascii="Times New Roman" w:hAnsi="Times New Roman"/>
                <w:color w:val="FF0000"/>
                <w:sz w:val="20"/>
                <w:szCs w:val="20"/>
              </w:rPr>
              <w:t>E</w:t>
            </w:r>
            <w:r w:rsidRPr="00E50C3C">
              <w:rPr>
                <w:rFonts w:ascii="Times New Roman" w:hAnsi="Times New Roman"/>
                <w:color w:val="FF0000"/>
                <w:sz w:val="20"/>
                <w:szCs w:val="20"/>
              </w:rPr>
              <w:t xml:space="preserve"> based switching</w:t>
            </w:r>
            <w:r>
              <w:rPr>
                <w:rFonts w:ascii="Times New Roman" w:hAnsi="Times New Roman"/>
                <w:sz w:val="20"/>
                <w:szCs w:val="20"/>
              </w:rPr>
              <w:t xml:space="preserve"> </w:t>
            </w:r>
            <w:r w:rsidRPr="00E50C3C">
              <w:rPr>
                <w:rFonts w:ascii="Times New Roman" w:eastAsia="等线" w:hAnsi="Times New Roman"/>
                <w:bCs/>
                <w:strike/>
                <w:color w:val="FF0000"/>
                <w:sz w:val="20"/>
                <w:szCs w:val="20"/>
                <w:lang w:eastAsia="ko-KR"/>
              </w:rPr>
              <w:t>if UE is capable of both joint DL/UL TCI and separate DL/UL TCI</w:t>
            </w:r>
            <w:r w:rsidRPr="00E50C3C">
              <w:rPr>
                <w:rFonts w:ascii="Times New Roman" w:hAnsi="Times New Roman"/>
                <w:strike/>
                <w:color w:val="FF0000"/>
                <w:sz w:val="20"/>
                <w:szCs w:val="20"/>
              </w:rPr>
              <w:t>.</w:t>
            </w:r>
            <w:r>
              <w:rPr>
                <w:rFonts w:ascii="Times New Roman" w:hAnsi="Times New Roman"/>
                <w:sz w:val="20"/>
                <w:szCs w:val="20"/>
              </w:rPr>
              <w:t xml:space="preserve"> </w:t>
            </w:r>
          </w:p>
          <w:p w14:paraId="4CEDC73B" w14:textId="77777777" w:rsidR="00303B09" w:rsidRPr="00E50C3C" w:rsidRDefault="00303B09" w:rsidP="00E67E12">
            <w:pPr>
              <w:pStyle w:val="ListParagraph"/>
              <w:numPr>
                <w:ilvl w:val="1"/>
                <w:numId w:val="12"/>
              </w:numPr>
              <w:snapToGrid w:val="0"/>
              <w:spacing w:after="0" w:line="240" w:lineRule="auto"/>
              <w:jc w:val="both"/>
              <w:rPr>
                <w:rFonts w:ascii="Times New Roman" w:hAnsi="Times New Roman"/>
                <w:color w:val="FF0000"/>
                <w:sz w:val="20"/>
                <w:szCs w:val="20"/>
              </w:rPr>
            </w:pPr>
            <w:r w:rsidRPr="00E50C3C">
              <w:rPr>
                <w:rFonts w:ascii="Times New Roman" w:eastAsia="Malgun Gothic" w:hAnsi="Times New Roman" w:hint="eastAsia"/>
                <w:color w:val="FF0000"/>
                <w:sz w:val="20"/>
                <w:szCs w:val="20"/>
                <w:lang w:eastAsia="ko-KR"/>
              </w:rPr>
              <w:t>F</w:t>
            </w:r>
            <w:r w:rsidRPr="00E50C3C">
              <w:rPr>
                <w:rFonts w:ascii="Times New Roman" w:eastAsia="Malgun Gothic" w:hAnsi="Times New Roman"/>
                <w:color w:val="FF0000"/>
                <w:sz w:val="20"/>
                <w:szCs w:val="20"/>
                <w:lang w:eastAsia="ko-KR"/>
              </w:rPr>
              <w:t>FS: UE capability not supporting any of joint DL/UL TCI or separated DL/UL TCI</w:t>
            </w:r>
          </w:p>
          <w:p w14:paraId="5900F514" w14:textId="77777777" w:rsidR="00303B09" w:rsidRDefault="00303B09" w:rsidP="00E67E12">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are FFS, e.g. whether dedicated L1 signaling is needed for the dynamic switching</w:t>
            </w:r>
          </w:p>
          <w:p w14:paraId="14C6E785"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 xml:space="preserve">roposal 1.3: Support </w:t>
            </w:r>
          </w:p>
          <w:p w14:paraId="2DAC9855"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1.4: Support in principle, but we may need to consider the case when PL-RS is not configured, as supported case in Rel-15/16. So let me propose like this:</w:t>
            </w:r>
          </w:p>
          <w:p w14:paraId="515CC580" w14:textId="77777777" w:rsidR="00303B09" w:rsidRDefault="00303B09" w:rsidP="00E67E12">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select one of the following alternatives by RAN1#104bis-e:</w:t>
            </w:r>
          </w:p>
          <w:p w14:paraId="6F11AA6C" w14:textId="77777777" w:rsidR="00303B09" w:rsidRDefault="00303B09" w:rsidP="00E67E12">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Alt1. PL-RS is </w:t>
            </w:r>
            <w:r w:rsidRPr="00E50C3C">
              <w:rPr>
                <w:rFonts w:ascii="Times New Roman" w:hAnsi="Times New Roman"/>
                <w:color w:val="FF0000"/>
                <w:sz w:val="20"/>
                <w:szCs w:val="20"/>
              </w:rPr>
              <w:t xml:space="preserve">always </w:t>
            </w:r>
            <w:r>
              <w:rPr>
                <w:rFonts w:ascii="Times New Roman" w:hAnsi="Times New Roman"/>
                <w:sz w:val="20"/>
                <w:szCs w:val="20"/>
              </w:rPr>
              <w:t>included in UL TCI state</w:t>
            </w:r>
          </w:p>
          <w:p w14:paraId="13C3D2CB" w14:textId="77777777" w:rsidR="00303B09" w:rsidRPr="00E50C3C" w:rsidRDefault="00303B09" w:rsidP="00E67E12">
            <w:pPr>
              <w:pStyle w:val="ListParagraph"/>
              <w:numPr>
                <w:ilvl w:val="1"/>
                <w:numId w:val="35"/>
              </w:numPr>
              <w:snapToGrid w:val="0"/>
              <w:spacing w:after="0" w:line="240" w:lineRule="auto"/>
              <w:jc w:val="both"/>
              <w:rPr>
                <w:rFonts w:ascii="Times New Roman" w:eastAsia="Malgun Gothic" w:hAnsi="Times New Roman"/>
                <w:sz w:val="18"/>
                <w:szCs w:val="18"/>
                <w:lang w:eastAsia="ko-KR"/>
              </w:rPr>
            </w:pPr>
            <w:r>
              <w:rPr>
                <w:rFonts w:ascii="Times New Roman" w:hAnsi="Times New Roman"/>
                <w:sz w:val="20"/>
                <w:szCs w:val="20"/>
              </w:rPr>
              <w:t xml:space="preserve">Alt2. PL-RS </w:t>
            </w:r>
            <w:r w:rsidRPr="00E50C3C">
              <w:rPr>
                <w:rFonts w:ascii="Times New Roman" w:hAnsi="Times New Roman"/>
                <w:color w:val="FF0000"/>
                <w:sz w:val="20"/>
                <w:szCs w:val="20"/>
              </w:rPr>
              <w:t xml:space="preserve">can be </w:t>
            </w:r>
            <w:r w:rsidRPr="00E50C3C">
              <w:rPr>
                <w:rFonts w:ascii="Times New Roman" w:hAnsi="Times New Roman"/>
                <w:strike/>
                <w:color w:val="FF0000"/>
                <w:sz w:val="20"/>
                <w:szCs w:val="20"/>
              </w:rPr>
              <w:t xml:space="preserve">is </w:t>
            </w:r>
            <w:r w:rsidRPr="00E50C3C">
              <w:rPr>
                <w:rFonts w:ascii="Times New Roman" w:hAnsi="Times New Roman"/>
                <w:sz w:val="20"/>
                <w:szCs w:val="20"/>
              </w:rPr>
              <w:t>associated</w:t>
            </w:r>
            <w:r>
              <w:rPr>
                <w:rFonts w:ascii="Times New Roman" w:hAnsi="Times New Roman"/>
                <w:sz w:val="20"/>
                <w:szCs w:val="20"/>
              </w:rPr>
              <w:t xml:space="preserve"> with (but not included in) UL TCI state</w:t>
            </w:r>
          </w:p>
        </w:tc>
      </w:tr>
      <w:tr w:rsidR="00581879" w:rsidRPr="00E50C3C" w14:paraId="7B1183B1" w14:textId="77777777" w:rsidTr="00E67E12">
        <w:trPr>
          <w:ins w:id="95" w:author="Eko Onggosanusi/5G PHY Standards /SRA/Principal Engineer/Samsung Electronics " w:date="2021-01-26T04:4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6046" w14:textId="77777777" w:rsidR="00581879" w:rsidRDefault="00581879" w:rsidP="00E67E12">
            <w:pPr>
              <w:snapToGrid w:val="0"/>
              <w:rPr>
                <w:ins w:id="96" w:author="Eko Onggosanusi/5G PHY Standards /SRA/Principal Engineer/Samsung Electronics " w:date="2021-01-26T04:44:00Z"/>
                <w:rFonts w:ascii="Times New Roman" w:eastAsia="Malgun Gothic" w:hAnsi="Times New Roman" w:cs="Times New Roman"/>
                <w:sz w:val="18"/>
                <w:szCs w:val="18"/>
                <w:lang w:eastAsia="ko-KR"/>
              </w:rPr>
            </w:pPr>
            <w:ins w:id="97" w:author="Eko Onggosanusi/5G PHY Standards /SRA/Principal Engineer/Samsung Electronics " w:date="2021-01-26T04:44:00Z">
              <w:r>
                <w:rPr>
                  <w:rFonts w:ascii="Times New Roman" w:eastAsia="Malgun Gothic" w:hAnsi="Times New Roman" w:cs="Times New Roman"/>
                  <w:sz w:val="18"/>
                  <w:szCs w:val="18"/>
                  <w:lang w:eastAsia="ko-KR"/>
                </w:rPr>
                <w:t>Mode</w:t>
              </w:r>
            </w:ins>
            <w:ins w:id="98" w:author="Eko Onggosanusi" w:date="2021-01-26T04:44:00Z">
              <w:r>
                <w:rPr>
                  <w:rFonts w:ascii="Times New Roman" w:eastAsia="Malgun Gothic" w:hAnsi="Times New Roman" w:cs="Times New Roman"/>
                  <w:sz w:val="18"/>
                  <w:szCs w:val="18"/>
                  <w:lang w:eastAsia="ko-KR"/>
                </w:rPr>
                <w:t>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23A4" w14:textId="77777777" w:rsidR="00581879" w:rsidRDefault="00581879" w:rsidP="00E67E12">
            <w:pPr>
              <w:snapToGrid w:val="0"/>
              <w:rPr>
                <w:ins w:id="99" w:author="Eko Onggosanusi" w:date="2021-01-26T04:44:00Z"/>
                <w:rFonts w:ascii="Times New Roman" w:eastAsia="Malgun Gothic" w:hAnsi="Times New Roman" w:cs="Times New Roman"/>
                <w:sz w:val="18"/>
                <w:szCs w:val="18"/>
                <w:lang w:eastAsia="ko-KR"/>
              </w:rPr>
            </w:pPr>
            <w:ins w:id="100" w:author="Eko Onggosanusi" w:date="2021-01-26T04:44:00Z">
              <w:r>
                <w:rPr>
                  <w:rFonts w:ascii="Times New Roman" w:eastAsia="Malgun Gothic" w:hAnsi="Times New Roman" w:cs="Times New Roman"/>
                  <w:sz w:val="18"/>
                  <w:szCs w:val="18"/>
                  <w:lang w:eastAsia="ko-KR"/>
                </w:rPr>
                <w:t>Content of proposal 1.1, 1.2, and 1.3 are stabl</w:t>
              </w:r>
            </w:ins>
            <w:ins w:id="101" w:author="Eko Onggosanusi" w:date="2021-01-26T04:45:00Z">
              <w:r>
                <w:rPr>
                  <w:rFonts w:ascii="Times New Roman" w:eastAsia="Malgun Gothic" w:hAnsi="Times New Roman" w:cs="Times New Roman"/>
                  <w:sz w:val="18"/>
                  <w:szCs w:val="18"/>
                  <w:lang w:eastAsia="ko-KR"/>
                </w:rPr>
                <w:t>e (only editorial</w:t>
              </w:r>
            </w:ins>
            <w:ins w:id="102" w:author="Eko Onggosanusi" w:date="2021-01-26T04:44:00Z">
              <w:r>
                <w:rPr>
                  <w:rFonts w:ascii="Times New Roman" w:eastAsia="Malgun Gothic" w:hAnsi="Times New Roman" w:cs="Times New Roman"/>
                  <w:sz w:val="18"/>
                  <w:szCs w:val="18"/>
                  <w:lang w:eastAsia="ko-KR"/>
                </w:rPr>
                <w:t>)</w:t>
              </w:r>
            </w:ins>
          </w:p>
          <w:p w14:paraId="6F11059E" w14:textId="77777777" w:rsidR="00581879" w:rsidRDefault="00581879" w:rsidP="00581879">
            <w:pPr>
              <w:snapToGrid w:val="0"/>
              <w:rPr>
                <w:ins w:id="103" w:author="Eko Onggosanusi/5G PHY Standards /SRA/Principal Engineer/Samsung Electronics " w:date="2021-01-26T04:44:00Z"/>
                <w:rFonts w:ascii="Times New Roman" w:eastAsia="Malgun Gothic" w:hAnsi="Times New Roman" w:cs="Times New Roman"/>
                <w:sz w:val="18"/>
                <w:szCs w:val="18"/>
                <w:lang w:eastAsia="ko-KR"/>
              </w:rPr>
            </w:pPr>
            <w:ins w:id="104" w:author="Eko Onggosanusi" w:date="2021-01-26T04:45:00Z">
              <w:r>
                <w:rPr>
                  <w:rFonts w:ascii="Times New Roman" w:eastAsia="Malgun Gothic" w:hAnsi="Times New Roman" w:cs="Times New Roman"/>
                  <w:sz w:val="18"/>
                  <w:szCs w:val="18"/>
                  <w:lang w:eastAsia="ko-KR"/>
                </w:rPr>
                <w:t>Proposals 1.4, 1.5 need a bit more discussion.</w:t>
              </w:r>
            </w:ins>
          </w:p>
        </w:tc>
      </w:tr>
      <w:tr w:rsidR="00E9744B" w14:paraId="68188F9B" w14:textId="77777777" w:rsidTr="00E9744B">
        <w:trPr>
          <w:ins w:id="105" w:author="Varatharaajan, Sutharshun" w:date="2021-01-26T13:36: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22E5" w14:textId="77777777" w:rsidR="00E9744B" w:rsidRDefault="00E9744B" w:rsidP="00E67E12">
            <w:pPr>
              <w:snapToGrid w:val="0"/>
              <w:rPr>
                <w:ins w:id="106" w:author="Varatharaajan, Sutharshun" w:date="2021-01-26T13:36:00Z"/>
                <w:rFonts w:ascii="Times New Roman" w:eastAsia="Malgun Gothic" w:hAnsi="Times New Roman" w:cs="Times New Roman"/>
                <w:sz w:val="18"/>
                <w:szCs w:val="18"/>
                <w:lang w:eastAsia="ko-KR"/>
              </w:rPr>
            </w:pPr>
            <w:ins w:id="107" w:author="Varatharaajan, Sutharshun" w:date="2021-01-26T13:36:00Z">
              <w:r>
                <w:rPr>
                  <w:rFonts w:ascii="Times New Roman" w:eastAsia="Malgun Gothic" w:hAnsi="Times New Roman" w:cs="Times New Roman"/>
                  <w:sz w:val="18"/>
                  <w:szCs w:val="18"/>
                  <w:lang w:eastAsia="ko-KR"/>
                </w:rPr>
                <w:t>Fraunhofer IIS/HHI</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A64D" w14:textId="77777777" w:rsidR="00E9744B" w:rsidRDefault="00E9744B" w:rsidP="00E67E12">
            <w:pPr>
              <w:snapToGrid w:val="0"/>
              <w:rPr>
                <w:ins w:id="108" w:author="Varatharaajan, Sutharshun" w:date="2021-01-26T13:36:00Z"/>
                <w:rFonts w:ascii="Times New Roman" w:eastAsia="Malgun Gothic" w:hAnsi="Times New Roman" w:cs="Times New Roman"/>
                <w:sz w:val="18"/>
                <w:szCs w:val="18"/>
                <w:lang w:eastAsia="ko-KR"/>
              </w:rPr>
            </w:pPr>
            <w:ins w:id="109" w:author="Varatharaajan, Sutharshun" w:date="2021-01-26T13:36:00Z">
              <w:r w:rsidRPr="00E9744B">
                <w:rPr>
                  <w:rFonts w:ascii="Times New Roman" w:eastAsia="Malgun Gothic" w:hAnsi="Times New Roman" w:cs="Times New Roman"/>
                  <w:sz w:val="18"/>
                  <w:szCs w:val="18"/>
                  <w:lang w:eastAsia="ko-KR"/>
                </w:rPr>
                <w:t>Proposal 1.1, 1.2</w:t>
              </w:r>
            </w:ins>
            <w:ins w:id="110" w:author="Varatharaajan, Sutharshun" w:date="2021-01-26T13:37:00Z">
              <w:r>
                <w:rPr>
                  <w:rFonts w:ascii="Times New Roman" w:eastAsia="Malgun Gothic" w:hAnsi="Times New Roman" w:cs="Times New Roman"/>
                  <w:sz w:val="18"/>
                  <w:szCs w:val="18"/>
                  <w:lang w:eastAsia="ko-KR"/>
                </w:rPr>
                <w:t>, 1.3</w:t>
              </w:r>
            </w:ins>
            <w:ins w:id="111" w:author="Varatharaajan, Sutharshun" w:date="2021-01-26T13:36:00Z">
              <w:r w:rsidRPr="00E9744B">
                <w:rPr>
                  <w:rFonts w:ascii="Times New Roman" w:eastAsia="Malgun Gothic" w:hAnsi="Times New Roman" w:cs="Times New Roman"/>
                  <w:sz w:val="18"/>
                  <w:szCs w:val="18"/>
                  <w:lang w:eastAsia="ko-KR"/>
                </w:rPr>
                <w:t xml:space="preserve"> and 1.5: Support the proposals</w:t>
              </w:r>
            </w:ins>
          </w:p>
          <w:p w14:paraId="47E99C28" w14:textId="77777777" w:rsidR="00E9744B" w:rsidRPr="00E9744B" w:rsidRDefault="00E9744B">
            <w:pPr>
              <w:snapToGrid w:val="0"/>
              <w:rPr>
                <w:ins w:id="112" w:author="Varatharaajan, Sutharshun" w:date="2021-01-26T13:36:00Z"/>
                <w:rFonts w:ascii="Times New Roman" w:eastAsia="Malgun Gothic" w:hAnsi="Times New Roman" w:cs="Times New Roman"/>
                <w:sz w:val="18"/>
                <w:szCs w:val="18"/>
                <w:lang w:eastAsia="ko-KR"/>
              </w:rPr>
            </w:pPr>
            <w:ins w:id="113" w:author="Varatharaajan, Sutharshun" w:date="2021-01-26T13:36:00Z">
              <w:r w:rsidRPr="00E9744B">
                <w:rPr>
                  <w:rFonts w:ascii="Times New Roman" w:eastAsia="Malgun Gothic" w:hAnsi="Times New Roman" w:cs="Times New Roman"/>
                  <w:sz w:val="18"/>
                  <w:szCs w:val="18"/>
                  <w:lang w:eastAsia="ko-KR"/>
                </w:rPr>
                <w:t xml:space="preserve">Proposal 1.4: </w:t>
              </w:r>
            </w:ins>
            <w:ins w:id="114" w:author="Varatharaajan, Sutharshun" w:date="2021-01-26T13:40:00Z">
              <w:r w:rsidR="004A2A54">
                <w:rPr>
                  <w:rFonts w:ascii="Times New Roman" w:eastAsia="Malgun Gothic" w:hAnsi="Times New Roman" w:cs="Times New Roman"/>
                  <w:sz w:val="18"/>
                  <w:szCs w:val="18"/>
                  <w:lang w:eastAsia="ko-KR"/>
                </w:rPr>
                <w:t xml:space="preserve">We would like to add </w:t>
              </w:r>
            </w:ins>
            <w:ins w:id="115" w:author="Varatharaajan, Sutharshun" w:date="2021-01-26T13:59:00Z">
              <w:r w:rsidR="00EE400D">
                <w:rPr>
                  <w:rFonts w:ascii="Times New Roman" w:eastAsia="Malgun Gothic" w:hAnsi="Times New Roman" w:cs="Times New Roman"/>
                  <w:sz w:val="18"/>
                  <w:szCs w:val="18"/>
                  <w:lang w:eastAsia="ko-KR"/>
                </w:rPr>
                <w:t>an</w:t>
              </w:r>
            </w:ins>
            <w:ins w:id="116" w:author="Varatharaajan, Sutharshun" w:date="2021-01-26T13:58:00Z">
              <w:r w:rsidR="002B6EED">
                <w:rPr>
                  <w:rFonts w:ascii="Times New Roman" w:eastAsia="Malgun Gothic" w:hAnsi="Times New Roman" w:cs="Times New Roman"/>
                  <w:sz w:val="18"/>
                  <w:szCs w:val="18"/>
                  <w:lang w:eastAsia="ko-KR"/>
                </w:rPr>
                <w:t xml:space="preserve"> </w:t>
              </w:r>
            </w:ins>
            <w:ins w:id="117" w:author="Varatharaajan, Sutharshun" w:date="2021-01-26T13:37:00Z">
              <w:r>
                <w:rPr>
                  <w:rFonts w:ascii="Times New Roman" w:eastAsia="Malgun Gothic" w:hAnsi="Times New Roman" w:cs="Times New Roman"/>
                  <w:sz w:val="18"/>
                  <w:szCs w:val="18"/>
                  <w:lang w:eastAsia="ko-KR"/>
                </w:rPr>
                <w:t xml:space="preserve">alternative </w:t>
              </w:r>
            </w:ins>
            <w:ins w:id="118" w:author="Varatharaajan, Sutharshun" w:date="2021-01-26T13:59:00Z">
              <w:r w:rsidR="00EE400D">
                <w:rPr>
                  <w:rFonts w:ascii="Times New Roman" w:eastAsia="Malgun Gothic" w:hAnsi="Times New Roman" w:cs="Times New Roman"/>
                  <w:sz w:val="18"/>
                  <w:szCs w:val="18"/>
                  <w:lang w:eastAsia="ko-KR"/>
                </w:rPr>
                <w:t xml:space="preserve">from Samsung’s revision </w:t>
              </w:r>
            </w:ins>
            <w:ins w:id="119" w:author="Varatharaajan, Sutharshun" w:date="2021-01-26T13:37:00Z">
              <w:r>
                <w:rPr>
                  <w:rFonts w:ascii="Times New Roman" w:eastAsia="Malgun Gothic" w:hAnsi="Times New Roman" w:cs="Times New Roman"/>
                  <w:sz w:val="18"/>
                  <w:szCs w:val="18"/>
                  <w:lang w:eastAsia="ko-KR"/>
                </w:rPr>
                <w:t xml:space="preserve">for PL RS if TCI does not contain a DL RS - </w:t>
              </w:r>
            </w:ins>
            <w:ins w:id="120" w:author="Varatharaajan, Sutharshun" w:date="2021-01-26T13:38:00Z">
              <w:r w:rsidRPr="00E9744B">
                <w:rPr>
                  <w:rFonts w:ascii="Times New Roman" w:eastAsia="Malgun Gothic" w:hAnsi="Times New Roman" w:cs="Times New Roman"/>
                  <w:sz w:val="18"/>
                  <w:szCs w:val="18"/>
                  <w:lang w:eastAsia="ko-KR"/>
                </w:rPr>
                <w:t>a DL periodic RS that is a source reference signal for the UL RS</w:t>
              </w:r>
            </w:ins>
            <w:ins w:id="121" w:author="Varatharaajan, Sutharshun" w:date="2021-01-26T13:39:00Z">
              <w:r w:rsidR="00C2533C">
                <w:rPr>
                  <w:rFonts w:ascii="Times New Roman" w:eastAsia="Malgun Gothic" w:hAnsi="Times New Roman" w:cs="Times New Roman"/>
                  <w:sz w:val="18"/>
                  <w:szCs w:val="18"/>
                  <w:lang w:eastAsia="ko-KR"/>
                </w:rPr>
                <w:t>.</w:t>
              </w:r>
            </w:ins>
          </w:p>
        </w:tc>
      </w:tr>
      <w:tr w:rsidR="00E67E12" w14:paraId="59F104D5" w14:textId="77777777" w:rsidTr="00E9744B">
        <w:trPr>
          <w:ins w:id="122" w:author="Runhua Chen" w:date="2021-01-26T07:2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2ECA" w14:textId="77777777" w:rsidR="00E67E12" w:rsidRDefault="00E67E12" w:rsidP="00E67E12">
            <w:pPr>
              <w:snapToGrid w:val="0"/>
              <w:rPr>
                <w:ins w:id="123" w:author="Runhua Chen" w:date="2021-01-26T07:24:00Z"/>
                <w:rFonts w:ascii="Times New Roman" w:eastAsia="Malgun Gothic" w:hAnsi="Times New Roman" w:cs="Times New Roman"/>
                <w:sz w:val="18"/>
                <w:szCs w:val="18"/>
                <w:lang w:eastAsia="ko-KR"/>
              </w:rPr>
            </w:pPr>
            <w:ins w:id="124" w:author="Runhua Chen" w:date="2021-01-26T07:24:00Z">
              <w:r>
                <w:rPr>
                  <w:rFonts w:ascii="Times New Roman" w:eastAsia="Malgun Gothic" w:hAnsi="Times New Roman" w:cs="Times New Roman"/>
                  <w:sz w:val="18"/>
                  <w:szCs w:val="18"/>
                  <w:lang w:eastAsia="ko-KR"/>
                </w:rPr>
                <w:t>CATT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1AA10" w14:textId="77777777" w:rsidR="00E67E12" w:rsidRPr="00E67E12" w:rsidRDefault="00E67E12" w:rsidP="00E67E12">
            <w:pPr>
              <w:snapToGrid w:val="0"/>
              <w:rPr>
                <w:ins w:id="125" w:author="Runhua Chen" w:date="2021-01-26T07:24:00Z"/>
                <w:rFonts w:ascii="Times New Roman" w:eastAsia="Malgun Gothic" w:hAnsi="Times New Roman" w:cs="Times New Roman"/>
                <w:sz w:val="18"/>
                <w:szCs w:val="18"/>
                <w:lang w:eastAsia="ko-KR"/>
              </w:rPr>
            </w:pPr>
            <w:ins w:id="126" w:author="Runhua Chen" w:date="2021-01-26T07:24:00Z">
              <w:r w:rsidRPr="00E67E12">
                <w:rPr>
                  <w:rFonts w:ascii="Times New Roman" w:eastAsia="Malgun Gothic" w:hAnsi="Times New Roman" w:cs="Times New Roman" w:hint="eastAsia"/>
                  <w:sz w:val="18"/>
                  <w:szCs w:val="18"/>
                  <w:lang w:eastAsia="ko-KR"/>
                </w:rPr>
                <w:t>Proposal 1.1: Support</w:t>
              </w:r>
            </w:ins>
          </w:p>
          <w:p w14:paraId="031607E0" w14:textId="77777777" w:rsidR="00E67E12" w:rsidRPr="00E67E12" w:rsidRDefault="00E67E12" w:rsidP="00E67E12">
            <w:pPr>
              <w:snapToGrid w:val="0"/>
              <w:rPr>
                <w:ins w:id="127" w:author="Runhua Chen" w:date="2021-01-26T07:24:00Z"/>
                <w:rFonts w:ascii="Times New Roman" w:eastAsia="Malgun Gothic" w:hAnsi="Times New Roman" w:cs="Times New Roman"/>
                <w:sz w:val="18"/>
                <w:szCs w:val="18"/>
                <w:lang w:eastAsia="ko-KR"/>
              </w:rPr>
            </w:pPr>
            <w:ins w:id="128" w:author="Runhua Chen" w:date="2021-01-26T07:24:00Z">
              <w:r w:rsidRPr="00E67E12">
                <w:rPr>
                  <w:rFonts w:ascii="Times New Roman" w:eastAsia="Malgun Gothic" w:hAnsi="Times New Roman" w:cs="Times New Roman" w:hint="eastAsia"/>
                  <w:sz w:val="18"/>
                  <w:szCs w:val="18"/>
                  <w:lang w:eastAsia="ko-KR"/>
                </w:rPr>
                <w:t>Proposal 1.2: Support</w:t>
              </w:r>
            </w:ins>
          </w:p>
          <w:p w14:paraId="7F38CA9A" w14:textId="77777777" w:rsidR="00E67E12" w:rsidRPr="00E67E12" w:rsidRDefault="00E67E12" w:rsidP="00E67E12">
            <w:pPr>
              <w:snapToGrid w:val="0"/>
              <w:rPr>
                <w:ins w:id="129" w:author="Runhua Chen" w:date="2021-01-26T07:24:00Z"/>
                <w:rFonts w:ascii="Times New Roman" w:eastAsia="Malgun Gothic" w:hAnsi="Times New Roman" w:cs="Times New Roman"/>
                <w:sz w:val="18"/>
                <w:szCs w:val="18"/>
                <w:lang w:eastAsia="ko-KR"/>
              </w:rPr>
            </w:pPr>
            <w:ins w:id="130" w:author="Runhua Chen" w:date="2021-01-26T07:24:00Z">
              <w:r w:rsidRPr="00E67E12">
                <w:rPr>
                  <w:rFonts w:ascii="Times New Roman" w:eastAsia="Malgun Gothic" w:hAnsi="Times New Roman" w:cs="Times New Roman" w:hint="eastAsia"/>
                  <w:sz w:val="18"/>
                  <w:szCs w:val="18"/>
                  <w:lang w:eastAsia="ko-KR"/>
                </w:rPr>
                <w:t>Proposal 1.3: Support</w:t>
              </w:r>
            </w:ins>
          </w:p>
          <w:p w14:paraId="40C178EC" w14:textId="77777777" w:rsidR="00E67E12" w:rsidRPr="00E67E12" w:rsidRDefault="00E67E12" w:rsidP="00E67E12">
            <w:pPr>
              <w:snapToGrid w:val="0"/>
              <w:rPr>
                <w:ins w:id="131" w:author="Runhua Chen" w:date="2021-01-26T07:24:00Z"/>
                <w:rFonts w:ascii="Times New Roman" w:eastAsia="Malgun Gothic" w:hAnsi="Times New Roman" w:cs="Times New Roman"/>
                <w:sz w:val="18"/>
                <w:szCs w:val="18"/>
                <w:lang w:eastAsia="ko-KR"/>
              </w:rPr>
            </w:pPr>
            <w:ins w:id="132" w:author="Runhua Chen" w:date="2021-01-26T07:24:00Z">
              <w:r w:rsidRPr="00E67E12">
                <w:rPr>
                  <w:rFonts w:ascii="Times New Roman" w:eastAsia="Malgun Gothic" w:hAnsi="Times New Roman" w:cs="Times New Roman" w:hint="eastAsia"/>
                  <w:sz w:val="18"/>
                  <w:szCs w:val="18"/>
                  <w:lang w:eastAsia="ko-KR"/>
                </w:rPr>
                <w:lastRenderedPageBreak/>
                <w:t xml:space="preserve">Proposal 1.4:We are fine with </w:t>
              </w:r>
              <w:r>
                <w:rPr>
                  <w:rFonts w:ascii="Times New Roman" w:eastAsia="Malgun Gothic" w:hAnsi="Times New Roman" w:cs="Times New Roman" w:hint="eastAsia"/>
                  <w:sz w:val="18"/>
                  <w:szCs w:val="18"/>
                  <w:lang w:eastAsia="ko-KR"/>
                </w:rPr>
                <w:t>Alt 2</w:t>
              </w:r>
            </w:ins>
            <w:ins w:id="133" w:author="Runhua Chen" w:date="2021-01-26T07:25:00Z">
              <w:r>
                <w:rPr>
                  <w:rFonts w:ascii="Times New Roman" w:eastAsia="Malgun Gothic" w:hAnsi="Times New Roman" w:cs="Times New Roman"/>
                  <w:sz w:val="18"/>
                  <w:szCs w:val="18"/>
                  <w:lang w:eastAsia="ko-KR"/>
                </w:rPr>
                <w:t xml:space="preserve"> of the second bullet. </w:t>
              </w:r>
            </w:ins>
          </w:p>
          <w:p w14:paraId="5948D3C5" w14:textId="77777777" w:rsidR="00E67E12" w:rsidRPr="00E9744B" w:rsidRDefault="00E67E12" w:rsidP="00E67E12">
            <w:pPr>
              <w:snapToGrid w:val="0"/>
              <w:rPr>
                <w:ins w:id="134" w:author="Runhua Chen" w:date="2021-01-26T07:24:00Z"/>
                <w:rFonts w:ascii="Times New Roman" w:eastAsia="Malgun Gothic" w:hAnsi="Times New Roman" w:cs="Times New Roman"/>
                <w:sz w:val="18"/>
                <w:szCs w:val="18"/>
                <w:lang w:eastAsia="ko-KR"/>
              </w:rPr>
            </w:pPr>
            <w:ins w:id="135" w:author="Runhua Chen" w:date="2021-01-26T07:24:00Z">
              <w:r w:rsidRPr="00E67E12">
                <w:rPr>
                  <w:rFonts w:ascii="Times New Roman" w:eastAsia="Malgun Gothic" w:hAnsi="Times New Roman" w:cs="Times New Roman" w:hint="eastAsia"/>
                  <w:sz w:val="18"/>
                  <w:szCs w:val="18"/>
                  <w:lang w:eastAsia="ko-KR"/>
                </w:rPr>
                <w:t>Proposal 1.5: On the second bullet, we are fine with Alt 1.</w:t>
              </w:r>
            </w:ins>
            <w:ins w:id="136" w:author="Runhua Chen" w:date="2021-01-26T07:27:00Z">
              <w:r>
                <w:rPr>
                  <w:rFonts w:ascii="Times New Roman" w:eastAsia="Malgun Gothic" w:hAnsi="Times New Roman" w:cs="Times New Roman"/>
                  <w:sz w:val="18"/>
                  <w:szCs w:val="18"/>
                  <w:lang w:eastAsia="ko-KR"/>
                </w:rPr>
                <w:t xml:space="preserve"> </w:t>
              </w:r>
            </w:ins>
          </w:p>
        </w:tc>
      </w:tr>
      <w:tr w:rsidR="00235601" w14:paraId="37E59B06" w14:textId="77777777" w:rsidTr="00E9744B">
        <w:trPr>
          <w:ins w:id="137" w:author="Convida Wireless" w:date="2021-01-26T15:2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0BC1B" w14:textId="3D0D08F3" w:rsidR="00235601" w:rsidRDefault="00235601" w:rsidP="00E67E12">
            <w:pPr>
              <w:snapToGrid w:val="0"/>
              <w:rPr>
                <w:ins w:id="138" w:author="Convida Wireless" w:date="2021-01-26T15:20:00Z"/>
                <w:rFonts w:ascii="Times New Roman" w:eastAsia="Malgun Gothic" w:hAnsi="Times New Roman" w:cs="Times New Roman"/>
                <w:sz w:val="18"/>
                <w:szCs w:val="18"/>
                <w:lang w:eastAsia="ko-KR"/>
              </w:rPr>
            </w:pPr>
            <w:ins w:id="139" w:author="Convida Wireless" w:date="2021-01-26T15:20:00Z">
              <w:r>
                <w:rPr>
                  <w:rFonts w:ascii="Times New Roman" w:eastAsia="Malgun Gothic" w:hAnsi="Times New Roman" w:cs="Times New Roman"/>
                  <w:sz w:val="18"/>
                  <w:szCs w:val="18"/>
                  <w:lang w:eastAsia="ko-KR"/>
                </w:rPr>
                <w:lastRenderedPageBreak/>
                <w:t>Convida Wireless</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71512" w14:textId="77777777" w:rsidR="00235601" w:rsidRDefault="00235601" w:rsidP="00235601">
            <w:pPr>
              <w:snapToGrid w:val="0"/>
              <w:rPr>
                <w:ins w:id="140" w:author="Convida Wireless" w:date="2021-01-26T15:20:00Z"/>
                <w:rFonts w:ascii="Times New Roman" w:eastAsia="Yu Mincho" w:hAnsi="Times New Roman" w:cs="Times New Roman"/>
                <w:sz w:val="18"/>
                <w:szCs w:val="18"/>
                <w:lang w:eastAsia="ja-JP"/>
              </w:rPr>
            </w:pPr>
            <w:ins w:id="141" w:author="Convida Wireless" w:date="2021-01-26T15:20:00Z">
              <w:r>
                <w:rPr>
                  <w:rFonts w:ascii="Times New Roman" w:eastAsia="Yu Mincho" w:hAnsi="Times New Roman" w:cs="Times New Roman" w:hint="eastAsia"/>
                  <w:sz w:val="18"/>
                  <w:szCs w:val="18"/>
                  <w:lang w:eastAsia="ja-JP"/>
                </w:rPr>
                <w:t>Proposal 1.1: Support</w:t>
              </w:r>
              <w:r>
                <w:rPr>
                  <w:rFonts w:ascii="Times New Roman" w:eastAsia="Yu Mincho" w:hAnsi="Times New Roman" w:cs="Times New Roman"/>
                  <w:sz w:val="18"/>
                  <w:szCs w:val="18"/>
                  <w:lang w:eastAsia="ja-JP"/>
                </w:rPr>
                <w:t>.</w:t>
              </w:r>
            </w:ins>
          </w:p>
          <w:p w14:paraId="4B30262F" w14:textId="77777777" w:rsidR="00235601" w:rsidRDefault="00235601" w:rsidP="00235601">
            <w:pPr>
              <w:snapToGrid w:val="0"/>
              <w:rPr>
                <w:ins w:id="142" w:author="Convida Wireless" w:date="2021-01-26T15:20:00Z"/>
                <w:rFonts w:ascii="Times New Roman" w:eastAsia="Yu Mincho" w:hAnsi="Times New Roman" w:cs="Times New Roman"/>
                <w:sz w:val="18"/>
                <w:szCs w:val="18"/>
                <w:lang w:eastAsia="ja-JP"/>
              </w:rPr>
            </w:pPr>
            <w:ins w:id="143" w:author="Convida Wireless" w:date="2021-01-26T15:20:00Z">
              <w:r>
                <w:rPr>
                  <w:rFonts w:ascii="Times New Roman" w:eastAsia="Yu Mincho" w:hAnsi="Times New Roman" w:cs="Times New Roman"/>
                  <w:sz w:val="18"/>
                  <w:szCs w:val="18"/>
                  <w:lang w:eastAsia="ja-JP"/>
                </w:rPr>
                <w:t>Proposal 1.2: Support, with a preference for Alt.1.</w:t>
              </w:r>
            </w:ins>
          </w:p>
          <w:p w14:paraId="1135C054" w14:textId="77777777" w:rsidR="00235601" w:rsidRDefault="00235601" w:rsidP="00235601">
            <w:pPr>
              <w:snapToGrid w:val="0"/>
              <w:rPr>
                <w:ins w:id="144" w:author="Convida Wireless" w:date="2021-01-26T15:20:00Z"/>
                <w:rFonts w:ascii="Times New Roman" w:eastAsia="Yu Mincho" w:hAnsi="Times New Roman" w:cs="Times New Roman"/>
                <w:sz w:val="18"/>
                <w:szCs w:val="18"/>
                <w:lang w:eastAsia="ja-JP"/>
              </w:rPr>
            </w:pPr>
            <w:ins w:id="145" w:author="Convida Wireless" w:date="2021-01-26T15:20:00Z">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3</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ins>
          </w:p>
          <w:p w14:paraId="56201587" w14:textId="77777777" w:rsidR="00235601" w:rsidRDefault="00235601" w:rsidP="00235601">
            <w:pPr>
              <w:snapToGrid w:val="0"/>
              <w:rPr>
                <w:ins w:id="146" w:author="Convida Wireless" w:date="2021-01-26T15:20:00Z"/>
                <w:rFonts w:ascii="Times New Roman" w:eastAsia="Yu Mincho" w:hAnsi="Times New Roman" w:cs="Times New Roman"/>
                <w:sz w:val="18"/>
                <w:szCs w:val="18"/>
                <w:lang w:eastAsia="ja-JP"/>
              </w:rPr>
            </w:pPr>
            <w:ins w:id="147" w:author="Convida Wireless" w:date="2021-01-26T15:20:00Z">
              <w:r>
                <w:rPr>
                  <w:rFonts w:ascii="Times New Roman" w:eastAsia="Yu Mincho" w:hAnsi="Times New Roman" w:cs="Times New Roman"/>
                  <w:sz w:val="18"/>
                  <w:szCs w:val="18"/>
                  <w:lang w:eastAsia="ja-JP"/>
                </w:rPr>
                <w:t>Proposal 1.4: Support.</w:t>
              </w:r>
            </w:ins>
          </w:p>
          <w:p w14:paraId="27E6D308" w14:textId="77777777" w:rsidR="00235601" w:rsidRDefault="00235601" w:rsidP="00235601">
            <w:pPr>
              <w:snapToGrid w:val="0"/>
              <w:rPr>
                <w:ins w:id="148" w:author="Convida Wireless" w:date="2021-01-26T15:20:00Z"/>
                <w:rFonts w:ascii="Times New Roman" w:eastAsia="Yu Mincho" w:hAnsi="Times New Roman" w:cs="Times New Roman"/>
                <w:sz w:val="18"/>
                <w:szCs w:val="18"/>
                <w:lang w:eastAsia="ja-JP"/>
              </w:rPr>
            </w:pPr>
            <w:ins w:id="149" w:author="Convida Wireless" w:date="2021-01-26T15:20:00Z">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5</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ins>
          </w:p>
          <w:p w14:paraId="04DD467B" w14:textId="77777777" w:rsidR="00235601" w:rsidRPr="00E67E12" w:rsidRDefault="00235601" w:rsidP="00E67E12">
            <w:pPr>
              <w:snapToGrid w:val="0"/>
              <w:rPr>
                <w:ins w:id="150" w:author="Convida Wireless" w:date="2021-01-26T15:20:00Z"/>
                <w:rFonts w:ascii="Times New Roman" w:eastAsia="Malgun Gothic" w:hAnsi="Times New Roman" w:cs="Times New Roman"/>
                <w:sz w:val="18"/>
                <w:szCs w:val="18"/>
                <w:lang w:eastAsia="ko-KR"/>
              </w:rPr>
            </w:pPr>
          </w:p>
        </w:tc>
      </w:tr>
      <w:tr w:rsidR="00A016D8" w14:paraId="7C04629F" w14:textId="77777777" w:rsidTr="00E9744B">
        <w:trPr>
          <w:ins w:id="151" w:author="Chia-Hao Yu" w:date="2021-01-26T22:3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63F6C" w14:textId="73A49A40" w:rsidR="00A016D8" w:rsidRDefault="00A016D8" w:rsidP="00A016D8">
            <w:pPr>
              <w:snapToGrid w:val="0"/>
              <w:rPr>
                <w:ins w:id="152" w:author="Chia-Hao Yu" w:date="2021-01-26T22:30:00Z"/>
                <w:rFonts w:ascii="Times New Roman" w:eastAsia="Malgun Gothic" w:hAnsi="Times New Roman" w:cs="Times New Roman"/>
                <w:sz w:val="18"/>
                <w:szCs w:val="18"/>
                <w:lang w:eastAsia="ko-KR"/>
              </w:rPr>
            </w:pPr>
            <w:ins w:id="153" w:author="Chia-Hao Yu" w:date="2021-01-26T22:30:00Z">
              <w:r>
                <w:rPr>
                  <w:rFonts w:ascii="Times New Roman" w:eastAsia="Malgun Gothic" w:hAnsi="Times New Roman" w:cs="Times New Roman" w:hint="eastAsia"/>
                  <w:sz w:val="18"/>
                  <w:szCs w:val="18"/>
                  <w:lang w:eastAsia="ko-KR"/>
                </w:rPr>
                <w:t>A</w:t>
              </w:r>
              <w:r>
                <w:rPr>
                  <w:rFonts w:ascii="Times New Roman" w:eastAsia="Malgun Gothic" w:hAnsi="Times New Roman" w:cs="Times New Roman"/>
                  <w:sz w:val="18"/>
                  <w:szCs w:val="18"/>
                  <w:lang w:eastAsia="ko-KR"/>
                </w:rPr>
                <w:t>PT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75AD" w14:textId="77777777" w:rsidR="00A016D8" w:rsidRDefault="00A016D8" w:rsidP="00A016D8">
            <w:pPr>
              <w:snapToGrid w:val="0"/>
              <w:rPr>
                <w:ins w:id="154" w:author="Chia-Hao Yu" w:date="2021-01-26T22:30:00Z"/>
                <w:rFonts w:ascii="Times New Roman" w:eastAsia="Malgun Gothic" w:hAnsi="Times New Roman" w:cs="Times New Roman"/>
                <w:sz w:val="18"/>
                <w:szCs w:val="18"/>
                <w:lang w:eastAsia="ko-KR"/>
              </w:rPr>
            </w:pPr>
            <w:ins w:id="155" w:author="Chia-Hao Yu" w:date="2021-01-26T22:30:00Z">
              <w:r>
                <w:rPr>
                  <w:rFonts w:ascii="Times New Roman" w:eastAsia="Malgun Gothic" w:hAnsi="Times New Roman" w:cs="Times New Roman"/>
                  <w:sz w:val="18"/>
                  <w:szCs w:val="18"/>
                  <w:lang w:eastAsia="ko-KR"/>
                </w:rPr>
                <w:t>Proposal 1.1: support</w:t>
              </w:r>
            </w:ins>
          </w:p>
          <w:p w14:paraId="01B51B09" w14:textId="77777777" w:rsidR="00A016D8" w:rsidRDefault="00A016D8" w:rsidP="00A016D8">
            <w:pPr>
              <w:snapToGrid w:val="0"/>
              <w:rPr>
                <w:ins w:id="156" w:author="Chia-Hao Yu" w:date="2021-01-26T22:30:00Z"/>
                <w:rFonts w:ascii="Times New Roman" w:eastAsia="Malgun Gothic" w:hAnsi="Times New Roman" w:cs="Times New Roman"/>
                <w:sz w:val="18"/>
                <w:szCs w:val="18"/>
                <w:lang w:eastAsia="ko-KR"/>
              </w:rPr>
            </w:pPr>
            <w:ins w:id="157" w:author="Chia-Hao Yu" w:date="2021-01-26T22:30:00Z">
              <w:r>
                <w:rPr>
                  <w:rFonts w:ascii="Times New Roman" w:eastAsia="Malgun Gothic" w:hAnsi="Times New Roman" w:cs="Times New Roman"/>
                  <w:sz w:val="18"/>
                  <w:szCs w:val="18"/>
                  <w:lang w:eastAsia="ko-KR"/>
                </w:rPr>
                <w:t>Proposal 1.2: support. We echo Apple’s concern that Alt.2 does not react to MPE issue well.</w:t>
              </w:r>
            </w:ins>
          </w:p>
          <w:p w14:paraId="1BDAC9B1" w14:textId="77777777" w:rsidR="00A016D8" w:rsidRDefault="00A016D8" w:rsidP="00A016D8">
            <w:pPr>
              <w:snapToGrid w:val="0"/>
              <w:rPr>
                <w:ins w:id="158" w:author="Chia-Hao Yu" w:date="2021-01-26T22:30:00Z"/>
                <w:rFonts w:ascii="Times New Roman" w:eastAsia="Malgun Gothic" w:hAnsi="Times New Roman" w:cs="Times New Roman"/>
                <w:sz w:val="18"/>
                <w:szCs w:val="18"/>
                <w:lang w:eastAsia="ko-KR"/>
              </w:rPr>
            </w:pPr>
            <w:ins w:id="159" w:author="Chia-Hao Yu" w:date="2021-01-26T22:30:00Z">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1.3: support</w:t>
              </w:r>
            </w:ins>
          </w:p>
          <w:p w14:paraId="33783F3B" w14:textId="77777777" w:rsidR="00A016D8" w:rsidRDefault="00A016D8" w:rsidP="00A016D8">
            <w:pPr>
              <w:snapToGrid w:val="0"/>
              <w:rPr>
                <w:ins w:id="160" w:author="Chia-Hao Yu" w:date="2021-01-26T22:30:00Z"/>
                <w:rFonts w:ascii="Times New Roman" w:eastAsia="Malgun Gothic" w:hAnsi="Times New Roman" w:cs="Times New Roman"/>
                <w:sz w:val="18"/>
                <w:szCs w:val="18"/>
                <w:lang w:eastAsia="ko-KR"/>
              </w:rPr>
            </w:pPr>
            <w:ins w:id="161" w:author="Chia-Hao Yu" w:date="2021-01-26T22:30:00Z">
              <w:r>
                <w:rPr>
                  <w:rFonts w:ascii="Times New Roman" w:eastAsia="Malgun Gothic" w:hAnsi="Times New Roman" w:cs="Times New Roman"/>
                  <w:sz w:val="18"/>
                  <w:szCs w:val="18"/>
                  <w:lang w:eastAsia="ko-KR"/>
                </w:rPr>
                <w:t>Proposal 1.4: we do not understand the original wording. We are okay to start from ZTE’s version, but with the concern that the number of PL RS may go large if not limited.</w:t>
              </w:r>
            </w:ins>
          </w:p>
          <w:p w14:paraId="5D7C137C" w14:textId="271E8032" w:rsidR="00A016D8" w:rsidRDefault="00A016D8" w:rsidP="00A016D8">
            <w:pPr>
              <w:snapToGrid w:val="0"/>
              <w:rPr>
                <w:ins w:id="162" w:author="Chia-Hao Yu" w:date="2021-01-26T22:30:00Z"/>
                <w:rFonts w:ascii="Times New Roman" w:eastAsia="Yu Mincho" w:hAnsi="Times New Roman" w:cs="Times New Roman"/>
                <w:sz w:val="18"/>
                <w:szCs w:val="18"/>
                <w:lang w:eastAsia="ja-JP"/>
              </w:rPr>
            </w:pPr>
            <w:ins w:id="163" w:author="Chia-Hao Yu" w:date="2021-01-26T22:30:00Z">
              <w:r>
                <w:rPr>
                  <w:rFonts w:ascii="Times New Roman" w:eastAsia="Malgun Gothic" w:hAnsi="Times New Roman" w:cs="Times New Roman"/>
                  <w:sz w:val="18"/>
                  <w:szCs w:val="18"/>
                  <w:lang w:eastAsia="ko-KR"/>
                </w:rPr>
                <w:t>Proposal 1.5: support.</w:t>
              </w:r>
            </w:ins>
          </w:p>
        </w:tc>
      </w:tr>
      <w:tr w:rsidR="0083417A" w14:paraId="1707DA8C" w14:textId="77777777" w:rsidTr="00660B68">
        <w:trPr>
          <w:ins w:id="164" w:author="AKOUM, SALAM" w:date="2021-01-26T09:4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9472E" w14:textId="77777777" w:rsidR="0083417A" w:rsidRDefault="0083417A" w:rsidP="00660B68">
            <w:pPr>
              <w:snapToGrid w:val="0"/>
              <w:rPr>
                <w:ins w:id="165" w:author="AKOUM, SALAM" w:date="2021-01-26T09:42:00Z"/>
                <w:rFonts w:ascii="Times New Roman" w:eastAsia="Malgun Gothic" w:hAnsi="Times New Roman" w:cs="Times New Roman"/>
                <w:sz w:val="18"/>
                <w:szCs w:val="18"/>
                <w:lang w:eastAsia="ko-KR"/>
              </w:rPr>
            </w:pPr>
            <w:ins w:id="166" w:author="AKOUM, SALAM" w:date="2021-01-26T09:42:00Z">
              <w:r>
                <w:rPr>
                  <w:rFonts w:ascii="Times New Roman" w:eastAsia="Malgun Gothic" w:hAnsi="Times New Roman" w:cs="Times New Roman"/>
                  <w:sz w:val="18"/>
                  <w:szCs w:val="18"/>
                  <w:lang w:eastAsia="ko-KR"/>
                </w:rPr>
                <w:t>AT&amp;T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68BB" w14:textId="77777777" w:rsidR="0083417A" w:rsidRDefault="0083417A" w:rsidP="00660B68">
            <w:pPr>
              <w:snapToGrid w:val="0"/>
              <w:rPr>
                <w:ins w:id="167" w:author="AKOUM, SALAM" w:date="2021-01-26T09:42:00Z"/>
                <w:rFonts w:ascii="Times New Roman" w:eastAsia="Malgun Gothic" w:hAnsi="Times New Roman" w:cs="Times New Roman"/>
                <w:sz w:val="18"/>
                <w:szCs w:val="18"/>
                <w:lang w:eastAsia="ko-KR"/>
              </w:rPr>
            </w:pPr>
            <w:ins w:id="168" w:author="AKOUM, SALAM" w:date="2021-01-26T09:42:00Z">
              <w:r>
                <w:rPr>
                  <w:rFonts w:ascii="Times New Roman" w:eastAsia="Malgun Gothic" w:hAnsi="Times New Roman" w:cs="Times New Roman"/>
                  <w:sz w:val="18"/>
                  <w:szCs w:val="18"/>
                  <w:lang w:eastAsia="ko-KR"/>
                </w:rPr>
                <w:t>Support FL proposals</w:t>
              </w:r>
            </w:ins>
          </w:p>
          <w:p w14:paraId="619AB08A" w14:textId="77777777" w:rsidR="0083417A" w:rsidRDefault="0083417A" w:rsidP="00660B68">
            <w:pPr>
              <w:snapToGrid w:val="0"/>
              <w:rPr>
                <w:ins w:id="169" w:author="AKOUM, SALAM" w:date="2021-01-26T09:42:00Z"/>
                <w:rFonts w:ascii="Times New Roman" w:eastAsia="Malgun Gothic" w:hAnsi="Times New Roman" w:cs="Times New Roman"/>
                <w:sz w:val="18"/>
                <w:szCs w:val="18"/>
                <w:lang w:eastAsia="ko-KR"/>
              </w:rPr>
            </w:pPr>
            <w:ins w:id="170" w:author="AKOUM, SALAM" w:date="2021-01-26T09:42:00Z">
              <w:r>
                <w:rPr>
                  <w:rFonts w:ascii="Times New Roman" w:eastAsia="Malgun Gothic" w:hAnsi="Times New Roman" w:cs="Times New Roman"/>
                  <w:sz w:val="18"/>
                  <w:szCs w:val="18"/>
                  <w:lang w:eastAsia="ko-KR"/>
                </w:rPr>
                <w:t>Proposal 1.2: support Alt. 1.</w:t>
              </w:r>
            </w:ins>
          </w:p>
          <w:p w14:paraId="06737979" w14:textId="77777777" w:rsidR="0083417A" w:rsidRPr="00E67E12" w:rsidRDefault="0083417A" w:rsidP="00660B68">
            <w:pPr>
              <w:snapToGrid w:val="0"/>
              <w:rPr>
                <w:ins w:id="171" w:author="AKOUM, SALAM" w:date="2021-01-26T09:42:00Z"/>
                <w:rFonts w:ascii="Times New Roman" w:eastAsia="Malgun Gothic" w:hAnsi="Times New Roman" w:cs="Times New Roman"/>
                <w:sz w:val="18"/>
                <w:szCs w:val="18"/>
                <w:lang w:eastAsia="ko-KR"/>
              </w:rPr>
            </w:pPr>
            <w:ins w:id="172" w:author="AKOUM, SALAM" w:date="2021-01-26T09:42:00Z">
              <w:r>
                <w:rPr>
                  <w:rFonts w:ascii="Times New Roman" w:eastAsia="Malgun Gothic" w:hAnsi="Times New Roman" w:cs="Times New Roman"/>
                  <w:sz w:val="18"/>
                  <w:szCs w:val="18"/>
                  <w:lang w:eastAsia="ko-KR"/>
                </w:rPr>
                <w:t>Proposal 1.4: support Alt. 1</w:t>
              </w:r>
            </w:ins>
          </w:p>
        </w:tc>
      </w:tr>
      <w:tr w:rsidR="00253730" w14:paraId="4D6F15E7" w14:textId="77777777" w:rsidTr="00660B68">
        <w:trPr>
          <w:ins w:id="173" w:author="Claes Tidestav" w:date="2021-01-26T17:1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643C0" w14:textId="19796D51" w:rsidR="00253730" w:rsidRDefault="00253730" w:rsidP="00253730">
            <w:pPr>
              <w:snapToGrid w:val="0"/>
              <w:rPr>
                <w:ins w:id="174" w:author="Claes Tidestav" w:date="2021-01-26T17:11: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8B06"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1.1: The RS with QCL-TypeD is not necessarily qcl-type2 – this is a misunderstanding. Suggest to remove.</w:t>
            </w:r>
          </w:p>
          <w:p w14:paraId="1FD953C7"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1.2: Support</w:t>
            </w:r>
          </w:p>
          <w:p w14:paraId="6F6FB0AA"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1.3: We think this needs to be amended – if the unified TCI is not applicable to these channels, how is the UE provided with the information about the QCL assumptions that are needed for the reception of the signals in question? Companies that say no to these suggestions must then indicate how the QCL assumptions would be provided.</w:t>
            </w:r>
          </w:p>
          <w:p w14:paraId="2AD94C84"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1.4: Need to add which periodic RS is intended: is it the TypeD RS?</w:t>
            </w:r>
          </w:p>
          <w:p w14:paraId="6D592703"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1.5: Support</w:t>
            </w:r>
          </w:p>
          <w:p w14:paraId="4E91E0EF" w14:textId="77777777" w:rsidR="00253730" w:rsidRDefault="00253730" w:rsidP="00253730">
            <w:pPr>
              <w:snapToGrid w:val="0"/>
              <w:rPr>
                <w:ins w:id="175" w:author="Claes Tidestav" w:date="2021-01-26T17:11:00Z"/>
                <w:rFonts w:ascii="Times New Roman" w:eastAsia="Malgun Gothic" w:hAnsi="Times New Roman" w:cs="Times New Roman"/>
                <w:sz w:val="18"/>
                <w:szCs w:val="18"/>
                <w:lang w:eastAsia="ko-KR"/>
              </w:rPr>
            </w:pPr>
          </w:p>
        </w:tc>
      </w:tr>
      <w:tr w:rsidR="0036007E" w14:paraId="2924B006" w14:textId="77777777" w:rsidTr="00660B68">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8E80C" w14:textId="53AFDBDA"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2306"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1.1: Support</w:t>
            </w:r>
          </w:p>
          <w:p w14:paraId="2D565514"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1.2: Support Alt2 or Alt 3. When switching between joint DL/UL TCI and separate DL and UL TCI, all the TCI codepoints are likely to change as well (switching from joint TCI pools to separate DL and UL TCI pools). This is impossible with just L1 signal. </w:t>
            </w:r>
          </w:p>
          <w:p w14:paraId="640AA712"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1.3: Support. </w:t>
            </w:r>
          </w:p>
          <w:p w14:paraId="07B85055"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1.4: Support the 1</w:t>
            </w:r>
            <w:r w:rsidRPr="00A11299">
              <w:rPr>
                <w:rFonts w:ascii="Times New Roman" w:eastAsia="Malgun Gothic" w:hAnsi="Times New Roman" w:cs="Times New Roman"/>
                <w:sz w:val="18"/>
                <w:szCs w:val="18"/>
                <w:vertAlign w:val="superscript"/>
                <w:lang w:eastAsia="ko-KR"/>
              </w:rPr>
              <w:t>st</w:t>
            </w:r>
            <w:r>
              <w:rPr>
                <w:rFonts w:ascii="Times New Roman" w:eastAsia="Malgun Gothic" w:hAnsi="Times New Roman" w:cs="Times New Roman"/>
                <w:sz w:val="18"/>
                <w:szCs w:val="18"/>
                <w:lang w:eastAsia="ko-KR"/>
              </w:rPr>
              <w:t xml:space="preserve"> bullet. For the 2</w:t>
            </w:r>
            <w:r w:rsidRPr="00A11299">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we support Alt 2.</w:t>
            </w:r>
          </w:p>
          <w:p w14:paraId="076AD972" w14:textId="44EE8AD8"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1.5: Support the first bullet. For the 2</w:t>
            </w:r>
            <w:r w:rsidRPr="00A11299">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we support Alt A.</w:t>
            </w:r>
          </w:p>
        </w:tc>
      </w:tr>
    </w:tbl>
    <w:p w14:paraId="0E53382C" w14:textId="77777777" w:rsidR="00DE37B1" w:rsidRDefault="00DE37B1">
      <w:pPr>
        <w:snapToGrid w:val="0"/>
        <w:spacing w:after="120" w:line="288" w:lineRule="auto"/>
        <w:jc w:val="both"/>
        <w:rPr>
          <w:rFonts w:ascii="Times New Roman" w:hAnsi="Times New Roman" w:cs="Times New Roman"/>
          <w:sz w:val="20"/>
          <w:szCs w:val="20"/>
        </w:rPr>
      </w:pPr>
    </w:p>
    <w:p w14:paraId="299EACD4" w14:textId="77777777" w:rsidR="00DE37B1" w:rsidRDefault="00D75400" w:rsidP="0061394C">
      <w:pPr>
        <w:pStyle w:val="Heading3"/>
        <w:numPr>
          <w:ilvl w:val="1"/>
          <w:numId w:val="7"/>
        </w:numPr>
      </w:pPr>
      <w:r>
        <w:t>Issue 2 (L1/L2-centric inter-cell mobility)</w:t>
      </w:r>
    </w:p>
    <w:p w14:paraId="47590760" w14:textId="77777777" w:rsidR="00DE37B1" w:rsidRPr="000D6660" w:rsidRDefault="00DE37B1">
      <w:pPr>
        <w:snapToGrid w:val="0"/>
        <w:rPr>
          <w:lang w:val="fi-FI"/>
        </w:rPr>
      </w:pPr>
    </w:p>
    <w:p w14:paraId="3D7CB6DB" w14:textId="77777777" w:rsidR="007476B1" w:rsidRPr="00F7436B" w:rsidDel="00CB36C0" w:rsidRDefault="00D75400" w:rsidP="007476B1">
      <w:pPr>
        <w:snapToGrid w:val="0"/>
        <w:jc w:val="both"/>
        <w:rPr>
          <w:del w:id="176" w:author="Eko Onggosanusi/5G PHY Standards /SRA/Principal Engineer/Samsung Electronics " w:date="2021-01-26T04:43:00Z"/>
          <w:rFonts w:ascii="Times New Roman" w:hAnsi="Times New Roman" w:cs="Times New Roman"/>
          <w:sz w:val="20"/>
          <w:szCs w:val="20"/>
        </w:rPr>
      </w:pPr>
      <w:del w:id="177" w:author="Eko Onggosanusi/5G PHY Standards /SRA/Principal Engineer/Samsung Electronics " w:date="2021-01-26T04:43:00Z">
        <w:r w:rsidRPr="00F7436B" w:rsidDel="00CB36C0">
          <w:rPr>
            <w:rFonts w:ascii="Times New Roman" w:hAnsi="Times New Roman" w:cs="Times New Roman"/>
            <w:b/>
            <w:sz w:val="20"/>
            <w:szCs w:val="20"/>
            <w:u w:val="single"/>
          </w:rPr>
          <w:delText>Proposal 2.1</w:delText>
        </w:r>
        <w:r w:rsidRPr="00F7436B" w:rsidDel="00CB36C0">
          <w:rPr>
            <w:rFonts w:ascii="Times New Roman" w:hAnsi="Times New Roman" w:cs="Times New Roman"/>
            <w:sz w:val="20"/>
            <w:szCs w:val="20"/>
          </w:rPr>
          <w:delText>: On Rel.17 enhancements for L1/</w:delText>
        </w:r>
        <w:r w:rsidR="007476B1" w:rsidRPr="00F7436B" w:rsidDel="00CB36C0">
          <w:rPr>
            <w:rFonts w:ascii="Times New Roman" w:hAnsi="Times New Roman" w:cs="Times New Roman"/>
            <w:sz w:val="20"/>
            <w:szCs w:val="20"/>
          </w:rPr>
          <w:delText>L2-centric inter-cell mobility:</w:delText>
        </w:r>
      </w:del>
    </w:p>
    <w:p w14:paraId="747FC63F" w14:textId="77777777" w:rsidR="00DE37B1" w:rsidRPr="00F7436B" w:rsidDel="00CB36C0" w:rsidRDefault="007476B1" w:rsidP="0061394C">
      <w:pPr>
        <w:pStyle w:val="ListParagraph"/>
        <w:numPr>
          <w:ilvl w:val="0"/>
          <w:numId w:val="33"/>
        </w:numPr>
        <w:snapToGrid w:val="0"/>
        <w:spacing w:after="0" w:line="240" w:lineRule="auto"/>
        <w:jc w:val="both"/>
        <w:rPr>
          <w:del w:id="178" w:author="Eko Onggosanusi/5G PHY Standards /SRA/Principal Engineer/Samsung Electronics " w:date="2021-01-26T04:43:00Z"/>
          <w:rFonts w:ascii="Times New Roman" w:hAnsi="Times New Roman"/>
          <w:sz w:val="20"/>
          <w:szCs w:val="20"/>
        </w:rPr>
      </w:pPr>
      <w:del w:id="179" w:author="Eko Onggosanusi/5G PHY Standards /SRA/Principal Engineer/Samsung Electronics " w:date="2021-01-26T04:43:00Z">
        <w:r w:rsidRPr="00F7436B" w:rsidDel="00CB36C0">
          <w:rPr>
            <w:rFonts w:ascii="Times New Roman" w:hAnsi="Times New Roman"/>
            <w:sz w:val="20"/>
            <w:szCs w:val="20"/>
          </w:rPr>
          <w:delText>I</w:delText>
        </w:r>
        <w:r w:rsidR="00D75400" w:rsidRPr="00F7436B" w:rsidDel="00CB36C0">
          <w:rPr>
            <w:rFonts w:ascii="Times New Roman" w:hAnsi="Times New Roman"/>
            <w:sz w:val="20"/>
            <w:szCs w:val="20"/>
          </w:rPr>
          <w:delText>ntra-DU only is assumed</w:delText>
        </w:r>
        <w:r w:rsidRPr="00F7436B" w:rsidDel="00CB36C0">
          <w:rPr>
            <w:rFonts w:ascii="Times New Roman" w:hAnsi="Times New Roman"/>
            <w:sz w:val="20"/>
            <w:szCs w:val="20"/>
          </w:rPr>
          <w:delText xml:space="preserve"> (i.e. no inter-DU)</w:delText>
        </w:r>
      </w:del>
    </w:p>
    <w:p w14:paraId="64E56528" w14:textId="77777777" w:rsidR="007476B1" w:rsidRPr="00F7436B" w:rsidDel="00060947" w:rsidRDefault="007476B1" w:rsidP="0061394C">
      <w:pPr>
        <w:pStyle w:val="ListParagraph"/>
        <w:numPr>
          <w:ilvl w:val="0"/>
          <w:numId w:val="33"/>
        </w:numPr>
        <w:snapToGrid w:val="0"/>
        <w:spacing w:after="0" w:line="240" w:lineRule="auto"/>
        <w:jc w:val="both"/>
        <w:rPr>
          <w:del w:id="180" w:author="Eko Onggosanusi/5G PHY Standards /SRA/Principal Engineer/Samsung Electronics " w:date="2021-01-26T04:42:00Z"/>
          <w:rFonts w:ascii="Times New Roman" w:hAnsi="Times New Roman"/>
          <w:sz w:val="20"/>
          <w:szCs w:val="20"/>
        </w:rPr>
      </w:pPr>
      <w:del w:id="181" w:author="Eko Onggosanusi/5G PHY Standards /SRA/Principal Engineer/Samsung Electronics " w:date="2021-01-26T04:42:00Z">
        <w:r w:rsidRPr="00F7436B" w:rsidDel="00060947">
          <w:rPr>
            <w:rFonts w:ascii="Times New Roman" w:hAnsi="Times New Roman"/>
            <w:sz w:val="20"/>
            <w:szCs w:val="20"/>
          </w:rPr>
          <w:delText>The following issues will be discussed in RAN2</w:delText>
        </w:r>
        <w:r w:rsidR="00BA30F2" w:rsidDel="00060947">
          <w:rPr>
            <w:rFonts w:ascii="Times New Roman" w:hAnsi="Times New Roman"/>
            <w:sz w:val="20"/>
            <w:szCs w:val="20"/>
          </w:rPr>
          <w:delText xml:space="preserve"> (</w:delText>
        </w:r>
        <w:r w:rsidR="00395214" w:rsidDel="00060947">
          <w:rPr>
            <w:rFonts w:ascii="Times New Roman" w:hAnsi="Times New Roman"/>
            <w:sz w:val="20"/>
            <w:szCs w:val="20"/>
          </w:rPr>
          <w:delText xml:space="preserve">FL to </w:delText>
        </w:r>
        <w:r w:rsidR="00BA30F2" w:rsidDel="00060947">
          <w:rPr>
            <w:rFonts w:ascii="Times New Roman" w:hAnsi="Times New Roman"/>
            <w:sz w:val="20"/>
            <w:szCs w:val="20"/>
          </w:rPr>
          <w:delText>send an LS to RAN2 when the time comes)</w:delText>
        </w:r>
        <w:r w:rsidRPr="00F7436B" w:rsidDel="00060947">
          <w:rPr>
            <w:rFonts w:ascii="Times New Roman" w:hAnsi="Times New Roman"/>
            <w:sz w:val="20"/>
            <w:szCs w:val="20"/>
          </w:rPr>
          <w:delText xml:space="preserve">: </w:delText>
        </w:r>
      </w:del>
    </w:p>
    <w:p w14:paraId="4F669C8D" w14:textId="77777777" w:rsidR="007476B1" w:rsidRPr="00F7436B" w:rsidDel="00060947" w:rsidRDefault="007476B1" w:rsidP="0061394C">
      <w:pPr>
        <w:pStyle w:val="ListParagraph"/>
        <w:numPr>
          <w:ilvl w:val="1"/>
          <w:numId w:val="33"/>
        </w:numPr>
        <w:snapToGrid w:val="0"/>
        <w:spacing w:after="0" w:line="240" w:lineRule="auto"/>
        <w:jc w:val="both"/>
        <w:rPr>
          <w:del w:id="182" w:author="Eko Onggosanusi/5G PHY Standards /SRA/Principal Engineer/Samsung Electronics " w:date="2021-01-26T04:42:00Z"/>
          <w:rFonts w:ascii="Times New Roman" w:hAnsi="Times New Roman"/>
          <w:sz w:val="20"/>
          <w:szCs w:val="20"/>
        </w:rPr>
      </w:pPr>
      <w:del w:id="183" w:author="Eko Onggosanusi/5G PHY Standards /SRA/Principal Engineer/Samsung Electronics " w:date="2021-01-26T04:42:00Z">
        <w:r w:rsidRPr="00F7436B" w:rsidDel="00060947">
          <w:rPr>
            <w:rFonts w:ascii="Times New Roman" w:hAnsi="Times New Roman"/>
            <w:sz w:val="20"/>
            <w:szCs w:val="20"/>
          </w:rPr>
          <w:delText>Whether RRC reconfiguration is needed</w:delText>
        </w:r>
      </w:del>
    </w:p>
    <w:p w14:paraId="2E90B214" w14:textId="77777777" w:rsidR="007476B1" w:rsidRPr="00F7436B" w:rsidDel="00060947" w:rsidRDefault="007476B1" w:rsidP="0061394C">
      <w:pPr>
        <w:pStyle w:val="ListParagraph"/>
        <w:numPr>
          <w:ilvl w:val="1"/>
          <w:numId w:val="33"/>
        </w:numPr>
        <w:snapToGrid w:val="0"/>
        <w:spacing w:after="0" w:line="240" w:lineRule="auto"/>
        <w:jc w:val="both"/>
        <w:rPr>
          <w:del w:id="184" w:author="Eko Onggosanusi/5G PHY Standards /SRA/Principal Engineer/Samsung Electronics " w:date="2021-01-26T04:42:00Z"/>
          <w:rFonts w:ascii="Times New Roman" w:hAnsi="Times New Roman"/>
          <w:sz w:val="20"/>
          <w:szCs w:val="20"/>
        </w:rPr>
      </w:pPr>
      <w:del w:id="185" w:author="Eko Onggosanusi/5G PHY Standards /SRA/Principal Engineer/Samsung Electronics " w:date="2021-01-26T04:42:00Z">
        <w:r w:rsidRPr="00F7436B" w:rsidDel="00060947">
          <w:rPr>
            <w:rFonts w:ascii="Times New Roman" w:hAnsi="Times New Roman"/>
            <w:sz w:val="20"/>
            <w:szCs w:val="20"/>
          </w:rPr>
          <w:delText>Whether a change in serving cell can occur</w:delText>
        </w:r>
      </w:del>
    </w:p>
    <w:p w14:paraId="000C6F7A" w14:textId="77777777" w:rsidR="00E24894" w:rsidRPr="00E24894" w:rsidDel="00060947" w:rsidRDefault="007476B1" w:rsidP="0061394C">
      <w:pPr>
        <w:pStyle w:val="ListParagraph"/>
        <w:numPr>
          <w:ilvl w:val="1"/>
          <w:numId w:val="33"/>
        </w:numPr>
        <w:snapToGrid w:val="0"/>
        <w:spacing w:after="0" w:line="240" w:lineRule="auto"/>
        <w:jc w:val="both"/>
        <w:rPr>
          <w:del w:id="186" w:author="Eko Onggosanusi/5G PHY Standards /SRA/Principal Engineer/Samsung Electronics " w:date="2021-01-26T04:42:00Z"/>
          <w:rFonts w:ascii="Times New Roman" w:hAnsi="Times New Roman"/>
          <w:szCs w:val="20"/>
        </w:rPr>
      </w:pPr>
      <w:del w:id="187" w:author="Eko Onggosanusi/5G PHY Standards /SRA/Principal Engineer/Samsung Electronics " w:date="2021-01-26T04:42:00Z">
        <w:r w:rsidRPr="00F7436B" w:rsidDel="00060947">
          <w:rPr>
            <w:rFonts w:ascii="Times New Roman" w:hAnsi="Times New Roman"/>
            <w:sz w:val="20"/>
            <w:szCs w:val="20"/>
          </w:rPr>
          <w:delText>Whether C-RNTI can change</w:delText>
        </w:r>
      </w:del>
    </w:p>
    <w:p w14:paraId="781D565C" w14:textId="77777777" w:rsidR="00DE37B1" w:rsidRPr="00F7436B" w:rsidRDefault="00DE37B1" w:rsidP="007476B1">
      <w:pPr>
        <w:snapToGrid w:val="0"/>
        <w:jc w:val="both"/>
        <w:rPr>
          <w:rFonts w:ascii="Times New Roman" w:hAnsi="Times New Roman" w:cs="Times New Roman"/>
          <w:sz w:val="20"/>
          <w:szCs w:val="20"/>
        </w:rPr>
      </w:pPr>
    </w:p>
    <w:p w14:paraId="18870CB9" w14:textId="77777777" w:rsidR="00CD5653" w:rsidRPr="00F7436B" w:rsidRDefault="00CD5653" w:rsidP="007476B1">
      <w:pPr>
        <w:snapToGrid w:val="0"/>
        <w:jc w:val="both"/>
        <w:rPr>
          <w:rFonts w:ascii="Times New Roman" w:hAnsi="Times New Roman" w:cs="Times New Roman"/>
          <w:sz w:val="20"/>
          <w:szCs w:val="20"/>
        </w:rPr>
      </w:pPr>
    </w:p>
    <w:p w14:paraId="0FFFDBB8" w14:textId="77777777" w:rsidR="00DE37B1" w:rsidRDefault="00D75400" w:rsidP="007476B1">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659CD265" w14:textId="77777777" w:rsidR="00DE37B1" w:rsidRDefault="00F7436B"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A q</w:t>
      </w:r>
      <w:r w:rsidR="00D75400">
        <w:rPr>
          <w:rFonts w:ascii="Times New Roman" w:hAnsi="Times New Roman"/>
          <w:sz w:val="20"/>
          <w:szCs w:val="20"/>
        </w:rPr>
        <w:t xml:space="preserve">uality of up to K beams associated with non-serving cell(s) can be reported in a single CSI reporting instance </w:t>
      </w:r>
    </w:p>
    <w:p w14:paraId="4C406181"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5CE97285"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02DB3E4C"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2FF1A541"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645D7891" w14:textId="77777777" w:rsidR="00DE37B1" w:rsidDel="00907DBC" w:rsidRDefault="00D75400" w:rsidP="0061394C">
      <w:pPr>
        <w:pStyle w:val="ListParagraph"/>
        <w:numPr>
          <w:ilvl w:val="1"/>
          <w:numId w:val="14"/>
        </w:numPr>
        <w:snapToGrid w:val="0"/>
        <w:spacing w:after="0" w:line="240" w:lineRule="auto"/>
        <w:jc w:val="both"/>
        <w:rPr>
          <w:del w:id="188" w:author="Eko Onggosanusi/5G PHY Standards /SRA/Principal Engineer/Samsung Electronics " w:date="2021-01-26T04:40:00Z"/>
          <w:rFonts w:ascii="Times New Roman" w:hAnsi="Times New Roman"/>
          <w:sz w:val="20"/>
          <w:szCs w:val="20"/>
        </w:rPr>
      </w:pPr>
      <w:del w:id="189" w:author="Eko Onggosanusi/5G PHY Standards /SRA/Principal Engineer/Samsung Electronics " w:date="2021-01-26T04:40:00Z">
        <w:r w:rsidDel="00907DBC">
          <w:rPr>
            <w:rFonts w:ascii="Times New Roman" w:hAnsi="Times New Roman"/>
            <w:sz w:val="20"/>
            <w:szCs w:val="20"/>
          </w:rPr>
          <w:delText>FFS: Activation/deactivation for the CSI-reportConfig</w:delText>
        </w:r>
      </w:del>
    </w:p>
    <w:p w14:paraId="70E74E3B" w14:textId="77777777" w:rsidR="00DE37B1" w:rsidRDefault="00D75400"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14:paraId="74B11B6D" w14:textId="77777777" w:rsidR="00DE37B1" w:rsidRDefault="00DE37B1" w:rsidP="007476B1">
      <w:pPr>
        <w:snapToGrid w:val="0"/>
        <w:jc w:val="both"/>
        <w:rPr>
          <w:rFonts w:ascii="Times New Roman" w:hAnsi="Times New Roman" w:cs="Times New Roman"/>
          <w:sz w:val="20"/>
          <w:szCs w:val="20"/>
        </w:rPr>
      </w:pPr>
    </w:p>
    <w:p w14:paraId="49761750" w14:textId="77777777" w:rsidR="00DE37B1" w:rsidRDefault="00DE37B1" w:rsidP="007476B1">
      <w:pPr>
        <w:snapToGrid w:val="0"/>
        <w:jc w:val="both"/>
        <w:rPr>
          <w:rFonts w:ascii="Times New Roman" w:hAnsi="Times New Roman" w:cs="Times New Roman"/>
          <w:sz w:val="20"/>
          <w:szCs w:val="20"/>
        </w:rPr>
      </w:pPr>
    </w:p>
    <w:p w14:paraId="5269357F" w14:textId="77777777" w:rsidR="00DE37B1" w:rsidRDefault="00EF35A2">
      <w:pPr>
        <w:pStyle w:val="Caption"/>
        <w:jc w:val="center"/>
      </w:pPr>
      <w:r>
        <w:rPr>
          <w:rFonts w:ascii="Times New Roman" w:hAnsi="Times New Roman"/>
        </w:rPr>
        <w:t>Table 3</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80824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5F00" w14:textId="77777777" w:rsidR="00DE37B1" w:rsidRPr="00213008" w:rsidRDefault="00687A30" w:rsidP="00213008">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575F" w14:textId="77777777" w:rsidR="00A1076B" w:rsidRDefault="00A1076B" w:rsidP="00213008">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1.1: Not yet discussed in GTW, but stable. Also added the more controversial RAN2-specific issues in the second bullet. Note that the inter-DU will require not only RAN2, but also RAN3 </w:t>
            </w:r>
          </w:p>
          <w:p w14:paraId="458B9F38" w14:textId="77777777" w:rsidR="00291885" w:rsidRDefault="00BE0897" w:rsidP="00241494">
            <w:pPr>
              <w:pStyle w:val="ListParagraph"/>
              <w:numPr>
                <w:ilvl w:val="0"/>
                <w:numId w:val="37"/>
              </w:numPr>
              <w:snapToGrid w:val="0"/>
              <w:rPr>
                <w:rFonts w:ascii="Times New Roman" w:eastAsia="等线" w:hAnsi="Times New Roman"/>
                <w:sz w:val="18"/>
                <w:szCs w:val="18"/>
                <w:lang w:eastAsia="zh-CN"/>
              </w:rPr>
            </w:pPr>
            <w:r>
              <w:rPr>
                <w:rFonts w:ascii="Times New Roman" w:eastAsia="等线" w:hAnsi="Times New Roman"/>
                <w:sz w:val="18"/>
                <w:szCs w:val="18"/>
                <w:lang w:eastAsia="zh-CN"/>
              </w:rPr>
              <w:t>Implication: RAN1 can focus on completing measurement/reporting and QCL issues</w:t>
            </w:r>
          </w:p>
          <w:p w14:paraId="1867FAAB" w14:textId="77777777" w:rsidR="00DE37B1" w:rsidRPr="00687A30" w:rsidRDefault="00687A30" w:rsidP="00213008">
            <w:pPr>
              <w:snapToGrid w:val="0"/>
              <w:rPr>
                <w:rFonts w:ascii="Times New Roman" w:hAnsi="Times New Roman" w:cs="Times New Roman"/>
                <w:sz w:val="18"/>
                <w:szCs w:val="18"/>
                <w:lang w:val="en-GB"/>
              </w:rPr>
            </w:pPr>
            <w:r>
              <w:rPr>
                <w:rFonts w:ascii="Times New Roman" w:eastAsia="等线" w:hAnsi="Times New Roman" w:cs="Times New Roman"/>
                <w:sz w:val="18"/>
                <w:szCs w:val="18"/>
                <w:lang w:eastAsia="zh-CN"/>
              </w:rPr>
              <w:t xml:space="preserve">1.2: </w:t>
            </w:r>
            <w:r>
              <w:rPr>
                <w:rFonts w:ascii="Times New Roman" w:hAnsi="Times New Roman" w:cs="Times New Roman"/>
                <w:sz w:val="18"/>
                <w:szCs w:val="18"/>
                <w:lang w:val="en-GB"/>
              </w:rPr>
              <w:t>Not yet discussed in GTW, but stable</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77777777" w:rsidR="00DE37B1" w:rsidRPr="00213008" w:rsidRDefault="00873C52" w:rsidP="00213008">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B7E1" w14:textId="77777777" w:rsidR="00DE37B1"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2.1</w:t>
            </w:r>
          </w:p>
          <w:p w14:paraId="4A6DFDF7" w14:textId="77777777" w:rsidR="00291885" w:rsidRPr="00E24894" w:rsidRDefault="00873C52"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lastRenderedPageBreak/>
              <w:t>For 2</w:t>
            </w:r>
            <w:r w:rsidRPr="00E24894">
              <w:rPr>
                <w:rFonts w:ascii="Times New Roman" w:hAnsi="Times New Roman"/>
                <w:sz w:val="18"/>
                <w:szCs w:val="18"/>
                <w:vertAlign w:val="superscript"/>
              </w:rPr>
              <w:t>nd</w:t>
            </w:r>
            <w:r w:rsidRPr="00E24894">
              <w:rPr>
                <w:rFonts w:ascii="Times New Roman" w:hAnsi="Times New Roman"/>
                <w:sz w:val="18"/>
                <w:szCs w:val="18"/>
              </w:rPr>
              <w:t xml:space="preserve"> bullet, suggest </w:t>
            </w:r>
            <w:r w:rsidR="00EF27FF" w:rsidRPr="00E24894">
              <w:rPr>
                <w:rFonts w:ascii="Times New Roman" w:hAnsi="Times New Roman"/>
                <w:sz w:val="18"/>
                <w:szCs w:val="18"/>
              </w:rPr>
              <w:t xml:space="preserve">to </w:t>
            </w:r>
            <w:r w:rsidRPr="00E24894">
              <w:rPr>
                <w:rFonts w:ascii="Times New Roman" w:hAnsi="Times New Roman"/>
                <w:sz w:val="18"/>
                <w:szCs w:val="18"/>
              </w:rPr>
              <w:t xml:space="preserve">add “Whether a serving cell can be configured with multiple PCIs” </w:t>
            </w:r>
            <w:r w:rsidR="00EF27FF" w:rsidRPr="00E24894">
              <w:rPr>
                <w:rFonts w:ascii="Times New Roman" w:hAnsi="Times New Roman"/>
                <w:sz w:val="18"/>
                <w:szCs w:val="18"/>
              </w:rPr>
              <w:t xml:space="preserve">in the list </w:t>
            </w:r>
            <w:r w:rsidRPr="00E24894">
              <w:rPr>
                <w:rFonts w:ascii="Times New Roman" w:hAnsi="Times New Roman"/>
                <w:sz w:val="18"/>
                <w:szCs w:val="18"/>
              </w:rPr>
              <w:t xml:space="preserve">for RAN2 to decide. The benefit is that UE can </w:t>
            </w:r>
            <w:r w:rsidR="00EF27FF" w:rsidRPr="00E24894">
              <w:rPr>
                <w:rFonts w:ascii="Times New Roman" w:hAnsi="Times New Roman"/>
                <w:sz w:val="18"/>
                <w:szCs w:val="18"/>
              </w:rPr>
              <w:t xml:space="preserve">completely </w:t>
            </w:r>
            <w:r w:rsidRPr="00E24894">
              <w:rPr>
                <w:rFonts w:ascii="Times New Roman" w:hAnsi="Times New Roman"/>
                <w:sz w:val="18"/>
                <w:szCs w:val="18"/>
              </w:rPr>
              <w:t xml:space="preserve">move outside the coverage of one PCI without serving cell change. </w:t>
            </w:r>
          </w:p>
          <w:p w14:paraId="78B4D4A7" w14:textId="77777777" w:rsidR="00291885" w:rsidRDefault="00EF27FF"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t>Suggest to add a new 3</w:t>
            </w:r>
            <w:r w:rsidRPr="00E24894">
              <w:rPr>
                <w:rFonts w:ascii="Times New Roman" w:hAnsi="Times New Roman"/>
                <w:sz w:val="18"/>
                <w:szCs w:val="18"/>
                <w:vertAlign w:val="superscript"/>
              </w:rPr>
              <w:t>rd</w:t>
            </w:r>
            <w:r w:rsidRPr="00E24894">
              <w:rPr>
                <w:rFonts w:ascii="Times New Roman" w:hAnsi="Times New Roman"/>
                <w:sz w:val="18"/>
                <w:szCs w:val="18"/>
              </w:rPr>
              <w:t xml:space="preserve"> bullet on FFS whether same or different TA is assumed across different PCIs at least for single TRP operation. This is an important assumption to clarify</w:t>
            </w:r>
            <w:r w:rsidR="00E63C96" w:rsidRPr="00E24894">
              <w:rPr>
                <w:rFonts w:ascii="Times New Roman" w:hAnsi="Times New Roman"/>
                <w:sz w:val="18"/>
                <w:szCs w:val="18"/>
              </w:rPr>
              <w:t xml:space="preserve"> as well</w:t>
            </w:r>
          </w:p>
          <w:p w14:paraId="4C4F0866" w14:textId="77777777" w:rsidR="007B0576" w:rsidRDefault="007B0576" w:rsidP="007B0576">
            <w:pPr>
              <w:snapToGrid w:val="0"/>
              <w:rPr>
                <w:ins w:id="190" w:author="Eko Onggosanusi/5G PHY Standards /SRA/Principal Engineer/Samsung Electronics " w:date="2021-01-26T04:40:00Z"/>
                <w:rFonts w:ascii="Times New Roman" w:hAnsi="Times New Roman"/>
                <w:sz w:val="18"/>
                <w:szCs w:val="18"/>
              </w:rPr>
            </w:pPr>
            <w:ins w:id="191" w:author="Eko Onggosanusi/5G PHY Standards /SRA/Principal Engineer/Samsung Electronics " w:date="2021-01-26T04:40:00Z">
              <w:r>
                <w:rPr>
                  <w:rFonts w:ascii="Times New Roman" w:hAnsi="Times New Roman"/>
                  <w:sz w:val="18"/>
                  <w:szCs w:val="18"/>
                </w:rPr>
                <w:t xml:space="preserve">{Mod: There as already an agreement in RAN1#102-e: </w:t>
              </w:r>
            </w:ins>
          </w:p>
          <w:p w14:paraId="0F02031B" w14:textId="77777777" w:rsidR="007B0576" w:rsidRDefault="007B0576" w:rsidP="007B0576">
            <w:pPr>
              <w:pStyle w:val="ListParagraph"/>
              <w:numPr>
                <w:ilvl w:val="2"/>
                <w:numId w:val="84"/>
              </w:numPr>
              <w:snapToGrid w:val="0"/>
              <w:spacing w:after="0" w:line="240" w:lineRule="auto"/>
              <w:rPr>
                <w:ins w:id="192" w:author="Eko Onggosanusi/5G PHY Standards /SRA/Principal Engineer/Samsung Electronics " w:date="2021-01-26T04:40:00Z"/>
                <w:rFonts w:ascii="Times New Roman" w:hAnsi="Times New Roman"/>
                <w:sz w:val="18"/>
                <w:szCs w:val="18"/>
              </w:rPr>
            </w:pPr>
            <w:ins w:id="193" w:author="Eko Onggosanusi/5G PHY Standards /SRA/Principal Engineer/Samsung Electronics " w:date="2021-01-26T04:40:00Z">
              <w:r>
                <w:rPr>
                  <w:rFonts w:ascii="Times New Roman" w:hAnsi="Times New Roman"/>
                  <w:sz w:val="18"/>
                  <w:szCs w:val="18"/>
                </w:rPr>
                <w:t>UL-related enhancements, e.g. related to RA procedure including TA}</w:t>
              </w:r>
            </w:ins>
          </w:p>
          <w:p w14:paraId="5B3DD250" w14:textId="77777777" w:rsidR="007B0576" w:rsidRPr="007B0576" w:rsidRDefault="007B0576" w:rsidP="007B0576">
            <w:pPr>
              <w:snapToGrid w:val="0"/>
              <w:rPr>
                <w:rFonts w:ascii="Times New Roman" w:hAnsi="Times New Roman"/>
                <w:sz w:val="18"/>
                <w:szCs w:val="18"/>
              </w:rPr>
            </w:pPr>
          </w:p>
          <w:p w14:paraId="6DBA270B" w14:textId="77777777" w:rsidR="00873C52"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2.2</w:t>
            </w:r>
          </w:p>
          <w:p w14:paraId="1978C4FD" w14:textId="77777777" w:rsidR="00291885" w:rsidRPr="00E24894" w:rsidRDefault="00873C52" w:rsidP="00E24894">
            <w:pPr>
              <w:pStyle w:val="ListParagraph"/>
              <w:numPr>
                <w:ilvl w:val="0"/>
                <w:numId w:val="42"/>
              </w:numPr>
              <w:snapToGrid w:val="0"/>
              <w:spacing w:after="0" w:line="240" w:lineRule="auto"/>
              <w:rPr>
                <w:rFonts w:ascii="Times New Roman" w:hAnsi="Times New Roman"/>
                <w:sz w:val="18"/>
                <w:szCs w:val="18"/>
              </w:rPr>
            </w:pPr>
            <w:r w:rsidRPr="00E24894">
              <w:rPr>
                <w:rFonts w:ascii="Times New Roman" w:hAnsi="Times New Roman"/>
                <w:sz w:val="18"/>
                <w:szCs w:val="18"/>
              </w:rPr>
              <w:t xml:space="preserve">For the last FFS, </w:t>
            </w:r>
            <w:r w:rsidR="00EF27FF" w:rsidRPr="00E24894">
              <w:rPr>
                <w:rFonts w:ascii="Times New Roman" w:hAnsi="Times New Roman"/>
                <w:sz w:val="18"/>
                <w:szCs w:val="18"/>
              </w:rPr>
              <w:t xml:space="preserve">is </w:t>
            </w:r>
            <w:r w:rsidRPr="00E24894">
              <w:rPr>
                <w:rFonts w:ascii="Times New Roman" w:hAnsi="Times New Roman"/>
                <w:sz w:val="18"/>
                <w:szCs w:val="18"/>
              </w:rPr>
              <w:t>“Activation/deactivation for the CSI-reportConfig” done by MAC-CE? Good to clarify</w:t>
            </w:r>
            <w:r w:rsidR="00EF27FF" w:rsidRPr="00E24894">
              <w:rPr>
                <w:rFonts w:ascii="Times New Roman" w:hAnsi="Times New Roman"/>
                <w:sz w:val="18"/>
                <w:szCs w:val="18"/>
              </w:rPr>
              <w:t xml:space="preserve"> the meaning</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77777777" w:rsidR="00DE37B1" w:rsidRPr="00213008" w:rsidRDefault="00452F74" w:rsidP="0021300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B188B" w14:textId="77777777" w:rsidR="00DE37B1"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t>Support both proposals.</w:t>
            </w:r>
          </w:p>
          <w:p w14:paraId="57997D30" w14:textId="77777777" w:rsidR="00452F74" w:rsidRPr="00E24894" w:rsidRDefault="00452F74" w:rsidP="00E24894">
            <w:pPr>
              <w:snapToGrid w:val="0"/>
              <w:rPr>
                <w:rFonts w:ascii="Times New Roman" w:hAnsi="Times New Roman" w:cs="Times New Roman"/>
                <w:sz w:val="18"/>
                <w:szCs w:val="18"/>
              </w:rPr>
            </w:pPr>
          </w:p>
          <w:p w14:paraId="36647B78" w14:textId="77777777" w:rsidR="00452F74"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2.2, to reply Qualcomm’s question, I think the answer should be yes.</w:t>
            </w:r>
          </w:p>
          <w:p w14:paraId="47E18D0D" w14:textId="77777777" w:rsidR="00452F74" w:rsidRPr="00E24894" w:rsidRDefault="009B2304" w:rsidP="009B2304">
            <w:pPr>
              <w:snapToGrid w:val="0"/>
              <w:rPr>
                <w:rFonts w:ascii="Times New Roman" w:hAnsi="Times New Roman" w:cs="Times New Roman"/>
                <w:sz w:val="18"/>
                <w:szCs w:val="18"/>
              </w:rPr>
            </w:pPr>
            <w:ins w:id="194" w:author="Eko Onggosanusi/5G PHY Standards /SRA/Principal Engineer/Samsung Electronics " w:date="2021-01-26T04:39:00Z">
              <w:r>
                <w:rPr>
                  <w:rFonts w:ascii="Times New Roman" w:hAnsi="Times New Roman" w:cs="Times New Roman"/>
                  <w:sz w:val="18"/>
                  <w:szCs w:val="18"/>
                </w:rPr>
                <w:t>{Mod: This FFS is removed for now per other companies’ comments. We can discuss separately.}</w:t>
              </w:r>
            </w:ins>
          </w:p>
        </w:tc>
      </w:tr>
      <w:tr w:rsidR="00D1136D"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77777777" w:rsidR="00D1136D" w:rsidRPr="00213008" w:rsidRDefault="00D1136D" w:rsidP="00D1136D">
            <w:pPr>
              <w:snapToGrid w:val="0"/>
              <w:rPr>
                <w:rFonts w:ascii="Times New Roman" w:eastAsia="宋体" w:hAnsi="Times New Roman" w:cs="Times New Roman"/>
                <w:sz w:val="18"/>
                <w:szCs w:val="18"/>
                <w:lang w:eastAsia="zh-CN"/>
              </w:rPr>
            </w:pPr>
            <w:r>
              <w:rPr>
                <w:rFonts w:ascii="Times New Roman" w:hAnsi="Times New Roman" w:cs="Times New Roman"/>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9116" w14:textId="77777777" w:rsidR="00D1136D" w:rsidRDefault="00D1136D" w:rsidP="00D1136D">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Proposal 2.1: Support the proposal.</w:t>
            </w:r>
          </w:p>
          <w:p w14:paraId="335AD5C1" w14:textId="77777777" w:rsidR="00D1136D" w:rsidRPr="00213008" w:rsidRDefault="00D1136D" w:rsidP="00D1136D">
            <w:pPr>
              <w:snapToGrid w:val="0"/>
              <w:rPr>
                <w:rFonts w:ascii="Times New Roman" w:eastAsia="宋体" w:hAnsi="Times New Roman" w:cs="Times New Roman"/>
                <w:sz w:val="18"/>
                <w:szCs w:val="18"/>
                <w:lang w:eastAsia="zh-CN"/>
              </w:rPr>
            </w:pPr>
            <w:r>
              <w:rPr>
                <w:rFonts w:ascii="Times New Roman" w:eastAsia="等线" w:hAnsi="Times New Roman" w:cs="Times New Roman"/>
                <w:sz w:val="18"/>
                <w:szCs w:val="18"/>
                <w:lang w:eastAsia="ko-KR"/>
              </w:rPr>
              <w:t>Proposal 2.2: Support the proposal.</w:t>
            </w:r>
          </w:p>
        </w:tc>
      </w:tr>
      <w:tr w:rsidR="00926E7C"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77777777" w:rsidR="00926E7C" w:rsidRPr="00213008" w:rsidRDefault="00926E7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8F9AC" w14:textId="77777777" w:rsidR="00926E7C" w:rsidRDefault="00926E7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Proposal 2.1: support and suggest to add the following FFS point.</w:t>
            </w:r>
          </w:p>
          <w:p w14:paraId="57EEF10F" w14:textId="77777777" w:rsidR="00926E7C" w:rsidRDefault="00926E7C" w:rsidP="00926E7C">
            <w:pPr>
              <w:snapToGrid w:val="0"/>
              <w:jc w:val="both"/>
              <w:rPr>
                <w:rFonts w:ascii="Times New Roman" w:hAnsi="Times New Roman" w:cs="Times New Roman"/>
                <w:b/>
                <w:sz w:val="20"/>
                <w:szCs w:val="20"/>
                <w:u w:val="single"/>
              </w:rPr>
            </w:pPr>
          </w:p>
          <w:p w14:paraId="04A2A16C" w14:textId="77777777" w:rsidR="00926E7C" w:rsidRPr="00F7436B" w:rsidRDefault="00926E7C" w:rsidP="00926E7C">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14:paraId="6E175EF5" w14:textId="77777777"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14:paraId="11A2DC16" w14:textId="77777777"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14:paraId="2FE1EDDE"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r>
              <w:rPr>
                <w:rFonts w:ascii="Times New Roman" w:hAnsi="Times New Roman"/>
                <w:sz w:val="20"/>
                <w:szCs w:val="20"/>
              </w:rPr>
              <w:t xml:space="preserve"> and if needed, what information would be included in the </w:t>
            </w:r>
            <w:r w:rsidR="00C17201">
              <w:rPr>
                <w:rFonts w:ascii="Times New Roman" w:hAnsi="Times New Roman"/>
                <w:sz w:val="20"/>
                <w:szCs w:val="20"/>
              </w:rPr>
              <w:t xml:space="preserve">minimum </w:t>
            </w:r>
            <w:r>
              <w:rPr>
                <w:rFonts w:ascii="Times New Roman" w:hAnsi="Times New Roman"/>
                <w:sz w:val="20"/>
                <w:szCs w:val="20"/>
              </w:rPr>
              <w:t>RRC reconfiguration</w:t>
            </w:r>
            <w:r w:rsidR="00C17201">
              <w:rPr>
                <w:rFonts w:ascii="Times New Roman" w:hAnsi="Times New Roman"/>
                <w:sz w:val="20"/>
                <w:szCs w:val="20"/>
              </w:rPr>
              <w:t>, for example PCI of target cell, RRM configuration, minimum system information, etc</w:t>
            </w:r>
            <w:r>
              <w:rPr>
                <w:rFonts w:ascii="Times New Roman" w:hAnsi="Times New Roman"/>
                <w:sz w:val="20"/>
                <w:szCs w:val="20"/>
              </w:rPr>
              <w:t xml:space="preserve">. </w:t>
            </w:r>
          </w:p>
          <w:p w14:paraId="096F2821"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14:paraId="08634299"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14:paraId="62FE9B6E" w14:textId="77777777" w:rsidR="00926E7C" w:rsidRDefault="00926E7C" w:rsidP="00926E7C">
            <w:pPr>
              <w:snapToGrid w:val="0"/>
              <w:rPr>
                <w:rFonts w:ascii="Times New Roman" w:eastAsia="宋体" w:hAnsi="Times New Roman" w:cs="Times New Roman"/>
                <w:sz w:val="18"/>
                <w:szCs w:val="18"/>
                <w:lang w:eastAsia="zh-CN"/>
              </w:rPr>
            </w:pPr>
          </w:p>
          <w:p w14:paraId="5C9DBF79" w14:textId="77777777" w:rsidR="00926E7C" w:rsidRDefault="00926E7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Proposal 2.2: we are not ok with the last FFS sub-bullet. “</w:t>
            </w:r>
            <w:r>
              <w:rPr>
                <w:rFonts w:ascii="Times New Roman" w:hAnsi="Times New Roman"/>
                <w:sz w:val="20"/>
                <w:szCs w:val="20"/>
              </w:rPr>
              <w:t>CSI-reportConfig</w:t>
            </w:r>
            <w:r>
              <w:rPr>
                <w:rFonts w:ascii="Times New Roman" w:eastAsia="宋体" w:hAnsi="Times New Roman" w:cs="Times New Roman"/>
                <w:sz w:val="18"/>
                <w:szCs w:val="18"/>
                <w:lang w:eastAsia="zh-CN"/>
              </w:rPr>
              <w:t>” is used in L1 CSI/BM measurement and report. Adding such a FFS point implies we are going to support L1 measurement. We prefer to resuse L3-RSRP measurement. Suggest to delete it.</w:t>
            </w:r>
          </w:p>
          <w:p w14:paraId="2AC7701B" w14:textId="77777777" w:rsidR="00926E7C" w:rsidRDefault="00926E7C" w:rsidP="00926E7C">
            <w:pPr>
              <w:snapToGrid w:val="0"/>
              <w:rPr>
                <w:rFonts w:ascii="Times New Roman" w:eastAsia="宋体" w:hAnsi="Times New Roman" w:cs="Times New Roman"/>
                <w:sz w:val="18"/>
                <w:szCs w:val="18"/>
                <w:lang w:eastAsia="zh-CN"/>
              </w:rPr>
            </w:pPr>
          </w:p>
          <w:p w14:paraId="40248BE8" w14:textId="77777777" w:rsidR="00926E7C" w:rsidRDefault="00926E7C" w:rsidP="00926E7C">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551823CA" w14:textId="77777777"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A quality of up to K beams associated with non-serving cell(s) can be reported in a single CSI reporting instance </w:t>
            </w:r>
          </w:p>
          <w:p w14:paraId="1A21D46D"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1EDF1D7C"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707AE740"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36066DD9"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2FB0F161" w14:textId="77777777"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14:paraId="3228DE05" w14:textId="77777777" w:rsidR="00926E7C" w:rsidRPr="00213008" w:rsidRDefault="00926E7C" w:rsidP="00926E7C">
            <w:pPr>
              <w:snapToGrid w:val="0"/>
              <w:rPr>
                <w:rFonts w:ascii="Times New Roman" w:eastAsia="宋体" w:hAnsi="Times New Roman" w:cs="Times New Roman"/>
                <w:sz w:val="18"/>
                <w:szCs w:val="18"/>
                <w:lang w:eastAsia="zh-CN"/>
              </w:rPr>
            </w:pPr>
          </w:p>
        </w:tc>
      </w:tr>
      <w:tr w:rsidR="00926E7C"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77777777" w:rsidR="00926E7C" w:rsidRPr="00213008" w:rsidRDefault="005E00C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0B21" w14:textId="77777777" w:rsidR="005E00CC" w:rsidRDefault="005E00CC" w:rsidP="005E00CC">
            <w:pPr>
              <w:snapToGrid w:val="0"/>
              <w:rPr>
                <w:sz w:val="18"/>
                <w:szCs w:val="18"/>
              </w:rPr>
            </w:pPr>
            <w:r>
              <w:rPr>
                <w:sz w:val="18"/>
                <w:szCs w:val="18"/>
              </w:rPr>
              <w:t>Support proposal 2.1</w:t>
            </w:r>
          </w:p>
          <w:p w14:paraId="3B6D9B19" w14:textId="77777777" w:rsidR="00926E7C" w:rsidRPr="00213008" w:rsidRDefault="005E00CC" w:rsidP="005E00CC">
            <w:pPr>
              <w:snapToGrid w:val="0"/>
              <w:jc w:val="both"/>
              <w:rPr>
                <w:sz w:val="18"/>
                <w:szCs w:val="18"/>
              </w:rPr>
            </w:pPr>
            <w:r>
              <w:rPr>
                <w:sz w:val="18"/>
                <w:szCs w:val="18"/>
              </w:rPr>
              <w:t>Support proposal 2.2</w:t>
            </w:r>
          </w:p>
        </w:tc>
      </w:tr>
      <w:tr w:rsidR="0061394C"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77777777" w:rsidR="0061394C" w:rsidRPr="00213008" w:rsidRDefault="0061394C" w:rsidP="0061394C">
            <w:pPr>
              <w:snapToGrid w:val="0"/>
              <w:rPr>
                <w:rFonts w:ascii="Times New Roman" w:eastAsia="宋体" w:hAnsi="Times New Roman" w:cs="Times New Roman"/>
                <w:sz w:val="18"/>
                <w:szCs w:val="18"/>
                <w:lang w:eastAsia="zh-CN"/>
              </w:rPr>
            </w:pPr>
            <w:r w:rsidRPr="000227B6">
              <w:rPr>
                <w:rFonts w:ascii="Times New Roman" w:eastAsia="宋体" w:hAnsi="Times New Roman" w:cs="Times New Rom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B8F4" w14:textId="77777777" w:rsidR="0061394C" w:rsidRDefault="0061394C" w:rsidP="0061394C">
            <w:pPr>
              <w:snapToGrid w:val="0"/>
              <w:rPr>
                <w:rFonts w:ascii="Times New Roman" w:eastAsia="宋体" w:hAnsi="Times New Roman" w:cs="Times New Roman"/>
                <w:sz w:val="18"/>
                <w:szCs w:val="18"/>
                <w:lang w:eastAsia="zh-CN"/>
              </w:rPr>
            </w:pPr>
            <w:r w:rsidRPr="000227B6">
              <w:rPr>
                <w:rFonts w:ascii="Times New Roman" w:eastAsia="宋体" w:hAnsi="Times New Roman" w:cs="Times New Roman"/>
                <w:sz w:val="18"/>
                <w:szCs w:val="18"/>
                <w:lang w:eastAsia="zh-CN"/>
              </w:rPr>
              <w:t>Proposal 2.1: Support</w:t>
            </w:r>
            <w:r>
              <w:rPr>
                <w:rFonts w:ascii="Times New Roman" w:eastAsia="宋体" w:hAnsi="Times New Roman" w:cs="Times New Roman"/>
                <w:sz w:val="18"/>
                <w:szCs w:val="18"/>
                <w:lang w:eastAsia="zh-CN"/>
              </w:rPr>
              <w:t xml:space="preserve">  </w:t>
            </w:r>
          </w:p>
          <w:p w14:paraId="364E2808" w14:textId="77777777" w:rsidR="0061394C" w:rsidRPr="00213008" w:rsidRDefault="0061394C" w:rsidP="0061394C">
            <w:pPr>
              <w:snapToGrid w:val="0"/>
              <w:jc w:val="both"/>
              <w:rPr>
                <w:sz w:val="18"/>
                <w:szCs w:val="18"/>
              </w:rPr>
            </w:pPr>
            <w:r w:rsidRPr="000227B6">
              <w:rPr>
                <w:rFonts w:ascii="Times New Roman" w:eastAsia="宋体" w:hAnsi="Times New Roman" w:cs="Times New Roman"/>
                <w:sz w:val="18"/>
                <w:szCs w:val="18"/>
                <w:lang w:eastAsia="zh-CN"/>
              </w:rPr>
              <w:t xml:space="preserve">Proposal 2.2: </w:t>
            </w:r>
            <w:r>
              <w:rPr>
                <w:rFonts w:ascii="Times New Roman" w:eastAsia="宋体" w:hAnsi="Times New Roman" w:cs="Times New Roman"/>
                <w:sz w:val="18"/>
                <w:szCs w:val="18"/>
                <w:lang w:eastAsia="zh-CN"/>
              </w:rPr>
              <w:t>Support. However, o</w:t>
            </w:r>
            <w:r w:rsidRPr="000227B6">
              <w:rPr>
                <w:rFonts w:ascii="Times New Roman" w:eastAsia="宋体" w:hAnsi="Times New Roman" w:cs="Times New Roman"/>
                <w:sz w:val="18"/>
                <w:szCs w:val="18"/>
                <w:lang w:eastAsia="zh-CN"/>
              </w:rPr>
              <w:t>n the fifth sub-bullet, we don't quite understand why we need this FFS. A CSI report setting can be either activated/deactivated by MAC-CE if it is SP reporting, or dynamically triggered by DCI if it AP reporting. If this feature will be a part of CSI framework then this functionality will be naturally supported. Or, are we going to re-design CSI framework for this feature?</w:t>
            </w:r>
            <w:r>
              <w:rPr>
                <w:rFonts w:ascii="Times New Roman" w:eastAsia="宋体" w:hAnsi="Times New Roman" w:cs="Times New Roman"/>
                <w:sz w:val="18"/>
                <w:szCs w:val="18"/>
                <w:lang w:eastAsia="zh-CN"/>
              </w:rPr>
              <w:t xml:space="preserve"> </w:t>
            </w:r>
          </w:p>
        </w:tc>
      </w:tr>
      <w:tr w:rsidR="00502959"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77777777" w:rsidR="00502959" w:rsidRPr="00213008" w:rsidRDefault="00502959" w:rsidP="00502959">
            <w:pPr>
              <w:snapToGrid w:val="0"/>
              <w:rPr>
                <w:sz w:val="18"/>
                <w:szCs w:val="18"/>
              </w:rPr>
            </w:pPr>
            <w:r>
              <w:rPr>
                <w:rFonts w:ascii="Times New Roman" w:eastAsia="宋体"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086E" w14:textId="77777777" w:rsidR="00502959" w:rsidRDefault="00502959" w:rsidP="0050295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Proposal 2.1: Support the proposal</w:t>
            </w:r>
          </w:p>
          <w:p w14:paraId="640F18DC" w14:textId="77777777" w:rsidR="00502959" w:rsidRDefault="00502959" w:rsidP="0050295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Proposal 2.2: Regarding “</w:t>
            </w:r>
            <w:r w:rsidRPr="001E212B">
              <w:rPr>
                <w:rFonts w:ascii="Times New Roman" w:eastAsia="宋体" w:hAnsi="Times New Roman" w:cs="Times New Roman"/>
                <w:sz w:val="18"/>
                <w:szCs w:val="18"/>
                <w:lang w:eastAsia="zh-CN"/>
              </w:rPr>
              <w:t>FFS: Activation/deactivation for the CSI-reportConfig</w:t>
            </w:r>
            <w:r>
              <w:rPr>
                <w:rFonts w:ascii="Times New Roman" w:eastAsia="宋体" w:hAnsi="Times New Roman" w:cs="Times New Roman"/>
                <w:sz w:val="18"/>
                <w:szCs w:val="18"/>
                <w:lang w:eastAsia="zh-CN"/>
              </w:rPr>
              <w:t>”, we need to firstly clarify whether this is an aperiodic reporting. Therefore, the following FFS part is suggested to be added.</w:t>
            </w:r>
          </w:p>
          <w:p w14:paraId="323992E7" w14:textId="77777777" w:rsidR="00502959" w:rsidRDefault="00502959" w:rsidP="00502959">
            <w:pPr>
              <w:snapToGrid w:val="0"/>
              <w:rPr>
                <w:rFonts w:ascii="Times New Roman" w:eastAsia="宋体" w:hAnsi="Times New Roman" w:cs="Times New Roman"/>
                <w:sz w:val="18"/>
                <w:szCs w:val="18"/>
                <w:lang w:eastAsia="zh-CN"/>
              </w:rPr>
            </w:pPr>
          </w:p>
          <w:p w14:paraId="65C57FBB" w14:textId="77777777" w:rsidR="00502959" w:rsidRPr="00213008" w:rsidRDefault="00502959" w:rsidP="00502959">
            <w:pPr>
              <w:snapToGrid w:val="0"/>
              <w:jc w:val="both"/>
              <w:rPr>
                <w:rFonts w:ascii="Times New Roman" w:hAnsi="Times New Roman" w:cs="Times New Roman"/>
                <w:sz w:val="18"/>
                <w:szCs w:val="18"/>
              </w:rPr>
            </w:pPr>
            <w:r>
              <w:rPr>
                <w:rFonts w:ascii="Times New Roman" w:hAnsi="Times New Roman"/>
                <w:sz w:val="18"/>
                <w:szCs w:val="18"/>
                <w:lang w:eastAsia="zh-CN"/>
              </w:rPr>
              <w:t xml:space="preserve"> FFS: Above is an aperiodic CSI reporting.</w:t>
            </w:r>
          </w:p>
        </w:tc>
      </w:tr>
      <w:tr w:rsidR="00AD27DC"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77777777" w:rsidR="00AD27DC" w:rsidRPr="00213008" w:rsidRDefault="00AD27DC" w:rsidP="00AD27D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DEEA" w14:textId="77777777" w:rsidR="00AD27DC" w:rsidRDefault="00AD27DC" w:rsidP="00AD27D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Proposal 2.1: support the proposal</w:t>
            </w:r>
          </w:p>
          <w:p w14:paraId="4411951E" w14:textId="77777777" w:rsidR="00AD27DC" w:rsidRPr="00213008" w:rsidRDefault="00AD27DC" w:rsidP="00AD27DC">
            <w:pPr>
              <w:snapToGrid w:val="0"/>
              <w:rPr>
                <w:sz w:val="18"/>
                <w:szCs w:val="18"/>
              </w:rPr>
            </w:pPr>
            <w:r>
              <w:rPr>
                <w:rFonts w:ascii="Times New Roman" w:eastAsia="宋体" w:hAnsi="Times New Roman" w:cs="Times New Roman"/>
                <w:sz w:val="18"/>
                <w:szCs w:val="18"/>
                <w:lang w:eastAsia="zh-CN"/>
              </w:rPr>
              <w:t>Proposal 2.2: support the proposal</w:t>
            </w:r>
          </w:p>
        </w:tc>
      </w:tr>
      <w:tr w:rsidR="001D5494"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77777777" w:rsidR="001D5494" w:rsidRDefault="001D5494" w:rsidP="001D549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738C" w14:textId="77777777" w:rsidR="001D5494" w:rsidRDefault="001D5494" w:rsidP="001D5494">
            <w:pPr>
              <w:snapToGrid w:val="0"/>
              <w:rPr>
                <w:rFonts w:ascii="Times New Roman" w:hAnsi="Times New Roman" w:cs="Times New Roman"/>
                <w:sz w:val="18"/>
                <w:szCs w:val="18"/>
              </w:rPr>
            </w:pPr>
            <w:r w:rsidRPr="00BC7E6D">
              <w:rPr>
                <w:rFonts w:ascii="Times New Roman" w:hAnsi="Times New Roman" w:cs="Times New Roman"/>
                <w:b/>
                <w:bCs/>
                <w:sz w:val="18"/>
                <w:szCs w:val="18"/>
              </w:rPr>
              <w:t>Proposal 2.1:</w:t>
            </w:r>
            <w:r>
              <w:rPr>
                <w:rFonts w:ascii="Times New Roman" w:hAnsi="Times New Roman" w:cs="Times New Roman"/>
                <w:b/>
                <w:bCs/>
                <w:sz w:val="18"/>
                <w:szCs w:val="18"/>
              </w:rPr>
              <w:t xml:space="preserve"> </w:t>
            </w:r>
            <w:r>
              <w:rPr>
                <w:rFonts w:ascii="Times New Roman" w:hAnsi="Times New Roman" w:cs="Times New Roman"/>
                <w:sz w:val="18"/>
                <w:szCs w:val="18"/>
              </w:rPr>
              <w:t xml:space="preserve">Ok with only the first sub-bullet. For the second sub-bullet we do not think that we need to list what RAN2 has to work on. It should be left up to RAN2. Additionally, the LS should be sent to RAN2 as early as </w:t>
            </w:r>
            <w:r>
              <w:rPr>
                <w:rFonts w:ascii="Times New Roman" w:hAnsi="Times New Roman" w:cs="Times New Roman"/>
                <w:sz w:val="18"/>
                <w:szCs w:val="18"/>
              </w:rPr>
              <w:lastRenderedPageBreak/>
              <w:t xml:space="preserve">possible rather than “when time comes” since RAN2 would benefit from the advance notice to plan their work accordingly. </w:t>
            </w:r>
          </w:p>
          <w:p w14:paraId="1D6892A2" w14:textId="77777777" w:rsidR="001D5494" w:rsidRDefault="001D5494" w:rsidP="001D5494">
            <w:pPr>
              <w:snapToGrid w:val="0"/>
              <w:rPr>
                <w:rFonts w:ascii="Times New Roman" w:hAnsi="Times New Roman" w:cs="Times New Roman"/>
                <w:sz w:val="18"/>
                <w:szCs w:val="18"/>
              </w:rPr>
            </w:pPr>
          </w:p>
          <w:p w14:paraId="4FCE2359" w14:textId="77777777" w:rsidR="001D5494" w:rsidRDefault="001D5494" w:rsidP="001D5494">
            <w:pPr>
              <w:snapToGrid w:val="0"/>
              <w:rPr>
                <w:rFonts w:ascii="Times New Roman" w:eastAsia="宋体" w:hAnsi="Times New Roman" w:cs="Times New Roman"/>
                <w:sz w:val="18"/>
                <w:szCs w:val="18"/>
                <w:lang w:eastAsia="zh-CN"/>
              </w:rPr>
            </w:pPr>
            <w:r w:rsidRPr="00BC7E6D">
              <w:rPr>
                <w:rFonts w:ascii="Times New Roman" w:hAnsi="Times New Roman" w:cs="Times New Roman"/>
                <w:b/>
                <w:bCs/>
                <w:sz w:val="18"/>
                <w:szCs w:val="18"/>
              </w:rPr>
              <w:t xml:space="preserve">Proposal 2.2: </w:t>
            </w:r>
            <w:r>
              <w:rPr>
                <w:rFonts w:ascii="Times New Roman" w:hAnsi="Times New Roman" w:cs="Times New Roman"/>
                <w:sz w:val="18"/>
                <w:szCs w:val="18"/>
              </w:rPr>
              <w:t>Ok with OPPO’s version of the first bullet. For the second bullet, once reporting capability is enabled (as in 1</w:t>
            </w:r>
            <w:r w:rsidRPr="00BC7E6D">
              <w:rPr>
                <w:rFonts w:ascii="Times New Roman" w:hAnsi="Times New Roman" w:cs="Times New Roman"/>
                <w:sz w:val="18"/>
                <w:szCs w:val="18"/>
                <w:vertAlign w:val="superscript"/>
              </w:rPr>
              <w:t>st</w:t>
            </w:r>
            <w:r>
              <w:rPr>
                <w:rFonts w:ascii="Times New Roman" w:hAnsi="Times New Roman" w:cs="Times New Roman"/>
                <w:sz w:val="18"/>
                <w:szCs w:val="18"/>
              </w:rPr>
              <w:t xml:space="preserve"> bullet), it should be up to network to decide how to configure. </w:t>
            </w:r>
          </w:p>
        </w:tc>
      </w:tr>
      <w:tr w:rsidR="00613050"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77777777" w:rsidR="00613050" w:rsidRDefault="00613050" w:rsidP="00613050">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A530" w14:textId="77777777" w:rsidR="00613050" w:rsidRPr="00BC7E6D" w:rsidRDefault="00613050" w:rsidP="00613050">
            <w:pPr>
              <w:snapToGrid w:val="0"/>
              <w:rPr>
                <w:rFonts w:ascii="Times New Roman" w:hAnsi="Times New Roman" w:cs="Times New Roman"/>
                <w:b/>
                <w:bCs/>
                <w:sz w:val="18"/>
                <w:szCs w:val="18"/>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74179E"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77777777" w:rsidR="0074179E" w:rsidRDefault="0074179E" w:rsidP="00613050">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7466" w14:textId="77777777" w:rsidR="0074179E" w:rsidRDefault="0074179E" w:rsidP="0074179E">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P</w:t>
            </w:r>
            <w:r>
              <w:rPr>
                <w:rFonts w:ascii="Times New Roman" w:eastAsia="宋体" w:hAnsi="Times New Roman" w:cs="Times New Roman"/>
                <w:sz w:val="18"/>
                <w:szCs w:val="18"/>
                <w:lang w:eastAsia="zh-CN"/>
              </w:rPr>
              <w:t>roposal 2.1: Support the proposal</w:t>
            </w:r>
            <w:r>
              <w:rPr>
                <w:rFonts w:ascii="Times New Roman" w:eastAsia="宋体" w:hAnsi="Times New Roman" w:cs="Times New Roman" w:hint="eastAsia"/>
                <w:sz w:val="18"/>
                <w:szCs w:val="18"/>
                <w:lang w:eastAsia="zh-CN"/>
              </w:rPr>
              <w:t xml:space="preserve"> in principle, and suggest to include the following</w:t>
            </w:r>
            <w:r>
              <w:rPr>
                <w:rFonts w:ascii="Times New Roman" w:eastAsia="宋体" w:hAnsi="Times New Roman" w:cs="Times New Roman" w:hint="eastAsia"/>
                <w:sz w:val="18"/>
                <w:szCs w:val="18"/>
                <w:lang w:eastAsia="zh-CN"/>
              </w:rPr>
              <w:t>：</w:t>
            </w:r>
          </w:p>
          <w:p w14:paraId="7A861A75" w14:textId="77777777" w:rsidR="0074179E" w:rsidRPr="00F7436B" w:rsidRDefault="0074179E" w:rsidP="0074179E">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14:paraId="05B1FD8F" w14:textId="77777777"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14:paraId="1858FE97" w14:textId="77777777"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14:paraId="292B9DB4" w14:textId="77777777"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p>
          <w:p w14:paraId="094DDABC" w14:textId="77777777"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14:paraId="0ACD17B2" w14:textId="77777777" w:rsidR="0074179E"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14:paraId="7912C062" w14:textId="77777777" w:rsidR="0074179E" w:rsidRPr="00DB2F99" w:rsidRDefault="0074179E" w:rsidP="0074179E">
            <w:pPr>
              <w:pStyle w:val="ListParagraph"/>
              <w:numPr>
                <w:ilvl w:val="1"/>
                <w:numId w:val="33"/>
              </w:numPr>
              <w:snapToGrid w:val="0"/>
              <w:spacing w:after="0" w:line="240" w:lineRule="auto"/>
              <w:jc w:val="both"/>
              <w:rPr>
                <w:rFonts w:ascii="Times New Roman" w:hAnsi="Times New Roman"/>
                <w:sz w:val="18"/>
                <w:szCs w:val="18"/>
                <w:lang w:eastAsia="zh-CN"/>
              </w:rPr>
            </w:pPr>
            <w:r w:rsidRPr="00DB2F99">
              <w:rPr>
                <w:rFonts w:ascii="Times New Roman" w:hAnsi="Times New Roman" w:hint="eastAsia"/>
                <w:sz w:val="20"/>
                <w:szCs w:val="20"/>
                <w:lang w:eastAsia="zh-CN"/>
              </w:rPr>
              <w:t>Whether RACH is needed for TA update</w:t>
            </w:r>
          </w:p>
          <w:p w14:paraId="5F6B5CB2" w14:textId="77777777" w:rsidR="0074179E" w:rsidRDefault="0074179E" w:rsidP="0074179E">
            <w:pPr>
              <w:snapToGrid w:val="0"/>
              <w:rPr>
                <w:rFonts w:ascii="Times New Roman" w:eastAsia="宋体" w:hAnsi="Times New Roman" w:cs="Times New Roman"/>
                <w:sz w:val="18"/>
                <w:szCs w:val="18"/>
                <w:lang w:eastAsia="zh-CN"/>
              </w:rPr>
            </w:pPr>
          </w:p>
          <w:p w14:paraId="34D0047D" w14:textId="77777777" w:rsidR="0074179E" w:rsidRDefault="0074179E" w:rsidP="0074179E">
            <w:pPr>
              <w:snapToGrid w:val="0"/>
              <w:rPr>
                <w:rFonts w:eastAsiaTheme="minorEastAsia"/>
                <w:sz w:val="18"/>
                <w:szCs w:val="18"/>
                <w:lang w:eastAsia="zh-CN"/>
              </w:rPr>
            </w:pPr>
            <w:r>
              <w:rPr>
                <w:rFonts w:ascii="Times New Roman" w:eastAsia="宋体" w:hAnsi="Times New Roman" w:cs="Times New Roman"/>
                <w:sz w:val="18"/>
                <w:szCs w:val="18"/>
                <w:lang w:eastAsia="zh-CN"/>
              </w:rPr>
              <w:t>Proposal 2.2:</w:t>
            </w:r>
            <w:r>
              <w:rPr>
                <w:rFonts w:ascii="Times New Roman" w:eastAsia="宋体" w:hAnsi="Times New Roman" w:cs="Times New Roman" w:hint="eastAsia"/>
                <w:sz w:val="18"/>
                <w:szCs w:val="18"/>
                <w:lang w:eastAsia="zh-CN"/>
              </w:rPr>
              <w:t xml:space="preserve"> suggest to delete the last bullet </w:t>
            </w:r>
            <w:r>
              <w:rPr>
                <w:rFonts w:ascii="Times New Roman" w:eastAsia="宋体" w:hAnsi="Times New Roman" w:cs="Times New Roman"/>
                <w:sz w:val="18"/>
                <w:szCs w:val="18"/>
                <w:lang w:eastAsia="zh-CN"/>
              </w:rPr>
              <w:t>“</w:t>
            </w:r>
            <w:r>
              <w:rPr>
                <w:rFonts w:ascii="Times New Roman" w:hAnsi="Times New Roman"/>
                <w:sz w:val="20"/>
                <w:szCs w:val="20"/>
              </w:rPr>
              <w:t>Activation/deactivation for the CSI-reportConfig</w:t>
            </w:r>
            <w:r>
              <w:rPr>
                <w:rFonts w:ascii="Times New Roman" w:eastAsiaTheme="minorEastAsia" w:hAnsi="Times New Roman"/>
                <w:sz w:val="20"/>
                <w:szCs w:val="20"/>
                <w:lang w:eastAsia="zh-CN"/>
              </w:rPr>
              <w:t>”</w:t>
            </w:r>
            <w:r>
              <w:rPr>
                <w:rFonts w:ascii="Times New Roman" w:eastAsiaTheme="minorEastAsia" w:hAnsi="Times New Roman" w:hint="eastAsia"/>
                <w:sz w:val="20"/>
                <w:szCs w:val="20"/>
                <w:lang w:eastAsia="zh-CN"/>
              </w:rPr>
              <w:t>.</w:t>
            </w:r>
          </w:p>
        </w:tc>
      </w:tr>
      <w:tr w:rsidR="00D12CE7"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77777777" w:rsidR="00D12CE7" w:rsidRDefault="00D12CE7" w:rsidP="00D12CE7">
            <w:pPr>
              <w:snapToGrid w:val="0"/>
              <w:rPr>
                <w:rFonts w:ascii="Times New Roman" w:eastAsia="宋体" w:hAnsi="Times New Roman" w:cs="Times New Roman"/>
                <w:sz w:val="18"/>
                <w:szCs w:val="18"/>
                <w:lang w:eastAsia="zh-CN"/>
              </w:rPr>
            </w:pPr>
            <w:r>
              <w:rPr>
                <w:rFonts w:ascii="Yu Mincho" w:eastAsia="Yu Mincho" w:hAnsi="Yu Mincho" w:cs="Times New Roman"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F0C8" w14:textId="77777777" w:rsidR="00D12CE7" w:rsidRDefault="00D12CE7" w:rsidP="00D12CE7">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C65EF2" w14:paraId="2306FE9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EBF9"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3ABE9" w14:textId="77777777" w:rsidR="00C65EF2" w:rsidRPr="00C65EF2" w:rsidRDefault="00C65EF2" w:rsidP="00D12CE7">
            <w:pPr>
              <w:snapToGrid w:val="0"/>
              <w:rPr>
                <w:rFonts w:ascii="Times New Roman" w:eastAsia="宋体" w:hAnsi="Times New Roman" w:cs="Times New Roman"/>
                <w:sz w:val="18"/>
                <w:szCs w:val="18"/>
                <w:lang w:eastAsia="zh-CN"/>
              </w:rPr>
            </w:pPr>
            <w:r>
              <w:rPr>
                <w:rFonts w:ascii="Times New Roman" w:eastAsia="Malgun Gothic" w:hAnsi="Times New Roman" w:cs="Times New Roman"/>
                <w:sz w:val="18"/>
                <w:szCs w:val="18"/>
                <w:lang w:eastAsia="ko-KR"/>
              </w:rPr>
              <w:t>Support proposal 2.1 and 2.2.</w:t>
            </w:r>
          </w:p>
        </w:tc>
      </w:tr>
      <w:tr w:rsidR="003F6696" w14:paraId="0535C66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6EFA" w14:textId="77777777" w:rsidR="003F6696" w:rsidRPr="003F6696" w:rsidRDefault="003F6696" w:rsidP="003F6696">
            <w:pPr>
              <w:snapToGrid w:val="0"/>
              <w:rPr>
                <w:rFonts w:ascii="Times New Roman" w:eastAsia="宋体" w:hAnsi="Times New Roman" w:cs="Times New Roman"/>
                <w:sz w:val="18"/>
                <w:szCs w:val="18"/>
                <w:lang w:eastAsia="zh-CN"/>
              </w:rPr>
            </w:pPr>
            <w:r w:rsidRPr="003F6696">
              <w:rPr>
                <w:rFonts w:ascii="Times New Roman" w:eastAsia="Malgun Gothic" w:hAnsi="Times New Roman" w:cs="Times New Roman"/>
                <w:sz w:val="18"/>
                <w:szCs w:val="18"/>
                <w:lang w:eastAsia="ko-KR"/>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5187" w14:textId="77777777" w:rsidR="003F6696" w:rsidRPr="003F6696" w:rsidRDefault="003F6696" w:rsidP="003F6696">
            <w:pPr>
              <w:snapToGrid w:val="0"/>
              <w:rPr>
                <w:rFonts w:ascii="Times New Roman" w:hAnsi="Times New Roman" w:cs="Times New Roman"/>
                <w:sz w:val="18"/>
                <w:szCs w:val="18"/>
              </w:rPr>
            </w:pPr>
            <w:r w:rsidRPr="003F6696">
              <w:rPr>
                <w:rFonts w:ascii="Times New Roman" w:hAnsi="Times New Roman" w:cs="Times New Roman"/>
                <w:sz w:val="18"/>
                <w:szCs w:val="18"/>
              </w:rPr>
              <w:t>Proposal 2.1: we are not OK to agree with anything not in the RAN1 scope. RAN2 can certainly know what to do while if we need to send an LS, that should contain RAN1 progress/agreements or clarifications needed from RAN2 in order to achieve RAN1 progress.</w:t>
            </w:r>
          </w:p>
          <w:p w14:paraId="4E6C6050" w14:textId="77777777"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t xml:space="preserve">As response to Oppo’s suggestion, we do not want to send detailed information about the RRC configuration at this moment. Since RAN1 does not have agreement on required RRC configuration even to support non-serving cell beams. </w:t>
            </w:r>
          </w:p>
          <w:p w14:paraId="2EB7C6B7" w14:textId="77777777" w:rsidR="003F6696" w:rsidRPr="003F6696" w:rsidRDefault="003F6696" w:rsidP="003F6696">
            <w:pPr>
              <w:snapToGrid w:val="0"/>
              <w:rPr>
                <w:rFonts w:ascii="Times New Roman" w:eastAsia="Malgun Gothic" w:hAnsi="Times New Roman" w:cs="Times New Roman"/>
                <w:sz w:val="18"/>
                <w:szCs w:val="18"/>
                <w:lang w:eastAsia="ko-KR"/>
              </w:rPr>
            </w:pPr>
          </w:p>
          <w:p w14:paraId="5B4F1DC4" w14:textId="77777777"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t xml:space="preserve">Proposal 2.2: </w:t>
            </w:r>
            <w:r w:rsidRPr="003F6696">
              <w:rPr>
                <w:rFonts w:ascii="Times New Roman" w:hAnsi="Times New Roman" w:cs="Times New Roman"/>
                <w:sz w:val="18"/>
                <w:szCs w:val="18"/>
              </w:rPr>
              <w:t>OK</w:t>
            </w:r>
          </w:p>
        </w:tc>
      </w:tr>
      <w:tr w:rsidR="003F6696" w14:paraId="519DD1F3" w14:textId="77777777">
        <w:trPr>
          <w:ins w:id="195" w:author="Eko Onggosanusi/5G PHY Standards /SRA/Principal Engineer/Samsung Electronics " w:date="2021-01-26T0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8AA2A" w14:textId="77777777" w:rsidR="003F6696" w:rsidRPr="003F6696" w:rsidRDefault="003F6696" w:rsidP="003F6696">
            <w:pPr>
              <w:snapToGrid w:val="0"/>
              <w:rPr>
                <w:ins w:id="196" w:author="Eko Onggosanusi/5G PHY Standards /SRA/Principal Engineer/Samsung Electronics " w:date="2021-01-26T04:43:00Z"/>
                <w:rFonts w:ascii="Times New Roman" w:eastAsia="Malgun Gothic" w:hAnsi="Times New Roman" w:cs="Times New Roman"/>
                <w:sz w:val="18"/>
                <w:szCs w:val="18"/>
                <w:lang w:eastAsia="ko-KR"/>
              </w:rPr>
            </w:pPr>
            <w:ins w:id="197" w:author="Eko Onggosanusi/5G PHY Standards /SRA/Principal Engineer/Samsung Electronics " w:date="2021-01-26T04:43:00Z">
              <w:r>
                <w:rPr>
                  <w:rFonts w:ascii="Times New Roman" w:eastAsia="Malgun Gothic" w:hAnsi="Times New Roman" w:cs="Times New Roman"/>
                  <w:sz w:val="18"/>
                  <w:szCs w:val="18"/>
                  <w:lang w:eastAsia="ko-KR"/>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042C" w14:textId="77777777" w:rsidR="003F6696" w:rsidRDefault="003F6696" w:rsidP="003F6696">
            <w:pPr>
              <w:snapToGrid w:val="0"/>
              <w:rPr>
                <w:ins w:id="198" w:author="Eko Onggosanusi" w:date="2021-01-26T04:45:00Z"/>
                <w:rFonts w:ascii="Times New Roman" w:hAnsi="Times New Roman" w:cs="Times New Roman"/>
                <w:sz w:val="18"/>
                <w:szCs w:val="18"/>
              </w:rPr>
            </w:pPr>
            <w:ins w:id="199" w:author="Eko Onggosanusi/5G PHY Standards /SRA/Principal Engineer/Samsung Electronics " w:date="2021-01-26T04:43:00Z">
              <w:r>
                <w:rPr>
                  <w:rFonts w:ascii="Times New Roman" w:hAnsi="Times New Roman" w:cs="Times New Roman"/>
                  <w:sz w:val="18"/>
                  <w:szCs w:val="18"/>
                </w:rPr>
                <w:t>Proposal 2.1 is removed.</w:t>
              </w:r>
            </w:ins>
          </w:p>
          <w:p w14:paraId="222DC9A7" w14:textId="77777777" w:rsidR="0025377C" w:rsidRPr="003F6696" w:rsidRDefault="0025377C" w:rsidP="003F6696">
            <w:pPr>
              <w:snapToGrid w:val="0"/>
              <w:rPr>
                <w:ins w:id="200" w:author="Eko Onggosanusi/5G PHY Standards /SRA/Principal Engineer/Samsung Electronics " w:date="2021-01-26T04:43:00Z"/>
                <w:rFonts w:ascii="Times New Roman" w:hAnsi="Times New Roman" w:cs="Times New Roman"/>
                <w:sz w:val="18"/>
                <w:szCs w:val="18"/>
              </w:rPr>
            </w:pPr>
            <w:ins w:id="201" w:author="Eko Onggosanusi" w:date="2021-01-26T04:45:00Z">
              <w:r>
                <w:rPr>
                  <w:rFonts w:ascii="Times New Roman" w:hAnsi="Times New Roman" w:cs="Times New Roman"/>
                  <w:sz w:val="18"/>
                  <w:szCs w:val="18"/>
                </w:rPr>
                <w:t>Proposal 2.2 is stable</w:t>
              </w:r>
            </w:ins>
          </w:p>
        </w:tc>
      </w:tr>
      <w:tr w:rsidR="00253730" w14:paraId="2EE88238" w14:textId="77777777">
        <w:trPr>
          <w:ins w:id="202" w:author="Runhua Chen" w:date="2021-01-26T07:3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C3FA7" w14:textId="5D2D6DD3" w:rsidR="00253730" w:rsidRDefault="00253730" w:rsidP="00253730">
            <w:pPr>
              <w:snapToGrid w:val="0"/>
              <w:rPr>
                <w:ins w:id="203" w:author="Runhua Chen" w:date="2021-01-26T07:32: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2B31" w14:textId="77777777" w:rsidR="00253730" w:rsidRDefault="00253730" w:rsidP="00253730">
            <w:pPr>
              <w:snapToGrid w:val="0"/>
              <w:rPr>
                <w:rFonts w:ascii="Times New Roman" w:hAnsi="Times New Roman" w:cs="Times New Roman"/>
                <w:sz w:val="18"/>
                <w:szCs w:val="18"/>
              </w:rPr>
            </w:pPr>
            <w:r>
              <w:rPr>
                <w:rFonts w:ascii="Times New Roman" w:hAnsi="Times New Roman" w:cs="Times New Roman"/>
                <w:sz w:val="18"/>
                <w:szCs w:val="18"/>
              </w:rPr>
              <w:t>Proposal 2.2: support</w:t>
            </w:r>
          </w:p>
          <w:p w14:paraId="5572C47B" w14:textId="1D14D417" w:rsidR="00253730" w:rsidRDefault="00253730" w:rsidP="00253730">
            <w:pPr>
              <w:snapToGrid w:val="0"/>
              <w:rPr>
                <w:ins w:id="204" w:author="Runhua Chen" w:date="2021-01-26T07:32:00Z"/>
                <w:rFonts w:ascii="Times New Roman" w:hAnsi="Times New Roman" w:cs="Times New Roman"/>
                <w:sz w:val="18"/>
                <w:szCs w:val="18"/>
              </w:rPr>
            </w:pPr>
            <w:r>
              <w:rPr>
                <w:rFonts w:ascii="Times New Roman" w:hAnsi="Times New Roman" w:cs="Times New Roman"/>
                <w:sz w:val="18"/>
                <w:szCs w:val="18"/>
              </w:rPr>
              <w:t>Proposal 2.1: could we have a conclusion “No further discussion in RAN1 related to applicable scenarios”</w:t>
            </w:r>
          </w:p>
        </w:tc>
      </w:tr>
      <w:tr w:rsidR="0036007E" w14:paraId="6B6B63E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E7F3D" w14:textId="5C627BC1"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14B6" w14:textId="49327D1F" w:rsidR="0036007E" w:rsidRDefault="0036007E" w:rsidP="0036007E">
            <w:pPr>
              <w:snapToGrid w:val="0"/>
              <w:rPr>
                <w:rFonts w:ascii="Times New Roman" w:hAnsi="Times New Roman" w:cs="Times New Roman"/>
                <w:sz w:val="18"/>
                <w:szCs w:val="18"/>
              </w:rPr>
            </w:pPr>
            <w:r>
              <w:rPr>
                <w:rFonts w:ascii="Times New Roman" w:eastAsia="Malgun Gothic" w:hAnsi="Times New Roman" w:cs="Times New Roman"/>
                <w:sz w:val="18"/>
                <w:szCs w:val="20"/>
                <w:lang w:eastAsia="ko-KR"/>
              </w:rPr>
              <w:t>Support Proposal 2.2 except the last FFS. Activation/deactivation for CSI-reportConfig shall follow R16.</w:t>
            </w:r>
          </w:p>
        </w:tc>
      </w:tr>
    </w:tbl>
    <w:p w14:paraId="28D86886" w14:textId="77777777" w:rsidR="00D21DC1" w:rsidRDefault="00D21DC1" w:rsidP="00D21DC1">
      <w:pPr>
        <w:pStyle w:val="Heading3"/>
        <w:ind w:left="720"/>
      </w:pPr>
    </w:p>
    <w:p w14:paraId="112EAFC7" w14:textId="77777777"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77777777" w:rsidR="00DE37B1" w:rsidRDefault="00EF35A2">
      <w:pPr>
        <w:pStyle w:val="Caption"/>
        <w:jc w:val="center"/>
      </w:pPr>
      <w:r>
        <w:rPr>
          <w:rFonts w:ascii="Times New Roman" w:hAnsi="Times New Roman"/>
        </w:rPr>
        <w:t>Table 4</w:t>
      </w:r>
      <w:r w:rsidR="00D75400">
        <w:rPr>
          <w:rFonts w:ascii="Times New Roman" w:hAnsi="Times New Roman"/>
        </w:rPr>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C454A6E"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6D436C0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4E94846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B231" w14:textId="77777777" w:rsidR="00DE37B1" w:rsidRPr="00E9744B" w:rsidRDefault="00D75400">
            <w:pPr>
              <w:snapToGrid w:val="0"/>
              <w:rPr>
                <w:lang w:val="de-DE"/>
                <w:rPrChange w:id="205" w:author="Varatharaajan, Sutharshun" w:date="2021-01-26T13:33:00Z">
                  <w:rPr/>
                </w:rPrChange>
              </w:rPr>
            </w:pPr>
            <w:r>
              <w:rPr>
                <w:rFonts w:ascii="Times New Roman" w:hAnsi="Times New Roman" w:cs="Times New Roman"/>
                <w:b/>
                <w:sz w:val="18"/>
                <w:szCs w:val="20"/>
                <w:lang w:val="de-DE"/>
              </w:rPr>
              <w:t>Alt1 (DCI)</w:t>
            </w:r>
            <w:r w:rsidR="006C30E2">
              <w:rPr>
                <w:rFonts w:ascii="Times New Roman" w:hAnsi="Times New Roman" w:cs="Times New Roman"/>
                <w:b/>
                <w:sz w:val="18"/>
                <w:szCs w:val="20"/>
                <w:lang w:val="de-DE"/>
              </w:rPr>
              <w:t xml:space="preserve"> (7)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Spreadtrum, Xiaomi, Ericsson, CATT, MTK, NEC, Samsung</w:t>
            </w:r>
          </w:p>
          <w:p w14:paraId="666BCEAD" w14:textId="77777777" w:rsidR="00DE37B1" w:rsidRDefault="00DE37B1">
            <w:pPr>
              <w:snapToGrid w:val="0"/>
              <w:rPr>
                <w:rFonts w:ascii="Times New Roman" w:hAnsi="Times New Roman" w:cs="Times New Roman"/>
                <w:sz w:val="18"/>
                <w:szCs w:val="20"/>
                <w:lang w:val="de-DE"/>
              </w:rPr>
            </w:pPr>
          </w:p>
          <w:p w14:paraId="50E4AA9F" w14:textId="77777777" w:rsidR="00DE37B1" w:rsidRPr="000D6660" w:rsidRDefault="00D75400">
            <w:pPr>
              <w:snapToGrid w:val="0"/>
              <w:rPr>
                <w:lang w:val="de-DE"/>
              </w:rPr>
            </w:pPr>
            <w:r>
              <w:rPr>
                <w:rFonts w:ascii="Times New Roman" w:hAnsi="Times New Roman" w:cs="Times New Roman"/>
                <w:b/>
                <w:sz w:val="18"/>
                <w:szCs w:val="20"/>
                <w:lang w:val="de-DE"/>
              </w:rPr>
              <w:t>Alt2 (ACK)</w:t>
            </w:r>
            <w:r w:rsidR="006C30E2">
              <w:rPr>
                <w:rFonts w:ascii="Times New Roman" w:hAnsi="Times New Roman" w:cs="Times New Roman"/>
                <w:b/>
                <w:sz w:val="18"/>
                <w:szCs w:val="20"/>
                <w:lang w:val="de-DE"/>
              </w:rPr>
              <w:t xml:space="preserve"> (17)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IDC, Lenovo/MoM, Fujitsu, Nokia/NSB, CMCC, Apple, Huawei/HiSi, ZTE, vivo, Intel, Sony, Qualcomm, NTT Docomo, APT </w:t>
            </w:r>
          </w:p>
          <w:p w14:paraId="6F72858D" w14:textId="77777777" w:rsidR="00DE37B1" w:rsidRDefault="00DE37B1">
            <w:pPr>
              <w:snapToGrid w:val="0"/>
              <w:rPr>
                <w:rFonts w:ascii="Times New Roman" w:hAnsi="Times New Roman" w:cs="Times New Roman"/>
                <w:sz w:val="18"/>
                <w:szCs w:val="20"/>
                <w:lang w:val="de-DE"/>
              </w:rPr>
            </w:pPr>
          </w:p>
          <w:p w14:paraId="177A72BA" w14:textId="77777777"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10D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64E264E3" w14:textId="77777777" w:rsidR="00DE37B1" w:rsidRDefault="00DE37B1">
            <w:pPr>
              <w:snapToGrid w:val="0"/>
              <w:rPr>
                <w:rFonts w:ascii="Times New Roman" w:hAnsi="Times New Roman" w:cs="Times New Roman"/>
                <w:sz w:val="18"/>
                <w:szCs w:val="20"/>
              </w:rPr>
            </w:pPr>
          </w:p>
        </w:tc>
      </w:tr>
      <w:tr w:rsidR="00DE37B1" w14:paraId="3B848760"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5425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D2E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771B086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631EA73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F72B" w14:textId="77777777" w:rsidR="00DE37B1" w:rsidRDefault="00D75400">
            <w:pPr>
              <w:snapToGrid w:val="0"/>
            </w:pPr>
            <w:r>
              <w:rPr>
                <w:rFonts w:ascii="Times New Roman" w:hAnsi="Times New Roman" w:cs="Times New Roman"/>
                <w:b/>
                <w:sz w:val="18"/>
                <w:szCs w:val="20"/>
              </w:rPr>
              <w:t>Alt1 (UE capability)</w:t>
            </w:r>
            <w:r w:rsidR="000C10A5">
              <w:rPr>
                <w:rFonts w:ascii="Times New Roman" w:hAnsi="Times New Roman" w:cs="Times New Roman"/>
                <w:b/>
                <w:sz w:val="18"/>
                <w:szCs w:val="20"/>
              </w:rPr>
              <w:t xml:space="preserve"> (21)</w:t>
            </w:r>
            <w:r>
              <w:rPr>
                <w:rFonts w:ascii="Times New Roman" w:hAnsi="Times New Roman" w:cs="Times New Roman"/>
                <w:b/>
                <w:sz w:val="18"/>
                <w:szCs w:val="20"/>
              </w:rPr>
              <w:t>:</w:t>
            </w:r>
            <w:r>
              <w:rPr>
                <w:rFonts w:ascii="Times New Roman" w:hAnsi="Times New Roman" w:cs="Times New Roman"/>
                <w:sz w:val="18"/>
                <w:szCs w:val="20"/>
              </w:rPr>
              <w:t xml:space="preserve"> IDC, Fujitsu, Nokia/NSB, Xiaomi, Ericsson, Apple, ZTE, CATT, vivo, MTK, Intel, Qualcomm, NTT Docomo, Samsung, Sony, Spreadtrum, </w:t>
            </w:r>
            <w:r w:rsidRPr="00C44EF8">
              <w:rPr>
                <w:rFonts w:ascii="Times New Roman" w:hAnsi="Times New Roman" w:cs="Times New Roman"/>
                <w:sz w:val="18"/>
                <w:szCs w:val="20"/>
              </w:rPr>
              <w:t>Lenovo/MoM, LG</w:t>
            </w:r>
            <w:r w:rsidR="00034C92">
              <w:rPr>
                <w:rFonts w:ascii="Times New Roman" w:hAnsi="Times New Roman" w:cs="Times New Roman"/>
                <w:sz w:val="18"/>
                <w:szCs w:val="20"/>
              </w:rPr>
              <w:t>, NEC</w:t>
            </w:r>
          </w:p>
          <w:p w14:paraId="0216E379" w14:textId="77777777" w:rsidR="00DE37B1" w:rsidRDefault="00DE37B1">
            <w:pPr>
              <w:snapToGrid w:val="0"/>
              <w:rPr>
                <w:rFonts w:ascii="Times New Roman" w:hAnsi="Times New Roman" w:cs="Times New Roman"/>
                <w:b/>
                <w:sz w:val="18"/>
                <w:szCs w:val="20"/>
              </w:rPr>
            </w:pPr>
          </w:p>
          <w:p w14:paraId="43214AEF" w14:textId="77777777"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Lenovo/MoM, Huawei/HiSi</w:t>
            </w:r>
          </w:p>
          <w:p w14:paraId="6F449295" w14:textId="77777777" w:rsidR="00DE37B1" w:rsidRPr="00C44EF8" w:rsidRDefault="00DE37B1">
            <w:pPr>
              <w:snapToGrid w:val="0"/>
              <w:rPr>
                <w:rFonts w:ascii="Times New Roman" w:hAnsi="Times New Roman" w:cs="Times New Roman"/>
                <w:b/>
                <w:sz w:val="18"/>
                <w:szCs w:val="20"/>
              </w:rPr>
            </w:pPr>
          </w:p>
          <w:p w14:paraId="34B85438" w14:textId="77777777"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A603" w14:textId="77777777" w:rsidR="00DE37B1" w:rsidRPr="00C44EF8" w:rsidRDefault="00DE37B1">
            <w:pPr>
              <w:snapToGrid w:val="0"/>
              <w:rPr>
                <w:rFonts w:ascii="Times New Roman" w:hAnsi="Times New Roman" w:cs="Times New Roman"/>
                <w:sz w:val="18"/>
                <w:szCs w:val="20"/>
              </w:rPr>
            </w:pPr>
          </w:p>
        </w:tc>
      </w:tr>
      <w:tr w:rsidR="00DE37B1" w14:paraId="4CCF3585" w14:textId="77777777" w:rsidTr="007536A5">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6D54"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74B0F9B1" w14:textId="77777777"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Yes</w:t>
            </w:r>
            <w:r w:rsidR="00864F1F">
              <w:rPr>
                <w:rFonts w:ascii="Times New Roman" w:hAnsi="Times New Roman"/>
                <w:b/>
                <w:sz w:val="18"/>
                <w:szCs w:val="20"/>
              </w:rPr>
              <w:t xml:space="preserve"> (18)</w:t>
            </w:r>
            <w:r>
              <w:rPr>
                <w:rFonts w:ascii="Times New Roman" w:hAnsi="Times New Roman"/>
                <w:sz w:val="18"/>
                <w:szCs w:val="20"/>
              </w:rPr>
              <w:t>: OPPO, Fujitsu, Spreadtrum, Nokia/NSB, CATT, vivo (at least for UL-only TCI), MTK, Qualcomm, Samsung, Apple (ACK/NACK mechanism is needed), vivo, Lenovo/MoM, Convida, NTT Docomo, ZTE (ACK/NACK is needed), NEC (ACK/NACK needed)</w:t>
            </w:r>
          </w:p>
          <w:p w14:paraId="4467F4C2" w14:textId="77777777"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No</w:t>
            </w:r>
            <w:r w:rsidR="00864F1F">
              <w:rPr>
                <w:rFonts w:ascii="Times New Roman" w:hAnsi="Times New Roman"/>
                <w:b/>
                <w:sz w:val="18"/>
                <w:szCs w:val="20"/>
              </w:rPr>
              <w:t xml:space="preserve"> (4)</w:t>
            </w:r>
            <w:r>
              <w:rPr>
                <w:rFonts w:ascii="Times New Roman" w:hAnsi="Times New Roman"/>
                <w:sz w:val="18"/>
                <w:szCs w:val="20"/>
              </w:rPr>
              <w:t>: Ericsson, Huawei/HiSi, LG</w:t>
            </w:r>
          </w:p>
          <w:p w14:paraId="6325A13F" w14:textId="77777777" w:rsidR="00DE37B1" w:rsidRDefault="00DE37B1" w:rsidP="00864F1F">
            <w:pPr>
              <w:snapToGrid w:val="0"/>
              <w:ind w:left="-12"/>
              <w:rPr>
                <w:rFonts w:ascii="Times New Roman" w:hAnsi="Times New Roman" w:cs="Times New Roman"/>
                <w:sz w:val="18"/>
                <w:szCs w:val="20"/>
              </w:rPr>
            </w:pPr>
          </w:p>
          <w:p w14:paraId="35A7E7DF" w14:textId="77777777" w:rsidR="00DE37B1" w:rsidRDefault="00D75400" w:rsidP="00864F1F">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057724C4" w14:textId="77777777"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(10)</w:t>
            </w:r>
            <w:r>
              <w:rPr>
                <w:rFonts w:ascii="Times New Roman" w:hAnsi="Times New Roman"/>
                <w:sz w:val="18"/>
                <w:szCs w:val="20"/>
              </w:rPr>
              <w:t>: IDC, Nokia/NSB, Xiaomi (at least for UL-only TCI), ZTE (at least for UL-only TCI), MTK, LGE, Intel, Sony (Study), Qualcomm</w:t>
            </w:r>
          </w:p>
          <w:p w14:paraId="46CA2302" w14:textId="77777777"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(12)</w:t>
            </w:r>
            <w:r>
              <w:rPr>
                <w:rFonts w:ascii="Times New Roman" w:hAnsi="Times New Roman"/>
                <w:sz w:val="18"/>
                <w:szCs w:val="20"/>
              </w:rPr>
              <w:t>: OPPO, CMCC, Ericsson, Huawei/HiSi, Convida, Apple, vivo, Spreadtrum, CATT, NTT Docomo, NEC</w:t>
            </w:r>
          </w:p>
          <w:p w14:paraId="53ADD938" w14:textId="77777777" w:rsidR="00DE37B1" w:rsidRDefault="00DE37B1" w:rsidP="00864F1F">
            <w:pPr>
              <w:snapToGrid w:val="0"/>
              <w:ind w:left="-12"/>
              <w:rPr>
                <w:rFonts w:ascii="Times New Roman" w:hAnsi="Times New Roman" w:cs="Times New Roman"/>
                <w:sz w:val="18"/>
                <w:szCs w:val="20"/>
              </w:rPr>
            </w:pPr>
          </w:p>
          <w:p w14:paraId="4F731CD9"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14:paraId="0E269311" w14:textId="77777777"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(15)</w:t>
            </w:r>
            <w:r>
              <w:rPr>
                <w:rFonts w:ascii="Times New Roman" w:hAnsi="Times New Roman"/>
                <w:sz w:val="18"/>
                <w:szCs w:val="20"/>
              </w:rPr>
              <w:t>: Futurewei, ZTE, CATT, Intel, Sony, NTT Docomo(keep the same DCI payload as existing DCI format), OPPO (based on format 1_0 without DL assignment), Samsung, Nokia/NSB (based on format 0_1/0</w:t>
            </w:r>
            <w:r w:rsidR="00864F1F">
              <w:rPr>
                <w:rFonts w:ascii="Times New Roman" w:hAnsi="Times New Roman"/>
                <w:sz w:val="18"/>
                <w:szCs w:val="20"/>
              </w:rPr>
              <w:t>_2 without UL grant), Qualcomm</w:t>
            </w:r>
            <w:r>
              <w:rPr>
                <w:rFonts w:ascii="Times New Roman" w:hAnsi="Times New Roman"/>
                <w:sz w:val="18"/>
                <w:szCs w:val="20"/>
              </w:rPr>
              <w:t>, Lenovo/MoM, APT (based on SPS or CG release DCI), NEC</w:t>
            </w:r>
          </w:p>
          <w:p w14:paraId="78E4ABAB" w14:textId="77777777"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(8)</w:t>
            </w:r>
            <w:r>
              <w:rPr>
                <w:rFonts w:ascii="Times New Roman" w:hAnsi="Times New Roman"/>
                <w:sz w:val="18"/>
                <w:szCs w:val="20"/>
              </w:rPr>
              <w:t>: Ericsson, MTK, Convida, Apple, vivo, Huawei/HiSi, LG</w:t>
            </w:r>
          </w:p>
          <w:p w14:paraId="779ABDAC" w14:textId="77777777" w:rsidR="00DE37B1" w:rsidRDefault="00DE37B1" w:rsidP="00864F1F">
            <w:pPr>
              <w:snapToGrid w:val="0"/>
              <w:rPr>
                <w:rFonts w:ascii="Times New Roman" w:hAnsi="Times New Roman" w:cs="Times New Roman"/>
                <w:sz w:val="18"/>
                <w:szCs w:val="20"/>
              </w:rPr>
            </w:pPr>
          </w:p>
          <w:p w14:paraId="066B67C0" w14:textId="77777777" w:rsidR="00DE37B1" w:rsidRDefault="00D75400" w:rsidP="00864F1F">
            <w:pPr>
              <w:snapToGrid w:val="0"/>
            </w:pPr>
            <w:r>
              <w:rPr>
                <w:rFonts w:ascii="Times New Roman" w:hAnsi="Times New Roman" w:cs="Times New Roman"/>
                <w:b/>
                <w:sz w:val="18"/>
                <w:szCs w:val="20"/>
              </w:rPr>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7D264" w14:textId="77777777" w:rsidR="00DE37B1" w:rsidRDefault="00DE37B1">
            <w:pPr>
              <w:snapToGrid w:val="0"/>
              <w:rPr>
                <w:rFonts w:ascii="Times New Roman" w:hAnsi="Times New Roman" w:cs="Times New Roman"/>
                <w:sz w:val="18"/>
                <w:szCs w:val="20"/>
              </w:rPr>
            </w:pPr>
          </w:p>
        </w:tc>
      </w:tr>
    </w:tbl>
    <w:p w14:paraId="44451E6F" w14:textId="77777777" w:rsidR="00DE37B1" w:rsidRDefault="00DE37B1">
      <w:pPr>
        <w:snapToGrid w:val="0"/>
      </w:pPr>
    </w:p>
    <w:p w14:paraId="2AAD707A" w14:textId="77777777" w:rsidR="007536A5" w:rsidRDefault="007536A5">
      <w:pPr>
        <w:snapToGrid w:val="0"/>
      </w:pPr>
    </w:p>
    <w:p w14:paraId="5AC0BE3A" w14:textId="77777777" w:rsidR="00DE37B1" w:rsidRDefault="00D75400">
      <w:pPr>
        <w:snapToGrid w:val="0"/>
        <w:jc w:val="both"/>
      </w:pPr>
      <w:r>
        <w:rPr>
          <w:rFonts w:ascii="Times New Roman" w:hAnsi="Times New Roman" w:cs="Times New Roman"/>
          <w:b/>
          <w:sz w:val="20"/>
          <w:szCs w:val="20"/>
          <w:u w:val="single"/>
        </w:rPr>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14:paraId="2F4EA2F8"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Support a UE capability for the minimum value of beam application time</w:t>
      </w:r>
    </w:p>
    <w:p w14:paraId="76CECD25"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 xml:space="preserve">FFS: the exact minimum values of beam application time supported by UE </w:t>
      </w:r>
    </w:p>
    <w:p w14:paraId="76A10876"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existing UE capability can be reused as this UE capability.</w:t>
      </w:r>
    </w:p>
    <w:p w14:paraId="1ACE992C"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different beam application time values are supported for uplink and downlink</w:t>
      </w:r>
    </w:p>
    <w:p w14:paraId="02D6DBAB"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UE capability needs to be introduced for the maximum value of beam application time</w:t>
      </w:r>
    </w:p>
    <w:p w14:paraId="07B5E8D2" w14:textId="77777777" w:rsidR="00DE37B1" w:rsidRDefault="00D75400" w:rsidP="0061394C">
      <w:pPr>
        <w:numPr>
          <w:ilvl w:val="0"/>
          <w:numId w:val="18"/>
        </w:numPr>
        <w:snapToGrid w:val="0"/>
        <w:jc w:val="both"/>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14:paraId="68B16E85" w14:textId="77777777" w:rsidR="00DE37B1" w:rsidRPr="0092723A" w:rsidRDefault="00D75400" w:rsidP="0061394C">
      <w:pPr>
        <w:numPr>
          <w:ilvl w:val="0"/>
          <w:numId w:val="18"/>
        </w:numPr>
        <w:snapToGrid w:val="0"/>
        <w:jc w:val="both"/>
      </w:pPr>
      <w:r>
        <w:rPr>
          <w:rFonts w:ascii="Times New Roman" w:eastAsia="Times New Roman" w:hAnsi="Times New Roman" w:cs="Times New Roman"/>
          <w:sz w:val="20"/>
          <w:szCs w:val="20"/>
          <w:lang w:val="en-GB"/>
        </w:rPr>
        <w:t xml:space="preserve">FFS: whether </w:t>
      </w:r>
      <w:r>
        <w:rPr>
          <w:rFonts w:ascii="Times New Roman" w:eastAsia="等线" w:hAnsi="Times New Roman" w:cs="Times New Roman"/>
          <w:sz w:val="20"/>
          <w:szCs w:val="20"/>
          <w:lang w:eastAsia="ko-KR"/>
        </w:rPr>
        <w:t>a UE is allowed to report more than 1 values in case of MPUE</w:t>
      </w:r>
    </w:p>
    <w:p w14:paraId="79E9D7EB" w14:textId="77777777" w:rsidR="0092723A" w:rsidRPr="0092723A" w:rsidRDefault="0092723A" w:rsidP="0061394C">
      <w:pPr>
        <w:numPr>
          <w:ilvl w:val="0"/>
          <w:numId w:val="18"/>
        </w:numPr>
        <w:snapToGrid w:val="0"/>
        <w:jc w:val="both"/>
        <w:rPr>
          <w:sz w:val="24"/>
        </w:rPr>
      </w:pPr>
      <w:ins w:id="206" w:author="Yan Zhou" w:date="2021-01-25T14:14:00Z">
        <w:r w:rsidRPr="0092723A">
          <w:rPr>
            <w:rFonts w:ascii="Times New Roman" w:hAnsi="Times New Roman"/>
            <w:sz w:val="20"/>
            <w:szCs w:val="18"/>
          </w:rPr>
          <w:t>FFS: the application time when DCI and applied channel</w:t>
        </w:r>
      </w:ins>
      <w:ins w:id="207" w:author="Yan Zhou" w:date="2021-01-25T14:15:00Z">
        <w:r w:rsidRPr="0092723A">
          <w:rPr>
            <w:rFonts w:ascii="Times New Roman" w:hAnsi="Times New Roman"/>
            <w:sz w:val="20"/>
            <w:szCs w:val="18"/>
          </w:rPr>
          <w:t>(s) are on different CCs</w:t>
        </w:r>
      </w:ins>
      <w:ins w:id="208" w:author="Eko Onggosanusi" w:date="2021-01-26T04:51:00Z">
        <w:r w:rsidR="00667000">
          <w:rPr>
            <w:rFonts w:ascii="Times New Roman" w:hAnsi="Times New Roman"/>
            <w:sz w:val="20"/>
            <w:szCs w:val="18"/>
          </w:rPr>
          <w:t xml:space="preserve"> with same/different SCS(s)s</w:t>
        </w:r>
      </w:ins>
    </w:p>
    <w:p w14:paraId="1B0D4DB5" w14:textId="77777777" w:rsidR="00DE37B1" w:rsidRDefault="00DE37B1">
      <w:pPr>
        <w:snapToGrid w:val="0"/>
        <w:jc w:val="both"/>
        <w:rPr>
          <w:rFonts w:ascii="Times New Roman" w:hAnsi="Times New Roman" w:cs="Times New Roman"/>
          <w:sz w:val="20"/>
          <w:szCs w:val="20"/>
          <w:lang w:val="en-GB"/>
        </w:rPr>
      </w:pPr>
    </w:p>
    <w:p w14:paraId="686ACBA1" w14:textId="77777777" w:rsidR="00AC0F52" w:rsidDel="004379CB" w:rsidRDefault="00AC0F52">
      <w:pPr>
        <w:snapToGrid w:val="0"/>
        <w:jc w:val="both"/>
        <w:rPr>
          <w:del w:id="209" w:author="Eko Onggosanusi" w:date="2021-01-26T04:47:00Z"/>
          <w:rFonts w:ascii="Times New Roman" w:hAnsi="Times New Roman" w:cs="Times New Roman"/>
          <w:sz w:val="20"/>
          <w:szCs w:val="20"/>
          <w:lang w:val="en-GB"/>
        </w:rPr>
      </w:pPr>
    </w:p>
    <w:p w14:paraId="6412C623" w14:textId="77777777" w:rsidR="005D76DF" w:rsidDel="004379CB" w:rsidRDefault="00AC0F52">
      <w:pPr>
        <w:snapToGrid w:val="0"/>
        <w:jc w:val="both"/>
        <w:rPr>
          <w:del w:id="210" w:author="Eko Onggosanusi" w:date="2021-01-26T04:47:00Z"/>
          <w:rFonts w:ascii="Times" w:eastAsia="Batang" w:hAnsi="Times" w:cs="Times New Roman"/>
          <w:bCs/>
          <w:sz w:val="20"/>
          <w:szCs w:val="20"/>
          <w:lang w:val="en-GB" w:eastAsia="en-US"/>
        </w:rPr>
      </w:pPr>
      <w:del w:id="211" w:author="Eko Onggosanusi" w:date="2021-01-26T04:47:00Z">
        <w:r w:rsidRPr="00C412DF" w:rsidDel="004379CB">
          <w:rPr>
            <w:rFonts w:ascii="Times New Roman" w:hAnsi="Times New Roman" w:cs="Times New Roman"/>
            <w:b/>
            <w:sz w:val="20"/>
            <w:szCs w:val="20"/>
            <w:u w:val="single"/>
            <w:lang w:val="en-GB"/>
          </w:rPr>
          <w:delText>Proposal 3.2</w:delText>
        </w:r>
        <w:r w:rsidDel="004379CB">
          <w:rPr>
            <w:rFonts w:ascii="Times New Roman" w:hAnsi="Times New Roman" w:cs="Times New Roman"/>
            <w:sz w:val="20"/>
            <w:szCs w:val="20"/>
            <w:lang w:val="en-GB"/>
          </w:rPr>
          <w:delText xml:space="preserve">: </w:delText>
        </w:r>
        <w:r w:rsidR="005D76DF" w:rsidDel="004379CB">
          <w:rPr>
            <w:rFonts w:ascii="Times" w:eastAsia="Batang" w:hAnsi="Times" w:cs="Times New Roman"/>
            <w:bCs/>
            <w:sz w:val="20"/>
            <w:szCs w:val="20"/>
            <w:lang w:val="en-GB" w:eastAsia="en-US"/>
          </w:rPr>
          <w:delText xml:space="preserve">On </w:delText>
        </w:r>
        <w:r w:rsidR="005D76DF" w:rsidDel="004379CB">
          <w:rPr>
            <w:rFonts w:ascii="Times" w:eastAsia="Times New Roman" w:hAnsi="Times" w:cs="Times New Roman"/>
            <w:sz w:val="20"/>
            <w:szCs w:val="18"/>
            <w:lang w:val="en-GB" w:eastAsia="en-US"/>
          </w:rPr>
          <w:delText xml:space="preserve">the beam application time for </w:delText>
        </w:r>
        <w:r w:rsidR="005D76DF" w:rsidDel="004379CB">
          <w:rPr>
            <w:rFonts w:ascii="Times" w:eastAsia="Batang" w:hAnsi="Times" w:cs="Times New Roman"/>
            <w:bCs/>
            <w:sz w:val="20"/>
            <w:szCs w:val="20"/>
            <w:lang w:val="en-GB" w:eastAsia="en-US"/>
          </w:rPr>
          <w:delText>Rel.17 DCI-based beam indication, support</w:delText>
        </w:r>
        <w:r w:rsidR="00C412DF" w:rsidDel="004379CB">
          <w:rPr>
            <w:rFonts w:ascii="Times" w:eastAsia="Batang" w:hAnsi="Times" w:cs="Times New Roman"/>
            <w:bCs/>
            <w:sz w:val="20"/>
            <w:szCs w:val="20"/>
            <w:lang w:val="en-GB" w:eastAsia="en-US"/>
          </w:rPr>
          <w:delText xml:space="preserve"> (cf. the definition of Alt1 and Alt2 as agreed in RAN1#102-e)</w:delText>
        </w:r>
        <w:r w:rsidR="005D76DF" w:rsidDel="004379CB">
          <w:rPr>
            <w:rFonts w:ascii="Times" w:eastAsia="Batang" w:hAnsi="Times" w:cs="Times New Roman"/>
            <w:bCs/>
            <w:sz w:val="20"/>
            <w:szCs w:val="20"/>
            <w:lang w:val="en-GB" w:eastAsia="en-US"/>
          </w:rPr>
          <w:delText>:</w:delText>
        </w:r>
      </w:del>
    </w:p>
    <w:p w14:paraId="3F482713" w14:textId="77777777" w:rsidR="00AC0F52" w:rsidRPr="00C412DF" w:rsidDel="004379CB" w:rsidRDefault="005D76DF" w:rsidP="0061394C">
      <w:pPr>
        <w:pStyle w:val="ListParagraph"/>
        <w:numPr>
          <w:ilvl w:val="0"/>
          <w:numId w:val="37"/>
        </w:numPr>
        <w:snapToGrid w:val="0"/>
        <w:spacing w:after="0" w:line="240" w:lineRule="auto"/>
        <w:jc w:val="both"/>
        <w:rPr>
          <w:del w:id="212" w:author="Eko Onggosanusi" w:date="2021-01-26T04:47:00Z"/>
          <w:rFonts w:ascii="Times New Roman" w:hAnsi="Times New Roman"/>
          <w:sz w:val="20"/>
          <w:szCs w:val="20"/>
          <w:lang w:val="en-GB"/>
        </w:rPr>
      </w:pPr>
      <w:del w:id="213" w:author="Eko Onggosanusi" w:date="2021-01-26T04:47:00Z">
        <w:r w:rsidDel="004379CB">
          <w:rPr>
            <w:rFonts w:ascii="Times New Roman" w:hAnsi="Times New Roman"/>
            <w:sz w:val="20"/>
            <w:szCs w:val="20"/>
            <w:lang w:val="en-GB"/>
          </w:rPr>
          <w:delText xml:space="preserve">Alt1 </w:delText>
        </w:r>
        <w:r w:rsidRPr="00C412DF" w:rsidDel="004379CB">
          <w:rPr>
            <w:rFonts w:ascii="Times New Roman" w:hAnsi="Times New Roman"/>
            <w:sz w:val="20"/>
            <w:szCs w:val="20"/>
            <w:lang w:val="en-GB"/>
          </w:rPr>
          <w:delText xml:space="preserve">(defined after DCI reception) for </w:delText>
        </w:r>
        <w:r w:rsidR="00C412DF" w:rsidRPr="00C412DF" w:rsidDel="004379CB">
          <w:rPr>
            <w:rFonts w:ascii="Times New Roman" w:hAnsi="Times New Roman"/>
            <w:sz w:val="20"/>
            <w:szCs w:val="20"/>
            <w:lang w:val="en-GB"/>
          </w:rPr>
          <w:delText>PDSCH reception associated with the DCI that signals the TCI state update</w:delText>
        </w:r>
      </w:del>
    </w:p>
    <w:p w14:paraId="4E0FCF21" w14:textId="77777777" w:rsidR="00C412DF" w:rsidRPr="00C412DF" w:rsidDel="004379CB" w:rsidRDefault="00C412DF" w:rsidP="0061394C">
      <w:pPr>
        <w:pStyle w:val="ListParagraph"/>
        <w:numPr>
          <w:ilvl w:val="1"/>
          <w:numId w:val="37"/>
        </w:numPr>
        <w:snapToGrid w:val="0"/>
        <w:spacing w:after="0" w:line="240" w:lineRule="auto"/>
        <w:jc w:val="both"/>
        <w:rPr>
          <w:del w:id="214" w:author="Eko Onggosanusi" w:date="2021-01-26T04:47:00Z"/>
          <w:rFonts w:ascii="Times New Roman" w:hAnsi="Times New Roman"/>
          <w:sz w:val="20"/>
          <w:szCs w:val="20"/>
          <w:lang w:val="en-GB"/>
        </w:rPr>
      </w:pPr>
      <w:del w:id="215" w:author="Eko Onggosanusi" w:date="2021-01-26T04:47:00Z">
        <w:r w:rsidRPr="00C412DF" w:rsidDel="004379CB">
          <w:rPr>
            <w:rFonts w:ascii="Times New Roman" w:eastAsia="等线" w:hAnsi="Times New Roman"/>
            <w:sz w:val="20"/>
            <w:szCs w:val="20"/>
            <w:lang w:eastAsia="ko-KR"/>
          </w:rPr>
          <w:delText>DCI-to-PDSCH time gap is determined by UE capability beamSwitchTiming (BST) analogous to Rel.15/16</w:delText>
        </w:r>
      </w:del>
    </w:p>
    <w:p w14:paraId="4F8A0CEA" w14:textId="77777777" w:rsidR="005D76DF" w:rsidRPr="00C412DF" w:rsidDel="004379CB" w:rsidRDefault="005D76DF" w:rsidP="0061394C">
      <w:pPr>
        <w:pStyle w:val="ListParagraph"/>
        <w:numPr>
          <w:ilvl w:val="0"/>
          <w:numId w:val="37"/>
        </w:numPr>
        <w:snapToGrid w:val="0"/>
        <w:spacing w:after="0" w:line="240" w:lineRule="auto"/>
        <w:jc w:val="both"/>
        <w:rPr>
          <w:del w:id="216" w:author="Eko Onggosanusi" w:date="2021-01-26T04:47:00Z"/>
          <w:rFonts w:ascii="Times New Roman" w:hAnsi="Times New Roman"/>
          <w:sz w:val="20"/>
          <w:szCs w:val="20"/>
          <w:lang w:val="en-GB"/>
        </w:rPr>
      </w:pPr>
      <w:del w:id="217" w:author="Eko Onggosanusi" w:date="2021-01-26T04:47:00Z">
        <w:r w:rsidRPr="00C412DF" w:rsidDel="004379CB">
          <w:rPr>
            <w:rFonts w:ascii="Times New Roman" w:hAnsi="Times New Roman"/>
            <w:sz w:val="20"/>
            <w:szCs w:val="20"/>
            <w:lang w:val="en-GB"/>
          </w:rPr>
          <w:delText xml:space="preserve">Alt2 (defined after acknowledgment transmission) for </w:delText>
        </w:r>
        <w:r w:rsidR="00C412DF" w:rsidRPr="00C412DF" w:rsidDel="004379CB">
          <w:rPr>
            <w:rFonts w:ascii="Times New Roman" w:hAnsi="Times New Roman"/>
            <w:sz w:val="20"/>
            <w:szCs w:val="20"/>
            <w:lang w:val="en-GB"/>
          </w:rPr>
          <w:delText>other channels/signals</w:delText>
        </w:r>
      </w:del>
    </w:p>
    <w:p w14:paraId="7E1E445F" w14:textId="77777777" w:rsidR="00AC0F52" w:rsidRDefault="00AC0F52">
      <w:pPr>
        <w:snapToGrid w:val="0"/>
        <w:jc w:val="both"/>
        <w:rPr>
          <w:rFonts w:ascii="Times New Roman" w:hAnsi="Times New Roman" w:cs="Times New Roman"/>
          <w:sz w:val="20"/>
          <w:szCs w:val="20"/>
          <w:lang w:val="en-GB"/>
        </w:rPr>
      </w:pPr>
    </w:p>
    <w:p w14:paraId="6A31E8C5" w14:textId="77777777" w:rsidR="00C412DF" w:rsidRDefault="00C412DF" w:rsidP="00602A4E">
      <w:pPr>
        <w:snapToGrid w:val="0"/>
        <w:jc w:val="both"/>
        <w:rPr>
          <w:rFonts w:ascii="Times New Roman" w:hAnsi="Times New Roman" w:cs="Times New Roman"/>
          <w:sz w:val="20"/>
          <w:szCs w:val="20"/>
          <w:lang w:val="en-GB"/>
        </w:rPr>
      </w:pPr>
    </w:p>
    <w:p w14:paraId="17BBBBF0" w14:textId="77777777" w:rsidR="00C412DF" w:rsidRDefault="00C412DF" w:rsidP="00602A4E">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sidR="002A604D">
        <w:rPr>
          <w:rFonts w:ascii="Times" w:eastAsia="Batang" w:hAnsi="Times" w:cs="Times New Roman"/>
          <w:bCs/>
          <w:sz w:val="20"/>
          <w:szCs w:val="20"/>
          <w:lang w:val="en-GB" w:eastAsia="en-US"/>
        </w:rPr>
        <w:t xml:space="preserve">On </w:t>
      </w:r>
      <w:r w:rsidR="002A604D">
        <w:rPr>
          <w:rFonts w:ascii="Times" w:eastAsia="Times New Roman" w:hAnsi="Times" w:cs="Times New Roman"/>
          <w:sz w:val="20"/>
          <w:szCs w:val="18"/>
          <w:lang w:val="en-GB" w:eastAsia="en-US"/>
        </w:rPr>
        <w:t xml:space="preserve">the </w:t>
      </w:r>
      <w:del w:id="218" w:author="Eko Onggosanusi/5G PHY Standards /SRA/Principal Engineer/Samsung Electronics " w:date="2021-01-26T04:03:00Z">
        <w:r w:rsidR="002A604D" w:rsidDel="004C1647">
          <w:rPr>
            <w:rFonts w:ascii="Times" w:eastAsia="Times New Roman" w:hAnsi="Times" w:cs="Times New Roman"/>
            <w:sz w:val="20"/>
            <w:szCs w:val="18"/>
            <w:lang w:val="en-GB" w:eastAsia="en-US"/>
          </w:rPr>
          <w:delText xml:space="preserve">beam application time for </w:delText>
        </w:r>
      </w:del>
      <w:r w:rsidR="002A604D">
        <w:rPr>
          <w:rFonts w:ascii="Times" w:eastAsia="Batang" w:hAnsi="Times" w:cs="Times New Roman"/>
          <w:bCs/>
          <w:sz w:val="20"/>
          <w:szCs w:val="20"/>
          <w:lang w:val="en-GB" w:eastAsia="en-US"/>
        </w:rPr>
        <w:t>Rel.17 DCI-based beam indication</w:t>
      </w:r>
      <w:r w:rsidR="00152B5E">
        <w:rPr>
          <w:rFonts w:ascii="Times" w:eastAsia="Batang" w:hAnsi="Times" w:cs="Times New Roman"/>
          <w:bCs/>
          <w:sz w:val="20"/>
          <w:szCs w:val="20"/>
          <w:lang w:val="en-GB" w:eastAsia="en-US"/>
        </w:rPr>
        <w:t>:</w:t>
      </w:r>
    </w:p>
    <w:p w14:paraId="1825AF05" w14:textId="77777777" w:rsidR="00152B5E" w:rsidRDefault="00693256" w:rsidP="0061394C">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w:t>
      </w:r>
      <w:r w:rsidR="00152B5E">
        <w:rPr>
          <w:rFonts w:ascii="Times New Roman" w:hAnsi="Times New Roman"/>
          <w:sz w:val="20"/>
          <w:szCs w:val="20"/>
          <w:lang w:val="en-GB"/>
        </w:rPr>
        <w:t>upport using DCI formats 1_1 and 1_2 without DL assignment</w:t>
      </w:r>
      <w:r>
        <w:rPr>
          <w:rFonts w:ascii="Times New Roman" w:hAnsi="Times New Roman"/>
          <w:sz w:val="20"/>
          <w:szCs w:val="20"/>
          <w:lang w:val="en-GB"/>
        </w:rPr>
        <w:t>, applicable for joint TCI as well as separate DL/UL TCI</w:t>
      </w:r>
      <w:r w:rsidR="00152B5E">
        <w:rPr>
          <w:rFonts w:ascii="Times New Roman" w:hAnsi="Times New Roman"/>
          <w:sz w:val="20"/>
          <w:szCs w:val="20"/>
          <w:lang w:val="en-GB"/>
        </w:rPr>
        <w:t xml:space="preserve"> </w:t>
      </w:r>
    </w:p>
    <w:p w14:paraId="78B81B92" w14:textId="77777777" w:rsidR="00152B5E" w:rsidRDefault="00152B5E" w:rsidP="0061394C">
      <w:pPr>
        <w:pStyle w:val="ListParagraph"/>
        <w:numPr>
          <w:ilvl w:val="1"/>
          <w:numId w:val="38"/>
        </w:numPr>
        <w:snapToGrid w:val="0"/>
        <w:spacing w:after="0" w:line="240" w:lineRule="auto"/>
        <w:jc w:val="both"/>
        <w:rPr>
          <w:ins w:id="219" w:author="Eko Onggosanusi" w:date="2021-01-26T04:50:00Z"/>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4A069830" w14:textId="77777777" w:rsidR="00AE35E1" w:rsidRDefault="00AE35E1" w:rsidP="0061394C">
      <w:pPr>
        <w:pStyle w:val="ListParagraph"/>
        <w:numPr>
          <w:ilvl w:val="1"/>
          <w:numId w:val="38"/>
        </w:numPr>
        <w:snapToGrid w:val="0"/>
        <w:spacing w:after="0" w:line="240" w:lineRule="auto"/>
        <w:jc w:val="both"/>
        <w:rPr>
          <w:ins w:id="220" w:author="Eko Onggosanusi" w:date="2021-01-26T05:04:00Z"/>
          <w:rFonts w:ascii="Times New Roman" w:hAnsi="Times New Roman"/>
          <w:sz w:val="20"/>
          <w:szCs w:val="20"/>
          <w:lang w:val="en-GB"/>
        </w:rPr>
      </w:pPr>
      <w:ins w:id="221" w:author="Eko Onggosanusi" w:date="2021-01-26T04:50:00Z">
        <w:r>
          <w:rPr>
            <w:rFonts w:ascii="Times New Roman" w:hAnsi="Times New Roman"/>
            <w:sz w:val="20"/>
            <w:szCs w:val="20"/>
            <w:lang w:val="en-GB"/>
          </w:rPr>
          <w:t xml:space="preserve">FFS: How to differentiate DCI for beam indication </w:t>
        </w:r>
        <w:r w:rsidR="005F4B00">
          <w:rPr>
            <w:rFonts w:ascii="Times New Roman" w:hAnsi="Times New Roman"/>
            <w:sz w:val="20"/>
            <w:szCs w:val="20"/>
            <w:lang w:val="en-GB"/>
          </w:rPr>
          <w:t>and DCI for SPS PDSCH release</w:t>
        </w:r>
      </w:ins>
    </w:p>
    <w:p w14:paraId="7A0955DB" w14:textId="77777777" w:rsidR="00B27631" w:rsidRPr="00B27631" w:rsidRDefault="00B27631" w:rsidP="0061394C">
      <w:pPr>
        <w:pStyle w:val="ListParagraph"/>
        <w:numPr>
          <w:ilvl w:val="1"/>
          <w:numId w:val="38"/>
        </w:numPr>
        <w:snapToGrid w:val="0"/>
        <w:spacing w:after="0" w:line="240" w:lineRule="auto"/>
        <w:jc w:val="both"/>
        <w:rPr>
          <w:rFonts w:ascii="Times New Roman" w:hAnsi="Times New Roman"/>
          <w:szCs w:val="20"/>
          <w:lang w:val="en-GB"/>
        </w:rPr>
      </w:pPr>
      <w:ins w:id="222" w:author="Eko Onggosanusi" w:date="2021-01-26T05:04:00Z">
        <w:r>
          <w:rPr>
            <w:rFonts w:ascii="Times New Roman" w:eastAsia="Yu Mincho" w:hAnsi="Times New Roman"/>
            <w:sz w:val="20"/>
            <w:szCs w:val="18"/>
            <w:lang w:eastAsia="ja-JP"/>
          </w:rPr>
          <w:t>FFS: H</w:t>
        </w:r>
        <w:r w:rsidRPr="00B27631">
          <w:rPr>
            <w:rFonts w:ascii="Times New Roman" w:eastAsia="Yu Mincho" w:hAnsi="Times New Roman"/>
            <w:sz w:val="20"/>
            <w:szCs w:val="18"/>
            <w:lang w:eastAsia="ja-JP"/>
          </w:rPr>
          <w:t>ow to distinguish between DCI formats 1_1/1_2 with DL assignment and DCI formats 1_1/1_2 without DL assignment</w:t>
        </w:r>
      </w:ins>
    </w:p>
    <w:p w14:paraId="532FAC64" w14:textId="77777777" w:rsidR="00152B5E" w:rsidRPr="00152B5E" w:rsidRDefault="00152B5E" w:rsidP="0061394C">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14:paraId="66F55FA7" w14:textId="77777777" w:rsidR="00AC0F52" w:rsidRDefault="00AC0F52" w:rsidP="00602A4E">
      <w:pPr>
        <w:snapToGrid w:val="0"/>
        <w:jc w:val="both"/>
        <w:rPr>
          <w:rFonts w:ascii="Times New Roman" w:hAnsi="Times New Roman" w:cs="Times New Roman"/>
          <w:sz w:val="20"/>
          <w:szCs w:val="20"/>
          <w:lang w:val="en-GB"/>
        </w:rPr>
      </w:pPr>
    </w:p>
    <w:p w14:paraId="6E637603" w14:textId="77777777" w:rsidR="00DE37B1" w:rsidRDefault="00DE37B1" w:rsidP="00602A4E">
      <w:pPr>
        <w:snapToGrid w:val="0"/>
        <w:jc w:val="both"/>
        <w:rPr>
          <w:rFonts w:ascii="Times New Roman" w:hAnsi="Times New Roman" w:cs="Times New Roman"/>
          <w:sz w:val="20"/>
          <w:szCs w:val="20"/>
        </w:rPr>
      </w:pPr>
    </w:p>
    <w:p w14:paraId="78B343F4" w14:textId="77777777" w:rsidR="00DE37B1" w:rsidRDefault="00D75400">
      <w:pPr>
        <w:pStyle w:val="Caption"/>
        <w:jc w:val="center"/>
      </w:pPr>
      <w:r>
        <w:rPr>
          <w:rFonts w:ascii="Times New Roman" w:hAnsi="Times New Roman"/>
        </w:rPr>
        <w:t>Tab</w:t>
      </w:r>
      <w:r w:rsidR="00EF35A2">
        <w:rPr>
          <w:rFonts w:ascii="Times New Roman" w:hAnsi="Times New Roman"/>
        </w:rPr>
        <w:t>le 5</w:t>
      </w:r>
      <w:r>
        <w:rPr>
          <w:rFonts w:ascii="Times New Roman" w:hAnsi="Times New Roman"/>
        </w:rPr>
        <w:t xml:space="preserve"> </w:t>
      </w:r>
      <w:r w:rsidR="002A604D">
        <w:rPr>
          <w:rFonts w:ascii="Times New Roman" w:hAnsi="Times New Roman"/>
        </w:rPr>
        <w:t>I</w:t>
      </w:r>
      <w:r>
        <w:rPr>
          <w:rFonts w:ascii="Times New Roman" w:hAnsi="Times New Roman"/>
        </w:rP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3F6DBD0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D456" w14:textId="77777777" w:rsidR="00DE37B1" w:rsidRDefault="00744AE0">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EDBD" w14:textId="77777777" w:rsidR="00DE37B1" w:rsidRDefault="00A112E3">
            <w:pPr>
              <w:snapToGrid w:val="0"/>
              <w:jc w:val="both"/>
              <w:rPr>
                <w:rFonts w:ascii="Times New Roman" w:hAnsi="Times New Roman" w:cs="Times New Roman"/>
                <w:sz w:val="18"/>
                <w:szCs w:val="18"/>
                <w:lang w:val="en-GB"/>
              </w:rPr>
            </w:pPr>
            <w:r>
              <w:rPr>
                <w:rFonts w:ascii="Times New Roman" w:hAnsi="Times New Roman" w:cs="Times New Roman"/>
                <w:sz w:val="18"/>
                <w:szCs w:val="20"/>
              </w:rPr>
              <w:t xml:space="preserve">3.1: </w:t>
            </w:r>
            <w:r>
              <w:rPr>
                <w:rFonts w:ascii="Times New Roman" w:hAnsi="Times New Roman" w:cs="Times New Roman"/>
                <w:sz w:val="18"/>
                <w:szCs w:val="18"/>
                <w:lang w:val="en-GB"/>
              </w:rPr>
              <w:t>Not yet discussed in GTW, but stable</w:t>
            </w:r>
          </w:p>
          <w:p w14:paraId="61F6474C" w14:textId="77777777" w:rsidR="00A112E3" w:rsidRDefault="00A112E3">
            <w:pPr>
              <w:snapToGrid w:val="0"/>
              <w:jc w:val="both"/>
              <w:rPr>
                <w:rFonts w:ascii="Times New Roman" w:hAnsi="Times New Roman" w:cs="Times New Roman"/>
                <w:sz w:val="18"/>
                <w:szCs w:val="18"/>
                <w:lang w:val="en-GB"/>
              </w:rPr>
            </w:pPr>
          </w:p>
          <w:p w14:paraId="401A0E11" w14:textId="77777777" w:rsidR="00A112E3" w:rsidRDefault="00A112E3" w:rsidP="005D76DF">
            <w:pPr>
              <w:snapToGrid w:val="0"/>
              <w:jc w:val="both"/>
              <w:rPr>
                <w:rFonts w:ascii="Times New Roman" w:hAnsi="Times New Roman" w:cs="Times New Roman"/>
                <w:sz w:val="18"/>
                <w:szCs w:val="18"/>
                <w:lang w:val="en-GB"/>
              </w:rPr>
            </w:pPr>
            <w:r>
              <w:rPr>
                <w:rFonts w:ascii="Times New Roman" w:hAnsi="Times New Roman" w:cs="Times New Roman"/>
                <w:sz w:val="18"/>
                <w:szCs w:val="18"/>
                <w:lang w:val="en-GB"/>
              </w:rPr>
              <w:lastRenderedPageBreak/>
              <w:t>3.2:</w:t>
            </w:r>
            <w:r w:rsidR="005D76DF">
              <w:rPr>
                <w:rFonts w:ascii="Times New Roman" w:hAnsi="Times New Roman" w:cs="Times New Roman"/>
                <w:sz w:val="18"/>
                <w:szCs w:val="18"/>
                <w:lang w:val="en-GB"/>
              </w:rPr>
              <w:t xml:space="preserve"> Considering the pros and cons of Alt1 and Alt2, the proposal from LG could be a good starting point for compromise.</w:t>
            </w:r>
          </w:p>
          <w:p w14:paraId="429A8BC0" w14:textId="77777777" w:rsidR="002A604D" w:rsidRDefault="002A604D" w:rsidP="005D76DF">
            <w:pPr>
              <w:snapToGrid w:val="0"/>
              <w:jc w:val="both"/>
              <w:rPr>
                <w:rFonts w:ascii="Times New Roman" w:hAnsi="Times New Roman" w:cs="Times New Roman"/>
                <w:sz w:val="18"/>
                <w:szCs w:val="18"/>
                <w:lang w:val="en-GB"/>
              </w:rPr>
            </w:pPr>
          </w:p>
          <w:p w14:paraId="3DF01BF8" w14:textId="77777777" w:rsidR="002A604D" w:rsidRDefault="002A604D" w:rsidP="002A604D">
            <w:pPr>
              <w:snapToGrid w:val="0"/>
              <w:jc w:val="both"/>
              <w:rPr>
                <w:rFonts w:ascii="Times New Roman" w:hAnsi="Times New Roman" w:cs="Times New Roman"/>
                <w:sz w:val="18"/>
                <w:szCs w:val="20"/>
              </w:rPr>
            </w:pPr>
            <w:r>
              <w:rPr>
                <w:rFonts w:ascii="Times New Roman" w:hAnsi="Times New Roman" w:cs="Times New Roman"/>
                <w:sz w:val="18"/>
                <w:szCs w:val="18"/>
                <w:lang w:val="en-GB"/>
              </w:rPr>
              <w:t>3.3: We need to close the DCI format issue as soon as possible since there are detailed issues. Given the situation (pros and cons, as well as supporting companies) summarized in issue 3.4 (table)</w:t>
            </w:r>
            <w:r w:rsidR="00152B5E">
              <w:rPr>
                <w:rFonts w:ascii="Times New Roman" w:hAnsi="Times New Roman" w:cs="Times New Roman"/>
                <w:sz w:val="18"/>
                <w:szCs w:val="18"/>
                <w:lang w:val="en-GB"/>
              </w:rPr>
              <w:t xml:space="preserve">, this is a good compromise. </w:t>
            </w:r>
          </w:p>
        </w:tc>
      </w:tr>
      <w:tr w:rsidR="00DE37B1" w14:paraId="31015E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9242" w14:textId="77777777"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9D573" w14:textId="77777777"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t>For Proposal 3.1</w:t>
            </w:r>
          </w:p>
          <w:p w14:paraId="2C0E9723" w14:textId="77777777" w:rsidR="00291885" w:rsidRDefault="00994CC1"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Suggest to add one FFS: </w:t>
            </w:r>
            <w:r w:rsidR="00E6658D" w:rsidRPr="003925E2">
              <w:rPr>
                <w:rFonts w:ascii="Times New Roman" w:hAnsi="Times New Roman"/>
                <w:sz w:val="18"/>
                <w:szCs w:val="18"/>
              </w:rPr>
              <w:t>the application time when DCI and applied channel(s) are on different CCs</w:t>
            </w:r>
          </w:p>
          <w:p w14:paraId="46C8E505" w14:textId="77777777" w:rsidR="00E6658D" w:rsidRDefault="00E6658D">
            <w:pPr>
              <w:snapToGrid w:val="0"/>
              <w:rPr>
                <w:rFonts w:ascii="Times New Roman" w:hAnsi="Times New Roman" w:cs="Times New Roman"/>
                <w:sz w:val="18"/>
                <w:szCs w:val="18"/>
              </w:rPr>
            </w:pPr>
            <w:r>
              <w:rPr>
                <w:rFonts w:ascii="Times New Roman" w:hAnsi="Times New Roman" w:cs="Times New Roman"/>
                <w:sz w:val="18"/>
                <w:szCs w:val="18"/>
              </w:rPr>
              <w:t>For Proposal 3.2</w:t>
            </w:r>
          </w:p>
          <w:p w14:paraId="2406B959" w14:textId="77777777" w:rsidR="00291885" w:rsidRDefault="00E6658D"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We do not support it. We can discuss </w:t>
            </w:r>
            <w:r w:rsidR="004D4BC8">
              <w:rPr>
                <w:rFonts w:ascii="Times New Roman" w:hAnsi="Times New Roman"/>
                <w:sz w:val="18"/>
                <w:szCs w:val="18"/>
              </w:rPr>
              <w:t xml:space="preserve">either </w:t>
            </w:r>
            <w:r w:rsidRPr="003925E2">
              <w:rPr>
                <w:rFonts w:ascii="Times New Roman" w:hAnsi="Times New Roman"/>
                <w:sz w:val="18"/>
                <w:szCs w:val="18"/>
              </w:rPr>
              <w:t xml:space="preserve">after DCI or </w:t>
            </w:r>
            <w:r w:rsidR="004D4BC8">
              <w:rPr>
                <w:rFonts w:ascii="Times New Roman" w:hAnsi="Times New Roman"/>
                <w:sz w:val="18"/>
                <w:szCs w:val="18"/>
              </w:rPr>
              <w:t xml:space="preserve">after </w:t>
            </w:r>
            <w:r w:rsidRPr="003925E2">
              <w:rPr>
                <w:rFonts w:ascii="Times New Roman" w:hAnsi="Times New Roman"/>
                <w:sz w:val="18"/>
                <w:szCs w:val="18"/>
              </w:rPr>
              <w:t>ACK for all channels</w:t>
            </w:r>
            <w:r w:rsidR="006A3714">
              <w:rPr>
                <w:rFonts w:ascii="Times New Roman" w:hAnsi="Times New Roman"/>
                <w:sz w:val="18"/>
                <w:szCs w:val="18"/>
              </w:rPr>
              <w:t xml:space="preserve">, even fine for majority view. </w:t>
            </w:r>
            <w:r w:rsidRPr="003925E2">
              <w:rPr>
                <w:rFonts w:ascii="Times New Roman" w:hAnsi="Times New Roman"/>
                <w:sz w:val="18"/>
                <w:szCs w:val="18"/>
              </w:rPr>
              <w:t xml:space="preserve">But we highly NOT prefer that some channels are after DCI and some channels are after ACK. UE has to maintain two application time for the TCI update. This will unnecessarily complicate the implementation. </w:t>
            </w:r>
          </w:p>
        </w:tc>
      </w:tr>
      <w:tr w:rsidR="00DE37B1" w14:paraId="3CD2A3F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6260A" w14:textId="77777777" w:rsidR="00DE37B1" w:rsidRDefault="00452F7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120B" w14:textId="77777777" w:rsidR="00DE37B1" w:rsidRDefault="00452F7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Support proposal 3.1</w:t>
            </w:r>
          </w:p>
          <w:p w14:paraId="3347039E" w14:textId="77777777" w:rsidR="00452F74" w:rsidRDefault="00452F74">
            <w:pPr>
              <w:snapToGrid w:val="0"/>
              <w:rPr>
                <w:rFonts w:ascii="Times New Roman" w:eastAsia="等线" w:hAnsi="Times New Roman" w:cs="Times New Roman"/>
                <w:sz w:val="18"/>
                <w:szCs w:val="18"/>
                <w:lang w:eastAsia="zh-CN"/>
              </w:rPr>
            </w:pPr>
          </w:p>
          <w:p w14:paraId="46629326" w14:textId="77777777" w:rsidR="00452F74" w:rsidRDefault="00452F7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We have similar concern as Qualcomm for proposal 3.2. we suggest a unified timing.</w:t>
            </w:r>
          </w:p>
          <w:p w14:paraId="4EB3EEF9" w14:textId="77777777" w:rsidR="00452F74" w:rsidRDefault="00452F74">
            <w:pPr>
              <w:snapToGrid w:val="0"/>
              <w:rPr>
                <w:rFonts w:ascii="Times New Roman" w:eastAsia="等线" w:hAnsi="Times New Roman" w:cs="Times New Roman"/>
                <w:sz w:val="18"/>
                <w:szCs w:val="18"/>
                <w:lang w:eastAsia="zh-CN"/>
              </w:rPr>
            </w:pPr>
          </w:p>
          <w:p w14:paraId="67E39BF3" w14:textId="77777777" w:rsidR="00452F74" w:rsidRDefault="00452F7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For proposal 3.3, we </w:t>
            </w:r>
            <w:r w:rsidR="003263E6">
              <w:rPr>
                <w:rFonts w:ascii="Times New Roman" w:eastAsia="等线" w:hAnsi="Times New Roman" w:cs="Times New Roman"/>
                <w:sz w:val="18"/>
                <w:szCs w:val="18"/>
                <w:lang w:eastAsia="zh-CN"/>
              </w:rPr>
              <w:t xml:space="preserve">support the general idea and </w:t>
            </w:r>
            <w:r>
              <w:rPr>
                <w:rFonts w:ascii="Times New Roman" w:eastAsia="等线" w:hAnsi="Times New Roman" w:cs="Times New Roman"/>
                <w:sz w:val="18"/>
                <w:szCs w:val="18"/>
                <w:lang w:eastAsia="zh-CN"/>
              </w:rPr>
              <w:t xml:space="preserve">suggest an FFS </w:t>
            </w:r>
            <w:r w:rsidR="003263E6">
              <w:rPr>
                <w:rFonts w:ascii="Times New Roman" w:eastAsia="等线" w:hAnsi="Times New Roman" w:cs="Times New Roman"/>
                <w:sz w:val="18"/>
                <w:szCs w:val="18"/>
                <w:lang w:eastAsia="zh-CN"/>
              </w:rPr>
              <w:t xml:space="preserve">on </w:t>
            </w:r>
            <w:r>
              <w:rPr>
                <w:rFonts w:ascii="Times New Roman" w:eastAsia="等线" w:hAnsi="Times New Roman" w:cs="Times New Roman"/>
                <w:sz w:val="18"/>
                <w:szCs w:val="18"/>
                <w:lang w:eastAsia="zh-CN"/>
              </w:rPr>
              <w:t>how to differentiate beam indication and SPS release as follows:</w:t>
            </w:r>
          </w:p>
          <w:p w14:paraId="21E29CC9" w14:textId="77777777" w:rsidR="00452F74" w:rsidRDefault="00452F74" w:rsidP="00452F74">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w:t>
            </w:r>
          </w:p>
          <w:p w14:paraId="0DA586E4" w14:textId="77777777"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Support using DCI formats 1_1 and 1_2 without DL assignment, applicable for joint TCI as well as separate DL/UL TCI </w:t>
            </w:r>
          </w:p>
          <w:p w14:paraId="22349154" w14:textId="77777777" w:rsidR="00452F74" w:rsidRDefault="00452F74" w:rsidP="00452F7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55B7F558" w14:textId="77777777" w:rsidR="00291885" w:rsidRDefault="00452F74" w:rsidP="0024149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FFS: how to differentiate DCI for beam indication and DCI for SPS PDSCH release</w:t>
            </w:r>
          </w:p>
          <w:p w14:paraId="0D4C02CB" w14:textId="77777777"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14:paraId="3813E6B6" w14:textId="77777777" w:rsidR="00452F74" w:rsidRDefault="00452F74">
            <w:pPr>
              <w:snapToGrid w:val="0"/>
              <w:rPr>
                <w:rFonts w:ascii="Times New Roman" w:eastAsia="等线" w:hAnsi="Times New Roman" w:cs="Times New Roman"/>
                <w:sz w:val="18"/>
                <w:szCs w:val="18"/>
                <w:lang w:eastAsia="zh-CN"/>
              </w:rPr>
            </w:pPr>
          </w:p>
          <w:p w14:paraId="6E869A19" w14:textId="77777777" w:rsidR="00452F74" w:rsidRDefault="00452F74">
            <w:pPr>
              <w:snapToGrid w:val="0"/>
              <w:rPr>
                <w:rFonts w:ascii="Times New Roman" w:eastAsia="等线" w:hAnsi="Times New Roman" w:cs="Times New Roman"/>
                <w:sz w:val="18"/>
                <w:szCs w:val="18"/>
                <w:lang w:eastAsia="zh-CN"/>
              </w:rPr>
            </w:pPr>
          </w:p>
        </w:tc>
      </w:tr>
      <w:tr w:rsidR="007C3466" w14:paraId="1EC0039D"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86649" w14:textId="77777777" w:rsidR="007C3466" w:rsidRDefault="007C3466" w:rsidP="007C3466">
            <w:pPr>
              <w:snapToGrid w:val="0"/>
            </w:pPr>
            <w:r>
              <w:rPr>
                <w:rFonts w:ascii="Times New Roman" w:hAnsi="Times New Roman" w:cs="Times New Roman"/>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E386" w14:textId="77777777" w:rsidR="007C3466" w:rsidRDefault="007C3466" w:rsidP="007C3466">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Proposal 3.1: Support the proposal.</w:t>
            </w:r>
          </w:p>
          <w:p w14:paraId="4F2D5FD3" w14:textId="77777777" w:rsidR="007C3466" w:rsidRDefault="007C3466" w:rsidP="007C3466">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Proposal 3.2: Need further discussions on the potential added UE complexity.</w:t>
            </w:r>
          </w:p>
          <w:p w14:paraId="1AC1FAD2" w14:textId="77777777" w:rsidR="007C3466" w:rsidRDefault="007C3466" w:rsidP="007C3466">
            <w:pPr>
              <w:snapToGrid w:val="0"/>
              <w:jc w:val="both"/>
              <w:rPr>
                <w:rFonts w:ascii="Times New Roman" w:hAnsi="Times New Roman" w:cs="Times New Roman"/>
                <w:sz w:val="18"/>
                <w:szCs w:val="18"/>
              </w:rPr>
            </w:pPr>
            <w:r>
              <w:rPr>
                <w:rFonts w:ascii="Times New Roman" w:eastAsia="等线" w:hAnsi="Times New Roman" w:cs="Times New Roman"/>
                <w:sz w:val="18"/>
                <w:szCs w:val="18"/>
                <w:lang w:eastAsia="ko-KR"/>
              </w:rPr>
              <w:t>Proposal 3.3: Not support the proposal.  Additional DCI format should be considered in Rel. 17.</w:t>
            </w:r>
          </w:p>
        </w:tc>
      </w:tr>
      <w:tr w:rsidR="00926E7C" w14:paraId="149CDFD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4FCA" w14:textId="77777777" w:rsidR="00926E7C" w:rsidRDefault="00926E7C" w:rsidP="00926E7C">
            <w:pPr>
              <w:snapToGrid w:val="0"/>
              <w:rPr>
                <w:rFonts w:ascii="Times New Roman" w:eastAsia="等线" w:hAnsi="Times New Roman" w:cs="Times New Roman"/>
                <w:sz w:val="18"/>
                <w:szCs w:val="18"/>
                <w:lang w:eastAsia="zh-CN"/>
              </w:rPr>
            </w:pPr>
            <w:r w:rsidRPr="00811DD3">
              <w:rPr>
                <w:rFonts w:ascii="Times New Roman" w:hAnsi="Times New Roman" w:cs="Times New Roman"/>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C33C"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Proposal 3.1: support</w:t>
            </w:r>
          </w:p>
          <w:p w14:paraId="47FAC03E" w14:textId="77777777" w:rsidR="00926E7C" w:rsidRDefault="00926E7C" w:rsidP="00926E7C">
            <w:pPr>
              <w:snapToGrid w:val="0"/>
              <w:jc w:val="both"/>
              <w:rPr>
                <w:rFonts w:ascii="Times New Roman" w:hAnsi="Times New Roman" w:cs="Times New Roman"/>
                <w:sz w:val="18"/>
                <w:szCs w:val="18"/>
              </w:rPr>
            </w:pPr>
          </w:p>
          <w:p w14:paraId="79ADF6A4"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 xml:space="preserve">Proposal 3.2: we do not support. </w:t>
            </w:r>
          </w:p>
          <w:p w14:paraId="21DBF5E7"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First of all, we do not support to apply different application time on different channels/signals. That is not right technically. We shall apply a single application time on all the channels/signals in the scope of unified common TCI.</w:t>
            </w:r>
          </w:p>
          <w:p w14:paraId="0E75705E" w14:textId="77777777" w:rsidR="00926E7C" w:rsidRDefault="00926E7C" w:rsidP="00926E7C">
            <w:pPr>
              <w:snapToGrid w:val="0"/>
              <w:rPr>
                <w:rFonts w:ascii="Times New Roman" w:eastAsia="等线" w:hAnsi="Times New Roman" w:cs="Times New Roman"/>
                <w:sz w:val="18"/>
                <w:szCs w:val="18"/>
                <w:lang w:eastAsia="ko-KR"/>
              </w:rPr>
            </w:pPr>
            <w:r>
              <w:rPr>
                <w:rFonts w:ascii="Times New Roman" w:hAnsi="Times New Roman" w:cs="Times New Roman"/>
                <w:sz w:val="18"/>
                <w:szCs w:val="18"/>
              </w:rPr>
              <w:t xml:space="preserve">Secondly, we think both the time location of DCI and ACK shall be included in application time because either one of them consider the time requirement from UE or gNB.  </w:t>
            </w:r>
            <w:r>
              <w:rPr>
                <w:rFonts w:ascii="Times New Roman" w:eastAsia="等线" w:hAnsi="Times New Roman" w:cs="Times New Roman"/>
                <w:sz w:val="18"/>
                <w:szCs w:val="18"/>
                <w:lang w:eastAsia="ko-KR"/>
              </w:rPr>
              <w:t>Assume one DCI indicating TCI is received at slot n and the ack to the TCI indication is sent at slot n+m:</w:t>
            </w:r>
          </w:p>
          <w:p w14:paraId="4A648AA2" w14:textId="77777777" w:rsidR="00926E7C" w:rsidRDefault="00926E7C" w:rsidP="00926E7C">
            <w:pPr>
              <w:snapToGrid w:val="0"/>
              <w:rPr>
                <w:rFonts w:ascii="Times New Roman" w:eastAsia="等线" w:hAnsi="Times New Roman" w:cs="Times New Roman"/>
                <w:sz w:val="18"/>
                <w:szCs w:val="18"/>
                <w:lang w:eastAsia="ko-KR"/>
              </w:rPr>
            </w:pPr>
          </w:p>
          <w:p w14:paraId="0E274371" w14:textId="77777777" w:rsidR="00926E7C" w:rsidRDefault="00926E7C" w:rsidP="00926E7C">
            <w:pPr>
              <w:snapToGrid w:val="0"/>
              <w:jc w:val="center"/>
            </w:pPr>
            <w:r>
              <w:rPr>
                <w:noProof/>
                <w:sz w:val="18"/>
                <w:szCs w:val="18"/>
                <w:lang w:eastAsia="zh-CN"/>
              </w:rPr>
              <w:drawing>
                <wp:inline distT="0" distB="0" distL="0" distR="0" wp14:anchorId="1AC26A66" wp14:editId="2F78892C">
                  <wp:extent cx="4358990" cy="1811005"/>
                  <wp:effectExtent l="0" t="0" r="3460" b="0"/>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358990" cy="1811005"/>
                          </a:xfrm>
                          <a:prstGeom prst="rect">
                            <a:avLst/>
                          </a:prstGeom>
                          <a:noFill/>
                          <a:ln>
                            <a:noFill/>
                            <a:prstDash/>
                          </a:ln>
                        </pic:spPr>
                      </pic:pic>
                    </a:graphicData>
                  </a:graphic>
                </wp:inline>
              </w:drawing>
            </w:r>
          </w:p>
          <w:p w14:paraId="135310AF" w14:textId="77777777" w:rsidR="00926E7C" w:rsidRDefault="00926E7C" w:rsidP="00926E7C">
            <w:pPr>
              <w:pStyle w:val="ListParagraph"/>
              <w:numPr>
                <w:ilvl w:val="0"/>
                <w:numId w:val="77"/>
              </w:numPr>
              <w:snapToGrid w:val="0"/>
              <w:spacing w:after="0" w:line="240" w:lineRule="auto"/>
              <w:rPr>
                <w:rFonts w:ascii="Times New Roman" w:eastAsia="等线" w:hAnsi="Times New Roman"/>
                <w:sz w:val="18"/>
                <w:szCs w:val="18"/>
                <w:lang w:eastAsia="ko-KR"/>
              </w:rPr>
            </w:pPr>
            <w:r>
              <w:rPr>
                <w:rFonts w:ascii="Times New Roman" w:eastAsia="等线" w:hAnsi="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74B3B9C0" w14:textId="77777777" w:rsidR="00926E7C" w:rsidRDefault="00926E7C" w:rsidP="00926E7C">
            <w:pPr>
              <w:pStyle w:val="ListParagraph"/>
              <w:numPr>
                <w:ilvl w:val="0"/>
                <w:numId w:val="77"/>
              </w:numPr>
              <w:snapToGrid w:val="0"/>
              <w:spacing w:after="0" w:line="240" w:lineRule="auto"/>
              <w:rPr>
                <w:rFonts w:ascii="Times New Roman" w:eastAsia="等线" w:hAnsi="Times New Roman"/>
                <w:sz w:val="18"/>
                <w:szCs w:val="18"/>
                <w:lang w:eastAsia="ko-KR"/>
              </w:rPr>
            </w:pPr>
            <w:r>
              <w:rPr>
                <w:rFonts w:ascii="Times New Roman" w:eastAsia="等线" w:hAnsi="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2DE9F316" w14:textId="77777777" w:rsidR="00926E7C" w:rsidRDefault="00926E7C" w:rsidP="00926E7C">
            <w:pPr>
              <w:pStyle w:val="NoSpacing"/>
              <w:snapToGrid w:val="0"/>
              <w:rPr>
                <w:rFonts w:ascii="Times New Roman" w:hAnsi="Times New Roman" w:cs="Times New Roman"/>
                <w:sz w:val="18"/>
                <w:szCs w:val="18"/>
                <w:lang w:eastAsia="ko-KR"/>
              </w:rPr>
            </w:pPr>
            <w:r>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031F620C" w14:textId="77777777" w:rsidR="00926E7C" w:rsidRDefault="00926E7C" w:rsidP="00926E7C">
            <w:pPr>
              <w:pStyle w:val="NoSpacing"/>
              <w:numPr>
                <w:ilvl w:val="0"/>
                <w:numId w:val="76"/>
              </w:numPr>
              <w:snapToGrid w:val="0"/>
              <w:rPr>
                <w:rFonts w:ascii="Times New Roman" w:hAnsi="Times New Roman" w:cs="Times New Roman"/>
                <w:sz w:val="18"/>
                <w:szCs w:val="18"/>
                <w:lang w:eastAsia="ko-KR"/>
              </w:rPr>
            </w:pPr>
            <w:r>
              <w:rPr>
                <w:rFonts w:ascii="Times New Roman" w:hAnsi="Times New Roman" w:cs="Times New Roman"/>
                <w:sz w:val="18"/>
                <w:szCs w:val="18"/>
                <w:lang w:eastAsia="ko-KR"/>
              </w:rPr>
              <w:t>Condition 1: at least t1 after the DCI, which is the UE capability.</w:t>
            </w:r>
          </w:p>
          <w:p w14:paraId="66010BAC" w14:textId="77777777" w:rsidR="00926E7C" w:rsidRDefault="00926E7C" w:rsidP="00926E7C">
            <w:pPr>
              <w:pStyle w:val="ListParagraph"/>
              <w:numPr>
                <w:ilvl w:val="0"/>
                <w:numId w:val="78"/>
              </w:numPr>
              <w:snapToGrid w:val="0"/>
              <w:jc w:val="both"/>
              <w:rPr>
                <w:rFonts w:ascii="Times New Roman" w:hAnsi="Times New Roman"/>
                <w:sz w:val="18"/>
                <w:szCs w:val="18"/>
              </w:rPr>
            </w:pPr>
            <w:r w:rsidRPr="00811DD3">
              <w:rPr>
                <w:rFonts w:ascii="Times New Roman" w:hAnsi="Times New Roman"/>
                <w:sz w:val="18"/>
                <w:szCs w:val="18"/>
                <w:lang w:eastAsia="ko-KR"/>
              </w:rPr>
              <w:lastRenderedPageBreak/>
              <w:t>Condition 2: at least t1 after the ack, which considers the gNB requirement.</w:t>
            </w:r>
          </w:p>
          <w:p w14:paraId="5129B0DC" w14:textId="77777777" w:rsidR="00926E7C" w:rsidRPr="006350C4" w:rsidRDefault="00926E7C" w:rsidP="00926E7C">
            <w:pPr>
              <w:snapToGrid w:val="0"/>
              <w:jc w:val="both"/>
              <w:rPr>
                <w:rFonts w:ascii="Times New Roman" w:hAnsi="Times New Roman" w:cs="Times New Roman"/>
                <w:bCs/>
                <w:sz w:val="20"/>
                <w:szCs w:val="20"/>
                <w:lang w:val="en-GB"/>
              </w:rPr>
            </w:pPr>
            <w:r w:rsidRPr="006350C4">
              <w:rPr>
                <w:rFonts w:ascii="Times New Roman" w:hAnsi="Times New Roman" w:cs="Times New Roman"/>
                <w:bCs/>
                <w:sz w:val="20"/>
                <w:szCs w:val="20"/>
                <w:lang w:val="en-GB"/>
              </w:rPr>
              <w:t>So suggest to change proposal 3.2 to:</w:t>
            </w:r>
          </w:p>
          <w:p w14:paraId="4772BD91" w14:textId="77777777" w:rsidR="00926E7C" w:rsidRDefault="00926E7C" w:rsidP="00926E7C">
            <w:pPr>
              <w:snapToGrid w:val="0"/>
              <w:jc w:val="both"/>
              <w:rPr>
                <w:rFonts w:ascii="Times New Roman" w:hAnsi="Times New Roman" w:cs="Times New Roman"/>
                <w:b/>
                <w:sz w:val="20"/>
                <w:szCs w:val="20"/>
                <w:u w:val="single"/>
                <w:lang w:val="en-GB"/>
              </w:rPr>
            </w:pPr>
          </w:p>
          <w:p w14:paraId="17DF2EC2" w14:textId="77777777" w:rsidR="00926E7C" w:rsidRPr="006350C4" w:rsidRDefault="00926E7C" w:rsidP="00926E7C">
            <w:pPr>
              <w:snapToGrid w:val="0"/>
              <w:jc w:val="both"/>
              <w:rPr>
                <w:rFonts w:ascii="Times" w:eastAsia="Batang" w:hAnsi="Times" w:cs="Times New Roman"/>
                <w:bCs/>
                <w:sz w:val="20"/>
                <w:szCs w:val="20"/>
                <w:lang w:val="en-GB" w:eastAsia="en-US"/>
              </w:rPr>
            </w:pPr>
            <w:r w:rsidRPr="006350C4">
              <w:rPr>
                <w:rFonts w:ascii="Times New Roman" w:hAnsi="Times New Roman" w:cs="Times New Roman"/>
                <w:b/>
                <w:sz w:val="20"/>
                <w:szCs w:val="20"/>
                <w:u w:val="single"/>
                <w:lang w:val="en-GB"/>
              </w:rPr>
              <w:t>Proposal 3.2</w:t>
            </w:r>
            <w:r w:rsidRPr="006350C4">
              <w:rPr>
                <w:rFonts w:ascii="Times New Roman" w:hAnsi="Times New Roman" w:cs="Times New Roman"/>
                <w:sz w:val="20"/>
                <w:szCs w:val="20"/>
                <w:lang w:val="en-GB"/>
              </w:rPr>
              <w:t xml:space="preserve">: </w:t>
            </w:r>
            <w:r w:rsidRPr="006350C4">
              <w:rPr>
                <w:rFonts w:ascii="Times" w:eastAsia="Batang" w:hAnsi="Times" w:cs="Times New Roman"/>
                <w:bCs/>
                <w:sz w:val="20"/>
                <w:szCs w:val="20"/>
                <w:lang w:val="en-GB" w:eastAsia="en-US"/>
              </w:rPr>
              <w:t xml:space="preserve">On </w:t>
            </w:r>
            <w:r w:rsidRPr="006350C4">
              <w:rPr>
                <w:rFonts w:ascii="Times" w:eastAsia="Times New Roman" w:hAnsi="Times" w:cs="Times New Roman"/>
                <w:sz w:val="20"/>
                <w:szCs w:val="20"/>
                <w:lang w:val="en-GB" w:eastAsia="en-US"/>
              </w:rPr>
              <w:t xml:space="preserve">the beam application time for </w:t>
            </w:r>
            <w:r w:rsidRPr="006350C4">
              <w:rPr>
                <w:rFonts w:ascii="Times" w:eastAsia="Batang" w:hAnsi="Times" w:cs="Times New Roman"/>
                <w:bCs/>
                <w:sz w:val="20"/>
                <w:szCs w:val="20"/>
                <w:lang w:val="en-GB" w:eastAsia="en-US"/>
              </w:rPr>
              <w:t>Rel.17 DCI-based beam indication, the beam application time is the first slot that meet both conditions</w:t>
            </w:r>
          </w:p>
          <w:p w14:paraId="68117C1A" w14:textId="77777777" w:rsidR="00926E7C" w:rsidRPr="006350C4" w:rsidRDefault="00926E7C" w:rsidP="00926E7C">
            <w:pPr>
              <w:pStyle w:val="ListParagraph"/>
              <w:numPr>
                <w:ilvl w:val="0"/>
                <w:numId w:val="78"/>
              </w:numPr>
              <w:snapToGrid w:val="0"/>
              <w:jc w:val="both"/>
              <w:rPr>
                <w:rFonts w:ascii="Times New Roman" w:eastAsia="Batang" w:hAnsi="Times New Roman"/>
                <w:bCs/>
                <w:sz w:val="20"/>
                <w:szCs w:val="20"/>
                <w:lang w:val="en-GB"/>
              </w:rPr>
            </w:pPr>
            <w:r w:rsidRPr="006350C4">
              <w:rPr>
                <w:rFonts w:ascii="Times New Roman" w:hAnsi="Times New Roman"/>
                <w:sz w:val="20"/>
                <w:szCs w:val="20"/>
              </w:rPr>
              <w:t>at least X1 ms or Y1 symbols after the DCI with beam indication</w:t>
            </w:r>
          </w:p>
          <w:p w14:paraId="01D2D10F" w14:textId="77777777" w:rsidR="00926E7C" w:rsidRPr="006350C4" w:rsidRDefault="00926E7C" w:rsidP="00926E7C">
            <w:pPr>
              <w:pStyle w:val="ListParagraph"/>
              <w:numPr>
                <w:ilvl w:val="0"/>
                <w:numId w:val="78"/>
              </w:numPr>
              <w:snapToGrid w:val="0"/>
              <w:jc w:val="both"/>
              <w:rPr>
                <w:rFonts w:ascii="Times New Roman" w:eastAsia="Batang" w:hAnsi="Times New Roman"/>
                <w:bCs/>
                <w:sz w:val="20"/>
                <w:szCs w:val="20"/>
                <w:lang w:val="en-GB"/>
              </w:rPr>
            </w:pPr>
            <w:r w:rsidRPr="006350C4">
              <w:rPr>
                <w:rFonts w:ascii="Times New Roman" w:hAnsi="Times New Roman"/>
                <w:sz w:val="20"/>
                <w:szCs w:val="20"/>
              </w:rPr>
              <w:t>at least X</w:t>
            </w:r>
            <w:ins w:id="223" w:author="Eko Onggosanusi" w:date="2021-01-26T04:47:00Z">
              <w:r w:rsidR="002B715E">
                <w:rPr>
                  <w:rFonts w:ascii="Times New Roman" w:hAnsi="Times New Roman"/>
                  <w:sz w:val="20"/>
                  <w:szCs w:val="20"/>
                </w:rPr>
                <w:t>2</w:t>
              </w:r>
            </w:ins>
            <w:del w:id="224" w:author="Eko Onggosanusi" w:date="2021-01-26T04:47:00Z">
              <w:r w:rsidRPr="006350C4" w:rsidDel="002B715E">
                <w:rPr>
                  <w:rFonts w:ascii="Times New Roman" w:hAnsi="Times New Roman"/>
                  <w:sz w:val="20"/>
                  <w:szCs w:val="20"/>
                </w:rPr>
                <w:delText>1</w:delText>
              </w:r>
            </w:del>
            <w:r w:rsidRPr="006350C4">
              <w:rPr>
                <w:rFonts w:ascii="Times New Roman" w:hAnsi="Times New Roman"/>
                <w:sz w:val="20"/>
                <w:szCs w:val="20"/>
              </w:rPr>
              <w:t xml:space="preserve"> ms or Y2 symbols after the acknowledgment for the beam indication</w:t>
            </w:r>
          </w:p>
          <w:p w14:paraId="0FAAD73D" w14:textId="77777777" w:rsidR="00926E7C" w:rsidRDefault="00926E7C" w:rsidP="00926E7C">
            <w:pPr>
              <w:snapToGrid w:val="0"/>
              <w:jc w:val="both"/>
              <w:rPr>
                <w:rFonts w:ascii="Times" w:eastAsia="Batang" w:hAnsi="Times" w:cs="Times New Roman"/>
                <w:bCs/>
                <w:sz w:val="20"/>
                <w:szCs w:val="20"/>
                <w:lang w:val="en-GB" w:eastAsia="en-US"/>
              </w:rPr>
            </w:pPr>
          </w:p>
          <w:p w14:paraId="280FE7C7" w14:textId="77777777" w:rsidR="00926E7C" w:rsidRDefault="00926E7C" w:rsidP="00926E7C">
            <w:pPr>
              <w:rPr>
                <w:rFonts w:ascii="Times" w:eastAsia="Batang" w:hAnsi="Times" w:cs="Times New Roman"/>
                <w:bCs/>
                <w:sz w:val="20"/>
                <w:szCs w:val="20"/>
                <w:lang w:val="en-GB" w:eastAsia="en-US"/>
              </w:rPr>
            </w:pPr>
          </w:p>
          <w:p w14:paraId="053B72A5" w14:textId="77777777" w:rsidR="00291885" w:rsidRDefault="00926E7C" w:rsidP="00241494">
            <w:pPr>
              <w:rPr>
                <w:rFonts w:ascii="Times New Roman" w:eastAsiaTheme="minorEastAsia" w:hAnsi="Times New Roman"/>
                <w:sz w:val="20"/>
                <w:szCs w:val="20"/>
                <w:lang w:val="en-GB" w:eastAsia="zh-CN"/>
              </w:rPr>
            </w:pPr>
            <w:r>
              <w:rPr>
                <w:rFonts w:ascii="Times" w:eastAsia="Batang" w:hAnsi="Times" w:cs="Times New Roman"/>
                <w:bCs/>
                <w:sz w:val="20"/>
                <w:szCs w:val="20"/>
                <w:lang w:val="en-GB" w:eastAsia="en-US"/>
              </w:rPr>
              <w:t xml:space="preserve">Regarding proposal 3.3: we support in general. </w:t>
            </w:r>
          </w:p>
          <w:p w14:paraId="54A9E401" w14:textId="77777777" w:rsidR="00926E7C" w:rsidRDefault="00926E7C" w:rsidP="00926E7C">
            <w:pPr>
              <w:snapToGrid w:val="0"/>
              <w:rPr>
                <w:rFonts w:ascii="Times New Roman" w:eastAsia="等线" w:hAnsi="Times New Roman" w:cs="Times New Roman"/>
                <w:sz w:val="18"/>
                <w:szCs w:val="18"/>
                <w:lang w:eastAsia="zh-CN"/>
              </w:rPr>
            </w:pPr>
          </w:p>
        </w:tc>
      </w:tr>
      <w:tr w:rsidR="00926E7C" w14:paraId="4C1CD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32C84" w14:textId="77777777" w:rsidR="00926E7C" w:rsidRDefault="005E00CC" w:rsidP="00926E7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AAC1" w14:textId="77777777"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Support proposal 3.1</w:t>
            </w:r>
          </w:p>
          <w:p w14:paraId="1916900C" w14:textId="77777777" w:rsidR="00424CC1" w:rsidRDefault="00424CC1" w:rsidP="005E00CC">
            <w:pPr>
              <w:snapToGrid w:val="0"/>
              <w:rPr>
                <w:rFonts w:ascii="Times New Roman" w:hAnsi="Times New Roman" w:cs="Times New Roman"/>
                <w:sz w:val="18"/>
                <w:szCs w:val="18"/>
              </w:rPr>
            </w:pPr>
          </w:p>
          <w:p w14:paraId="11A0DF59" w14:textId="77777777"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OK with proposa1 3.2, to clarify that this is not a down-selection of</w:t>
            </w:r>
            <w:r w:rsidR="00424CC1">
              <w:rPr>
                <w:rFonts w:ascii="Times New Roman" w:hAnsi="Times New Roman" w:cs="Times New Roman"/>
                <w:sz w:val="18"/>
                <w:szCs w:val="18"/>
              </w:rPr>
              <w:t xml:space="preserve"> alt1 and alt2,</w:t>
            </w:r>
            <w:r>
              <w:rPr>
                <w:rFonts w:ascii="Times New Roman" w:hAnsi="Times New Roman" w:cs="Times New Roman"/>
                <w:sz w:val="18"/>
                <w:szCs w:val="18"/>
              </w:rPr>
              <w:t xml:space="preserve"> we suggest the following </w:t>
            </w:r>
            <w:r w:rsidR="00424CC1">
              <w:rPr>
                <w:rFonts w:ascii="Times New Roman" w:hAnsi="Times New Roman" w:cs="Times New Roman"/>
                <w:sz w:val="18"/>
                <w:szCs w:val="18"/>
              </w:rPr>
              <w:t xml:space="preserve">small </w:t>
            </w:r>
            <w:r>
              <w:rPr>
                <w:rFonts w:ascii="Times New Roman" w:hAnsi="Times New Roman" w:cs="Times New Roman"/>
                <w:sz w:val="18"/>
                <w:szCs w:val="18"/>
              </w:rPr>
              <w:t>update:</w:t>
            </w:r>
          </w:p>
          <w:p w14:paraId="63A51BA4" w14:textId="77777777" w:rsidR="005E00CC" w:rsidRDefault="005E00CC" w:rsidP="005E00C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support </w:t>
            </w:r>
            <w:r w:rsidRPr="00CC610F">
              <w:rPr>
                <w:rFonts w:ascii="Times" w:eastAsia="Batang" w:hAnsi="Times" w:cs="Times New Roman"/>
                <w:bCs/>
                <w:color w:val="FF0000"/>
                <w:sz w:val="20"/>
                <w:szCs w:val="20"/>
                <w:u w:val="single"/>
                <w:lang w:val="en-GB" w:eastAsia="en-US"/>
              </w:rPr>
              <w:t>both of</w:t>
            </w:r>
            <w:r w:rsidRPr="00CC610F">
              <w:rPr>
                <w:rFonts w:ascii="Times" w:eastAsia="Batang" w:hAnsi="Times" w:cs="Times New Roman"/>
                <w:bCs/>
                <w:color w:val="FF0000"/>
                <w:sz w:val="20"/>
                <w:szCs w:val="20"/>
                <w:lang w:val="en-GB" w:eastAsia="en-US"/>
              </w:rPr>
              <w:t xml:space="preserve"> </w:t>
            </w:r>
            <w:r>
              <w:rPr>
                <w:rFonts w:ascii="Times" w:eastAsia="Batang" w:hAnsi="Times" w:cs="Times New Roman"/>
                <w:bCs/>
                <w:sz w:val="20"/>
                <w:szCs w:val="20"/>
                <w:lang w:val="en-GB" w:eastAsia="en-US"/>
              </w:rPr>
              <w:t>(cf. the definition of Alt1 and Alt2 as agreed in RAN1#102-e):</w:t>
            </w:r>
          </w:p>
          <w:p w14:paraId="50225944" w14:textId="77777777"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(defined after DCI reception) for PDSCH reception associated with the DCI that signals the TCI state update</w:t>
            </w:r>
          </w:p>
          <w:p w14:paraId="50C754C0" w14:textId="77777777" w:rsidR="005E00CC" w:rsidRPr="00C412DF" w:rsidRDefault="005E00CC" w:rsidP="005E00CC">
            <w:pPr>
              <w:pStyle w:val="ListParagraph"/>
              <w:numPr>
                <w:ilvl w:val="1"/>
                <w:numId w:val="37"/>
              </w:numPr>
              <w:snapToGrid w:val="0"/>
              <w:spacing w:after="0" w:line="240" w:lineRule="auto"/>
              <w:jc w:val="both"/>
              <w:rPr>
                <w:rFonts w:ascii="Times New Roman" w:hAnsi="Times New Roman"/>
                <w:sz w:val="20"/>
                <w:szCs w:val="20"/>
                <w:lang w:val="en-GB"/>
              </w:rPr>
            </w:pPr>
            <w:r w:rsidRPr="00C412DF">
              <w:rPr>
                <w:rFonts w:ascii="Times New Roman" w:eastAsia="等线" w:hAnsi="Times New Roman"/>
                <w:sz w:val="20"/>
                <w:szCs w:val="20"/>
                <w:lang w:eastAsia="ko-KR"/>
              </w:rPr>
              <w:t>DCI-to-PDSCH time gap is determined by UE capability beamSwitchTiming (BST) analogous to Rel.15/16</w:t>
            </w:r>
          </w:p>
          <w:p w14:paraId="0A0B3BCB" w14:textId="77777777"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Alt2 (defined after acknowledgment transmission) for other channels/signals</w:t>
            </w:r>
          </w:p>
          <w:p w14:paraId="6C019FC1" w14:textId="77777777" w:rsidR="00926E7C" w:rsidRDefault="00926E7C" w:rsidP="00926E7C">
            <w:pPr>
              <w:snapToGrid w:val="0"/>
              <w:rPr>
                <w:rFonts w:ascii="Times New Roman" w:eastAsia="等线" w:hAnsi="Times New Roman" w:cs="Times New Roman"/>
                <w:sz w:val="18"/>
                <w:szCs w:val="18"/>
                <w:lang w:eastAsia="zh-CN"/>
              </w:rPr>
            </w:pPr>
          </w:p>
          <w:p w14:paraId="155A941F" w14:textId="77777777" w:rsidR="005E00CC" w:rsidRPr="005E00CC" w:rsidRDefault="005E00CC" w:rsidP="005E00CC">
            <w:pPr>
              <w:rPr>
                <w:rFonts w:ascii="Times New Roman" w:eastAsiaTheme="minorHAnsi" w:hAnsi="Times New Roman" w:cs="Times New Roman"/>
                <w:sz w:val="20"/>
                <w:szCs w:val="24"/>
                <w:lang w:eastAsia="en-US"/>
              </w:rPr>
            </w:pPr>
            <w:r w:rsidRPr="005E00CC">
              <w:rPr>
                <w:rFonts w:ascii="Times New Roman" w:hAnsi="Times New Roman" w:cs="Times New Roman"/>
                <w:sz w:val="20"/>
                <w:szCs w:val="24"/>
              </w:rPr>
              <w:t>Re</w:t>
            </w:r>
            <w:r>
              <w:rPr>
                <w:rFonts w:ascii="Times New Roman" w:hAnsi="Times New Roman" w:cs="Times New Roman"/>
                <w:sz w:val="20"/>
                <w:szCs w:val="24"/>
              </w:rPr>
              <w:t>garding</w:t>
            </w:r>
            <w:r w:rsidRPr="005E00CC">
              <w:rPr>
                <w:rFonts w:ascii="Times New Roman" w:hAnsi="Times New Roman" w:cs="Times New Roman"/>
                <w:sz w:val="20"/>
                <w:szCs w:val="24"/>
              </w:rPr>
              <w:t xml:space="preserve"> proposal 3.3, our first preference is to support a dedicated DCI format for beam indication with ACK mechanism without any additional unnecessary overhead (including without DL assignment/UL grant) and without increasing the number of blind decodes (therefore the payload will be matched to one of the existing DCI formats a UE is required to search). </w:t>
            </w:r>
          </w:p>
          <w:p w14:paraId="4EF1170B" w14:textId="77777777" w:rsidR="005E00CC" w:rsidRPr="005E00CC" w:rsidRDefault="005E00CC" w:rsidP="005E00CC">
            <w:pPr>
              <w:rPr>
                <w:rFonts w:ascii="Times New Roman" w:hAnsi="Times New Roman" w:cs="Times New Roman"/>
                <w:color w:val="000000" w:themeColor="text1"/>
                <w:sz w:val="20"/>
                <w:szCs w:val="24"/>
              </w:rPr>
            </w:pPr>
            <w:r w:rsidRPr="005E00CC">
              <w:rPr>
                <w:rFonts w:ascii="Times New Roman" w:hAnsi="Times New Roman" w:cs="Times New Roman"/>
                <w:sz w:val="20"/>
                <w:szCs w:val="24"/>
              </w:rPr>
              <w:t xml:space="preserve">Note that DCI formats 1_1 and 1_2 are defined in 38.212 as “used for the scheduling of PDSCH in </w:t>
            </w:r>
            <w:r w:rsidRPr="005E00CC">
              <w:rPr>
                <w:rFonts w:ascii="Times New Roman" w:hAnsi="Times New Roman" w:cs="Times New Roman"/>
                <w:color w:val="000000" w:themeColor="text1"/>
                <w:sz w:val="20"/>
                <w:szCs w:val="24"/>
              </w:rPr>
              <w:t>one cell”, implying that DL assignment is present. So the FL proposal “</w:t>
            </w:r>
            <w:r w:rsidRPr="005E00CC">
              <w:rPr>
                <w:rFonts w:ascii="Times New Roman" w:hAnsi="Times New Roman" w:cs="Times New Roman"/>
                <w:color w:val="000000" w:themeColor="text1"/>
                <w:sz w:val="20"/>
                <w:szCs w:val="24"/>
                <w:lang w:val="en-GB"/>
              </w:rPr>
              <w:t>Support using DCI formats 1_1 and 1_2 without DL assignment</w:t>
            </w:r>
            <w:r w:rsidRPr="005E00CC">
              <w:rPr>
                <w:rFonts w:ascii="Times New Roman" w:hAnsi="Times New Roman" w:cs="Times New Roman"/>
                <w:color w:val="000000" w:themeColor="text1"/>
                <w:sz w:val="20"/>
                <w:szCs w:val="24"/>
              </w:rPr>
              <w:t>” needs the following clarification:</w:t>
            </w:r>
          </w:p>
          <w:p w14:paraId="120DDA2A" w14:textId="77777777" w:rsidR="005E00CC" w:rsidRPr="005E00CC" w:rsidRDefault="005E00CC" w:rsidP="005E00CC">
            <w:pPr>
              <w:pStyle w:val="ListParagraph"/>
              <w:numPr>
                <w:ilvl w:val="0"/>
                <w:numId w:val="79"/>
              </w:numPr>
              <w:suppressAutoHyphens w:val="0"/>
              <w:autoSpaceDN/>
              <w:spacing w:after="0" w:line="240" w:lineRule="auto"/>
              <w:textAlignment w:val="auto"/>
              <w:rPr>
                <w:rFonts w:ascii="Times New Roman" w:hAnsi="Times New Roman"/>
                <w:strike/>
                <w:color w:val="000000" w:themeColor="text1"/>
                <w:sz w:val="20"/>
                <w:szCs w:val="24"/>
              </w:rPr>
            </w:pPr>
            <w:r w:rsidRPr="005E00CC">
              <w:rPr>
                <w:rFonts w:ascii="Times New Roman" w:hAnsi="Times New Roman"/>
                <w:color w:val="000000" w:themeColor="text1"/>
                <w:sz w:val="20"/>
                <w:szCs w:val="24"/>
              </w:rPr>
              <w:t xml:space="preserve">Does the resulting payload size match the original DCI formats 1_1/1_2 (with DL assignment)? </w:t>
            </w:r>
          </w:p>
          <w:p w14:paraId="38773694" w14:textId="77777777" w:rsidR="005E00CC" w:rsidRPr="005E00CC" w:rsidRDefault="005E00CC" w:rsidP="005E00CC">
            <w:pPr>
              <w:pStyle w:val="ListParagraph"/>
              <w:numPr>
                <w:ilvl w:val="0"/>
                <w:numId w:val="79"/>
              </w:numPr>
              <w:suppressAutoHyphens w:val="0"/>
              <w:autoSpaceDN/>
              <w:spacing w:after="0" w:line="240" w:lineRule="auto"/>
              <w:textAlignment w:val="auto"/>
              <w:rPr>
                <w:rFonts w:ascii="Times New Roman" w:hAnsi="Times New Roman"/>
                <w:color w:val="000000" w:themeColor="text1"/>
                <w:sz w:val="20"/>
                <w:szCs w:val="24"/>
              </w:rPr>
            </w:pPr>
            <w:r w:rsidRPr="005E00CC">
              <w:rPr>
                <w:rFonts w:ascii="Times New Roman" w:hAnsi="Times New Roman"/>
                <w:color w:val="000000" w:themeColor="text1"/>
                <w:sz w:val="20"/>
                <w:szCs w:val="24"/>
              </w:rPr>
              <w:t>Compared to a newly designed (optimized) dedicated DCI, what are the advantages of reusing DCI formats 1_1/1_2 without DL assignment?</w:t>
            </w:r>
          </w:p>
          <w:p w14:paraId="5075A3E1" w14:textId="77777777" w:rsidR="005E00CC" w:rsidRDefault="005E00CC" w:rsidP="00926E7C">
            <w:pPr>
              <w:snapToGrid w:val="0"/>
              <w:rPr>
                <w:rFonts w:ascii="Times New Roman" w:eastAsia="等线" w:hAnsi="Times New Roman" w:cs="Times New Roman"/>
                <w:sz w:val="18"/>
                <w:szCs w:val="18"/>
                <w:lang w:eastAsia="zh-CN"/>
              </w:rPr>
            </w:pPr>
          </w:p>
        </w:tc>
      </w:tr>
      <w:tr w:rsidR="0061394C" w14:paraId="6E0DDA6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87F17" w14:textId="77777777" w:rsidR="0061394C" w:rsidRDefault="0061394C" w:rsidP="0061394C">
            <w:pPr>
              <w:snapToGrid w:val="0"/>
              <w:rPr>
                <w:rFonts w:ascii="Times New Roman" w:eastAsia="等线" w:hAnsi="Times New Roman" w:cs="Times New Roman"/>
                <w:sz w:val="18"/>
                <w:szCs w:val="18"/>
                <w:lang w:eastAsia="zh-CN"/>
              </w:rPr>
            </w:pPr>
            <w:r w:rsidRPr="00F15B29">
              <w:rPr>
                <w:rFonts w:ascii="Times New Roman" w:hAnsi="Times New Roman" w:cs="Times New Roman"/>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5AF7" w14:textId="77777777" w:rsidR="0061394C" w:rsidRDefault="0061394C" w:rsidP="0061394C">
            <w:pPr>
              <w:snapToGrid w:val="0"/>
              <w:rPr>
                <w:rFonts w:ascii="PMingLiU" w:hAnsi="PMingLiU" w:cs="Times New Roman"/>
                <w:sz w:val="18"/>
                <w:szCs w:val="18"/>
              </w:rPr>
            </w:pPr>
            <w:r>
              <w:rPr>
                <w:rFonts w:ascii="Times New Roman" w:eastAsia="等线" w:hAnsi="Times New Roman" w:cs="Times New Roman"/>
                <w:sz w:val="18"/>
                <w:szCs w:val="18"/>
                <w:lang w:eastAsia="zh-CN"/>
              </w:rPr>
              <w:t>Proposal 3.1: Support.</w:t>
            </w:r>
          </w:p>
          <w:p w14:paraId="166E85C2" w14:textId="77777777" w:rsidR="0061394C" w:rsidRDefault="0061394C" w:rsidP="0061394C">
            <w:pPr>
              <w:snapToGrid w:val="0"/>
              <w:rPr>
                <w:rFonts w:ascii="Times New Roman" w:eastAsia="等线" w:hAnsi="Times New Roman" w:cs="Times New Roman"/>
                <w:sz w:val="18"/>
                <w:szCs w:val="18"/>
                <w:lang w:eastAsia="zh-CN"/>
              </w:rPr>
            </w:pPr>
            <w:r w:rsidRPr="00F15B29">
              <w:rPr>
                <w:rFonts w:ascii="Times New Roman" w:eastAsia="等线" w:hAnsi="Times New Roman" w:cs="Times New Roman" w:hint="eastAsia"/>
                <w:sz w:val="18"/>
                <w:szCs w:val="18"/>
                <w:lang w:eastAsia="zh-CN"/>
              </w:rPr>
              <w:t>Proposal 3.2:</w:t>
            </w:r>
            <w:r w:rsidRPr="00632E5A">
              <w:rPr>
                <w:rFonts w:ascii="Times New Roman" w:eastAsia="等线" w:hAnsi="Times New Roman" w:cs="Times New Roman" w:hint="eastAsia"/>
                <w:sz w:val="18"/>
                <w:szCs w:val="18"/>
                <w:lang w:eastAsia="zh-CN"/>
              </w:rPr>
              <w:t xml:space="preserve"> </w:t>
            </w:r>
            <w:r w:rsidRPr="00632E5A">
              <w:rPr>
                <w:rFonts w:ascii="Times New Roman" w:eastAsia="等线" w:hAnsi="Times New Roman" w:cs="Times New Roman"/>
                <w:sz w:val="18"/>
                <w:szCs w:val="18"/>
                <w:lang w:eastAsia="zh-CN"/>
              </w:rPr>
              <w:t xml:space="preserve">We have a strong concern on this proposal since UE is required to maintain to </w:t>
            </w:r>
            <w:r>
              <w:rPr>
                <w:rFonts w:ascii="Times New Roman" w:eastAsia="等线" w:hAnsi="Times New Roman" w:cs="Times New Roman"/>
                <w:sz w:val="18"/>
                <w:szCs w:val="18"/>
                <w:lang w:eastAsia="zh-CN"/>
              </w:rPr>
              <w:t xml:space="preserve">two </w:t>
            </w:r>
            <w:r w:rsidRPr="00632E5A">
              <w:rPr>
                <w:rFonts w:ascii="Times New Roman" w:eastAsia="等线" w:hAnsi="Times New Roman" w:cs="Times New Roman"/>
                <w:sz w:val="18"/>
                <w:szCs w:val="18"/>
                <w:lang w:eastAsia="zh-CN"/>
              </w:rPr>
              <w:t>different timeline</w:t>
            </w:r>
            <w:r>
              <w:rPr>
                <w:rFonts w:ascii="Times New Roman" w:eastAsia="等线" w:hAnsi="Times New Roman" w:cs="Times New Roman"/>
                <w:sz w:val="18"/>
                <w:szCs w:val="18"/>
                <w:lang w:eastAsia="zh-CN"/>
              </w:rPr>
              <w:t>s</w:t>
            </w:r>
            <w:r w:rsidRPr="00632E5A">
              <w:rPr>
                <w:rFonts w:ascii="Times New Roman" w:eastAsia="等线" w:hAnsi="Times New Roman" w:cs="Times New Roman"/>
                <w:sz w:val="18"/>
                <w:szCs w:val="18"/>
                <w:lang w:eastAsia="zh-CN"/>
              </w:rPr>
              <w:t xml:space="preserve">. Prefer a unified </w:t>
            </w:r>
            <w:r w:rsidRPr="00632E5A">
              <w:rPr>
                <w:rFonts w:ascii="Times New Roman" w:eastAsia="等线" w:hAnsi="Times New Roman" w:cs="Times New Roman" w:hint="eastAsia"/>
                <w:sz w:val="18"/>
                <w:szCs w:val="18"/>
                <w:lang w:eastAsia="zh-CN"/>
              </w:rPr>
              <w:t xml:space="preserve">application </w:t>
            </w:r>
            <w:r w:rsidRPr="00632E5A">
              <w:rPr>
                <w:rFonts w:ascii="Times New Roman" w:eastAsia="等线" w:hAnsi="Times New Roman" w:cs="Times New Roman"/>
                <w:sz w:val="18"/>
                <w:szCs w:val="18"/>
                <w:lang w:eastAsia="zh-CN"/>
              </w:rPr>
              <w:t xml:space="preserve">time in this unified TCI framework, either measured from DCI reception or </w:t>
            </w:r>
            <w:r>
              <w:rPr>
                <w:rFonts w:ascii="Times New Roman" w:eastAsia="等线" w:hAnsi="Times New Roman" w:cs="Times New Roman"/>
                <w:sz w:val="18"/>
                <w:szCs w:val="18"/>
                <w:lang w:eastAsia="zh-CN"/>
              </w:rPr>
              <w:t>m</w:t>
            </w:r>
            <w:r w:rsidRPr="00632E5A">
              <w:rPr>
                <w:rFonts w:ascii="Times New Roman" w:eastAsia="等线" w:hAnsi="Times New Roman" w:cs="Times New Roman"/>
                <w:sz w:val="18"/>
                <w:szCs w:val="18"/>
                <w:lang w:eastAsia="zh-CN"/>
              </w:rPr>
              <w:t xml:space="preserve">easured from </w:t>
            </w:r>
            <w:r>
              <w:rPr>
                <w:rFonts w:ascii="Times New Roman" w:eastAsia="等线" w:hAnsi="Times New Roman" w:cs="Times New Roman"/>
                <w:sz w:val="18"/>
                <w:szCs w:val="18"/>
                <w:lang w:eastAsia="zh-CN"/>
              </w:rPr>
              <w:t>HARQ-</w:t>
            </w:r>
            <w:r w:rsidRPr="00632E5A">
              <w:rPr>
                <w:rFonts w:ascii="Times New Roman" w:eastAsia="等线" w:hAnsi="Times New Roman" w:cs="Times New Roman"/>
                <w:sz w:val="18"/>
                <w:szCs w:val="18"/>
                <w:lang w:eastAsia="zh-CN"/>
              </w:rPr>
              <w:t>ACK transmission</w:t>
            </w:r>
            <w:r>
              <w:rPr>
                <w:rFonts w:ascii="Times New Roman" w:eastAsia="等线" w:hAnsi="Times New Roman" w:cs="Times New Roman"/>
                <w:sz w:val="18"/>
                <w:szCs w:val="18"/>
                <w:lang w:eastAsia="zh-CN"/>
              </w:rPr>
              <w:t>.</w:t>
            </w:r>
          </w:p>
          <w:p w14:paraId="290E16A8" w14:textId="77777777" w:rsidR="0061394C" w:rsidRPr="0061394C" w:rsidRDefault="0061394C" w:rsidP="0061394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Proposal 3.3: Support </w:t>
            </w:r>
            <w:r w:rsidRPr="00BE3B40">
              <w:rPr>
                <w:rFonts w:ascii="Times New Roman" w:eastAsia="等线" w:hAnsi="Times New Roman" w:cs="Times New Roman"/>
                <w:sz w:val="18"/>
                <w:szCs w:val="18"/>
                <w:lang w:eastAsia="zh-CN"/>
              </w:rPr>
              <w:t>Moderator</w:t>
            </w:r>
            <w:r>
              <w:rPr>
                <w:rFonts w:ascii="Times New Roman" w:eastAsia="等线" w:hAnsi="Times New Roman" w:cs="Times New Roman"/>
                <w:sz w:val="18"/>
                <w:szCs w:val="18"/>
                <w:lang w:eastAsia="zh-CN"/>
              </w:rPr>
              <w:t xml:space="preserve">’s suggestion and this proposal. Share similar view with Apple that validation </w:t>
            </w:r>
            <w:r w:rsidRPr="00BE3B40">
              <w:rPr>
                <w:rFonts w:ascii="Times New Roman" w:eastAsia="等线" w:hAnsi="Times New Roman" w:cs="Times New Roman" w:hint="eastAsia"/>
                <w:sz w:val="18"/>
                <w:szCs w:val="18"/>
                <w:lang w:eastAsia="zh-CN"/>
              </w:rPr>
              <w:t xml:space="preserve">manner </w:t>
            </w:r>
            <w:r>
              <w:rPr>
                <w:rFonts w:ascii="Times New Roman" w:eastAsia="等线" w:hAnsi="Times New Roman" w:cs="Times New Roman"/>
                <w:sz w:val="18"/>
                <w:szCs w:val="18"/>
                <w:lang w:eastAsia="zh-CN"/>
              </w:rPr>
              <w:t>should be defined later, update based on Apple’s revision</w:t>
            </w:r>
            <w:r w:rsidRPr="0061394C">
              <w:rPr>
                <w:rFonts w:ascii="Times New Roman" w:eastAsia="等线" w:hAnsi="Times New Roman" w:cs="Times New Roman" w:hint="eastAsia"/>
                <w:sz w:val="18"/>
                <w:szCs w:val="18"/>
                <w:lang w:eastAsia="zh-CN"/>
              </w:rPr>
              <w:t xml:space="preserve"> on the FFS part:</w:t>
            </w:r>
          </w:p>
          <w:p w14:paraId="1C87E0D5" w14:textId="77777777" w:rsidR="0061394C" w:rsidRPr="00632E5A" w:rsidRDefault="0061394C" w:rsidP="0061394C">
            <w:pPr>
              <w:snapToGrid w:val="0"/>
              <w:rPr>
                <w:rFonts w:ascii="PMingLiU" w:hAnsi="PMingLiU" w:cs="Times New Roman"/>
                <w:sz w:val="18"/>
                <w:szCs w:val="18"/>
              </w:rPr>
            </w:pPr>
          </w:p>
          <w:p w14:paraId="23C90EE4" w14:textId="77777777" w:rsidR="0061394C" w:rsidRPr="00632E5A" w:rsidRDefault="0061394C" w:rsidP="0061394C">
            <w:pPr>
              <w:pStyle w:val="ListParagraph"/>
              <w:numPr>
                <w:ilvl w:val="1"/>
                <w:numId w:val="38"/>
              </w:numPr>
              <w:snapToGrid w:val="0"/>
              <w:spacing w:after="0" w:line="240" w:lineRule="auto"/>
              <w:jc w:val="both"/>
              <w:rPr>
                <w:rFonts w:ascii="Times New Roman" w:hAnsi="Times New Roman"/>
                <w:sz w:val="18"/>
                <w:szCs w:val="18"/>
                <w:lang w:val="en-GB"/>
              </w:rPr>
            </w:pPr>
            <w:r w:rsidRPr="00632E5A">
              <w:rPr>
                <w:rFonts w:ascii="Times New Roman" w:hAnsi="Times New Roman"/>
                <w:sz w:val="18"/>
                <w:szCs w:val="18"/>
                <w:lang w:val="en-GB"/>
              </w:rPr>
              <w:t xml:space="preserve">FFS: how to differentiate </w:t>
            </w:r>
            <w:r>
              <w:rPr>
                <w:rFonts w:ascii="Times New Roman" w:hAnsi="Times New Roman"/>
                <w:sz w:val="18"/>
                <w:szCs w:val="18"/>
                <w:lang w:val="en-GB"/>
              </w:rPr>
              <w:t>a DCI format</w:t>
            </w:r>
            <w:r w:rsidRPr="00632E5A">
              <w:rPr>
                <w:rFonts w:ascii="Times New Roman" w:hAnsi="Times New Roman"/>
                <w:sz w:val="18"/>
                <w:szCs w:val="18"/>
                <w:lang w:val="en-GB"/>
              </w:rPr>
              <w:t xml:space="preserve"> 1_1 </w:t>
            </w:r>
            <w:r w:rsidRPr="00BE3B40">
              <w:rPr>
                <w:rFonts w:ascii="Times New Roman" w:hAnsi="Times New Roman" w:hint="eastAsia"/>
                <w:sz w:val="18"/>
                <w:szCs w:val="18"/>
                <w:lang w:val="en-GB"/>
              </w:rPr>
              <w:t xml:space="preserve">or </w:t>
            </w:r>
            <w:r w:rsidRPr="00632E5A">
              <w:rPr>
                <w:rFonts w:ascii="Times New Roman" w:hAnsi="Times New Roman"/>
                <w:sz w:val="18"/>
                <w:szCs w:val="18"/>
                <w:lang w:val="en-GB"/>
              </w:rPr>
              <w:t>1_2 without DL assignment</w:t>
            </w:r>
            <w:r w:rsidRPr="00632E5A" w:rsidDel="00BE3B40">
              <w:rPr>
                <w:rFonts w:ascii="Times New Roman" w:hAnsi="Times New Roman"/>
                <w:sz w:val="18"/>
                <w:szCs w:val="18"/>
                <w:lang w:val="en-GB"/>
              </w:rPr>
              <w:t xml:space="preserve"> </w:t>
            </w:r>
            <w:r>
              <w:rPr>
                <w:rFonts w:ascii="Times New Roman" w:hAnsi="Times New Roman"/>
                <w:sz w:val="18"/>
                <w:szCs w:val="18"/>
                <w:lang w:val="en-GB"/>
              </w:rPr>
              <w:t>is used</w:t>
            </w:r>
            <w:r w:rsidRPr="00632E5A">
              <w:rPr>
                <w:rFonts w:ascii="Times New Roman" w:hAnsi="Times New Roman"/>
                <w:sz w:val="18"/>
                <w:szCs w:val="18"/>
                <w:lang w:val="en-GB"/>
              </w:rPr>
              <w:t xml:space="preserve"> for beam indication </w:t>
            </w:r>
            <w:r>
              <w:rPr>
                <w:rFonts w:ascii="Times New Roman" w:hAnsi="Times New Roman"/>
                <w:sz w:val="18"/>
                <w:szCs w:val="18"/>
                <w:lang w:val="en-GB"/>
              </w:rPr>
              <w:t xml:space="preserve">rather than indicating </w:t>
            </w:r>
            <w:r w:rsidRPr="00632E5A">
              <w:rPr>
                <w:rFonts w:ascii="Times New Roman" w:hAnsi="Times New Roman"/>
                <w:sz w:val="18"/>
                <w:szCs w:val="18"/>
                <w:lang w:val="en-GB"/>
              </w:rPr>
              <w:t>SPS PDSCH release</w:t>
            </w:r>
            <w:r>
              <w:rPr>
                <w:rFonts w:ascii="Times New Roman" w:hAnsi="Times New Roman"/>
                <w:sz w:val="18"/>
                <w:szCs w:val="18"/>
                <w:lang w:val="en-GB"/>
              </w:rPr>
              <w:t xml:space="preserve"> or </w:t>
            </w:r>
            <w:r w:rsidRPr="00BE3B40">
              <w:rPr>
                <w:rFonts w:ascii="Times New Roman" w:hAnsi="Times New Roman"/>
                <w:sz w:val="18"/>
                <w:szCs w:val="18"/>
                <w:lang w:val="en-GB"/>
              </w:rPr>
              <w:t>SCell dormancy</w:t>
            </w:r>
          </w:p>
          <w:p w14:paraId="734D0D8D" w14:textId="77777777" w:rsidR="0061394C" w:rsidRPr="0061394C" w:rsidRDefault="0061394C" w:rsidP="0061394C">
            <w:pPr>
              <w:snapToGrid w:val="0"/>
              <w:jc w:val="both"/>
              <w:rPr>
                <w:rFonts w:ascii="Times New Roman" w:eastAsia="等线" w:hAnsi="Times New Roman"/>
                <w:sz w:val="18"/>
                <w:szCs w:val="18"/>
                <w:lang w:val="en-GB" w:eastAsia="zh-CN"/>
              </w:rPr>
            </w:pPr>
          </w:p>
        </w:tc>
      </w:tr>
      <w:tr w:rsidR="00502959" w14:paraId="016E46A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5959" w14:textId="77777777" w:rsidR="00502959" w:rsidRPr="00F15B29" w:rsidRDefault="00502959" w:rsidP="00502959">
            <w:pPr>
              <w:snapToGrid w:val="0"/>
              <w:rPr>
                <w:rFonts w:ascii="Times New Roman" w:hAnsi="Times New Roman" w:cs="Times New Roman"/>
                <w:sz w:val="18"/>
                <w:szCs w:val="18"/>
              </w:rPr>
            </w:pPr>
            <w:r>
              <w:rPr>
                <w:rFonts w:ascii="Times New Roman" w:eastAsia="等线"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D6568" w14:textId="77777777" w:rsidR="00502959" w:rsidRDefault="00502959" w:rsidP="0050295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3.1: we share the same views with QC, and cross-CC case should be studied. To make it general, I have the following minor update:</w:t>
            </w:r>
          </w:p>
          <w:p w14:paraId="6137F17D" w14:textId="77777777" w:rsidR="00502959" w:rsidRPr="0038382D" w:rsidRDefault="00502959" w:rsidP="00502959">
            <w:pPr>
              <w:pStyle w:val="ListParagraph"/>
              <w:numPr>
                <w:ilvl w:val="0"/>
                <w:numId w:val="82"/>
              </w:numPr>
              <w:snapToGrid w:val="0"/>
              <w:rPr>
                <w:rFonts w:ascii="Times New Roman" w:eastAsia="等线" w:hAnsi="Times New Roman"/>
                <w:sz w:val="18"/>
                <w:szCs w:val="18"/>
                <w:lang w:eastAsia="zh-CN"/>
              </w:rPr>
            </w:pPr>
            <w:r w:rsidRPr="003925E2">
              <w:rPr>
                <w:rFonts w:ascii="Times New Roman" w:hAnsi="Times New Roman"/>
                <w:sz w:val="18"/>
                <w:szCs w:val="18"/>
              </w:rPr>
              <w:t>FFS: the application time when DCI and applied channel(s) are on different CCs</w:t>
            </w:r>
            <w:r>
              <w:rPr>
                <w:rFonts w:ascii="Times New Roman" w:hAnsi="Times New Roman"/>
                <w:sz w:val="18"/>
                <w:szCs w:val="18"/>
              </w:rPr>
              <w:t xml:space="preserve"> with same/different SCS(s).</w:t>
            </w:r>
          </w:p>
          <w:p w14:paraId="3A3836C8" w14:textId="77777777" w:rsidR="00502959" w:rsidRDefault="00502959" w:rsidP="00502959">
            <w:pPr>
              <w:snapToGrid w:val="0"/>
              <w:rPr>
                <w:rFonts w:ascii="Times New Roman" w:eastAsia="等线" w:hAnsi="Times New Roman"/>
                <w:sz w:val="18"/>
                <w:szCs w:val="18"/>
                <w:lang w:eastAsia="zh-CN"/>
              </w:rPr>
            </w:pPr>
            <w:r>
              <w:rPr>
                <w:rFonts w:ascii="Times New Roman" w:eastAsia="等线" w:hAnsi="Times New Roman"/>
                <w:sz w:val="18"/>
                <w:szCs w:val="18"/>
                <w:lang w:eastAsia="zh-CN"/>
              </w:rPr>
              <w:t>In short, we need to consider whether we need to have a common time point to update beam across a CC group or have a respective time point for each CC.</w:t>
            </w:r>
          </w:p>
          <w:p w14:paraId="199A5F7D" w14:textId="77777777" w:rsidR="00502959" w:rsidRDefault="00502959" w:rsidP="00502959">
            <w:pPr>
              <w:snapToGrid w:val="0"/>
              <w:rPr>
                <w:rFonts w:ascii="Times New Roman" w:eastAsia="等线" w:hAnsi="Times New Roman"/>
                <w:sz w:val="18"/>
                <w:szCs w:val="18"/>
                <w:lang w:eastAsia="zh-CN"/>
              </w:rPr>
            </w:pPr>
          </w:p>
          <w:p w14:paraId="524E072A" w14:textId="77777777" w:rsidR="00502959" w:rsidRDefault="00502959" w:rsidP="00502959">
            <w:pPr>
              <w:snapToGrid w:val="0"/>
              <w:rPr>
                <w:rFonts w:ascii="Times New Roman" w:eastAsia="等线" w:hAnsi="Times New Roman"/>
                <w:sz w:val="18"/>
                <w:szCs w:val="18"/>
                <w:lang w:eastAsia="zh-CN"/>
              </w:rPr>
            </w:pPr>
            <w:r>
              <w:rPr>
                <w:rFonts w:ascii="Times New Roman" w:eastAsia="等线" w:hAnsi="Times New Roman"/>
                <w:sz w:val="18"/>
                <w:szCs w:val="18"/>
                <w:lang w:eastAsia="zh-CN"/>
              </w:rPr>
              <w:t>Proposal 3.2: We do see the motivation of this this proposal, but we have the same concerns with Apple and QC that a unified time is beneficial for both UE and gNB implementation.</w:t>
            </w:r>
          </w:p>
          <w:p w14:paraId="1675BE69" w14:textId="77777777" w:rsidR="00502959" w:rsidRDefault="00502959" w:rsidP="00502959">
            <w:pPr>
              <w:snapToGrid w:val="0"/>
              <w:rPr>
                <w:rFonts w:ascii="Times New Roman" w:eastAsia="等线" w:hAnsi="Times New Roman"/>
                <w:sz w:val="18"/>
                <w:szCs w:val="18"/>
                <w:lang w:eastAsia="zh-CN"/>
              </w:rPr>
            </w:pPr>
          </w:p>
          <w:p w14:paraId="3E16880E" w14:textId="77777777" w:rsidR="00502959" w:rsidRDefault="00502959" w:rsidP="00502959">
            <w:pPr>
              <w:snapToGrid w:val="0"/>
              <w:rPr>
                <w:rFonts w:ascii="Times New Roman" w:eastAsia="等线" w:hAnsi="Times New Roman" w:cs="Times New Roman"/>
                <w:sz w:val="18"/>
                <w:szCs w:val="18"/>
                <w:lang w:eastAsia="zh-CN"/>
              </w:rPr>
            </w:pPr>
            <w:r>
              <w:rPr>
                <w:rFonts w:ascii="Times New Roman" w:eastAsia="等线" w:hAnsi="Times New Roman"/>
                <w:sz w:val="18"/>
                <w:szCs w:val="18"/>
                <w:lang w:eastAsia="zh-CN"/>
              </w:rPr>
              <w:t>Proposal 3.3: Support. Although we are a fan of a new DCI format, we can compromise to this proposal for progress.</w:t>
            </w:r>
          </w:p>
        </w:tc>
      </w:tr>
      <w:tr w:rsidR="00AD27DC" w14:paraId="03BBE7D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80AD0" w14:textId="77777777" w:rsidR="00AD27DC" w:rsidRDefault="00AD27DC" w:rsidP="00AD27D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lastRenderedPageBreak/>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D197" w14:textId="77777777" w:rsidR="00AD27DC" w:rsidRDefault="00AD27DC" w:rsidP="00AD27D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3.1: support the proposal</w:t>
            </w:r>
          </w:p>
          <w:p w14:paraId="23EC4ED2" w14:textId="77777777" w:rsidR="00AD27DC" w:rsidRDefault="00AD27DC" w:rsidP="00AD27D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3.2: similar as Qualcomm and Apple, we also have concern on having different application time for different channels. Besides, we don’t have an agreement on whether DL TCI/joint TCI can be applied to the scheduled PDSCH. In order to make progress, we suggest defining that beam application time starts after DCI reception and ends at the beginning of symbol M of slot N, and further specify that symbol M of slot N should be after ACK.</w:t>
            </w:r>
          </w:p>
          <w:p w14:paraId="3B989446" w14:textId="77777777" w:rsidR="00AD27DC" w:rsidRDefault="00AD27DC" w:rsidP="00AD27D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 support (cf. the definition of Alt1 and Alt2 as agreed in RAN1#102-e):</w:t>
            </w:r>
          </w:p>
          <w:p w14:paraId="677D0DEE" w14:textId="77777777" w:rsidR="00AD27DC" w:rsidRPr="00036606" w:rsidRDefault="00AD27DC" w:rsidP="00AD27DC">
            <w:pPr>
              <w:pStyle w:val="ListParagraph"/>
              <w:numPr>
                <w:ilvl w:val="0"/>
                <w:numId w:val="37"/>
              </w:numPr>
              <w:snapToGrid w:val="0"/>
              <w:spacing w:after="0" w:line="240" w:lineRule="auto"/>
              <w:jc w:val="both"/>
              <w:rPr>
                <w:rFonts w:ascii="Times New Roman" w:hAnsi="Times New Roman"/>
                <w:sz w:val="20"/>
                <w:szCs w:val="20"/>
                <w:lang w:val="en-GB"/>
              </w:rPr>
            </w:pPr>
            <w:r w:rsidRPr="00036606">
              <w:rPr>
                <w:rFonts w:ascii="Times New Roman" w:hAnsi="Times New Roman"/>
                <w:sz w:val="20"/>
                <w:szCs w:val="20"/>
                <w:lang w:val="en-GB" w:eastAsia="zh-CN"/>
              </w:rPr>
              <w:t>The application time starts after DCI reception and ends at the beginning of symbol M of slot N</w:t>
            </w:r>
          </w:p>
          <w:p w14:paraId="438C4EC2" w14:textId="77777777" w:rsidR="00AD27DC" w:rsidRPr="00AD27DC" w:rsidRDefault="00AD27DC" w:rsidP="00AD27DC">
            <w:pPr>
              <w:pStyle w:val="ListParagraph"/>
              <w:numPr>
                <w:ilvl w:val="1"/>
                <w:numId w:val="37"/>
              </w:numPr>
              <w:snapToGrid w:val="0"/>
              <w:spacing w:after="0" w:line="240" w:lineRule="auto"/>
              <w:jc w:val="both"/>
              <w:rPr>
                <w:rFonts w:ascii="Times New Roman" w:eastAsia="等线" w:hAnsi="Times New Roman"/>
                <w:sz w:val="18"/>
                <w:szCs w:val="18"/>
                <w:lang w:val="en-GB" w:eastAsia="zh-CN"/>
              </w:rPr>
            </w:pPr>
            <w:r w:rsidRPr="00493FB7">
              <w:rPr>
                <w:rFonts w:ascii="Times New Roman" w:eastAsia="等线" w:hAnsi="Times New Roman"/>
                <w:sz w:val="20"/>
                <w:szCs w:val="20"/>
                <w:lang w:eastAsia="zh-CN"/>
              </w:rPr>
              <w:t>Symbol M of slot N is later than ACK</w:t>
            </w:r>
          </w:p>
          <w:p w14:paraId="78B64682" w14:textId="77777777" w:rsidR="00AD27DC" w:rsidRDefault="00AD27DC" w:rsidP="00AD27D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val="en-GB" w:eastAsia="zh-CN"/>
              </w:rPr>
              <w:t>Proposal 3.3: support the proposal</w:t>
            </w:r>
          </w:p>
        </w:tc>
      </w:tr>
      <w:tr w:rsidR="00AD03D9" w14:paraId="277F4A4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957F" w14:textId="77777777" w:rsidR="00AD03D9" w:rsidRDefault="00AD03D9" w:rsidP="00AD03D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1A47" w14:textId="77777777" w:rsidR="00AD03D9" w:rsidRDefault="00AD03D9" w:rsidP="00AD03D9">
            <w:pPr>
              <w:snapToGrid w:val="0"/>
              <w:rPr>
                <w:rFonts w:ascii="Times New Roman" w:eastAsia="等线" w:hAnsi="Times New Roman" w:cs="Times New Roman"/>
                <w:sz w:val="18"/>
                <w:szCs w:val="18"/>
                <w:lang w:eastAsia="zh-CN"/>
              </w:rPr>
            </w:pPr>
            <w:r w:rsidRPr="005C0808">
              <w:rPr>
                <w:rFonts w:ascii="Times New Roman" w:eastAsia="等线" w:hAnsi="Times New Roman" w:cs="Times New Roman"/>
                <w:b/>
                <w:bCs/>
                <w:sz w:val="18"/>
                <w:szCs w:val="18"/>
                <w:lang w:eastAsia="zh-CN"/>
              </w:rPr>
              <w:t>Proposal 3.1:</w:t>
            </w:r>
            <w:r>
              <w:rPr>
                <w:rFonts w:ascii="Times New Roman" w:eastAsia="等线" w:hAnsi="Times New Roman" w:cs="Times New Roman"/>
                <w:b/>
                <w:bCs/>
                <w:sz w:val="18"/>
                <w:szCs w:val="18"/>
                <w:lang w:eastAsia="zh-CN"/>
              </w:rPr>
              <w:t xml:space="preserve"> </w:t>
            </w:r>
            <w:r w:rsidRPr="005C0808">
              <w:rPr>
                <w:rFonts w:ascii="Times New Roman" w:eastAsia="等线" w:hAnsi="Times New Roman" w:cs="Times New Roman"/>
                <w:sz w:val="18"/>
                <w:szCs w:val="18"/>
                <w:lang w:eastAsia="zh-CN"/>
              </w:rPr>
              <w:t>OK</w:t>
            </w:r>
          </w:p>
          <w:p w14:paraId="5C2AFA45" w14:textId="77777777" w:rsidR="00AD03D9" w:rsidRDefault="00AD03D9" w:rsidP="00AD03D9">
            <w:pPr>
              <w:snapToGrid w:val="0"/>
              <w:rPr>
                <w:rFonts w:ascii="Times New Roman" w:eastAsia="等线" w:hAnsi="Times New Roman" w:cs="Times New Roman"/>
                <w:sz w:val="18"/>
                <w:szCs w:val="18"/>
                <w:lang w:eastAsia="zh-CN"/>
              </w:rPr>
            </w:pPr>
            <w:r>
              <w:rPr>
                <w:rFonts w:ascii="Times New Roman" w:eastAsia="等线" w:hAnsi="Times New Roman" w:cs="Times New Roman"/>
                <w:b/>
                <w:bCs/>
                <w:sz w:val="18"/>
                <w:szCs w:val="18"/>
                <w:lang w:eastAsia="zh-CN"/>
              </w:rPr>
              <w:t xml:space="preserve">Proposal 3.2: </w:t>
            </w:r>
            <w:r>
              <w:rPr>
                <w:rFonts w:ascii="Times New Roman" w:eastAsia="等线" w:hAnsi="Times New Roman" w:cs="Times New Roman"/>
                <w:sz w:val="18"/>
                <w:szCs w:val="18"/>
                <w:lang w:eastAsia="zh-CN"/>
              </w:rPr>
              <w:t xml:space="preserve">We do not think this is a good starting point. We do not see any reason to selectively apply different timing for different channels. Therefore, we prefer the following version as the starting point of discussion with our preference being Alt 2. </w:t>
            </w:r>
          </w:p>
          <w:p w14:paraId="77D01928" w14:textId="77777777" w:rsidR="00AD03D9" w:rsidRDefault="00AD03D9" w:rsidP="00AD03D9">
            <w:pPr>
              <w:snapToGrid w:val="0"/>
              <w:jc w:val="both"/>
              <w:rPr>
                <w:rFonts w:ascii="Times New Roman" w:hAnsi="Times New Roman" w:cs="Times New Roman"/>
                <w:b/>
                <w:sz w:val="18"/>
                <w:szCs w:val="18"/>
                <w:u w:val="single"/>
                <w:lang w:val="en-GB"/>
              </w:rPr>
            </w:pPr>
          </w:p>
          <w:p w14:paraId="0562098C" w14:textId="77777777"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3.2</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8"/>
                <w:lang w:val="en-GB" w:eastAsia="en-US"/>
              </w:rPr>
              <w:t xml:space="preserve">the beam application time for </w:t>
            </w:r>
            <w:r w:rsidRPr="00010005">
              <w:rPr>
                <w:rFonts w:ascii="Times" w:eastAsia="Batang" w:hAnsi="Times" w:cs="Times New Roman"/>
                <w:bCs/>
                <w:sz w:val="18"/>
                <w:szCs w:val="18"/>
                <w:lang w:val="en-GB" w:eastAsia="en-US"/>
              </w:rPr>
              <w:t>Rel.17 DCI-based beam indication, the beam application time is the first slot</w:t>
            </w:r>
          </w:p>
          <w:p w14:paraId="1D14F6A2" w14:textId="77777777" w:rsidR="00AD03D9" w:rsidRPr="00010005" w:rsidRDefault="00AD03D9" w:rsidP="00AD03D9">
            <w:pPr>
              <w:pStyle w:val="ListParagraph"/>
              <w:numPr>
                <w:ilvl w:val="0"/>
                <w:numId w:val="78"/>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Alt-1: at least X1 ms or Y1 symbols after the DCI with beam indication</w:t>
            </w:r>
          </w:p>
          <w:p w14:paraId="48467639" w14:textId="77777777" w:rsidR="00AD03D9" w:rsidRPr="00010005" w:rsidRDefault="00AD03D9" w:rsidP="00AD03D9">
            <w:pPr>
              <w:pStyle w:val="ListParagraph"/>
              <w:numPr>
                <w:ilvl w:val="0"/>
                <w:numId w:val="78"/>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Alt-2: at least X1 ms or Y2 symbols after the acknowledgment for the beam indication</w:t>
            </w:r>
          </w:p>
          <w:p w14:paraId="52324C96" w14:textId="77777777" w:rsidR="00AD03D9" w:rsidRDefault="00AD03D9" w:rsidP="00AD03D9">
            <w:pPr>
              <w:snapToGrid w:val="0"/>
              <w:rPr>
                <w:rFonts w:ascii="Times New Roman" w:eastAsia="等线" w:hAnsi="Times New Roman" w:cs="Times New Roman"/>
                <w:sz w:val="18"/>
                <w:szCs w:val="18"/>
                <w:lang w:eastAsia="zh-CN"/>
              </w:rPr>
            </w:pPr>
          </w:p>
          <w:p w14:paraId="6EB0F533" w14:textId="77777777" w:rsidR="00AD03D9" w:rsidRDefault="00AD03D9" w:rsidP="00AD03D9">
            <w:pPr>
              <w:snapToGrid w:val="0"/>
              <w:rPr>
                <w:rFonts w:ascii="Times New Roman" w:eastAsia="等线" w:hAnsi="Times New Roman" w:cs="Times New Roman"/>
                <w:sz w:val="18"/>
                <w:szCs w:val="18"/>
                <w:lang w:eastAsia="zh-CN"/>
              </w:rPr>
            </w:pPr>
            <w:r w:rsidRPr="00010005">
              <w:rPr>
                <w:rFonts w:ascii="Times New Roman" w:eastAsia="等线" w:hAnsi="Times New Roman" w:cs="Times New Roman"/>
                <w:b/>
                <w:bCs/>
                <w:sz w:val="18"/>
                <w:szCs w:val="18"/>
                <w:lang w:eastAsia="zh-CN"/>
              </w:rPr>
              <w:t>Proposal 3.3:</w:t>
            </w:r>
            <w:r>
              <w:rPr>
                <w:rFonts w:ascii="Times New Roman" w:eastAsia="等线" w:hAnsi="Times New Roman" w:cs="Times New Roman"/>
                <w:b/>
                <w:bCs/>
                <w:sz w:val="18"/>
                <w:szCs w:val="18"/>
                <w:lang w:eastAsia="zh-CN"/>
              </w:rPr>
              <w:t xml:space="preserve"> </w:t>
            </w:r>
            <w:r>
              <w:rPr>
                <w:rFonts w:ascii="Times New Roman" w:eastAsia="等线" w:hAnsi="Times New Roman" w:cs="Times New Roman"/>
                <w:sz w:val="18"/>
                <w:szCs w:val="18"/>
                <w:lang w:eastAsia="zh-CN"/>
              </w:rPr>
              <w:t>We think additional details are required for DCI format 1_1, 1_2. Additionally, we do not see why we have to preclude all other DCI formats at this time. Therefore, we prefer the following wording:</w:t>
            </w:r>
          </w:p>
          <w:p w14:paraId="15BB9626" w14:textId="77777777" w:rsidR="00AD03D9" w:rsidRDefault="00AD03D9" w:rsidP="00AD03D9">
            <w:pPr>
              <w:snapToGrid w:val="0"/>
              <w:rPr>
                <w:rFonts w:ascii="Times New Roman" w:eastAsia="等线" w:hAnsi="Times New Roman" w:cs="Times New Roman"/>
                <w:sz w:val="18"/>
                <w:szCs w:val="18"/>
                <w:lang w:eastAsia="zh-CN"/>
              </w:rPr>
            </w:pPr>
          </w:p>
          <w:p w14:paraId="587BE394" w14:textId="77777777"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3.3</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6"/>
                <w:lang w:val="en-GB" w:eastAsia="en-US"/>
              </w:rPr>
              <w:t xml:space="preserve">the beam application time for </w:t>
            </w:r>
            <w:r w:rsidRPr="00010005">
              <w:rPr>
                <w:rFonts w:ascii="Times" w:eastAsia="Batang" w:hAnsi="Times" w:cs="Times New Roman"/>
                <w:bCs/>
                <w:sz w:val="18"/>
                <w:szCs w:val="18"/>
                <w:lang w:val="en-GB" w:eastAsia="en-US"/>
              </w:rPr>
              <w:t>Rel.17 DCI-based beam indication:</w:t>
            </w:r>
          </w:p>
          <w:p w14:paraId="23D69250" w14:textId="77777777" w:rsidR="00AD03D9" w:rsidRPr="00010005" w:rsidRDefault="00AD03D9" w:rsidP="00AD03D9">
            <w:pPr>
              <w:pStyle w:val="ListParagraph"/>
              <w:numPr>
                <w:ilvl w:val="0"/>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 xml:space="preserve">Support using DCI formats 1_1 and 1_2 without DL assignment, applicable for joint TCI as well as separate DL/UL TCI </w:t>
            </w:r>
          </w:p>
          <w:p w14:paraId="79B7CFF7" w14:textId="77777777" w:rsidR="00AD03D9"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Support DCI acknowledgment mechanism based on SPS PDSCH release</w:t>
            </w:r>
          </w:p>
          <w:p w14:paraId="1BB22CD2" w14:textId="77777777" w:rsidR="00AD03D9" w:rsidRPr="00010005"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color w:val="FF0000"/>
                <w:sz w:val="18"/>
                <w:szCs w:val="18"/>
                <w:lang w:val="en-GB"/>
              </w:rPr>
              <w:t>FFS: How to differentiate DCI formats 1_1,1_2 without DL grant used for beam indication only from DCI formats 1_1, 1_2 with DL grant used for beam indication</w:t>
            </w:r>
            <w:r>
              <w:rPr>
                <w:rFonts w:ascii="Times New Roman" w:hAnsi="Times New Roman"/>
                <w:sz w:val="18"/>
                <w:szCs w:val="18"/>
                <w:lang w:val="en-GB"/>
              </w:rPr>
              <w:t>.</w:t>
            </w:r>
          </w:p>
          <w:p w14:paraId="1D6E31F5" w14:textId="77777777" w:rsidR="00AD03D9" w:rsidRDefault="00AD03D9" w:rsidP="00AD03D9">
            <w:pPr>
              <w:snapToGrid w:val="0"/>
              <w:rPr>
                <w:rFonts w:ascii="Times New Roman" w:eastAsia="等线" w:hAnsi="Times New Roman" w:cs="Times New Roman"/>
                <w:sz w:val="18"/>
                <w:szCs w:val="18"/>
                <w:lang w:eastAsia="zh-CN"/>
              </w:rPr>
            </w:pPr>
            <w:r w:rsidRPr="00010005">
              <w:rPr>
                <w:rFonts w:ascii="Times New Roman" w:eastAsia="宋体" w:hAnsi="Times New Roman" w:cs="Times New Roman"/>
                <w:strike/>
                <w:color w:val="FF0000"/>
                <w:sz w:val="18"/>
                <w:szCs w:val="18"/>
                <w:lang w:val="en-GB" w:eastAsia="en-US"/>
              </w:rPr>
              <w:t>No other</w:t>
            </w:r>
            <w:r w:rsidRPr="00010005">
              <w:rPr>
                <w:rFonts w:ascii="Times New Roman" w:eastAsia="宋体" w:hAnsi="Times New Roman" w:cs="Times New Roman"/>
                <w:sz w:val="18"/>
                <w:szCs w:val="18"/>
                <w:lang w:val="en-GB" w:eastAsia="en-US"/>
              </w:rPr>
              <w:t xml:space="preserve"> </w:t>
            </w:r>
            <w:r>
              <w:rPr>
                <w:rFonts w:ascii="Times New Roman" w:hAnsi="Times New Roman"/>
                <w:sz w:val="18"/>
                <w:szCs w:val="18"/>
                <w:lang w:val="en-GB"/>
              </w:rPr>
              <w:t xml:space="preserve">FFS: If </w:t>
            </w:r>
            <w:r w:rsidRPr="00010005">
              <w:rPr>
                <w:rFonts w:ascii="Times New Roman" w:eastAsia="宋体" w:hAnsi="Times New Roman" w:cs="Times New Roman"/>
                <w:sz w:val="18"/>
                <w:szCs w:val="18"/>
                <w:lang w:val="en-GB" w:eastAsia="en-US"/>
              </w:rPr>
              <w:t>additional DCI format is supported in Rel.17</w:t>
            </w:r>
          </w:p>
        </w:tc>
      </w:tr>
      <w:tr w:rsidR="00613050" w14:paraId="47BE3F6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BAE5" w14:textId="77777777" w:rsidR="00613050" w:rsidRDefault="00613050" w:rsidP="00613050">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BE01" w14:textId="77777777" w:rsidR="00613050" w:rsidRDefault="00613050" w:rsidP="00613050">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w:t>
            </w:r>
            <w:r>
              <w:rPr>
                <w:rFonts w:ascii="Times New Roman" w:eastAsia="等线" w:hAnsi="Times New Roman" w:cs="Times New Roman" w:hint="eastAsia"/>
                <w:sz w:val="18"/>
                <w:szCs w:val="18"/>
                <w:lang w:eastAsia="zh-CN"/>
              </w:rPr>
              <w:t xml:space="preserve">or </w:t>
            </w:r>
            <w:r>
              <w:rPr>
                <w:rFonts w:ascii="Times New Roman" w:eastAsia="等线" w:hAnsi="Times New Roman" w:cs="Times New Roman"/>
                <w:sz w:val="18"/>
                <w:szCs w:val="18"/>
                <w:lang w:eastAsia="zh-CN"/>
              </w:rPr>
              <w:t>proposal 3.1, support it.</w:t>
            </w:r>
          </w:p>
          <w:p w14:paraId="39350BE6" w14:textId="77777777" w:rsidR="00613050" w:rsidRDefault="00613050" w:rsidP="00613050">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For proposal 3.2, we prefer a unified beam application time for different channels/signals.</w:t>
            </w:r>
          </w:p>
          <w:p w14:paraId="431640BC" w14:textId="77777777" w:rsidR="00613050" w:rsidRPr="005C0808" w:rsidRDefault="00613050" w:rsidP="00613050">
            <w:pPr>
              <w:snapToGrid w:val="0"/>
              <w:rPr>
                <w:rFonts w:ascii="Times New Roman" w:eastAsia="等线" w:hAnsi="Times New Roman" w:cs="Times New Roman"/>
                <w:b/>
                <w:bCs/>
                <w:sz w:val="18"/>
                <w:szCs w:val="18"/>
                <w:lang w:eastAsia="zh-CN"/>
              </w:rPr>
            </w:pPr>
            <w:r>
              <w:rPr>
                <w:rFonts w:ascii="Times New Roman" w:eastAsia="等线" w:hAnsi="Times New Roman" w:cs="Times New Roman"/>
                <w:sz w:val="18"/>
                <w:szCs w:val="18"/>
                <w:lang w:eastAsia="zh-CN"/>
              </w:rPr>
              <w:t xml:space="preserve">For proposal 3.3, we prefer to support UL DCI format to indicate at least UL TCI state. If </w:t>
            </w:r>
            <w:r w:rsidRPr="0084353A">
              <w:rPr>
                <w:rFonts w:ascii="Times New Roman" w:eastAsia="等线" w:hAnsi="Times New Roman" w:cs="Times New Roman"/>
                <w:sz w:val="18"/>
                <w:szCs w:val="18"/>
                <w:lang w:eastAsia="zh-CN"/>
              </w:rPr>
              <w:t>DCI formats 1_1 and 1_2</w:t>
            </w:r>
            <w:r>
              <w:rPr>
                <w:rFonts w:ascii="Times New Roman" w:eastAsia="等线" w:hAnsi="Times New Roman" w:cs="Times New Roman"/>
                <w:sz w:val="18"/>
                <w:szCs w:val="18"/>
                <w:lang w:eastAsia="zh-CN"/>
              </w:rPr>
              <w:t xml:space="preserve"> are used for UL TCI state, two DCIs are necessary to schedule a PUSCH. One for UL TCI state indication and the other one for UL assignment. It will increase the BD times, the scheduling latency and may result in a lower efficiency. </w:t>
            </w:r>
          </w:p>
        </w:tc>
      </w:tr>
      <w:tr w:rsidR="0074179E" w14:paraId="2DB4C00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CA06" w14:textId="77777777" w:rsidR="0074179E" w:rsidRDefault="0074179E" w:rsidP="00613050">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CMCC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3B31" w14:textId="77777777" w:rsidR="0074179E" w:rsidRPr="00DB2F99" w:rsidRDefault="0074179E" w:rsidP="00E67E12">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F</w:t>
            </w:r>
            <w:r>
              <w:rPr>
                <w:rFonts w:ascii="Times New Roman" w:eastAsia="等线" w:hAnsi="Times New Roman" w:cs="Times New Roman"/>
                <w:sz w:val="18"/>
                <w:szCs w:val="18"/>
                <w:lang w:eastAsia="zh-CN"/>
              </w:rPr>
              <w:t>or proposal 3.2</w:t>
            </w:r>
            <w:r>
              <w:rPr>
                <w:rFonts w:ascii="Times New Roman" w:eastAsia="等线" w:hAnsi="Times New Roman" w:cs="Times New Roman" w:hint="eastAsia"/>
                <w:sz w:val="18"/>
                <w:szCs w:val="18"/>
                <w:lang w:eastAsia="zh-CN"/>
              </w:rPr>
              <w:t xml:space="preserve">, </w:t>
            </w:r>
            <w:r>
              <w:rPr>
                <w:rFonts w:ascii="Times New Roman" w:eastAsia="等线" w:hAnsi="Times New Roman" w:cs="Times New Roman"/>
                <w:sz w:val="18"/>
                <w:szCs w:val="18"/>
                <w:lang w:eastAsia="zh-CN"/>
              </w:rPr>
              <w:t xml:space="preserve">we suggest a unified </w:t>
            </w:r>
            <w:r>
              <w:rPr>
                <w:rFonts w:ascii="Times New Roman" w:eastAsia="等线" w:hAnsi="Times New Roman" w:cs="Times New Roman" w:hint="eastAsia"/>
                <w:sz w:val="18"/>
                <w:szCs w:val="18"/>
                <w:lang w:eastAsia="zh-CN"/>
              </w:rPr>
              <w:t>beam application time.</w:t>
            </w:r>
          </w:p>
        </w:tc>
      </w:tr>
      <w:tr w:rsidR="00D12CE7" w14:paraId="44E5F19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F11" w14:textId="77777777" w:rsidR="00D12CE7" w:rsidRDefault="00D12CE7" w:rsidP="00D12CE7">
            <w:pPr>
              <w:snapToGrid w:val="0"/>
              <w:rPr>
                <w:rFonts w:ascii="Times New Roman" w:eastAsia="等线"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11D4" w14:textId="77777777" w:rsidR="00D12CE7" w:rsidRDefault="00D12CE7" w:rsidP="00D12CE7">
            <w:pPr>
              <w:snapToGrid w:val="0"/>
              <w:rPr>
                <w:rFonts w:ascii="Times New Roman" w:eastAsia="等线" w:hAnsi="Times New Roman" w:cs="Times New Roman"/>
                <w:sz w:val="18"/>
                <w:szCs w:val="18"/>
                <w:lang w:eastAsia="zh-CN"/>
              </w:rPr>
            </w:pPr>
            <w:r w:rsidRPr="00882FFE">
              <w:rPr>
                <w:rFonts w:ascii="Times New Roman" w:eastAsia="等线" w:hAnsi="Times New Roman" w:cs="Times New Roman"/>
                <w:sz w:val="18"/>
                <w:szCs w:val="18"/>
                <w:lang w:eastAsia="zh-CN"/>
              </w:rPr>
              <w:t>Proposal 3.1:</w:t>
            </w:r>
            <w:r>
              <w:rPr>
                <w:rFonts w:ascii="Times New Roman" w:eastAsia="等线" w:hAnsi="Times New Roman" w:cs="Times New Roman"/>
                <w:sz w:val="18"/>
                <w:szCs w:val="18"/>
                <w:lang w:eastAsia="zh-CN"/>
              </w:rPr>
              <w:t xml:space="preserve"> support. Also fine with ZTE’s update.</w:t>
            </w:r>
          </w:p>
          <w:p w14:paraId="5547C3C3"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3.2: </w:t>
            </w:r>
            <w:r>
              <w:rPr>
                <w:rFonts w:ascii="Times New Roman" w:eastAsia="Yu Mincho" w:hAnsi="Times New Roman" w:cs="Times New Roman"/>
                <w:sz w:val="18"/>
                <w:szCs w:val="18"/>
                <w:lang w:eastAsia="ja-JP"/>
              </w:rPr>
              <w:t xml:space="preserve">support the proposal. We think this is a good compromise between Alt.1 and Alt.2. But, there may be another PDSCH which is not scheduled by the beam indication DCI, and this another PDSCH should be categorized in Alt. 2. Although, “associated with” may intend this, we propose the following clarification: </w:t>
            </w:r>
          </w:p>
          <w:p w14:paraId="3D2DF033" w14:textId="77777777" w:rsidR="00D12CE7" w:rsidRPr="00C412DF" w:rsidRDefault="00D12CE7" w:rsidP="00D12CE7">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 xml:space="preserve">(defined after DCI reception) for PDSCH reception </w:t>
            </w:r>
            <w:r w:rsidRPr="005A54BD">
              <w:rPr>
                <w:rFonts w:ascii="Times New Roman" w:hAnsi="Times New Roman"/>
                <w:strike/>
                <w:color w:val="FF0000"/>
                <w:sz w:val="20"/>
                <w:szCs w:val="20"/>
                <w:lang w:val="en-GB"/>
              </w:rPr>
              <w:t>associated with</w:t>
            </w:r>
            <w:r>
              <w:rPr>
                <w:rFonts w:ascii="Times New Roman" w:hAnsi="Times New Roman"/>
                <w:color w:val="FF0000"/>
                <w:sz w:val="20"/>
                <w:szCs w:val="20"/>
                <w:lang w:val="en-GB"/>
              </w:rPr>
              <w:t xml:space="preserve"> </w:t>
            </w:r>
            <w:r w:rsidRPr="005A54BD">
              <w:rPr>
                <w:rFonts w:ascii="Times New Roman" w:hAnsi="Times New Roman"/>
                <w:color w:val="FF0000"/>
                <w:sz w:val="20"/>
                <w:szCs w:val="20"/>
                <w:lang w:val="en-GB"/>
              </w:rPr>
              <w:t>scheduled</w:t>
            </w:r>
            <w:r>
              <w:rPr>
                <w:rFonts w:ascii="Times New Roman" w:hAnsi="Times New Roman"/>
                <w:color w:val="FF0000"/>
                <w:sz w:val="20"/>
                <w:szCs w:val="20"/>
                <w:lang w:val="en-GB"/>
              </w:rPr>
              <w:t>/triggered</w:t>
            </w:r>
            <w:r w:rsidRPr="005A54BD">
              <w:rPr>
                <w:rFonts w:ascii="Times New Roman" w:hAnsi="Times New Roman"/>
                <w:color w:val="FF0000"/>
                <w:sz w:val="20"/>
                <w:szCs w:val="20"/>
                <w:lang w:val="en-GB"/>
              </w:rPr>
              <w:t xml:space="preserve"> by</w:t>
            </w:r>
            <w:r w:rsidRPr="00C412DF">
              <w:rPr>
                <w:rFonts w:ascii="Times New Roman" w:hAnsi="Times New Roman"/>
                <w:sz w:val="20"/>
                <w:szCs w:val="20"/>
                <w:lang w:val="en-GB"/>
              </w:rPr>
              <w:t xml:space="preserve"> the DCI that signals the TCI state update</w:t>
            </w:r>
          </w:p>
          <w:p w14:paraId="26649EA2" w14:textId="77777777" w:rsidR="00D12CE7" w:rsidRDefault="00D12CE7" w:rsidP="00D12CE7">
            <w:pPr>
              <w:snapToGrid w:val="0"/>
              <w:rPr>
                <w:rFonts w:ascii="Times New Roman" w:eastAsia="Yu Mincho" w:hAnsi="Times New Roman" w:cs="Times New Roman"/>
                <w:sz w:val="18"/>
                <w:szCs w:val="18"/>
                <w:lang w:val="en-GB" w:eastAsia="ja-JP"/>
              </w:rPr>
            </w:pPr>
            <w:r>
              <w:rPr>
                <w:rFonts w:ascii="Times New Roman" w:eastAsia="Yu Mincho" w:hAnsi="Times New Roman" w:cs="Times New Roman" w:hint="eastAsia"/>
                <w:sz w:val="18"/>
                <w:szCs w:val="18"/>
                <w:lang w:val="en-GB" w:eastAsia="ja-JP"/>
              </w:rPr>
              <w:t>We support Samsung</w:t>
            </w:r>
            <w:r>
              <w:rPr>
                <w:rFonts w:ascii="Times New Roman" w:eastAsia="Yu Mincho" w:hAnsi="Times New Roman" w:cs="Times New Roman"/>
                <w:sz w:val="18"/>
                <w:szCs w:val="18"/>
                <w:lang w:val="en-GB" w:eastAsia="ja-JP"/>
              </w:rPr>
              <w:t xml:space="preserve">’s update (i.e. </w:t>
            </w:r>
            <w:r>
              <w:rPr>
                <w:rFonts w:ascii="Times" w:eastAsia="Batang" w:hAnsi="Times" w:cs="Times New Roman"/>
                <w:bCs/>
                <w:sz w:val="20"/>
                <w:szCs w:val="20"/>
                <w:lang w:val="en-GB" w:eastAsia="en-US"/>
              </w:rPr>
              <w:t xml:space="preserve">support </w:t>
            </w:r>
            <w:r w:rsidRPr="00CC610F">
              <w:rPr>
                <w:rFonts w:ascii="Times" w:eastAsia="Batang" w:hAnsi="Times" w:cs="Times New Roman"/>
                <w:bCs/>
                <w:color w:val="FF0000"/>
                <w:sz w:val="20"/>
                <w:szCs w:val="20"/>
                <w:u w:val="single"/>
                <w:lang w:val="en-GB" w:eastAsia="en-US"/>
              </w:rPr>
              <w:t>both of</w:t>
            </w:r>
            <w:r>
              <w:rPr>
                <w:rFonts w:ascii="Times New Roman" w:eastAsia="Yu Mincho" w:hAnsi="Times New Roman" w:cs="Times New Roman"/>
                <w:sz w:val="18"/>
                <w:szCs w:val="18"/>
                <w:lang w:val="en-GB" w:eastAsia="ja-JP"/>
              </w:rPr>
              <w:t>).</w:t>
            </w:r>
          </w:p>
          <w:p w14:paraId="7D2678FA" w14:textId="77777777" w:rsidR="00D12CE7" w:rsidRPr="005A54BD" w:rsidRDefault="00D12CE7" w:rsidP="00D12CE7">
            <w:pPr>
              <w:snapToGrid w:val="0"/>
              <w:rPr>
                <w:rFonts w:ascii="Times New Roman" w:eastAsia="Yu Mincho" w:hAnsi="Times New Roman" w:cs="Times New Roman"/>
                <w:sz w:val="18"/>
                <w:szCs w:val="18"/>
                <w:lang w:val="en-GB" w:eastAsia="ja-JP"/>
              </w:rPr>
            </w:pPr>
          </w:p>
          <w:p w14:paraId="47FBFDA4"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3.3: support. </w:t>
            </w:r>
            <w:r>
              <w:rPr>
                <w:rFonts w:ascii="Times New Roman" w:eastAsia="Yu Mincho" w:hAnsi="Times New Roman" w:cs="Times New Roman"/>
                <w:sz w:val="18"/>
                <w:szCs w:val="18"/>
                <w:lang w:eastAsia="ja-JP"/>
              </w:rPr>
              <w:t>We would like to add following FFS, because HARQ transmission behavior is different between the two cases.</w:t>
            </w:r>
          </w:p>
          <w:p w14:paraId="293E48EF" w14:textId="77777777" w:rsidR="00D12CE7" w:rsidRPr="00745274" w:rsidRDefault="00D12CE7" w:rsidP="00D12CE7">
            <w:pPr>
              <w:pStyle w:val="ListParagraph"/>
              <w:numPr>
                <w:ilvl w:val="0"/>
                <w:numId w:val="37"/>
              </w:numPr>
              <w:snapToGrid w:val="0"/>
              <w:rPr>
                <w:rFonts w:ascii="Times New Roman" w:eastAsia="Yu Mincho" w:hAnsi="Times New Roman"/>
                <w:color w:val="FF0000"/>
                <w:sz w:val="18"/>
                <w:szCs w:val="18"/>
                <w:lang w:eastAsia="ja-JP"/>
              </w:rPr>
            </w:pPr>
            <w:r w:rsidRPr="00745274">
              <w:rPr>
                <w:rFonts w:ascii="Times New Roman" w:eastAsia="Yu Mincho" w:hAnsi="Times New Roman"/>
                <w:color w:val="FF0000"/>
                <w:sz w:val="18"/>
                <w:szCs w:val="18"/>
                <w:lang w:eastAsia="ja-JP"/>
              </w:rPr>
              <w:t>FFS: how to distinguish between DCI formats 1_1/1_2 with DL assignment and DCI formats 1_1/1_2 without DL assignment</w:t>
            </w:r>
          </w:p>
          <w:p w14:paraId="5580AFD2" w14:textId="77777777" w:rsidR="00D12CE7" w:rsidRDefault="00D12CE7" w:rsidP="00D12CE7">
            <w:pPr>
              <w:snapToGrid w:val="0"/>
              <w:rPr>
                <w:rFonts w:ascii="Times New Roman" w:eastAsia="等线" w:hAnsi="Times New Roman" w:cs="Times New Roman"/>
                <w:sz w:val="18"/>
                <w:szCs w:val="18"/>
                <w:lang w:eastAsia="zh-CN"/>
              </w:rPr>
            </w:pPr>
          </w:p>
        </w:tc>
      </w:tr>
      <w:tr w:rsidR="00C65EF2" w14:paraId="1D1C64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11F31"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67AA2" w14:textId="77777777"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t>On proposal 3.1: Support</w:t>
            </w:r>
            <w:r>
              <w:rPr>
                <w:rFonts w:ascii="Times New Roman" w:eastAsia="Malgun Gothic" w:hAnsi="Times New Roman" w:cs="Times New Roman"/>
                <w:sz w:val="18"/>
                <w:szCs w:val="18"/>
                <w:lang w:eastAsia="ko-KR"/>
              </w:rPr>
              <w:t xml:space="preserve"> the proposal.</w:t>
            </w:r>
          </w:p>
          <w:p w14:paraId="535B7EE7" w14:textId="77777777" w:rsidR="00C65EF2" w:rsidRPr="006C74CD" w:rsidRDefault="00C65EF2" w:rsidP="00C65EF2">
            <w:pPr>
              <w:snapToGrid w:val="0"/>
              <w:rPr>
                <w:rFonts w:ascii="Times New Roman" w:eastAsia="Malgun Gothic" w:hAnsi="Times New Roman" w:cs="Times New Roman"/>
                <w:sz w:val="18"/>
                <w:szCs w:val="18"/>
                <w:lang w:eastAsia="ko-KR"/>
              </w:rPr>
            </w:pPr>
          </w:p>
          <w:p w14:paraId="78204CE4" w14:textId="77777777"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t>On proposal 3.2: Support</w:t>
            </w:r>
            <w:r>
              <w:rPr>
                <w:rFonts w:ascii="Times New Roman" w:eastAsia="Malgun Gothic" w:hAnsi="Times New Roman" w:cs="Times New Roman"/>
                <w:sz w:val="18"/>
                <w:szCs w:val="18"/>
                <w:lang w:eastAsia="ko-KR"/>
              </w:rPr>
              <w:t xml:space="preserve"> the proposal.</w:t>
            </w:r>
          </w:p>
          <w:p w14:paraId="0A32B307" w14:textId="77777777"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We don’t quite understand the logic of proponents of Alt2. </w:t>
            </w:r>
            <w:r>
              <w:rPr>
                <w:rFonts w:ascii="Times New Roman" w:eastAsia="Malgun Gothic" w:hAnsi="Times New Roman" w:cs="Times New Roman" w:hint="eastAsia"/>
                <w:sz w:val="18"/>
                <w:szCs w:val="18"/>
                <w:lang w:eastAsia="ko-KR"/>
              </w:rPr>
              <w:t>I</w:t>
            </w:r>
            <w:r>
              <w:rPr>
                <w:rFonts w:ascii="Times New Roman" w:eastAsia="Malgun Gothic" w:hAnsi="Times New Roman" w:cs="Times New Roman"/>
                <w:sz w:val="18"/>
                <w:szCs w:val="18"/>
                <w:lang w:eastAsia="ko-KR"/>
              </w:rPr>
              <w:t xml:space="preserve">f Alt2 is supported, is it correct understanding that PDSCH beam should be updated </w:t>
            </w:r>
            <w:r w:rsidRPr="00A300EF">
              <w:rPr>
                <w:rFonts w:ascii="Times New Roman" w:eastAsia="Malgun Gothic" w:hAnsi="Times New Roman" w:cs="Times New Roman"/>
                <w:b/>
                <w:sz w:val="18"/>
                <w:szCs w:val="18"/>
                <w:lang w:eastAsia="ko-KR"/>
              </w:rPr>
              <w:t>after ACK for the PDSCH</w:t>
            </w:r>
            <w:r>
              <w:rPr>
                <w:rFonts w:ascii="Times New Roman" w:eastAsia="Malgun Gothic" w:hAnsi="Times New Roman" w:cs="Times New Roman"/>
                <w:sz w:val="18"/>
                <w:szCs w:val="18"/>
                <w:lang w:eastAsia="ko-KR"/>
              </w:rPr>
              <w:t xml:space="preserve">, i.e. disregarding the TCI in DCI for PDSCH reception? That design is worse </w:t>
            </w:r>
            <w:r>
              <w:rPr>
                <w:rFonts w:ascii="Times New Roman" w:eastAsia="Malgun Gothic" w:hAnsi="Times New Roman" w:cs="Times New Roman" w:hint="eastAsia"/>
                <w:sz w:val="18"/>
                <w:szCs w:val="18"/>
                <w:lang w:eastAsia="ko-KR"/>
              </w:rPr>
              <w:t>than Rel-15/16</w:t>
            </w:r>
            <w:r>
              <w:rPr>
                <w:rFonts w:ascii="Times New Roman" w:eastAsia="Malgun Gothic" w:hAnsi="Times New Roman" w:cs="Times New Roman"/>
                <w:sz w:val="18"/>
                <w:szCs w:val="18"/>
                <w:lang w:eastAsia="ko-KR"/>
              </w:rPr>
              <w:t xml:space="preserve"> because PDSCH beam can be updated by DCI in Rel-15/16. We do not understand the benefit of changing PDSCH beam update timeline compared with legacy. </w:t>
            </w:r>
            <w:r>
              <w:rPr>
                <w:rFonts w:ascii="Times New Roman" w:eastAsia="Malgun Gothic" w:hAnsi="Times New Roman" w:cs="Times New Roman" w:hint="eastAsia"/>
                <w:sz w:val="18"/>
                <w:szCs w:val="18"/>
                <w:lang w:eastAsia="ko-KR"/>
              </w:rPr>
              <w:t>O</w:t>
            </w:r>
            <w:r>
              <w:rPr>
                <w:rFonts w:ascii="Times New Roman" w:eastAsia="Malgun Gothic" w:hAnsi="Times New Roman" w:cs="Times New Roman"/>
                <w:sz w:val="18"/>
                <w:szCs w:val="18"/>
                <w:lang w:eastAsia="ko-KR"/>
              </w:rPr>
              <w:t xml:space="preserve">nly delta in Rel-17 is when PDSCH beam is updated by TCI in DCI, beams for other associated DL/UL channels are also updated, and it may be risky to update beam for other associated channels before the confirmation at UE side. So, the proposed solution is the best one as long as we understand. </w:t>
            </w:r>
          </w:p>
          <w:p w14:paraId="560AD21B" w14:textId="77777777" w:rsidR="00C65EF2" w:rsidRPr="006C74CD" w:rsidRDefault="00C65EF2" w:rsidP="00C65EF2">
            <w:pPr>
              <w:snapToGrid w:val="0"/>
              <w:rPr>
                <w:rFonts w:ascii="Times New Roman" w:eastAsia="Malgun Gothic" w:hAnsi="Times New Roman" w:cs="Times New Roman"/>
                <w:sz w:val="18"/>
                <w:szCs w:val="18"/>
                <w:lang w:eastAsia="ko-KR"/>
              </w:rPr>
            </w:pPr>
          </w:p>
          <w:p w14:paraId="782B4958" w14:textId="77777777" w:rsidR="00C65EF2" w:rsidRPr="006C74CD"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hint="eastAsia"/>
                <w:sz w:val="18"/>
                <w:szCs w:val="18"/>
                <w:lang w:eastAsia="ko-KR"/>
              </w:rPr>
              <w:t>On proposal 3.3: Not support</w:t>
            </w:r>
            <w:r>
              <w:rPr>
                <w:rFonts w:ascii="Times New Roman" w:eastAsia="Malgun Gothic" w:hAnsi="Times New Roman" w:cs="Times New Roman"/>
                <w:sz w:val="18"/>
                <w:szCs w:val="18"/>
                <w:lang w:eastAsia="ko-KR"/>
              </w:rPr>
              <w:t xml:space="preserve"> the proposal.</w:t>
            </w:r>
          </w:p>
          <w:p w14:paraId="2FA9B89E" w14:textId="77777777" w:rsidR="00C65EF2" w:rsidRPr="00882FFE" w:rsidRDefault="00C65EF2" w:rsidP="00C65EF2">
            <w:pPr>
              <w:snapToGrid w:val="0"/>
              <w:rPr>
                <w:rFonts w:ascii="Times New Roman" w:eastAsia="等线" w:hAnsi="Times New Roman" w:cs="Times New Roman"/>
                <w:sz w:val="18"/>
                <w:szCs w:val="18"/>
                <w:lang w:eastAsia="zh-CN"/>
              </w:rPr>
            </w:pPr>
            <w:r w:rsidRPr="006C74CD">
              <w:rPr>
                <w:rFonts w:ascii="Times New Roman" w:hAnsi="Times New Roman" w:cs="Times New Roman"/>
                <w:sz w:val="18"/>
                <w:szCs w:val="18"/>
              </w:rPr>
              <w:t xml:space="preserve">In order to avoid impact on HARQ, </w:t>
            </w:r>
            <w:r>
              <w:rPr>
                <w:rFonts w:ascii="Times New Roman" w:hAnsi="Times New Roman" w:cs="Times New Roman"/>
                <w:sz w:val="18"/>
                <w:szCs w:val="18"/>
              </w:rPr>
              <w:t>gNB may send</w:t>
            </w:r>
            <w:r w:rsidRPr="006C74CD">
              <w:rPr>
                <w:rFonts w:ascii="Times New Roman" w:hAnsi="Times New Roman" w:cs="Times New Roman"/>
                <w:sz w:val="18"/>
                <w:szCs w:val="18"/>
              </w:rPr>
              <w:t xml:space="preserve"> a known</w:t>
            </w:r>
            <w:r>
              <w:rPr>
                <w:rFonts w:ascii="Times New Roman" w:hAnsi="Times New Roman" w:cs="Times New Roman"/>
                <w:sz w:val="18"/>
                <w:szCs w:val="18"/>
              </w:rPr>
              <w:t>/dummy</w:t>
            </w:r>
            <w:r w:rsidRPr="006C74CD">
              <w:rPr>
                <w:rFonts w:ascii="Times New Roman" w:hAnsi="Times New Roman" w:cs="Times New Roman"/>
                <w:sz w:val="18"/>
                <w:szCs w:val="18"/>
              </w:rPr>
              <w:t xml:space="preserve"> data sequence, e.g. all zeros, on t</w:t>
            </w:r>
            <w:r>
              <w:rPr>
                <w:rFonts w:ascii="Times New Roman" w:hAnsi="Times New Roman" w:cs="Times New Roman"/>
                <w:sz w:val="18"/>
                <w:szCs w:val="18"/>
              </w:rPr>
              <w:t>he scheduled PDSCH (t</w:t>
            </w:r>
            <w:r w:rsidRPr="006C74CD">
              <w:rPr>
                <w:rFonts w:ascii="Times New Roman" w:hAnsi="Times New Roman" w:cs="Times New Roman"/>
                <w:sz w:val="18"/>
                <w:szCs w:val="18"/>
              </w:rPr>
              <w:t>his method can be used</w:t>
            </w:r>
            <w:r>
              <w:rPr>
                <w:rFonts w:ascii="Times New Roman" w:hAnsi="Times New Roman" w:cs="Times New Roman"/>
                <w:sz w:val="18"/>
                <w:szCs w:val="18"/>
              </w:rPr>
              <w:t xml:space="preserve"> for UL only TCI update as well). Also, it is natural to use UL DCI formats such as 0_1/0_2 for UL only beam update at least when there is UL-SCH to send to gNB, analogous to the agreed DL TCI update mechanism.</w:t>
            </w:r>
          </w:p>
        </w:tc>
      </w:tr>
      <w:tr w:rsidR="005C1F80" w14:paraId="374D8ED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32F43"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lastRenderedPageBreak/>
              <w:t>N</w:t>
            </w:r>
            <w:r w:rsidRPr="005C1F80">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F8AD"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Proposal 3.1: O.K. in principle</w:t>
            </w:r>
          </w:p>
          <w:p w14:paraId="6178EECB" w14:textId="77777777" w:rsidR="005C1F80" w:rsidRPr="005C1F80" w:rsidRDefault="005C1F80" w:rsidP="005C1F80">
            <w:pPr>
              <w:snapToGrid w:val="0"/>
              <w:rPr>
                <w:rFonts w:ascii="Times New Roman" w:eastAsia="Malgun Gothic" w:hAnsi="Times New Roman" w:cs="Times New Roman"/>
                <w:sz w:val="18"/>
                <w:szCs w:val="18"/>
                <w:lang w:eastAsia="ko-KR"/>
              </w:rPr>
            </w:pPr>
          </w:p>
          <w:p w14:paraId="776DDBCD"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 xml:space="preserve">Proposal 3.2: We may better agree on the outlines first, whether TCI indication DCI and N/Ack via PUCCH should be delivered via the same beam/TCI, or N/Ack on PUCCH can be delivered by new beam. And whether to support PDSCH beam/TCI switching via DCI even within the same slot which is supported by Rel-15/16. </w:t>
            </w:r>
          </w:p>
          <w:p w14:paraId="4C96438E"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For those two points, we think always the same beam/TCI should be applied for TCI indication DCI and acknowledge PUCCH should be associated with the same(legacy) TCI, while it is O.K. or even beneficial to support fast TCI update for PDSCH.</w:t>
            </w:r>
          </w:p>
          <w:p w14:paraId="3BAA70A2" w14:textId="77777777" w:rsidR="005C1F80" w:rsidRPr="005C1F80" w:rsidRDefault="005C1F80" w:rsidP="005C1F80">
            <w:pPr>
              <w:snapToGrid w:val="0"/>
              <w:rPr>
                <w:rFonts w:ascii="Times New Roman" w:eastAsia="Malgun Gothic" w:hAnsi="Times New Roman" w:cs="Times New Roman"/>
                <w:sz w:val="18"/>
                <w:szCs w:val="18"/>
                <w:lang w:eastAsia="ko-KR"/>
              </w:rPr>
            </w:pPr>
          </w:p>
          <w:p w14:paraId="14AFCCB9"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t>P</w:t>
            </w:r>
            <w:r w:rsidRPr="005C1F80">
              <w:rPr>
                <w:rFonts w:ascii="Times New Roman" w:eastAsia="Malgun Gothic" w:hAnsi="Times New Roman" w:cs="Times New Roman"/>
                <w:sz w:val="18"/>
                <w:szCs w:val="18"/>
                <w:lang w:eastAsia="ko-KR"/>
              </w:rPr>
              <w:t>roposal 3.3: Support</w:t>
            </w:r>
          </w:p>
        </w:tc>
      </w:tr>
      <w:tr w:rsidR="005C1F80" w14:paraId="39FFC875" w14:textId="77777777" w:rsidTr="00C44EF8">
        <w:trPr>
          <w:ins w:id="225" w:author="Eko Onggosanusi" w:date="2021-01-26T04:48: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28A4" w14:textId="77777777" w:rsidR="005C1F80" w:rsidRDefault="005C1F80" w:rsidP="005C1F80">
            <w:pPr>
              <w:snapToGrid w:val="0"/>
              <w:rPr>
                <w:ins w:id="226" w:author="Eko Onggosanusi" w:date="2021-01-26T04:48:00Z"/>
                <w:rFonts w:ascii="Times New Roman" w:eastAsia="Malgun Gothic" w:hAnsi="Times New Roman" w:cs="Times New Roman"/>
                <w:sz w:val="18"/>
                <w:szCs w:val="18"/>
                <w:lang w:eastAsia="ko-KR"/>
              </w:rPr>
            </w:pPr>
            <w:ins w:id="227" w:author="Eko Onggosanusi" w:date="2021-01-26T04:48:00Z">
              <w:r>
                <w:rPr>
                  <w:rFonts w:ascii="Times New Roman" w:eastAsia="Malgun Gothic" w:hAnsi="Times New Roman" w:cs="Times New Roman"/>
                  <w:sz w:val="18"/>
                  <w:szCs w:val="18"/>
                  <w:lang w:eastAsia="ko-KR"/>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FC50" w14:textId="77777777" w:rsidR="005C1F80" w:rsidRDefault="005C1F80" w:rsidP="005C1F80">
            <w:pPr>
              <w:snapToGrid w:val="0"/>
              <w:rPr>
                <w:ins w:id="228" w:author="Eko Onggosanusi" w:date="2021-01-26T04:59:00Z"/>
                <w:rFonts w:ascii="Times New Roman" w:eastAsia="Malgun Gothic" w:hAnsi="Times New Roman" w:cs="Times New Roman"/>
                <w:sz w:val="18"/>
                <w:szCs w:val="18"/>
                <w:lang w:eastAsia="ko-KR"/>
              </w:rPr>
            </w:pPr>
            <w:ins w:id="229" w:author="Eko Onggosanusi" w:date="2021-01-26T04:59:00Z">
              <w:r>
                <w:rPr>
                  <w:rFonts w:ascii="Times New Roman" w:eastAsia="Malgun Gothic" w:hAnsi="Times New Roman" w:cs="Times New Roman"/>
                  <w:sz w:val="18"/>
                  <w:szCs w:val="18"/>
                  <w:lang w:eastAsia="ko-KR"/>
                </w:rPr>
                <w:t>Proposal 3.1 is stable.</w:t>
              </w:r>
            </w:ins>
          </w:p>
          <w:p w14:paraId="68284FA5" w14:textId="77777777" w:rsidR="005C1F80" w:rsidRDefault="005C1F80" w:rsidP="005C1F80">
            <w:pPr>
              <w:snapToGrid w:val="0"/>
              <w:rPr>
                <w:ins w:id="230" w:author="Eko Onggosanusi" w:date="2021-01-26T04:59:00Z"/>
                <w:rFonts w:ascii="Times New Roman" w:eastAsia="Malgun Gothic" w:hAnsi="Times New Roman" w:cs="Times New Roman"/>
                <w:sz w:val="18"/>
                <w:szCs w:val="18"/>
                <w:lang w:eastAsia="ko-KR"/>
              </w:rPr>
            </w:pPr>
            <w:ins w:id="231" w:author="Eko Onggosanusi" w:date="2021-01-26T04:48:00Z">
              <w:r>
                <w:rPr>
                  <w:rFonts w:ascii="Times New Roman" w:eastAsia="Malgun Gothic" w:hAnsi="Times New Roman" w:cs="Times New Roman"/>
                  <w:sz w:val="18"/>
                  <w:szCs w:val="18"/>
                  <w:lang w:eastAsia="ko-KR"/>
                </w:rPr>
                <w:t>Proposal 3.2 is removed for now. More detailed technical discussion on pros and cons is needed in</w:t>
              </w:r>
            </w:ins>
            <w:ins w:id="232" w:author="Eko Onggosanusi" w:date="2021-01-26T04:49:00Z">
              <w:r>
                <w:rPr>
                  <w:rFonts w:ascii="Times New Roman" w:eastAsia="Malgun Gothic" w:hAnsi="Times New Roman" w:cs="Times New Roman"/>
                  <w:sz w:val="18"/>
                  <w:szCs w:val="18"/>
                  <w:lang w:eastAsia="ko-KR"/>
                </w:rPr>
                <w:t xml:space="preserve"> round 2 (after Wednesday)</w:t>
              </w:r>
            </w:ins>
            <w:r>
              <w:rPr>
                <w:rFonts w:ascii="Times New Roman" w:eastAsia="Malgun Gothic" w:hAnsi="Times New Roman" w:cs="Times New Roman"/>
                <w:sz w:val="18"/>
                <w:szCs w:val="18"/>
                <w:lang w:eastAsia="ko-KR"/>
              </w:rPr>
              <w:t xml:space="preserve">. </w:t>
            </w:r>
            <w:ins w:id="233" w:author="Eko Onggosanusi" w:date="2021-01-26T04:49:00Z">
              <w:r>
                <w:rPr>
                  <w:rFonts w:ascii="Times New Roman" w:eastAsia="Malgun Gothic" w:hAnsi="Times New Roman" w:cs="Times New Roman"/>
                  <w:sz w:val="18"/>
                  <w:szCs w:val="18"/>
                  <w:lang w:eastAsia="ko-KR"/>
                </w:rPr>
                <w:t>Too many objections on the proposal.</w:t>
              </w:r>
            </w:ins>
          </w:p>
          <w:p w14:paraId="6D844AD3" w14:textId="77777777" w:rsidR="005C1F80" w:rsidRDefault="005C1F80" w:rsidP="005C1F80">
            <w:pPr>
              <w:snapToGrid w:val="0"/>
              <w:rPr>
                <w:ins w:id="234" w:author="Eko Onggosanusi" w:date="2021-01-26T05:00:00Z"/>
                <w:rFonts w:ascii="Times New Roman" w:eastAsia="Malgun Gothic" w:hAnsi="Times New Roman" w:cs="Times New Roman"/>
                <w:sz w:val="18"/>
                <w:szCs w:val="18"/>
                <w:lang w:eastAsia="ko-KR"/>
              </w:rPr>
            </w:pPr>
            <w:ins w:id="235" w:author="Eko Onggosanusi" w:date="2021-01-26T04:59:00Z">
              <w:r>
                <w:rPr>
                  <w:rFonts w:ascii="Times New Roman" w:eastAsia="Malgun Gothic" w:hAnsi="Times New Roman" w:cs="Times New Roman"/>
                  <w:sz w:val="18"/>
                  <w:szCs w:val="18"/>
                  <w:lang w:eastAsia="ko-KR"/>
                </w:rPr>
                <w:t xml:space="preserve">Proposal 3.3 is a compromise (middle ground) between those proposing dedicated DCI and those not wanting any more DCI. </w:t>
              </w:r>
            </w:ins>
            <w:ins w:id="236" w:author="Eko Onggosanusi" w:date="2021-01-26T05:00:00Z">
              <w:r>
                <w:rPr>
                  <w:rFonts w:ascii="Times New Roman" w:eastAsia="Malgun Gothic" w:hAnsi="Times New Roman" w:cs="Times New Roman"/>
                  <w:sz w:val="18"/>
                  <w:szCs w:val="18"/>
                  <w:lang w:eastAsia="ko-KR"/>
                </w:rPr>
                <w:t>If we keep this issue open indefinitely, we will risk not completing the work in time. Some issues to be clarified further by proponents:</w:t>
              </w:r>
            </w:ins>
          </w:p>
          <w:p w14:paraId="07377159" w14:textId="77777777" w:rsidR="005C1F80" w:rsidRDefault="005C1F80" w:rsidP="005C1F80">
            <w:pPr>
              <w:pStyle w:val="ListParagraph"/>
              <w:numPr>
                <w:ilvl w:val="0"/>
                <w:numId w:val="85"/>
              </w:numPr>
              <w:snapToGrid w:val="0"/>
              <w:spacing w:after="0" w:line="240" w:lineRule="auto"/>
              <w:rPr>
                <w:ins w:id="237" w:author="Eko Onggosanusi" w:date="2021-01-26T05:01:00Z"/>
                <w:rFonts w:ascii="Times New Roman" w:eastAsia="Malgun Gothic" w:hAnsi="Times New Roman"/>
                <w:sz w:val="18"/>
                <w:szCs w:val="18"/>
                <w:lang w:eastAsia="ko-KR"/>
              </w:rPr>
            </w:pPr>
            <w:ins w:id="238" w:author="Eko Onggosanusi" w:date="2021-01-26T05:01:00Z">
              <w:r>
                <w:rPr>
                  <w:rFonts w:ascii="Times New Roman" w:eastAsia="Malgun Gothic" w:hAnsi="Times New Roman"/>
                  <w:sz w:val="18"/>
                  <w:szCs w:val="18"/>
                  <w:lang w:eastAsia="ko-KR"/>
                </w:rPr>
                <w:t xml:space="preserve">DCI payload size, whether it is identical or less than with DL assignment </w:t>
              </w:r>
            </w:ins>
          </w:p>
          <w:p w14:paraId="75041DFF" w14:textId="77777777" w:rsidR="005C1F80" w:rsidRPr="00B27631" w:rsidRDefault="005C1F80" w:rsidP="005C1F80">
            <w:pPr>
              <w:pStyle w:val="ListParagraph"/>
              <w:numPr>
                <w:ilvl w:val="0"/>
                <w:numId w:val="85"/>
              </w:numPr>
              <w:snapToGrid w:val="0"/>
              <w:spacing w:after="0" w:line="240" w:lineRule="auto"/>
              <w:rPr>
                <w:ins w:id="239" w:author="Eko Onggosanusi" w:date="2021-01-26T04:48:00Z"/>
                <w:rFonts w:ascii="Times New Roman" w:eastAsia="Malgun Gothic" w:hAnsi="Times New Roman"/>
                <w:sz w:val="18"/>
                <w:szCs w:val="18"/>
                <w:lang w:eastAsia="ko-KR"/>
              </w:rPr>
            </w:pPr>
            <w:ins w:id="240" w:author="Eko Onggosanusi" w:date="2021-01-26T05:01:00Z">
              <w:r>
                <w:rPr>
                  <w:rFonts w:ascii="Times New Roman" w:eastAsia="Malgun Gothic" w:hAnsi="Times New Roman"/>
                  <w:sz w:val="18"/>
                  <w:szCs w:val="18"/>
                  <w:lang w:eastAsia="ko-KR"/>
                </w:rPr>
                <w:t>How to dynamically switch between the format with and without DL assignment</w:t>
              </w:r>
            </w:ins>
          </w:p>
        </w:tc>
      </w:tr>
      <w:tr w:rsidR="000A4E20" w14:paraId="6E563006" w14:textId="77777777" w:rsidTr="00C44EF8">
        <w:trPr>
          <w:ins w:id="241" w:author="Runhua Chen" w:date="2021-01-26T07:35: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FE0F" w14:textId="77777777" w:rsidR="000A4E20" w:rsidRDefault="000A4E20" w:rsidP="005C1F80">
            <w:pPr>
              <w:snapToGrid w:val="0"/>
              <w:rPr>
                <w:ins w:id="242" w:author="Runhua Chen" w:date="2021-01-26T07:35:00Z"/>
                <w:rFonts w:ascii="Times New Roman" w:eastAsia="Malgun Gothic" w:hAnsi="Times New Roman" w:cs="Times New Roman"/>
                <w:sz w:val="18"/>
                <w:szCs w:val="18"/>
                <w:lang w:eastAsia="ko-KR"/>
              </w:rPr>
            </w:pPr>
            <w:ins w:id="243" w:author="Runhua Chen" w:date="2021-01-26T07:35:00Z">
              <w:r>
                <w:rPr>
                  <w:rFonts w:ascii="Times New Roman" w:eastAsia="Malgun Gothic" w:hAnsi="Times New Roman" w:cs="Times New Roman"/>
                  <w:sz w:val="18"/>
                  <w:szCs w:val="18"/>
                  <w:lang w:eastAsia="ko-KR"/>
                </w:rPr>
                <w:t>CATT</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38DA" w14:textId="77777777" w:rsidR="000A4E20" w:rsidRDefault="000A4E20" w:rsidP="006830CE">
            <w:pPr>
              <w:snapToGrid w:val="0"/>
              <w:rPr>
                <w:ins w:id="244" w:author="Runhua Chen" w:date="2021-01-26T07:35:00Z"/>
                <w:rFonts w:ascii="Times New Roman" w:eastAsia="等线" w:hAnsi="Times New Roman" w:cs="Times New Roman"/>
                <w:sz w:val="18"/>
                <w:szCs w:val="18"/>
                <w:lang w:eastAsia="zh-CN"/>
              </w:rPr>
            </w:pPr>
            <w:ins w:id="245" w:author="Runhua Chen" w:date="2021-01-26T07:35:00Z">
              <w:r>
                <w:rPr>
                  <w:rFonts w:ascii="Times New Roman" w:eastAsia="等线" w:hAnsi="Times New Roman" w:cs="Times New Roman" w:hint="eastAsia"/>
                  <w:sz w:val="18"/>
                  <w:szCs w:val="18"/>
                  <w:lang w:eastAsia="zh-CN"/>
                </w:rPr>
                <w:t>Proposal 3.1: Support</w:t>
              </w:r>
            </w:ins>
          </w:p>
          <w:p w14:paraId="5015CDE6" w14:textId="77777777" w:rsidR="000A4E20" w:rsidRDefault="000A4E20" w:rsidP="006830CE">
            <w:pPr>
              <w:snapToGrid w:val="0"/>
              <w:rPr>
                <w:ins w:id="246" w:author="Runhua Chen" w:date="2021-01-26T07:35:00Z"/>
                <w:rFonts w:ascii="Times New Roman" w:eastAsia="等线" w:hAnsi="Times New Roman" w:cs="Times New Roman"/>
                <w:sz w:val="18"/>
                <w:szCs w:val="18"/>
                <w:lang w:eastAsia="zh-CN"/>
              </w:rPr>
            </w:pPr>
            <w:ins w:id="247" w:author="Runhua Chen" w:date="2021-01-26T07:35:00Z">
              <w:r>
                <w:rPr>
                  <w:rFonts w:ascii="Times New Roman" w:eastAsia="等线" w:hAnsi="Times New Roman" w:cs="Times New Roman" w:hint="eastAsia"/>
                  <w:sz w:val="18"/>
                  <w:szCs w:val="18"/>
                  <w:lang w:eastAsia="zh-CN"/>
                </w:rPr>
                <w:t xml:space="preserve">Proposal 3.2: </w:t>
              </w:r>
              <w:r>
                <w:rPr>
                  <w:rFonts w:ascii="Times New Roman" w:eastAsia="等线" w:hAnsi="Times New Roman" w:cs="Times New Roman"/>
                  <w:sz w:val="18"/>
                  <w:szCs w:val="18"/>
                  <w:lang w:eastAsia="zh-CN"/>
                </w:rPr>
                <w:t xml:space="preserve">A unified solution is preferable. </w:t>
              </w:r>
            </w:ins>
          </w:p>
          <w:p w14:paraId="6F88CE10" w14:textId="77777777" w:rsidR="000A4E20" w:rsidRDefault="000A4E20" w:rsidP="00C000A7">
            <w:pPr>
              <w:snapToGrid w:val="0"/>
              <w:rPr>
                <w:ins w:id="248" w:author="Runhua Chen" w:date="2021-01-26T07:35:00Z"/>
                <w:rFonts w:ascii="Times New Roman" w:eastAsia="Malgun Gothic" w:hAnsi="Times New Roman" w:cs="Times New Roman"/>
                <w:sz w:val="18"/>
                <w:szCs w:val="18"/>
                <w:lang w:eastAsia="ko-KR"/>
              </w:rPr>
            </w:pPr>
            <w:ins w:id="249" w:author="Runhua Chen" w:date="2021-01-26T07:35:00Z">
              <w:r>
                <w:rPr>
                  <w:rFonts w:ascii="Times New Roman" w:eastAsia="等线" w:hAnsi="Times New Roman" w:cs="Times New Roman" w:hint="eastAsia"/>
                  <w:sz w:val="18"/>
                  <w:szCs w:val="18"/>
                  <w:lang w:eastAsia="zh-CN"/>
                </w:rPr>
                <w:t xml:space="preserve">Proposal 3.3: </w:t>
              </w:r>
            </w:ins>
            <w:ins w:id="250" w:author="Runhua Chen" w:date="2021-01-26T07:36:00Z">
              <w:r>
                <w:rPr>
                  <w:rFonts w:ascii="Times New Roman" w:eastAsia="等线" w:hAnsi="Times New Roman" w:cs="Times New Roman"/>
                  <w:sz w:val="18"/>
                  <w:szCs w:val="18"/>
                  <w:lang w:eastAsia="zh-CN"/>
                </w:rPr>
                <w:t>OK with the compromise</w:t>
              </w:r>
            </w:ins>
            <w:ins w:id="251" w:author="Runhua Chen" w:date="2021-01-26T07:37:00Z">
              <w:r w:rsidR="00C000A7">
                <w:rPr>
                  <w:rFonts w:ascii="Times New Roman" w:eastAsia="等线" w:hAnsi="Times New Roman" w:cs="Times New Roman"/>
                  <w:sz w:val="18"/>
                  <w:szCs w:val="18"/>
                  <w:lang w:eastAsia="zh-CN"/>
                </w:rPr>
                <w:t xml:space="preserve">, although we think an additional DCI format would be beneficial. </w:t>
              </w:r>
            </w:ins>
            <w:ins w:id="252" w:author="Runhua Chen" w:date="2021-01-26T07:35:00Z">
              <w:r>
                <w:rPr>
                  <w:rFonts w:ascii="Times New Roman" w:eastAsia="等线" w:hAnsi="Times New Roman" w:cs="Times New Roman" w:hint="eastAsia"/>
                  <w:sz w:val="18"/>
                  <w:szCs w:val="18"/>
                  <w:lang w:eastAsia="zh-CN"/>
                </w:rPr>
                <w:t xml:space="preserve"> </w:t>
              </w:r>
            </w:ins>
          </w:p>
        </w:tc>
      </w:tr>
      <w:tr w:rsidR="00D567FE" w14:paraId="6A5154FD" w14:textId="77777777" w:rsidTr="00C44EF8">
        <w:trPr>
          <w:ins w:id="253" w:author="Convida Wireless" w:date="2021-01-26T15:21: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A8392" w14:textId="4A288F8D" w:rsidR="00D567FE" w:rsidRDefault="00D567FE" w:rsidP="00D567FE">
            <w:pPr>
              <w:snapToGrid w:val="0"/>
              <w:rPr>
                <w:ins w:id="254" w:author="Convida Wireless" w:date="2021-01-26T15:21:00Z"/>
                <w:rFonts w:ascii="Times New Roman" w:eastAsia="Malgun Gothic" w:hAnsi="Times New Roman" w:cs="Times New Roman"/>
                <w:sz w:val="18"/>
                <w:szCs w:val="18"/>
                <w:lang w:eastAsia="ko-KR"/>
              </w:rPr>
            </w:pPr>
            <w:ins w:id="255" w:author="Convida Wireless" w:date="2021-01-26T15:21:00Z">
              <w:r>
                <w:rPr>
                  <w:rFonts w:ascii="Times New Roman" w:eastAsia="Malgun Gothic" w:hAnsi="Times New Roman" w:cs="Times New Roman"/>
                  <w:sz w:val="18"/>
                  <w:szCs w:val="18"/>
                  <w:lang w:eastAsia="ko-KR"/>
                </w:rPr>
                <w:t>Convida Wireless</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4ECDD" w14:textId="77777777" w:rsidR="00D567FE" w:rsidRDefault="00D567FE" w:rsidP="00D567FE">
            <w:pPr>
              <w:snapToGrid w:val="0"/>
              <w:rPr>
                <w:ins w:id="256" w:author="Convida Wireless" w:date="2021-01-26T15:21:00Z"/>
                <w:rFonts w:ascii="Times New Roman" w:eastAsia="Malgun Gothic" w:hAnsi="Times New Roman" w:cs="Times New Roman"/>
                <w:sz w:val="18"/>
                <w:szCs w:val="18"/>
                <w:lang w:eastAsia="ko-KR"/>
              </w:rPr>
            </w:pPr>
            <w:ins w:id="257" w:author="Convida Wireless" w:date="2021-01-26T15:21:00Z">
              <w:r>
                <w:rPr>
                  <w:rFonts w:ascii="Times New Roman" w:eastAsia="Malgun Gothic" w:hAnsi="Times New Roman" w:cs="Times New Roman"/>
                  <w:sz w:val="18"/>
                  <w:szCs w:val="18"/>
                  <w:lang w:eastAsia="ko-KR"/>
                </w:rPr>
                <w:t>Proposal 3.1 and 3.3: Support.</w:t>
              </w:r>
            </w:ins>
          </w:p>
          <w:p w14:paraId="01A677DF" w14:textId="071F9FAC" w:rsidR="00D567FE" w:rsidRDefault="00D567FE" w:rsidP="00D567FE">
            <w:pPr>
              <w:snapToGrid w:val="0"/>
              <w:rPr>
                <w:ins w:id="258" w:author="Convida Wireless" w:date="2021-01-26T15:21:00Z"/>
                <w:rFonts w:ascii="Times New Roman" w:eastAsia="等线" w:hAnsi="Times New Roman" w:cs="Times New Roman"/>
                <w:sz w:val="18"/>
                <w:szCs w:val="18"/>
                <w:lang w:eastAsia="zh-CN"/>
              </w:rPr>
            </w:pPr>
            <w:ins w:id="259" w:author="Convida Wireless" w:date="2021-01-26T15:21:00Z">
              <w:r>
                <w:rPr>
                  <w:rFonts w:ascii="Times New Roman" w:eastAsia="Malgun Gothic" w:hAnsi="Times New Roman" w:cs="Times New Roman"/>
                  <w:sz w:val="18"/>
                  <w:szCs w:val="18"/>
                  <w:lang w:eastAsia="ko-KR"/>
                </w:rPr>
                <w:t>Regarding Proposal 3.2, we share the concern with two timelines for different channels.</w:t>
              </w:r>
            </w:ins>
          </w:p>
        </w:tc>
      </w:tr>
      <w:tr w:rsidR="00A016D8" w14:paraId="103DD40D" w14:textId="77777777" w:rsidTr="00C44EF8">
        <w:trPr>
          <w:ins w:id="260" w:author="Chia-Hao Yu" w:date="2021-01-26T22:31: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4363552C" w:rsidR="00A016D8" w:rsidRDefault="00A016D8" w:rsidP="00A016D8">
            <w:pPr>
              <w:snapToGrid w:val="0"/>
              <w:rPr>
                <w:ins w:id="261" w:author="Chia-Hao Yu" w:date="2021-01-26T22:31:00Z"/>
                <w:rFonts w:ascii="Times New Roman" w:eastAsia="Malgun Gothic" w:hAnsi="Times New Roman" w:cs="Times New Roman"/>
                <w:sz w:val="18"/>
                <w:szCs w:val="18"/>
                <w:lang w:eastAsia="ko-KR"/>
              </w:rPr>
            </w:pPr>
            <w:ins w:id="262" w:author="Chia-Hao Yu" w:date="2021-01-26T22:31:00Z">
              <w:r>
                <w:rPr>
                  <w:rFonts w:ascii="Times New Roman" w:hAnsi="Times New Roman" w:cs="Times New Roman"/>
                  <w:sz w:val="18"/>
                  <w:szCs w:val="18"/>
                </w:rPr>
                <w:t>APT</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5D63" w14:textId="77777777" w:rsidR="00A016D8" w:rsidRDefault="00A016D8" w:rsidP="00A016D8">
            <w:pPr>
              <w:snapToGrid w:val="0"/>
              <w:rPr>
                <w:ins w:id="263" w:author="Chia-Hao Yu" w:date="2021-01-26T22:31:00Z"/>
                <w:rFonts w:ascii="Times New Roman" w:eastAsia="Malgun Gothic" w:hAnsi="Times New Roman" w:cs="Times New Roman"/>
                <w:sz w:val="18"/>
                <w:szCs w:val="18"/>
                <w:lang w:eastAsia="ko-KR"/>
              </w:rPr>
            </w:pPr>
            <w:ins w:id="264" w:author="Chia-Hao Yu" w:date="2021-01-26T22:31:00Z">
              <w:r>
                <w:rPr>
                  <w:rFonts w:ascii="Times New Roman" w:eastAsia="Malgun Gothic" w:hAnsi="Times New Roman" w:cs="Times New Roman"/>
                  <w:sz w:val="18"/>
                  <w:szCs w:val="18"/>
                  <w:lang w:eastAsia="ko-KR"/>
                </w:rPr>
                <w:t>Proposal 3.1: support</w:t>
              </w:r>
            </w:ins>
          </w:p>
          <w:p w14:paraId="7F568816" w14:textId="77777777" w:rsidR="00A016D8" w:rsidRDefault="00A016D8" w:rsidP="00A016D8">
            <w:pPr>
              <w:snapToGrid w:val="0"/>
              <w:rPr>
                <w:ins w:id="265" w:author="Chia-Hao Yu" w:date="2021-01-26T22:31:00Z"/>
                <w:rFonts w:ascii="Times New Roman" w:eastAsia="Malgun Gothic" w:hAnsi="Times New Roman" w:cs="Times New Roman"/>
                <w:sz w:val="18"/>
                <w:szCs w:val="18"/>
                <w:lang w:eastAsia="ko-KR"/>
              </w:rPr>
            </w:pPr>
            <w:ins w:id="266" w:author="Chia-Hao Yu" w:date="2021-01-26T22:31:00Z">
              <w:r>
                <w:rPr>
                  <w:rFonts w:ascii="Times New Roman" w:eastAsia="Malgun Gothic" w:hAnsi="Times New Roman" w:cs="Times New Roman"/>
                  <w:sz w:val="18"/>
                  <w:szCs w:val="18"/>
                  <w:lang w:eastAsia="ko-KR"/>
                </w:rPr>
                <w:t>Proposal 3.2: similar with quite a few companies, we also prefer a unified definition of application time.</w:t>
              </w:r>
            </w:ins>
          </w:p>
          <w:p w14:paraId="0A418FFF" w14:textId="35AFAE20" w:rsidR="00A016D8" w:rsidRDefault="00A016D8" w:rsidP="00A016D8">
            <w:pPr>
              <w:snapToGrid w:val="0"/>
              <w:rPr>
                <w:ins w:id="267" w:author="Chia-Hao Yu" w:date="2021-01-26T22:31:00Z"/>
                <w:rFonts w:ascii="Times New Roman" w:eastAsia="Malgun Gothic" w:hAnsi="Times New Roman" w:cs="Times New Roman"/>
                <w:sz w:val="18"/>
                <w:szCs w:val="18"/>
                <w:lang w:eastAsia="ko-KR"/>
              </w:rPr>
            </w:pPr>
            <w:ins w:id="268" w:author="Chia-Hao Yu" w:date="2021-01-26T22:31:00Z">
              <w:r>
                <w:rPr>
                  <w:rFonts w:ascii="Times New Roman" w:eastAsia="Malgun Gothic" w:hAnsi="Times New Roman" w:cs="Times New Roman"/>
                  <w:sz w:val="18"/>
                  <w:szCs w:val="18"/>
                  <w:lang w:eastAsia="ko-KR"/>
                </w:rPr>
                <w:t>Proposal 3.3: we agree with the general direction, but we are not sure companies have same understanding on “</w:t>
              </w:r>
              <w:r w:rsidRPr="00862B90">
                <w:rPr>
                  <w:rFonts w:ascii="Times New Roman" w:eastAsia="Malgun Gothic" w:hAnsi="Times New Roman" w:cs="Times New Roman"/>
                  <w:sz w:val="18"/>
                  <w:szCs w:val="18"/>
                  <w:lang w:eastAsia="ko-KR"/>
                </w:rPr>
                <w:t>DCI acknowledgment mechanism based on SPS PDSCH release</w:t>
              </w:r>
              <w:r>
                <w:rPr>
                  <w:rFonts w:ascii="Times New Roman" w:eastAsia="Malgun Gothic" w:hAnsi="Times New Roman" w:cs="Times New Roman"/>
                  <w:sz w:val="18"/>
                  <w:szCs w:val="18"/>
                  <w:lang w:eastAsia="ko-KR"/>
                </w:rPr>
                <w:t xml:space="preserve">”. Additionally, we think there are still quite many open questions to be addressed. It seems too early to conclude that </w:t>
              </w:r>
              <w:r w:rsidRPr="00862B90">
                <w:rPr>
                  <w:rFonts w:ascii="Times New Roman" w:eastAsia="Malgun Gothic" w:hAnsi="Times New Roman" w:cs="Times New Roman"/>
                  <w:sz w:val="18"/>
                  <w:szCs w:val="18"/>
                  <w:lang w:eastAsia="ko-KR"/>
                </w:rPr>
                <w:t>DCI formats 1_1 and 1_2 without DL assignment suffices and rule out new format.</w:t>
              </w:r>
            </w:ins>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123051B2" w:rsidR="00253730" w:rsidRDefault="00253730" w:rsidP="00253730">
            <w:pPr>
              <w:snapToGrid w:val="0"/>
              <w:rPr>
                <w:rFonts w:ascii="Times New Roman" w:hAnsi="Times New Roman" w:cs="Times New Roman"/>
                <w:sz w:val="18"/>
                <w:szCs w:val="18"/>
              </w:rPr>
            </w:pPr>
            <w:r>
              <w:rPr>
                <w:rFonts w:ascii="Times New Roman" w:eastAsia="Malgun Gothic" w:hAnsi="Times New Roman" w:cs="Times New Roman"/>
                <w:sz w:val="18"/>
                <w:szCs w:val="18"/>
                <w:lang w:eastAsia="ko-KR"/>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D8D4"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Support</w:t>
            </w:r>
          </w:p>
          <w:p w14:paraId="24B452A0" w14:textId="351D1B93"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3.3: Do not support. We should have only one signaling mechanism for unified TCI. If the already agreed mechanism is not good enough, we should revert the agreement, of fix it – not implement a parallel solution. We are very much concerned that this topic is taking far too much time, leading to no or little benefit, and we sincerely appreciate the moderator efforts to close this issue, but just looking at the responses, there seem to be quite a few open issues/FFS, and there is nothing that points to these can be easily fixed. </w:t>
            </w:r>
          </w:p>
        </w:tc>
      </w:tr>
      <w:tr w:rsidR="0036007E"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63A25725"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20"/>
                <w:szCs w:val="20"/>
                <w:lang w:eastAsia="ko-KR"/>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6108A"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Support.</w:t>
            </w:r>
          </w:p>
          <w:p w14:paraId="28D9F9AD" w14:textId="2BE55FC4"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3.3: Do not support. Group common DCI format shall be at least studied.</w:t>
            </w:r>
          </w:p>
        </w:tc>
      </w:tr>
    </w:tbl>
    <w:p w14:paraId="7B7D4BE4" w14:textId="77777777" w:rsidR="00DE37B1" w:rsidRDefault="00DE37B1">
      <w:pPr>
        <w:snapToGrid w:val="0"/>
        <w:jc w:val="both"/>
        <w:rPr>
          <w:rFonts w:ascii="Times New Roman" w:hAnsi="Times New Roman" w:cs="Times New Roman"/>
          <w:sz w:val="20"/>
          <w:szCs w:val="20"/>
        </w:rPr>
      </w:pPr>
    </w:p>
    <w:p w14:paraId="10D55175" w14:textId="77777777" w:rsidR="00DE37B1" w:rsidRDefault="00D75400" w:rsidP="0061394C">
      <w:pPr>
        <w:pStyle w:val="Heading3"/>
        <w:numPr>
          <w:ilvl w:val="1"/>
          <w:numId w:val="7"/>
        </w:numPr>
      </w:pPr>
      <w:r>
        <w:t>Issue 4 (MP-UE)</w:t>
      </w:r>
    </w:p>
    <w:p w14:paraId="62A2B112" w14:textId="77777777" w:rsidR="00DE37B1" w:rsidRDefault="00DE37B1">
      <w:pPr>
        <w:ind w:left="360"/>
      </w:pPr>
    </w:p>
    <w:p w14:paraId="166FE8E4" w14:textId="77777777" w:rsidR="00DE37B1" w:rsidRDefault="00EF35A2">
      <w:pPr>
        <w:pStyle w:val="Caption"/>
        <w:jc w:val="center"/>
      </w:pPr>
      <w:r>
        <w:rPr>
          <w:rFonts w:ascii="Times New Roman" w:hAnsi="Times New Roman"/>
        </w:rPr>
        <w:t>Table 6</w:t>
      </w:r>
      <w:r w:rsidR="00D75400">
        <w:rPr>
          <w:rFonts w:ascii="Times New Roman" w:hAnsi="Times New Roman"/>
        </w:rPr>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7C21F0F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72B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EC47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14:paraId="6EA322A7" w14:textId="77777777" w:rsidR="00DE37B1" w:rsidRDefault="00DE37B1">
            <w:pPr>
              <w:snapToGrid w:val="0"/>
              <w:rPr>
                <w:rFonts w:ascii="Times New Roman" w:hAnsi="Times New Roman" w:cs="Times New Roman"/>
                <w:sz w:val="18"/>
                <w:szCs w:val="20"/>
              </w:rPr>
            </w:pPr>
          </w:p>
          <w:p w14:paraId="0375475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DE8E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31DF1FC" w14:textId="77777777" w:rsidR="00DE37B1" w:rsidRDefault="00D75400" w:rsidP="0061394C">
            <w:pPr>
              <w:pStyle w:val="ListParagraph"/>
              <w:numPr>
                <w:ilvl w:val="0"/>
                <w:numId w:val="19"/>
              </w:numPr>
              <w:snapToGrid w:val="0"/>
              <w:spacing w:after="0" w:line="240" w:lineRule="auto"/>
            </w:pPr>
            <w:r>
              <w:rPr>
                <w:rFonts w:ascii="Times New Roman" w:hAnsi="Times New Roman"/>
                <w:sz w:val="18"/>
                <w:szCs w:val="20"/>
              </w:rPr>
              <w:t>Newly defined panel ID(s): Lenovo/MoM (study), LGE, Xiaomi, NTT Docomo, Qualcomm, Spreadtrum, ZTE, Huawei/HiSi (virtual concept without mandating physical UE panel implementation), IDC, APT</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5ED95698" w14:textId="77777777" w:rsidR="00DE37B1" w:rsidRDefault="00D75400" w:rsidP="0061394C">
            <w:pPr>
              <w:pStyle w:val="ListParagraph"/>
              <w:numPr>
                <w:ilvl w:val="1"/>
                <w:numId w:val="19"/>
              </w:numPr>
              <w:snapToGrid w:val="0"/>
              <w:spacing w:after="0" w:line="240" w:lineRule="auto"/>
              <w:rPr>
                <w:rFonts w:ascii="Times New Roman" w:hAnsi="Times New Roman"/>
                <w:sz w:val="18"/>
                <w:szCs w:val="20"/>
              </w:rPr>
            </w:pPr>
            <w:r>
              <w:rPr>
                <w:rFonts w:ascii="Times New Roman" w:hAnsi="Times New Roman"/>
                <w:sz w:val="18"/>
                <w:szCs w:val="20"/>
              </w:rPr>
              <w:t>Not needed: AT&amp;T, CATT, Ericsson, OPPO, Nokia/NSB</w:t>
            </w:r>
          </w:p>
          <w:p w14:paraId="52DBDD69"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SSBRI(s)/CRI(s) or CSI-RS resource set ID(s): IDC, Samsung, MTK(SSBRI(s)/CRI(s)), Xiaomi, CATT</w:t>
            </w:r>
          </w:p>
          <w:p w14:paraId="57C9D6F7"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SRI(s) or SRS resource set ID(s): vivo, Qualcomm, Xiaomi, Sony (SRS resource set ID(s)), Fraunhofer IIS/HHI, Huawei/HiSi, APT</w:t>
            </w:r>
          </w:p>
          <w:p w14:paraId="7548A90E"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lastRenderedPageBreak/>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6A6E" w14:textId="77777777" w:rsidR="00DE37B1" w:rsidRDefault="00DE37B1">
            <w:pPr>
              <w:snapToGrid w:val="0"/>
              <w:rPr>
                <w:rFonts w:ascii="Times New Roman" w:hAnsi="Times New Roman" w:cs="Times New Roman"/>
                <w:sz w:val="18"/>
                <w:szCs w:val="20"/>
              </w:rPr>
            </w:pPr>
          </w:p>
        </w:tc>
      </w:tr>
      <w:tr w:rsidR="00DE37B1" w14:paraId="4AE73BA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79C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310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287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14:paraId="52965E23" w14:textId="77777777"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Yes</w:t>
            </w:r>
            <w:r>
              <w:rPr>
                <w:rFonts w:ascii="Times New Roman" w:hAnsi="Times New Roman"/>
                <w:sz w:val="18"/>
                <w:szCs w:val="20"/>
              </w:rPr>
              <w:t>: ZTE, APT, NTT Docomo, Samsung, MTK, vivo, Qualcomm, Xiaomi, Spreadtrum, Nokia/NSB, Huawei/HiSi,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DA64200" w14:textId="77777777"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No</w:t>
            </w:r>
            <w:r>
              <w:rPr>
                <w:rFonts w:ascii="Times New Roman" w:hAnsi="Times New Roman"/>
                <w:sz w:val="18"/>
                <w:szCs w:val="20"/>
              </w:rPr>
              <w:t>: CATT, OPPO</w:t>
            </w:r>
          </w:p>
          <w:p w14:paraId="1E3ED950" w14:textId="77777777" w:rsidR="00DE37B1" w:rsidRDefault="00DE37B1">
            <w:pPr>
              <w:snapToGrid w:val="0"/>
              <w:rPr>
                <w:rFonts w:ascii="Times New Roman" w:hAnsi="Times New Roman" w:cs="Times New Roman"/>
                <w:sz w:val="18"/>
                <w:szCs w:val="20"/>
              </w:rPr>
            </w:pPr>
          </w:p>
          <w:p w14:paraId="6C23875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UE-initiated reporting mechanism (beyond NW-configured P/SP/AP reporting, including switching event):</w:t>
            </w:r>
          </w:p>
          <w:p w14:paraId="2A0BCDB4" w14:textId="77777777"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t>Yes</w:t>
            </w:r>
            <w:r>
              <w:rPr>
                <w:rFonts w:ascii="Times New Roman" w:hAnsi="Times New Roman"/>
                <w:sz w:val="18"/>
                <w:szCs w:val="20"/>
              </w:rPr>
              <w:t>: Huawei/HiSi, Samsung, CATT, IDC, MTK, NTT Docomo, Fraunhofer IIS/HHI, Sony, Xiaomi, Apple, Lenovo/MoM, Qualcomm, Nokia/NSB, APT, AT&amp;T, LG</w:t>
            </w:r>
          </w:p>
          <w:p w14:paraId="21DF35C1" w14:textId="77777777"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t>No</w:t>
            </w:r>
            <w:r>
              <w:rPr>
                <w:rFonts w:ascii="Times New Roman" w:hAnsi="Times New Roman"/>
                <w:sz w:val="18"/>
                <w:szCs w:val="20"/>
              </w:rPr>
              <w:t>: MTK, Spreadtrum, ZTE (motivation is unclear), Ericsson, OPPO</w:t>
            </w:r>
          </w:p>
          <w:p w14:paraId="0B1DEBE8" w14:textId="77777777" w:rsidR="00DE37B1" w:rsidRDefault="00DE37B1">
            <w:pPr>
              <w:snapToGrid w:val="0"/>
              <w:rPr>
                <w:rFonts w:ascii="Times New Roman" w:hAnsi="Times New Roman" w:cs="Times New Roman"/>
                <w:sz w:val="18"/>
                <w:szCs w:val="20"/>
              </w:rPr>
            </w:pPr>
          </w:p>
          <w:p w14:paraId="15EFDF0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2E4AD3ED" w14:textId="77777777"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IDC, Huawei/HiSi, Qualcomm (UE decides which panel to activate), NTT Docomo, LG</w:t>
            </w:r>
          </w:p>
          <w:p w14:paraId="07B0E52C" w14:textId="77777777"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MTK (confirmation according to TCI stat activation), Spreadtrum,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473B2" w14:textId="77777777" w:rsidR="00DE37B1" w:rsidRDefault="00DE37B1">
            <w:pPr>
              <w:snapToGrid w:val="0"/>
              <w:rPr>
                <w:rFonts w:ascii="Times New Roman" w:hAnsi="Times New Roman" w:cs="Times New Roman"/>
                <w:sz w:val="18"/>
                <w:szCs w:val="20"/>
              </w:rPr>
            </w:pPr>
          </w:p>
        </w:tc>
      </w:tr>
      <w:tr w:rsidR="00DE37B1" w14:paraId="7E3FACBE"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F6D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14:paraId="36714232" w14:textId="77777777" w:rsidR="00DE37B1" w:rsidRDefault="00D75400" w:rsidP="0061394C">
            <w:pPr>
              <w:pStyle w:val="ListParagraph"/>
              <w:numPr>
                <w:ilvl w:val="0"/>
                <w:numId w:val="24"/>
              </w:numPr>
              <w:snapToGrid w:val="0"/>
              <w:spacing w:after="0" w:line="240" w:lineRule="auto"/>
            </w:pPr>
            <w:r w:rsidRPr="00E9744B">
              <w:rPr>
                <w:rFonts w:ascii="Times New Roman" w:hAnsi="Times New Roman"/>
                <w:b/>
                <w:sz w:val="18"/>
                <w:szCs w:val="20"/>
                <w:rPrChange w:id="269" w:author="Varatharaajan, Sutharshun" w:date="2021-01-26T13:33:00Z">
                  <w:rPr>
                    <w:rFonts w:ascii="Times New Roman" w:hAnsi="Times New Roman"/>
                    <w:b/>
                    <w:sz w:val="18"/>
                    <w:szCs w:val="20"/>
                    <w:lang w:val="de-DE"/>
                  </w:rPr>
                </w:rPrChange>
              </w:rPr>
              <w:t>Yes</w:t>
            </w:r>
            <w:r w:rsidRPr="00E9744B">
              <w:rPr>
                <w:rFonts w:ascii="Times New Roman" w:hAnsi="Times New Roman"/>
                <w:sz w:val="18"/>
                <w:szCs w:val="20"/>
                <w:rPrChange w:id="270" w:author="Varatharaajan, Sutharshun" w:date="2021-01-26T13:33:00Z">
                  <w:rPr>
                    <w:rFonts w:ascii="Times New Roman" w:hAnsi="Times New Roman"/>
                    <w:sz w:val="18"/>
                    <w:szCs w:val="20"/>
                    <w:lang w:val="de-DE"/>
                  </w:rPr>
                </w:rPrChange>
              </w:rPr>
              <w:t>: IDC, Huawei/HiSi, ZTE, LGE, NTT Docomo</w:t>
            </w:r>
            <w:r w:rsidRPr="00E9744B">
              <w:rPr>
                <w:rFonts w:ascii="Times New Roman" w:hAnsi="Times New Roman"/>
                <w:sz w:val="18"/>
                <w:szCs w:val="20"/>
                <w:lang w:eastAsia="zh-CN"/>
                <w:rPrChange w:id="271" w:author="Varatharaajan, Sutharshun" w:date="2021-01-26T13:33:00Z">
                  <w:rPr>
                    <w:rFonts w:ascii="Times New Roman" w:hAnsi="Times New Roman"/>
                    <w:sz w:val="18"/>
                    <w:szCs w:val="20"/>
                    <w:lang w:val="de-DE" w:eastAsia="zh-CN"/>
                  </w:rPr>
                </w:rPrChange>
              </w:rPr>
              <w:t>,CMCC</w:t>
            </w:r>
          </w:p>
          <w:p w14:paraId="32053DB3" w14:textId="77777777" w:rsidR="00DE37B1" w:rsidRDefault="00D75400" w:rsidP="0061394C">
            <w:pPr>
              <w:pStyle w:val="ListParagraph"/>
              <w:numPr>
                <w:ilvl w:val="0"/>
                <w:numId w:val="24"/>
              </w:numPr>
              <w:snapToGrid w:val="0"/>
              <w:spacing w:after="0" w:line="240" w:lineRule="auto"/>
            </w:pPr>
            <w:r>
              <w:rPr>
                <w:rFonts w:ascii="Times New Roman" w:hAnsi="Times New Roman"/>
                <w:b/>
                <w:sz w:val="18"/>
                <w:szCs w:val="20"/>
              </w:rPr>
              <w:t>No</w:t>
            </w:r>
            <w:r>
              <w:rPr>
                <w:rFonts w:ascii="Times New Roman" w:hAnsi="Times New Roman"/>
                <w:sz w:val="18"/>
                <w:szCs w:val="20"/>
              </w:rPr>
              <w:t>: OPPO, Fraunhofer IIS/HHI, CATT, MTK, Intel, Sony, Xiaomi, Qualcomm (NW can initiate selection within active panels but not activation), Spreadtrum, Nokia/NSB</w:t>
            </w:r>
          </w:p>
          <w:p w14:paraId="0E1CC516" w14:textId="77777777" w:rsidR="00DE37B1" w:rsidRDefault="00DE37B1">
            <w:pPr>
              <w:snapToGrid w:val="0"/>
              <w:rPr>
                <w:rFonts w:ascii="Times New Roman" w:hAnsi="Times New Roman" w:cs="Times New Roman"/>
                <w:sz w:val="18"/>
                <w:szCs w:val="20"/>
              </w:rPr>
            </w:pPr>
          </w:p>
          <w:p w14:paraId="00C1944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1D62B6AC" w14:textId="77777777"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Yes</w:t>
            </w:r>
            <w:r>
              <w:rPr>
                <w:rFonts w:ascii="Times New Roman" w:hAnsi="Times New Roman"/>
                <w:sz w:val="18"/>
                <w:szCs w:val="20"/>
              </w:rPr>
              <w:t>: NTT Docomo, Lenovo/MoM, Xiaomi, APT, IDC (panel ID in TCI state), Samsung (in case of MPE), CATT, APT, vivo, Qualcomm (NW can signal which active panel to use but not activation), Spreadtrum (select among active panels), Nokia/NSB, Huawei/HiSi (with UE confirmation/rejection),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F06AB84" w14:textId="77777777"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D3C9" w14:textId="77777777" w:rsidR="00DE37B1" w:rsidRDefault="00DE37B1">
            <w:pPr>
              <w:snapToGrid w:val="0"/>
              <w:rPr>
                <w:rFonts w:ascii="Times New Roman" w:hAnsi="Times New Roman" w:cs="Times New Roman"/>
                <w:sz w:val="18"/>
                <w:szCs w:val="20"/>
              </w:rPr>
            </w:pPr>
          </w:p>
        </w:tc>
      </w:tr>
    </w:tbl>
    <w:p w14:paraId="6BD2F66C" w14:textId="77777777" w:rsidR="00DE37B1" w:rsidRDefault="00DE37B1">
      <w:pPr>
        <w:snapToGrid w:val="0"/>
        <w:rPr>
          <w:rFonts w:ascii="Times New Roman" w:hAnsi="Times New Roman" w:cs="Times New Roman"/>
          <w:sz w:val="20"/>
        </w:rPr>
      </w:pPr>
    </w:p>
    <w:p w14:paraId="174481C0" w14:textId="77777777" w:rsidR="00DE37B1" w:rsidRDefault="00DE37B1">
      <w:pPr>
        <w:snapToGrid w:val="0"/>
        <w:rPr>
          <w:rFonts w:ascii="Times New Roman" w:hAnsi="Times New Roman" w:cs="Times New Roman"/>
          <w:sz w:val="20"/>
        </w:rPr>
      </w:pPr>
    </w:p>
    <w:p w14:paraId="3A32679C" w14:textId="77777777" w:rsidR="00DE37B1" w:rsidRDefault="00D75400" w:rsidP="007536A5">
      <w:pPr>
        <w:snapToGrid w:val="0"/>
      </w:pPr>
      <w:del w:id="272" w:author="Eko Onggosanusi" w:date="2021-01-26T05:05:00Z">
        <w:r w:rsidDel="00087128">
          <w:rPr>
            <w:rFonts w:ascii="Times New Roman" w:hAnsi="Times New Roman" w:cs="Times New Roman"/>
            <w:b/>
            <w:sz w:val="20"/>
            <w:u w:val="single"/>
          </w:rPr>
          <w:delText xml:space="preserve">Proposal </w:delText>
        </w:r>
      </w:del>
      <w:ins w:id="273" w:author="Eko Onggosanusi" w:date="2021-01-26T05:05:00Z">
        <w:r w:rsidR="00087128">
          <w:rPr>
            <w:rFonts w:ascii="Times New Roman" w:hAnsi="Times New Roman" w:cs="Times New Roman"/>
            <w:b/>
            <w:sz w:val="20"/>
            <w:u w:val="single"/>
          </w:rPr>
          <w:t xml:space="preserve">Conclusion </w:t>
        </w:r>
      </w:ins>
      <w:r>
        <w:rPr>
          <w:rFonts w:ascii="Times New Roman" w:hAnsi="Times New Roman" w:cs="Times New Roman"/>
          <w:b/>
          <w:sz w:val="20"/>
          <w:u w:val="single"/>
        </w:rPr>
        <w:t>4.1</w:t>
      </w:r>
      <w:r>
        <w:rPr>
          <w:rFonts w:ascii="Times New Roman" w:hAnsi="Times New Roman" w:cs="Times New Roman"/>
          <w:sz w:val="20"/>
        </w:rPr>
        <w:t xml:space="preserve">: On Rel.17 enhancements to facilitate UL beam selection for MP-UE, the following terms are used </w:t>
      </w:r>
      <w:r>
        <w:rPr>
          <w:rFonts w:ascii="Times New Roman" w:hAnsi="Times New Roman" w:cs="Times New Roman"/>
          <w:sz w:val="20"/>
          <w:szCs w:val="20"/>
        </w:rPr>
        <w:t xml:space="preserve">at least for </w:t>
      </w:r>
      <w:ins w:id="274" w:author="Eko Onggosanusi" w:date="2021-01-26T05:16:00Z">
        <w:r w:rsidR="00103003">
          <w:rPr>
            <w:rFonts w:ascii="Times New Roman" w:hAnsi="Times New Roman" w:cs="Times New Roman"/>
            <w:sz w:val="20"/>
            <w:szCs w:val="20"/>
          </w:rPr>
          <w:t xml:space="preserve">the purpose of </w:t>
        </w:r>
      </w:ins>
      <w:r>
        <w:rPr>
          <w:rFonts w:ascii="Times New Roman" w:hAnsi="Times New Roman" w:cs="Times New Roman"/>
          <w:sz w:val="20"/>
          <w:szCs w:val="20"/>
        </w:rPr>
        <w:t xml:space="preserve">discussion and </w:t>
      </w:r>
      <w:ins w:id="275" w:author="Eko Onggosanusi" w:date="2021-01-26T05:16:00Z">
        <w:r w:rsidR="00103003">
          <w:rPr>
            <w:rFonts w:ascii="Times New Roman" w:hAnsi="Times New Roman" w:cs="Times New Roman"/>
            <w:sz w:val="20"/>
            <w:szCs w:val="20"/>
          </w:rPr>
          <w:t xml:space="preserve">reaching </w:t>
        </w:r>
      </w:ins>
      <w:r>
        <w:rPr>
          <w:rFonts w:ascii="Times New Roman" w:hAnsi="Times New Roman" w:cs="Times New Roman"/>
          <w:sz w:val="20"/>
          <w:szCs w:val="20"/>
        </w:rPr>
        <w:t>agreement</w:t>
      </w:r>
      <w:ins w:id="276" w:author="Eko Onggosanusi" w:date="2021-01-26T05:16:00Z">
        <w:r w:rsidR="00103003">
          <w:rPr>
            <w:rFonts w:ascii="Times New Roman" w:hAnsi="Times New Roman" w:cs="Times New Roman"/>
            <w:sz w:val="20"/>
            <w:szCs w:val="20"/>
          </w:rPr>
          <w:t>s</w:t>
        </w:r>
      </w:ins>
      <w:del w:id="277" w:author="Eko Onggosanusi" w:date="2021-01-26T05:16:00Z">
        <w:r w:rsidDel="00103003">
          <w:rPr>
            <w:rFonts w:ascii="Times New Roman" w:hAnsi="Times New Roman" w:cs="Times New Roman"/>
            <w:sz w:val="20"/>
            <w:szCs w:val="20"/>
          </w:rPr>
          <w:delText xml:space="preserve"> purposes</w:delText>
        </w:r>
      </w:del>
      <w:r>
        <w:rPr>
          <w:rFonts w:ascii="Times New Roman" w:hAnsi="Times New Roman" w:cs="Times New Roman"/>
          <w:sz w:val="20"/>
          <w:szCs w:val="20"/>
        </w:rPr>
        <w:t>:</w:t>
      </w:r>
      <w:r>
        <w:rPr>
          <w:rFonts w:ascii="Times New Roman" w:hAnsi="Times New Roman" w:cs="Times New Roman"/>
          <w:sz w:val="20"/>
        </w:rPr>
        <w:t xml:space="preserve"> </w:t>
      </w:r>
    </w:p>
    <w:p w14:paraId="3ABDA2BD"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14:paraId="1819090D"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selection</w:t>
      </w:r>
      <w:r w:rsidR="00B146F9">
        <w:rPr>
          <w:rFonts w:ascii="Times New Roman" w:hAnsi="Times New Roman"/>
          <w:sz w:val="20"/>
        </w:rPr>
        <w:t>’</w:t>
      </w:r>
      <w:r>
        <w:rPr>
          <w:rFonts w:ascii="Times New Roman" w:hAnsi="Times New Roman"/>
          <w:sz w:val="20"/>
        </w:rPr>
        <w:t xml:space="preserve"> (for UL transmission): selecting 1 out of L activated UE panel(s) for the purpose of UL transmission </w:t>
      </w:r>
    </w:p>
    <w:p w14:paraId="137CE9C7"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Note: UE-initiated panel activation and selection have been agreed in RAN1#103-e</w:t>
      </w:r>
    </w:p>
    <w:p w14:paraId="3A2137A8" w14:textId="77777777" w:rsidR="00DE37B1" w:rsidRDefault="00DE37B1">
      <w:pPr>
        <w:snapToGrid w:val="0"/>
        <w:jc w:val="both"/>
        <w:rPr>
          <w:rFonts w:ascii="Times New Roman" w:hAnsi="Times New Roman" w:cs="Times New Roman"/>
          <w:sz w:val="20"/>
        </w:rPr>
      </w:pPr>
    </w:p>
    <w:p w14:paraId="276102FF" w14:textId="77777777" w:rsidR="000625C7" w:rsidRDefault="000625C7">
      <w:pPr>
        <w:snapToGrid w:val="0"/>
        <w:jc w:val="both"/>
        <w:rPr>
          <w:rFonts w:ascii="Times New Roman" w:hAnsi="Times New Roman" w:cs="Times New Roman"/>
          <w:sz w:val="20"/>
        </w:rPr>
      </w:pPr>
    </w:p>
    <w:p w14:paraId="4FBCB7BE" w14:textId="77777777" w:rsidR="000625C7" w:rsidRPr="000D2C52" w:rsidRDefault="00B146F9" w:rsidP="000D2C52">
      <w:pPr>
        <w:snapToGrid w:val="0"/>
        <w:jc w:val="both"/>
        <w:rPr>
          <w:rFonts w:ascii="Times New Roman" w:hAnsi="Times New Roman" w:cs="Times New Roman"/>
          <w:sz w:val="20"/>
          <w:szCs w:val="20"/>
        </w:rPr>
      </w:pPr>
      <w:del w:id="278" w:author="Eko Onggosanusi" w:date="2021-01-26T05:09:00Z">
        <w:r w:rsidRPr="00B146F9" w:rsidDel="00A51953">
          <w:rPr>
            <w:rFonts w:ascii="Times New Roman" w:hAnsi="Times New Roman" w:cs="Times New Roman"/>
            <w:b/>
            <w:sz w:val="20"/>
            <w:u w:val="single"/>
          </w:rPr>
          <w:delText xml:space="preserve">Proposal </w:delText>
        </w:r>
      </w:del>
      <w:ins w:id="279" w:author="Eko Onggosanusi" w:date="2021-01-26T05:09:00Z">
        <w:r w:rsidR="00A51953">
          <w:rPr>
            <w:rFonts w:ascii="Times New Roman" w:hAnsi="Times New Roman" w:cs="Times New Roman"/>
            <w:b/>
            <w:sz w:val="20"/>
            <w:u w:val="single"/>
          </w:rPr>
          <w:t>Conclusion</w:t>
        </w:r>
        <w:r w:rsidR="00A51953" w:rsidRPr="00B146F9">
          <w:rPr>
            <w:rFonts w:ascii="Times New Roman" w:hAnsi="Times New Roman" w:cs="Times New Roman"/>
            <w:b/>
            <w:sz w:val="20"/>
            <w:u w:val="single"/>
          </w:rPr>
          <w:t xml:space="preserve"> </w:t>
        </w:r>
      </w:ins>
      <w:r w:rsidRPr="00B146F9">
        <w:rPr>
          <w:rFonts w:ascii="Times New Roman" w:hAnsi="Times New Roman" w:cs="Times New Roman"/>
          <w:b/>
          <w:sz w:val="20"/>
          <w:u w:val="single"/>
        </w:rPr>
        <w:t>4.2</w:t>
      </w:r>
      <w:r w:rsidR="000625C7">
        <w:rPr>
          <w:rFonts w:ascii="Times New Roman" w:hAnsi="Times New Roman" w:cs="Times New Roman"/>
          <w:sz w:val="20"/>
        </w:rPr>
        <w:t xml:space="preserve">: </w:t>
      </w:r>
      <w:r>
        <w:rPr>
          <w:rFonts w:ascii="Times New Roman" w:hAnsi="Times New Roman" w:cs="Times New Roman"/>
          <w:sz w:val="20"/>
        </w:rPr>
        <w:t>On Rel.17 enhancements to facilitate UL beam selection for MP-UE, a ‘panel’ constitutes a group of antenna ports.</w:t>
      </w:r>
      <w:r w:rsidR="004864DC" w:rsidRPr="004864DC">
        <w:rPr>
          <w:rFonts w:ascii="Times New Roman" w:eastAsia="Malgun Gothic" w:hAnsi="Times New Roman"/>
          <w:sz w:val="18"/>
          <w:szCs w:val="18"/>
          <w:lang w:eastAsia="ko-KR"/>
        </w:rPr>
        <w:t xml:space="preserve"> </w:t>
      </w:r>
      <w:ins w:id="280" w:author="Eko Onggosanusi" w:date="2021-01-26T05:12:00Z">
        <w:r w:rsidR="004864DC" w:rsidRPr="004864DC">
          <w:rPr>
            <w:rFonts w:ascii="Times New Roman" w:eastAsia="Malgun Gothic" w:hAnsi="Times New Roman"/>
            <w:sz w:val="20"/>
            <w:szCs w:val="18"/>
            <w:lang w:eastAsia="ko-KR"/>
          </w:rPr>
          <w:t>D</w:t>
        </w:r>
        <w:r w:rsidR="004864DC" w:rsidRPr="004864DC">
          <w:rPr>
            <w:rFonts w:ascii="Times New Roman" w:eastAsia="Malgun Gothic" w:hAnsi="Times New Roman" w:cs="Times New Roman"/>
            <w:sz w:val="20"/>
            <w:szCs w:val="18"/>
            <w:lang w:eastAsia="ko-KR"/>
          </w:rPr>
          <w:t xml:space="preserve">ifferent antenna </w:t>
        </w:r>
        <w:r w:rsidR="004864DC" w:rsidRPr="000D2C52">
          <w:rPr>
            <w:rFonts w:ascii="Times New Roman" w:eastAsia="Malgun Gothic" w:hAnsi="Times New Roman" w:cs="Times New Roman"/>
            <w:sz w:val="20"/>
            <w:szCs w:val="20"/>
            <w:lang w:eastAsia="ko-KR"/>
          </w:rPr>
          <w:t>port group</w:t>
        </w:r>
        <w:r w:rsidR="004864DC" w:rsidRPr="000D2C52">
          <w:rPr>
            <w:rFonts w:ascii="Times New Roman" w:eastAsia="Malgun Gothic" w:hAnsi="Times New Roman"/>
            <w:sz w:val="20"/>
            <w:szCs w:val="20"/>
            <w:lang w:eastAsia="ko-KR"/>
          </w:rPr>
          <w:t>s</w:t>
        </w:r>
        <w:r w:rsidR="004864DC" w:rsidRPr="000D2C52">
          <w:rPr>
            <w:rFonts w:ascii="Times New Roman" w:eastAsia="Malgun Gothic" w:hAnsi="Times New Roman" w:cs="Times New Roman"/>
            <w:sz w:val="20"/>
            <w:szCs w:val="20"/>
            <w:lang w:eastAsia="ko-KR"/>
          </w:rPr>
          <w:t xml:space="preserve"> can comprise different group</w:t>
        </w:r>
        <w:r w:rsidR="004864DC" w:rsidRPr="000D2C52">
          <w:rPr>
            <w:rFonts w:ascii="Times New Roman" w:eastAsia="Malgun Gothic" w:hAnsi="Times New Roman"/>
            <w:sz w:val="20"/>
            <w:szCs w:val="20"/>
            <w:lang w:eastAsia="ko-KR"/>
          </w:rPr>
          <w:t>s</w:t>
        </w:r>
        <w:r w:rsidR="004864DC" w:rsidRPr="000D2C52">
          <w:rPr>
            <w:rFonts w:ascii="Times New Roman" w:eastAsia="Malgun Gothic" w:hAnsi="Times New Roman" w:cs="Times New Roman"/>
            <w:sz w:val="20"/>
            <w:szCs w:val="20"/>
            <w:lang w:eastAsia="ko-KR"/>
          </w:rPr>
          <w:t xml:space="preserve"> of UL/DL resources</w:t>
        </w:r>
      </w:ins>
      <w:ins w:id="281" w:author="Eko Onggosanusi" w:date="2021-01-26T05:14:00Z">
        <w:r w:rsidR="004864DC" w:rsidRPr="000D2C52">
          <w:rPr>
            <w:rFonts w:ascii="Times New Roman" w:eastAsia="Malgun Gothic" w:hAnsi="Times New Roman" w:cs="Times New Roman"/>
            <w:sz w:val="20"/>
            <w:szCs w:val="20"/>
            <w:lang w:eastAsia="ko-KR"/>
          </w:rPr>
          <w:t>, e.g.</w:t>
        </w:r>
      </w:ins>
    </w:p>
    <w:p w14:paraId="15E1DC54" w14:textId="77777777" w:rsidR="00B146F9" w:rsidRPr="000D2C52" w:rsidRDefault="00B146F9" w:rsidP="000D2C52">
      <w:pPr>
        <w:pStyle w:val="ListParagraph"/>
        <w:numPr>
          <w:ilvl w:val="0"/>
          <w:numId w:val="39"/>
        </w:numPr>
        <w:snapToGrid w:val="0"/>
        <w:spacing w:after="0" w:line="240" w:lineRule="auto"/>
        <w:jc w:val="both"/>
        <w:rPr>
          <w:ins w:id="282" w:author="Eko Onggosanusi" w:date="2021-01-26T05:15:00Z"/>
          <w:rFonts w:ascii="Times New Roman" w:hAnsi="Times New Roman"/>
          <w:sz w:val="20"/>
          <w:szCs w:val="20"/>
        </w:rPr>
      </w:pPr>
      <w:del w:id="283" w:author="Eko Onggosanusi" w:date="2021-01-26T05:12:00Z">
        <w:r w:rsidRPr="000D2C52" w:rsidDel="004864DC">
          <w:rPr>
            <w:rFonts w:ascii="Times New Roman" w:hAnsi="Times New Roman"/>
            <w:sz w:val="20"/>
            <w:szCs w:val="20"/>
          </w:rPr>
          <w:delText>[</w:delText>
        </w:r>
        <w:r w:rsidR="00756AF4" w:rsidRPr="000D2C52" w:rsidDel="004864DC">
          <w:rPr>
            <w:rFonts w:ascii="Times New Roman" w:hAnsi="Times New Roman"/>
            <w:sz w:val="20"/>
            <w:szCs w:val="20"/>
          </w:rPr>
          <w:delText>Relation with, e.g. CSI-RS resource set, SRS resource set</w:delText>
        </w:r>
        <w:r w:rsidRPr="000D2C52" w:rsidDel="004864DC">
          <w:rPr>
            <w:rFonts w:ascii="Times New Roman" w:hAnsi="Times New Roman"/>
            <w:sz w:val="20"/>
            <w:szCs w:val="20"/>
          </w:rPr>
          <w:delText>]</w:delText>
        </w:r>
      </w:del>
      <w:ins w:id="284" w:author="Eko Onggosanusi" w:date="2021-01-26T05:14:00Z">
        <w:r w:rsidR="004864DC" w:rsidRPr="000D2C52">
          <w:rPr>
            <w:rFonts w:ascii="Times New Roman" w:eastAsia="Malgun Gothic" w:hAnsi="Times New Roman"/>
            <w:sz w:val="20"/>
            <w:szCs w:val="20"/>
            <w:lang w:eastAsia="ko-KR"/>
          </w:rPr>
          <w:t xml:space="preserve"> A PUCCH resource group introduced in Rel-16 for simultaneous spatial relation update can be mapped to a UE panel</w:t>
        </w:r>
      </w:ins>
    </w:p>
    <w:p w14:paraId="14CE3000" w14:textId="77777777" w:rsidR="004864DC" w:rsidRPr="000D2C52" w:rsidRDefault="004864DC" w:rsidP="000D2C52">
      <w:pPr>
        <w:pStyle w:val="ListParagraph"/>
        <w:numPr>
          <w:ilvl w:val="0"/>
          <w:numId w:val="39"/>
        </w:numPr>
        <w:snapToGrid w:val="0"/>
        <w:spacing w:after="0" w:line="240" w:lineRule="auto"/>
        <w:jc w:val="both"/>
        <w:rPr>
          <w:rFonts w:ascii="Times New Roman" w:hAnsi="Times New Roman"/>
          <w:sz w:val="20"/>
          <w:szCs w:val="20"/>
        </w:rPr>
      </w:pPr>
      <w:ins w:id="285" w:author="Eko Onggosanusi" w:date="2021-01-26T05:15:00Z">
        <w:r w:rsidRPr="000D2C52">
          <w:rPr>
            <w:rFonts w:ascii="Times New Roman" w:eastAsia="Malgun Gothic" w:hAnsi="Times New Roman"/>
            <w:sz w:val="20"/>
            <w:szCs w:val="20"/>
            <w:lang w:eastAsia="ko-KR"/>
          </w:rPr>
          <w:t>An SRS resource set for BM can be mapped to a UE panel</w:t>
        </w:r>
      </w:ins>
    </w:p>
    <w:p w14:paraId="45142D4B" w14:textId="77777777" w:rsidR="007536A5" w:rsidRDefault="007536A5">
      <w:pPr>
        <w:snapToGrid w:val="0"/>
        <w:jc w:val="both"/>
        <w:rPr>
          <w:rFonts w:ascii="Times New Roman" w:hAnsi="Times New Roman" w:cs="Times New Roman"/>
          <w:sz w:val="20"/>
        </w:rPr>
      </w:pPr>
    </w:p>
    <w:p w14:paraId="321A600D" w14:textId="77777777" w:rsidR="00DE37B1" w:rsidRDefault="00EF35A2">
      <w:pPr>
        <w:pStyle w:val="Caption"/>
        <w:jc w:val="center"/>
      </w:pPr>
      <w:r>
        <w:rPr>
          <w:rFonts w:ascii="Times New Roman" w:hAnsi="Times New Roman"/>
        </w:rPr>
        <w:t>Table 7</w:t>
      </w:r>
      <w:r w:rsidR="00D75400">
        <w:rPr>
          <w:rFonts w:ascii="Times New Roman" w:hAnsi="Times New Roman"/>
        </w:rPr>
        <w:t xml:space="preserve"> </w:t>
      </w:r>
      <w:r w:rsidR="000625C7">
        <w:rPr>
          <w:rFonts w:ascii="Times New Roman" w:hAnsi="Times New Roman"/>
        </w:rPr>
        <w:t>I</w:t>
      </w:r>
      <w:r w:rsidR="00D75400">
        <w:rPr>
          <w:rFonts w:ascii="Times New Roman" w:hAnsi="Times New Roman"/>
        </w:rPr>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DF364" w14:textId="77777777" w:rsidR="00DE37B1" w:rsidRDefault="00B146F9">
            <w:pPr>
              <w:snapToGrid w:val="0"/>
              <w:rPr>
                <w:rFonts w:ascii="Times New Roman" w:hAnsi="Times New Roman" w:cs="Times New Roman"/>
                <w:sz w:val="18"/>
                <w:szCs w:val="18"/>
                <w:lang w:val="en-GB"/>
              </w:rPr>
            </w:pPr>
            <w:r>
              <w:rPr>
                <w:rFonts w:ascii="Times New Roman" w:eastAsia="宋体" w:hAnsi="Times New Roman" w:cs="Times New Roman"/>
                <w:sz w:val="18"/>
                <w:szCs w:val="18"/>
                <w:lang w:eastAsia="zh-CN"/>
              </w:rPr>
              <w:t xml:space="preserve">4.1: </w:t>
            </w:r>
            <w:r>
              <w:rPr>
                <w:rFonts w:ascii="Times New Roman" w:hAnsi="Times New Roman" w:cs="Times New Roman"/>
                <w:sz w:val="18"/>
                <w:szCs w:val="18"/>
                <w:lang w:val="en-GB"/>
              </w:rPr>
              <w:t>Not yet discussed in GTW, but stable</w:t>
            </w:r>
          </w:p>
          <w:p w14:paraId="6B8F3956" w14:textId="77777777" w:rsidR="00B146F9" w:rsidRDefault="00B146F9">
            <w:pPr>
              <w:snapToGrid w:val="0"/>
              <w:rPr>
                <w:rFonts w:ascii="Times New Roman" w:hAnsi="Times New Roman" w:cs="Times New Roman"/>
                <w:sz w:val="18"/>
                <w:szCs w:val="18"/>
                <w:lang w:val="en-GB"/>
              </w:rPr>
            </w:pPr>
          </w:p>
          <w:p w14:paraId="70979BAA" w14:textId="77777777" w:rsidR="00B146F9" w:rsidRPr="00B146F9" w:rsidRDefault="00B146F9" w:rsidP="00B146F9">
            <w:pPr>
              <w:snapToGrid w:val="0"/>
              <w:rPr>
                <w:rFonts w:ascii="Times New Roman" w:hAnsi="Times New Roman" w:cs="Times New Roman"/>
                <w:sz w:val="18"/>
                <w:szCs w:val="18"/>
                <w:lang w:val="en-GB"/>
              </w:rPr>
            </w:pPr>
            <w:r>
              <w:rPr>
                <w:rFonts w:ascii="Times New Roman" w:hAnsi="Times New Roman" w:cs="Times New Roman"/>
                <w:sz w:val="18"/>
                <w:szCs w:val="18"/>
                <w:lang w:val="en-GB"/>
              </w:rPr>
              <w:lastRenderedPageBreak/>
              <w:t>4.2: Apple’s proposal is a good starting point, but so far supported only by 4 companies. I’d appreciate of other companies can comment on the proposal and build on it.</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77777777" w:rsidR="00DE37B1" w:rsidRDefault="00B6111E">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7233" w14:textId="77777777" w:rsidR="00DE37B1" w:rsidRDefault="0013374B">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We are fine for both Proposal 4.1 and 4.2</w:t>
            </w:r>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77777777" w:rsidR="00DE37B1" w:rsidRDefault="00452F7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2BA2" w14:textId="77777777" w:rsidR="00DE37B1" w:rsidRDefault="00452F74">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Support proposal 4.1 and 4.2</w:t>
            </w:r>
          </w:p>
        </w:tc>
      </w:tr>
      <w:tr w:rsidR="00926E7C"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77777777" w:rsidR="00926E7C" w:rsidRDefault="00926E7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8194" w14:textId="77777777" w:rsidR="00926E7C" w:rsidRDefault="00926E7C" w:rsidP="00926E7C">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Proposal 4.1: do not support.  Recalling the discussion in rel16, we spent much time and effort discussing the “panel”. And now it looks like we are repeating the same discussion again.  In the system, the system only indicates some UL TCI state or spatial relation info to the UE for determining UL Tx beam. How to choose a Tx beam or panel is up to UE implementation. Panel activation or panel selection is also part of UE implementation. We do not see the reason why we will discuss something that will not have impact on spec.</w:t>
            </w:r>
          </w:p>
          <w:p w14:paraId="01CBE908" w14:textId="77777777" w:rsidR="00926E7C" w:rsidRDefault="00E0198B" w:rsidP="00926E7C">
            <w:pPr>
              <w:snapToGrid w:val="0"/>
              <w:rPr>
                <w:ins w:id="286" w:author="Eko Onggosanusi" w:date="2021-01-26T05:07:00Z"/>
                <w:rFonts w:ascii="Times New Roman" w:eastAsia="等线" w:hAnsi="Times New Roman" w:cs="Times New Roman"/>
                <w:sz w:val="18"/>
                <w:szCs w:val="18"/>
                <w:lang w:eastAsia="ko-KR"/>
              </w:rPr>
            </w:pPr>
            <w:ins w:id="287" w:author="Eko Onggosanusi" w:date="2021-01-26T05:06:00Z">
              <w:r>
                <w:rPr>
                  <w:rFonts w:ascii="Times New Roman" w:eastAsia="等线" w:hAnsi="Times New Roman" w:cs="Times New Roman"/>
                  <w:sz w:val="18"/>
                  <w:szCs w:val="18"/>
                  <w:lang w:eastAsia="ko-KR"/>
                </w:rPr>
                <w:t xml:space="preserve">{Mod: </w:t>
              </w:r>
            </w:ins>
            <w:ins w:id="288" w:author="Eko Onggosanusi" w:date="2021-01-26T05:07:00Z">
              <w:r>
                <w:rPr>
                  <w:rFonts w:ascii="Times New Roman" w:eastAsia="等线" w:hAnsi="Times New Roman" w:cs="Times New Roman"/>
                  <w:sz w:val="18"/>
                  <w:szCs w:val="18"/>
                  <w:lang w:eastAsia="ko-KR"/>
                </w:rPr>
                <w:t xml:space="preserve">Per MTK’s suggestion this is now changed to conclusion. </w:t>
              </w:r>
            </w:ins>
            <w:ins w:id="289" w:author="Eko Onggosanusi" w:date="2021-01-26T05:06:00Z">
              <w:r>
                <w:rPr>
                  <w:rFonts w:ascii="Times New Roman" w:eastAsia="等线" w:hAnsi="Times New Roman" w:cs="Times New Roman"/>
                  <w:sz w:val="18"/>
                  <w:szCs w:val="18"/>
                  <w:lang w:eastAsia="ko-KR"/>
                </w:rPr>
                <w:t xml:space="preserve">Similar to the conclusion </w:t>
              </w:r>
            </w:ins>
            <w:ins w:id="290" w:author="Eko Onggosanusi" w:date="2021-01-26T05:07:00Z">
              <w:r>
                <w:rPr>
                  <w:rFonts w:ascii="Times New Roman" w:eastAsia="等线" w:hAnsi="Times New Roman" w:cs="Times New Roman"/>
                  <w:sz w:val="18"/>
                  <w:szCs w:val="18"/>
                  <w:lang w:eastAsia="ko-KR"/>
                </w:rPr>
                <w:t>for item 1, this helps companies to discuss and reach agreement to avoid misunderstanding</w:t>
              </w:r>
            </w:ins>
            <w:ins w:id="291" w:author="Eko Onggosanusi" w:date="2021-01-26T05:06:00Z">
              <w:r>
                <w:rPr>
                  <w:rFonts w:ascii="Times New Roman" w:eastAsia="等线" w:hAnsi="Times New Roman" w:cs="Times New Roman"/>
                  <w:sz w:val="18"/>
                  <w:szCs w:val="18"/>
                  <w:lang w:eastAsia="ko-KR"/>
                </w:rPr>
                <w:t>}</w:t>
              </w:r>
            </w:ins>
          </w:p>
          <w:p w14:paraId="06B7785B" w14:textId="77777777" w:rsidR="00E0198B" w:rsidRDefault="00E0198B" w:rsidP="00926E7C">
            <w:pPr>
              <w:snapToGrid w:val="0"/>
              <w:rPr>
                <w:rFonts w:ascii="Times New Roman" w:eastAsia="等线" w:hAnsi="Times New Roman" w:cs="Times New Roman"/>
                <w:sz w:val="18"/>
                <w:szCs w:val="18"/>
                <w:lang w:eastAsia="ko-KR"/>
              </w:rPr>
            </w:pPr>
          </w:p>
          <w:p w14:paraId="4790E120" w14:textId="77777777" w:rsidR="00926E7C" w:rsidRDefault="00926E7C" w:rsidP="00926E7C">
            <w:pPr>
              <w:snapToGrid w:val="0"/>
              <w:rPr>
                <w:ins w:id="292" w:author="Eko Onggosanusi" w:date="2021-01-26T05:08:00Z"/>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 xml:space="preserve">Proposal 4.2: do not support.  The beam selection in FR2 is not related with antenna ports. For instance, we can apply different Tx beams (i.e., different UL TCI state) on different PUSCH transmission but we still use the antenna ports on those PUSCH transmission. Same for SRS and PUCCH. </w:t>
            </w:r>
          </w:p>
          <w:p w14:paraId="1C195D96" w14:textId="77777777" w:rsidR="00461E13" w:rsidRDefault="00461E13" w:rsidP="00461E13">
            <w:pPr>
              <w:snapToGrid w:val="0"/>
              <w:rPr>
                <w:rFonts w:ascii="Times New Roman" w:eastAsia="等线" w:hAnsi="Times New Roman" w:cs="Times New Roman"/>
                <w:sz w:val="18"/>
                <w:szCs w:val="18"/>
                <w:lang w:eastAsia="ko-KR"/>
              </w:rPr>
            </w:pPr>
            <w:ins w:id="293" w:author="Eko Onggosanusi" w:date="2021-01-26T05:08:00Z">
              <w:r>
                <w:rPr>
                  <w:rFonts w:ascii="Times New Roman" w:eastAsia="等线" w:hAnsi="Times New Roman" w:cs="Times New Roman"/>
                  <w:sz w:val="18"/>
                  <w:szCs w:val="18"/>
                  <w:lang w:eastAsia="ko-KR"/>
                </w:rPr>
                <w:t>{Mod: This is to gauge whether there is a need for defining new panel ID, etc. }</w:t>
              </w:r>
            </w:ins>
          </w:p>
        </w:tc>
      </w:tr>
      <w:tr w:rsidR="00926E7C"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77777777" w:rsidR="00926E7C" w:rsidRDefault="005E00C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9D103" w14:textId="77777777" w:rsidR="005E00CC" w:rsidRDefault="005E00CC" w:rsidP="005E00C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Support proposal 4.1</w:t>
            </w:r>
          </w:p>
          <w:p w14:paraId="79242ADD" w14:textId="77777777" w:rsidR="00926E7C" w:rsidRDefault="005E00CC" w:rsidP="005E00CC">
            <w:pPr>
              <w:snapToGrid w:val="0"/>
              <w:rPr>
                <w:rFonts w:ascii="Times New Roman" w:eastAsia="等线" w:hAnsi="Times New Roman" w:cs="Times New Roman"/>
                <w:sz w:val="18"/>
                <w:szCs w:val="18"/>
                <w:lang w:eastAsia="ko-KR"/>
              </w:rPr>
            </w:pPr>
            <w:r>
              <w:rPr>
                <w:rFonts w:ascii="Times New Roman" w:eastAsia="宋体" w:hAnsi="Times New Roman" w:cs="Times New Roman"/>
                <w:sz w:val="18"/>
                <w:szCs w:val="18"/>
                <w:lang w:eastAsia="zh-CN"/>
              </w:rPr>
              <w:t>OK with proposal 4.2.</w:t>
            </w:r>
          </w:p>
        </w:tc>
      </w:tr>
      <w:tr w:rsidR="0061394C"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77777777" w:rsidR="0061394C" w:rsidRDefault="0061394C" w:rsidP="0061394C">
            <w:pPr>
              <w:snapToGrid w:val="0"/>
              <w:rPr>
                <w:rFonts w:ascii="Times New Roman" w:eastAsia="宋体" w:hAnsi="Times New Roman" w:cs="Times New Roman"/>
                <w:sz w:val="18"/>
                <w:szCs w:val="18"/>
                <w:lang w:eastAsia="zh-CN"/>
              </w:rPr>
            </w:pPr>
            <w:r w:rsidRPr="00E270B9">
              <w:rPr>
                <w:rFonts w:ascii="Times New Roman" w:eastAsia="宋体" w:hAnsi="Times New Roman" w:cs="Times New Roman" w:hint="eastAsia"/>
                <w:sz w:val="18"/>
                <w:szCs w:val="18"/>
                <w:lang w:eastAsia="zh-CN"/>
              </w:rPr>
              <w:t>Medi</w:t>
            </w:r>
            <w:r w:rsidRPr="00E270B9">
              <w:rPr>
                <w:rFonts w:ascii="Times New Roman" w:eastAsia="宋体" w:hAnsi="Times New Roman" w:cs="Times New Roman"/>
                <w:sz w:val="18"/>
                <w:szCs w:val="18"/>
                <w:lang w:eastAsia="zh-CN"/>
              </w:rPr>
              <w:t>a</w:t>
            </w:r>
            <w:r w:rsidRPr="00E270B9">
              <w:rPr>
                <w:rFonts w:ascii="Times New Roman" w:eastAsia="宋体" w:hAnsi="Times New Roman" w:cs="Times New Roman" w:hint="eastAsia"/>
                <w:sz w:val="18"/>
                <w:szCs w:val="18"/>
                <w:lang w:eastAsia="zh-CN"/>
              </w:rPr>
              <w:t>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3470" w14:textId="77777777" w:rsidR="0061394C" w:rsidRDefault="0061394C" w:rsidP="0061394C">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It is good to have conclusions to align the understanding</w:t>
            </w:r>
            <w:r w:rsidRPr="00E270B9">
              <w:rPr>
                <w:rFonts w:ascii="Times New Roman" w:eastAsia="等线" w:hAnsi="Times New Roman" w:cs="Times New Roman" w:hint="eastAsia"/>
                <w:sz w:val="18"/>
                <w:szCs w:val="18"/>
                <w:lang w:eastAsia="ko-KR"/>
              </w:rPr>
              <w:t xml:space="preserve"> on </w:t>
            </w:r>
            <w:r>
              <w:rPr>
                <w:rFonts w:ascii="Times New Roman" w:eastAsia="等线" w:hAnsi="Times New Roman" w:cs="Times New Roman"/>
                <w:sz w:val="18"/>
                <w:szCs w:val="18"/>
                <w:lang w:eastAsia="ko-KR"/>
              </w:rPr>
              <w:t>the</w:t>
            </w:r>
            <w:r w:rsidRPr="00E270B9">
              <w:rPr>
                <w:rFonts w:ascii="Times New Roman" w:eastAsia="等线" w:hAnsi="Times New Roman" w:cs="Times New Roman"/>
                <w:sz w:val="18"/>
                <w:szCs w:val="18"/>
                <w:lang w:eastAsia="ko-KR"/>
              </w:rPr>
              <w:t xml:space="preserve"> </w:t>
            </w:r>
            <w:r>
              <w:rPr>
                <w:rFonts w:ascii="Times New Roman" w:eastAsia="等线" w:hAnsi="Times New Roman" w:cs="Times New Roman"/>
                <w:sz w:val="18"/>
                <w:szCs w:val="18"/>
                <w:lang w:eastAsia="ko-KR"/>
              </w:rPr>
              <w:t>terminologies. Note that these</w:t>
            </w:r>
            <w:r w:rsidRPr="00E270B9">
              <w:rPr>
                <w:rFonts w:ascii="Times New Roman" w:eastAsia="等线" w:hAnsi="Times New Roman" w:cs="Times New Roman"/>
                <w:sz w:val="18"/>
                <w:szCs w:val="18"/>
                <w:lang w:eastAsia="ko-KR"/>
              </w:rPr>
              <w:t xml:space="preserve"> </w:t>
            </w:r>
            <w:r>
              <w:rPr>
                <w:rFonts w:ascii="Times New Roman" w:eastAsia="等线" w:hAnsi="Times New Roman" w:cs="Times New Roman"/>
                <w:sz w:val="18"/>
                <w:szCs w:val="18"/>
                <w:lang w:eastAsia="ko-KR"/>
              </w:rPr>
              <w:t>terminologies are already used in the previous agreements.</w:t>
            </w:r>
          </w:p>
          <w:p w14:paraId="58F68CAB" w14:textId="77777777" w:rsidR="0061394C" w:rsidRDefault="0061394C" w:rsidP="0061394C">
            <w:pPr>
              <w:snapToGrid w:val="0"/>
              <w:rPr>
                <w:rFonts w:ascii="Times New Roman" w:eastAsia="等线" w:hAnsi="Times New Roman" w:cs="Times New Roman"/>
                <w:sz w:val="18"/>
                <w:szCs w:val="18"/>
                <w:lang w:eastAsia="ko-KR"/>
              </w:rPr>
            </w:pPr>
          </w:p>
          <w:p w14:paraId="057F701D" w14:textId="77777777" w:rsidR="0061394C" w:rsidRDefault="0061394C" w:rsidP="0061394C">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 xml:space="preserve">Support proposal 4.1 </w:t>
            </w:r>
            <w:r w:rsidRPr="00EC17C6">
              <w:rPr>
                <w:rFonts w:ascii="Times New Roman" w:eastAsia="等线" w:hAnsi="Times New Roman" w:cs="Times New Roman" w:hint="eastAsia"/>
                <w:sz w:val="18"/>
                <w:szCs w:val="18"/>
                <w:lang w:eastAsia="ko-KR"/>
              </w:rPr>
              <w:t>as a conclusion since the</w:t>
            </w:r>
            <w:r>
              <w:rPr>
                <w:rFonts w:ascii="Times New Roman" w:eastAsia="等线" w:hAnsi="Times New Roman" w:cs="Times New Roman"/>
                <w:sz w:val="18"/>
                <w:szCs w:val="18"/>
                <w:lang w:eastAsia="ko-KR"/>
              </w:rPr>
              <w:t>r</w:t>
            </w:r>
            <w:r w:rsidRPr="00EC17C6">
              <w:rPr>
                <w:rFonts w:ascii="Times New Roman" w:eastAsia="等线" w:hAnsi="Times New Roman" w:cs="Times New Roman" w:hint="eastAsia"/>
                <w:sz w:val="18"/>
                <w:szCs w:val="18"/>
                <w:lang w:eastAsia="ko-KR"/>
              </w:rPr>
              <w:t>e is no spec impact.</w:t>
            </w:r>
          </w:p>
          <w:p w14:paraId="04FCC2E9" w14:textId="77777777" w:rsidR="0061394C" w:rsidRDefault="0061394C" w:rsidP="0061394C">
            <w:pPr>
              <w:snapToGrid w:val="0"/>
              <w:rPr>
                <w:rFonts w:ascii="Times New Roman" w:eastAsia="等线" w:hAnsi="Times New Roman" w:cs="Times New Roman"/>
                <w:sz w:val="18"/>
                <w:szCs w:val="18"/>
                <w:lang w:eastAsia="ko-KR"/>
              </w:rPr>
            </w:pPr>
          </w:p>
          <w:p w14:paraId="6FCE04DC"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b/>
                <w:bCs/>
                <w:color w:val="000000"/>
                <w:sz w:val="18"/>
                <w:szCs w:val="18"/>
                <w:highlight w:val="green"/>
              </w:rPr>
              <w:t>Agreement</w:t>
            </w:r>
          </w:p>
          <w:p w14:paraId="4D9D702B"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[Issue 4] For Rel.17 NR FeMIMO, on MP-UE assumption to facilitate fast UL panel selection:</w:t>
            </w:r>
          </w:p>
          <w:p w14:paraId="2BE51264" w14:textId="77777777" w:rsidR="0061394C" w:rsidRPr="00EC17C6" w:rsidRDefault="0061394C" w:rsidP="0061394C">
            <w:pPr>
              <w:numPr>
                <w:ilvl w:val="0"/>
                <w:numId w:val="80"/>
              </w:numPr>
              <w:suppressAutoHyphens w:val="0"/>
              <w:autoSpaceDN/>
              <w:ind w:left="540"/>
              <w:textAlignment w:val="center"/>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 xml:space="preserve">The following assumptions are used: </w:t>
            </w:r>
          </w:p>
          <w:p w14:paraId="0DFF47F8" w14:textId="77777777"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In terms of RF functionality, a UE panel comprises a collection of TXRUs that is able to generate one analog beam (one beam may correspond to two antenna ports if dual-polarized array is used)</w:t>
            </w:r>
          </w:p>
          <w:p w14:paraId="1578AD11" w14:textId="77777777"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 xml:space="preserve">UE panels can constitute the same as well as different number of antenna ports, number of beams, and EIRP </w:t>
            </w:r>
          </w:p>
          <w:p w14:paraId="519432F3" w14:textId="77777777" w:rsidR="0061394C" w:rsidRPr="002D0FA1"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No beam correspondence across different UE panels</w:t>
            </w:r>
          </w:p>
          <w:p w14:paraId="3D7382F2" w14:textId="77777777" w:rsidR="0061394C" w:rsidRPr="00EC17C6" w:rsidRDefault="0061394C" w:rsidP="0061394C">
            <w:pPr>
              <w:snapToGrid w:val="0"/>
              <w:rPr>
                <w:rFonts w:ascii="Times New Roman" w:eastAsia="等线" w:hAnsi="Times New Roman" w:cs="Times New Roman"/>
                <w:sz w:val="18"/>
                <w:szCs w:val="18"/>
                <w:lang w:eastAsia="ko-KR"/>
              </w:rPr>
            </w:pPr>
          </w:p>
          <w:p w14:paraId="1373629F" w14:textId="77777777" w:rsidR="0061394C" w:rsidRDefault="0061394C" w:rsidP="0061394C">
            <w:pPr>
              <w:snapToGrid w:val="0"/>
              <w:rPr>
                <w:rFonts w:ascii="Times New Roman" w:hAnsi="Times New Roman" w:cs="Times New Roman"/>
                <w:sz w:val="18"/>
                <w:szCs w:val="18"/>
              </w:rPr>
            </w:pPr>
            <w:r>
              <w:rPr>
                <w:rFonts w:ascii="Times New Roman" w:eastAsia="等线" w:hAnsi="Times New Roman" w:cs="Times New Roman"/>
                <w:sz w:val="18"/>
                <w:szCs w:val="18"/>
                <w:lang w:eastAsia="ko-KR"/>
              </w:rPr>
              <w:t xml:space="preserve">On proposal 4.2, we are not sure whether it is needed. We already agreed on some assumptions on UE panel in RAN1#102e, including how the </w:t>
            </w:r>
            <w:r w:rsidRPr="002D0FA1">
              <w:rPr>
                <w:rFonts w:ascii="Times New Roman" w:eastAsia="等线" w:hAnsi="Times New Roman" w:cs="Times New Roman"/>
                <w:sz w:val="18"/>
                <w:szCs w:val="18"/>
                <w:lang w:eastAsia="ko-KR"/>
              </w:rPr>
              <w:t>antenna ports</w:t>
            </w:r>
            <w:r>
              <w:rPr>
                <w:rFonts w:ascii="Times New Roman" w:eastAsia="等线" w:hAnsi="Times New Roman" w:cs="Times New Roman"/>
                <w:sz w:val="18"/>
                <w:szCs w:val="18"/>
                <w:lang w:eastAsia="ko-KR"/>
              </w:rPr>
              <w:t>, beams, and TXRUs map to a UE panel.</w:t>
            </w:r>
            <w:r>
              <w:rPr>
                <w:rFonts w:ascii="Times New Roman" w:hAnsi="Times New Roman" w:cs="Times New Roman"/>
                <w:sz w:val="18"/>
                <w:szCs w:val="18"/>
              </w:rPr>
              <w:t xml:space="preserve"> </w:t>
            </w:r>
          </w:p>
          <w:p w14:paraId="4C9B2608" w14:textId="77777777" w:rsidR="00CF0CCB" w:rsidRDefault="00CF0CCB" w:rsidP="0061394C">
            <w:pPr>
              <w:snapToGrid w:val="0"/>
              <w:rPr>
                <w:rFonts w:ascii="Times New Roman" w:hAnsi="Times New Roman" w:cs="Times New Roman"/>
                <w:sz w:val="18"/>
                <w:szCs w:val="18"/>
              </w:rPr>
            </w:pPr>
          </w:p>
          <w:p w14:paraId="770EEA8D" w14:textId="77777777" w:rsidR="00CF0CCB" w:rsidRDefault="00CF0CCB" w:rsidP="00CF0CCB">
            <w:pPr>
              <w:snapToGrid w:val="0"/>
              <w:jc w:val="both"/>
              <w:rPr>
                <w:rFonts w:ascii="Times New Roman" w:eastAsia="等线" w:hAnsi="Times New Roman"/>
                <w:sz w:val="18"/>
                <w:szCs w:val="18"/>
                <w:lang w:eastAsia="ko-KR"/>
              </w:rPr>
            </w:pPr>
            <w:r>
              <w:rPr>
                <w:rFonts w:ascii="Times New Roman" w:eastAsia="等线" w:hAnsi="Times New Roman"/>
                <w:sz w:val="18"/>
                <w:szCs w:val="18"/>
                <w:lang w:eastAsia="ko-KR"/>
              </w:rPr>
              <w:t xml:space="preserve">For Issue 4.1, before introducing any entry </w:t>
            </w:r>
            <w:r>
              <w:rPr>
                <w:rFonts w:ascii="Times New Roman" w:hAnsi="Times New Roman" w:cs="Times New Roman"/>
                <w:sz w:val="18"/>
                <w:szCs w:val="20"/>
              </w:rPr>
              <w:t xml:space="preserve">pertaining </w:t>
            </w:r>
            <w:r>
              <w:rPr>
                <w:rFonts w:ascii="Times New Roman" w:eastAsia="等线" w:hAnsi="Times New Roman"/>
                <w:sz w:val="18"/>
                <w:szCs w:val="18"/>
                <w:lang w:eastAsia="ko-KR"/>
              </w:rPr>
              <w:t xml:space="preserve">to </w:t>
            </w:r>
            <w:r w:rsidRPr="00582D0C">
              <w:rPr>
                <w:rFonts w:ascii="Times New Roman" w:eastAsia="等线" w:hAnsi="Times New Roman"/>
                <w:sz w:val="18"/>
                <w:szCs w:val="18"/>
                <w:lang w:eastAsia="ko-KR"/>
              </w:rPr>
              <w:t>an UL panel for the purpose of UE-in</w:t>
            </w:r>
            <w:r>
              <w:rPr>
                <w:rFonts w:ascii="Times New Roman" w:eastAsia="等线" w:hAnsi="Times New Roman"/>
                <w:sz w:val="18"/>
                <w:szCs w:val="18"/>
                <w:lang w:eastAsia="ko-KR"/>
              </w:rPr>
              <w:t xml:space="preserve">itiated panel selection and activation, we would like to confirm/clarify whether/why spec support is needed first. At least from our understanding, if UE only activates one panel (L=1), the panel must be selected as the UL panel and spec support is not needed for this case. If UE activates more than one panels (L&gt;1) and one of the active panels are selected as an UL panel, spec support would be needed to </w:t>
            </w:r>
            <w:r w:rsidRPr="00707DE5">
              <w:rPr>
                <w:rFonts w:ascii="Times New Roman" w:eastAsia="等线" w:hAnsi="Times New Roman"/>
                <w:sz w:val="18"/>
                <w:szCs w:val="18"/>
                <w:lang w:eastAsia="ko-KR"/>
              </w:rPr>
              <w:t>indicate (from UE to NW)</w:t>
            </w:r>
            <w:r>
              <w:rPr>
                <w:rFonts w:ascii="Times New Roman" w:eastAsia="等线" w:hAnsi="Times New Roman"/>
                <w:sz w:val="18"/>
                <w:szCs w:val="18"/>
                <w:lang w:eastAsia="ko-KR"/>
              </w:rPr>
              <w:t>:</w:t>
            </w:r>
          </w:p>
          <w:p w14:paraId="124927C6" w14:textId="77777777" w:rsidR="00CF0CCB" w:rsidRDefault="00CF0CCB" w:rsidP="00CF0CCB">
            <w:pPr>
              <w:pStyle w:val="ListParagraph"/>
              <w:numPr>
                <w:ilvl w:val="0"/>
                <w:numId w:val="39"/>
              </w:numPr>
              <w:snapToGrid w:val="0"/>
              <w:spacing w:after="0"/>
              <w:jc w:val="both"/>
              <w:rPr>
                <w:rFonts w:ascii="Times New Roman" w:eastAsia="等线" w:hAnsi="Times New Roman"/>
                <w:sz w:val="18"/>
                <w:szCs w:val="18"/>
                <w:lang w:eastAsia="ko-KR"/>
              </w:rPr>
            </w:pPr>
            <w:r>
              <w:rPr>
                <w:rFonts w:ascii="Times New Roman" w:eastAsia="等线" w:hAnsi="Times New Roman"/>
                <w:sz w:val="18"/>
                <w:szCs w:val="18"/>
                <w:lang w:eastAsia="ko-KR"/>
              </w:rPr>
              <w:t>W</w:t>
            </w:r>
            <w:r w:rsidRPr="00B66909">
              <w:rPr>
                <w:rFonts w:ascii="Times New Roman" w:eastAsia="等线" w:hAnsi="Times New Roman"/>
                <w:sz w:val="18"/>
                <w:szCs w:val="18"/>
                <w:lang w:eastAsia="ko-KR"/>
              </w:rPr>
              <w:t xml:space="preserve">hat is the feasible </w:t>
            </w:r>
            <w:r>
              <w:rPr>
                <w:rFonts w:ascii="Times New Roman" w:eastAsia="等线" w:hAnsi="Times New Roman"/>
                <w:sz w:val="18"/>
                <w:szCs w:val="18"/>
                <w:lang w:eastAsia="ko-KR"/>
              </w:rPr>
              <w:t>beam pair link(s)</w:t>
            </w:r>
            <w:r w:rsidRPr="00B66909">
              <w:rPr>
                <w:rFonts w:ascii="Times New Roman" w:eastAsia="等线" w:hAnsi="Times New Roman"/>
                <w:sz w:val="18"/>
                <w:szCs w:val="18"/>
                <w:lang w:eastAsia="ko-KR"/>
              </w:rPr>
              <w:t xml:space="preserve"> </w:t>
            </w:r>
            <w:r>
              <w:rPr>
                <w:rFonts w:ascii="Times New Roman" w:eastAsia="等线" w:hAnsi="Times New Roman"/>
                <w:sz w:val="18"/>
                <w:szCs w:val="18"/>
                <w:lang w:eastAsia="ko-KR"/>
              </w:rPr>
              <w:t xml:space="preserve">for UL transmission </w:t>
            </w:r>
            <w:r w:rsidRPr="00B66909">
              <w:rPr>
                <w:rFonts w:ascii="Times New Roman" w:eastAsia="等线" w:hAnsi="Times New Roman"/>
                <w:sz w:val="18"/>
                <w:szCs w:val="18"/>
                <w:lang w:eastAsia="ko-KR"/>
              </w:rPr>
              <w:t>on the UL panel and/or</w:t>
            </w:r>
            <w:r>
              <w:rPr>
                <w:rFonts w:ascii="Times New Roman" w:eastAsia="等线" w:hAnsi="Times New Roman"/>
                <w:sz w:val="18"/>
                <w:szCs w:val="18"/>
                <w:lang w:eastAsia="ko-KR"/>
              </w:rPr>
              <w:t>;</w:t>
            </w:r>
          </w:p>
          <w:p w14:paraId="1B8796D9" w14:textId="77777777" w:rsidR="00CF0CCB" w:rsidRDefault="00CF0CCB" w:rsidP="00CF0CCB">
            <w:pPr>
              <w:pStyle w:val="ListParagraph"/>
              <w:numPr>
                <w:ilvl w:val="0"/>
                <w:numId w:val="39"/>
              </w:numPr>
              <w:snapToGrid w:val="0"/>
              <w:jc w:val="both"/>
              <w:rPr>
                <w:rFonts w:ascii="Times New Roman" w:eastAsia="等线" w:hAnsi="Times New Roman"/>
                <w:sz w:val="18"/>
                <w:szCs w:val="18"/>
                <w:lang w:eastAsia="ko-KR"/>
              </w:rPr>
            </w:pPr>
            <w:r>
              <w:rPr>
                <w:rFonts w:ascii="Times New Roman" w:eastAsia="等线" w:hAnsi="Times New Roman"/>
                <w:sz w:val="18"/>
                <w:szCs w:val="18"/>
                <w:lang w:eastAsia="ko-KR"/>
              </w:rPr>
              <w:t>W</w:t>
            </w:r>
            <w:r w:rsidRPr="00B66909">
              <w:rPr>
                <w:rFonts w:ascii="Times New Roman" w:eastAsia="等线" w:hAnsi="Times New Roman"/>
                <w:sz w:val="18"/>
                <w:szCs w:val="18"/>
                <w:lang w:eastAsia="ko-KR"/>
              </w:rPr>
              <w:t xml:space="preserve">hich panel(s) is selected as the UL panel out of the </w:t>
            </w:r>
            <w:r>
              <w:rPr>
                <w:rFonts w:ascii="Times New Roman" w:eastAsia="等线" w:hAnsi="Times New Roman"/>
                <w:sz w:val="18"/>
                <w:szCs w:val="18"/>
                <w:lang w:eastAsia="ko-KR"/>
              </w:rPr>
              <w:t xml:space="preserve">L </w:t>
            </w:r>
            <w:r w:rsidRPr="00B66909">
              <w:rPr>
                <w:rFonts w:ascii="Times New Roman" w:eastAsia="等线" w:hAnsi="Times New Roman"/>
                <w:sz w:val="18"/>
                <w:szCs w:val="18"/>
                <w:lang w:eastAsia="ko-KR"/>
              </w:rPr>
              <w:t xml:space="preserve">active panels </w:t>
            </w:r>
          </w:p>
          <w:p w14:paraId="3BB2B3FC" w14:textId="77777777" w:rsidR="00CF0CCB" w:rsidRDefault="00CF0CCB" w:rsidP="00CF0CCB">
            <w:pPr>
              <w:snapToGrid w:val="0"/>
              <w:jc w:val="both"/>
              <w:rPr>
                <w:rFonts w:ascii="Times New Roman" w:eastAsia="等线" w:hAnsi="Times New Roman"/>
                <w:sz w:val="18"/>
                <w:szCs w:val="18"/>
                <w:lang w:eastAsia="ko-KR"/>
              </w:rPr>
            </w:pPr>
            <w:r>
              <w:rPr>
                <w:rFonts w:ascii="Times New Roman" w:eastAsia="等线" w:hAnsi="Times New Roman"/>
                <w:sz w:val="18"/>
                <w:szCs w:val="18"/>
                <w:lang w:eastAsia="ko-KR"/>
              </w:rPr>
              <w:t>Then, after we have a common understanding</w:t>
            </w:r>
            <w:r w:rsidRPr="004F7557">
              <w:rPr>
                <w:rFonts w:ascii="Times New Roman" w:eastAsia="等线" w:hAnsi="Times New Roman" w:hint="eastAsia"/>
                <w:sz w:val="18"/>
                <w:szCs w:val="18"/>
                <w:lang w:eastAsia="ko-KR"/>
              </w:rPr>
              <w:t xml:space="preserve"> </w:t>
            </w:r>
            <w:r>
              <w:rPr>
                <w:rFonts w:ascii="Times New Roman" w:eastAsia="等线" w:hAnsi="Times New Roman"/>
                <w:sz w:val="18"/>
                <w:szCs w:val="18"/>
                <w:lang w:eastAsia="ko-KR"/>
              </w:rPr>
              <w:t xml:space="preserve">on </w:t>
            </w:r>
            <w:r w:rsidRPr="004F7557">
              <w:rPr>
                <w:rFonts w:ascii="Times New Roman" w:eastAsia="等线" w:hAnsi="Times New Roman" w:hint="eastAsia"/>
                <w:sz w:val="18"/>
                <w:szCs w:val="18"/>
                <w:lang w:eastAsia="ko-KR"/>
              </w:rPr>
              <w:t>what functionalities</w:t>
            </w:r>
            <w:r w:rsidRPr="004F7557">
              <w:rPr>
                <w:rFonts w:ascii="Times New Roman" w:eastAsia="等线" w:hAnsi="Times New Roman"/>
                <w:sz w:val="18"/>
                <w:szCs w:val="18"/>
                <w:lang w:eastAsia="ko-KR"/>
              </w:rPr>
              <w:t xml:space="preserve"> in spec</w:t>
            </w:r>
            <w:r>
              <w:rPr>
                <w:rFonts w:ascii="Times New Roman" w:eastAsia="等线" w:hAnsi="Times New Roman"/>
                <w:sz w:val="18"/>
                <w:szCs w:val="18"/>
                <w:lang w:eastAsia="ko-KR"/>
              </w:rPr>
              <w:t>ification</w:t>
            </w:r>
            <w:r w:rsidRPr="004F7557">
              <w:rPr>
                <w:rFonts w:ascii="Times New Roman" w:eastAsia="等线" w:hAnsi="Times New Roman" w:hint="eastAsia"/>
                <w:sz w:val="18"/>
                <w:szCs w:val="18"/>
                <w:lang w:eastAsia="ko-KR"/>
              </w:rPr>
              <w:t xml:space="preserve"> </w:t>
            </w:r>
            <w:r w:rsidRPr="004F7557">
              <w:rPr>
                <w:rFonts w:ascii="Times New Roman" w:eastAsia="等线" w:hAnsi="Times New Roman"/>
                <w:sz w:val="18"/>
                <w:szCs w:val="18"/>
                <w:lang w:eastAsia="ko-KR"/>
              </w:rPr>
              <w:t>are</w:t>
            </w:r>
            <w:r w:rsidRPr="004F7557">
              <w:rPr>
                <w:rFonts w:ascii="Times New Roman" w:eastAsia="等线" w:hAnsi="Times New Roman" w:hint="eastAsia"/>
                <w:sz w:val="18"/>
                <w:szCs w:val="18"/>
                <w:lang w:eastAsia="ko-KR"/>
              </w:rPr>
              <w:t xml:space="preserve"> need</w:t>
            </w:r>
            <w:r w:rsidRPr="004F7557">
              <w:rPr>
                <w:rFonts w:ascii="Times New Roman" w:eastAsia="等线" w:hAnsi="Times New Roman"/>
                <w:sz w:val="18"/>
                <w:szCs w:val="18"/>
                <w:lang w:eastAsia="ko-KR"/>
              </w:rPr>
              <w:t>ed for UE-initiated panel selection and activation</w:t>
            </w:r>
            <w:r>
              <w:rPr>
                <w:rFonts w:ascii="Times New Roman" w:eastAsia="等线" w:hAnsi="Times New Roman"/>
                <w:sz w:val="18"/>
                <w:szCs w:val="18"/>
                <w:lang w:eastAsia="ko-KR"/>
              </w:rPr>
              <w:t xml:space="preserve">, we can further discuss how to use those entries to achieve the </w:t>
            </w:r>
            <w:r w:rsidRPr="004F7557">
              <w:rPr>
                <w:rFonts w:ascii="Times New Roman" w:eastAsia="等线" w:hAnsi="Times New Roman"/>
                <w:sz w:val="18"/>
                <w:szCs w:val="18"/>
                <w:lang w:eastAsia="ko-KR"/>
              </w:rPr>
              <w:t>functionalities</w:t>
            </w:r>
            <w:r>
              <w:rPr>
                <w:rFonts w:ascii="Times New Roman" w:eastAsia="等线" w:hAnsi="Times New Roman"/>
                <w:sz w:val="18"/>
                <w:szCs w:val="18"/>
                <w:lang w:eastAsia="ko-KR"/>
              </w:rPr>
              <w:t>. Thus, we suggest to have a following agreement first:</w:t>
            </w:r>
          </w:p>
          <w:p w14:paraId="51AFAA61" w14:textId="77777777" w:rsidR="00CF0CCB" w:rsidRDefault="00CF0CCB" w:rsidP="00CF0CCB">
            <w:pPr>
              <w:snapToGrid w:val="0"/>
              <w:jc w:val="both"/>
              <w:rPr>
                <w:rFonts w:ascii="Times New Roman" w:eastAsia="等线" w:hAnsi="Times New Roman"/>
                <w:sz w:val="18"/>
                <w:szCs w:val="18"/>
                <w:lang w:eastAsia="ko-KR"/>
              </w:rPr>
            </w:pPr>
          </w:p>
          <w:p w14:paraId="5B28314A" w14:textId="77777777" w:rsidR="00CF0CCB" w:rsidRDefault="00CF0CCB" w:rsidP="00CF0CCB">
            <w:pPr>
              <w:snapToGrid w:val="0"/>
              <w:jc w:val="both"/>
              <w:rPr>
                <w:rFonts w:ascii="Times New Roman" w:eastAsia="等线" w:hAnsi="Times New Roman"/>
                <w:sz w:val="18"/>
                <w:szCs w:val="18"/>
                <w:lang w:eastAsia="ko-KR"/>
              </w:rPr>
            </w:pPr>
            <w:r w:rsidRPr="00295CC0">
              <w:rPr>
                <w:rFonts w:ascii="Times New Roman" w:eastAsia="等线" w:hAnsi="Times New Roman"/>
                <w:b/>
                <w:sz w:val="18"/>
                <w:szCs w:val="18"/>
                <w:lang w:eastAsia="ko-KR"/>
              </w:rPr>
              <w:t>Proposal 4.X</w:t>
            </w:r>
            <w:r w:rsidRPr="00295CC0">
              <w:rPr>
                <w:rFonts w:ascii="Times New Roman" w:eastAsia="等线" w:hAnsi="Times New Roman"/>
                <w:sz w:val="18"/>
                <w:szCs w:val="18"/>
                <w:lang w:eastAsia="ko-KR"/>
              </w:rPr>
              <w:t>: On Rel.17 UE-initiated panel selection and activation</w:t>
            </w:r>
            <w:r>
              <w:rPr>
                <w:rFonts w:ascii="Times New Roman" w:eastAsia="等线" w:hAnsi="Times New Roman"/>
                <w:sz w:val="18"/>
                <w:szCs w:val="18"/>
                <w:lang w:eastAsia="ko-KR"/>
              </w:rPr>
              <w:t xml:space="preserve"> </w:t>
            </w:r>
            <w:r w:rsidRPr="00295CC0">
              <w:rPr>
                <w:rFonts w:ascii="Times New Roman" w:eastAsia="等线" w:hAnsi="Times New Roman"/>
                <w:sz w:val="18"/>
                <w:szCs w:val="18"/>
                <w:lang w:eastAsia="ko-KR"/>
              </w:rPr>
              <w:t>to facilita</w:t>
            </w:r>
            <w:r>
              <w:rPr>
                <w:rFonts w:ascii="Times New Roman" w:eastAsia="等线" w:hAnsi="Times New Roman"/>
                <w:sz w:val="18"/>
                <w:szCs w:val="18"/>
                <w:lang w:eastAsia="ko-KR"/>
              </w:rPr>
              <w:t>te UL beam selection for MP-UE,</w:t>
            </w:r>
            <w:r>
              <w:t xml:space="preserve"> </w:t>
            </w:r>
            <w:r>
              <w:rPr>
                <w:rFonts w:ascii="Times New Roman" w:eastAsia="等线" w:hAnsi="Times New Roman"/>
                <w:sz w:val="18"/>
                <w:szCs w:val="18"/>
                <w:lang w:eastAsia="ko-KR"/>
              </w:rPr>
              <w:t>if a UE activates L&gt;1 panels and selected one UL panel out of the L&gt;1 activated panels, specification support is needed for the following:</w:t>
            </w:r>
          </w:p>
          <w:p w14:paraId="2FF7CCDC" w14:textId="77777777" w:rsidR="00CF0CCB" w:rsidRDefault="00CF0CCB" w:rsidP="00CF0CCB">
            <w:pPr>
              <w:pStyle w:val="ListParagraph"/>
              <w:numPr>
                <w:ilvl w:val="0"/>
                <w:numId w:val="83"/>
              </w:numPr>
              <w:snapToGrid w:val="0"/>
              <w:spacing w:after="0"/>
              <w:jc w:val="both"/>
              <w:rPr>
                <w:rFonts w:ascii="Times New Roman" w:eastAsia="等线" w:hAnsi="Times New Roman"/>
                <w:sz w:val="18"/>
                <w:szCs w:val="18"/>
                <w:lang w:eastAsia="ko-KR"/>
              </w:rPr>
            </w:pPr>
            <w:r>
              <w:rPr>
                <w:rFonts w:ascii="Times New Roman" w:eastAsia="等线" w:hAnsi="Times New Roman"/>
                <w:sz w:val="18"/>
                <w:szCs w:val="18"/>
                <w:lang w:eastAsia="ko-KR"/>
              </w:rPr>
              <w:t>UE indicating to NW the feasible beam</w:t>
            </w:r>
            <w:r w:rsidRPr="00295CC0">
              <w:rPr>
                <w:rFonts w:ascii="Times New Roman" w:eastAsia="等线" w:hAnsi="Times New Roman"/>
                <w:sz w:val="18"/>
                <w:szCs w:val="18"/>
                <w:lang w:eastAsia="ko-KR"/>
              </w:rPr>
              <w:t>(s)</w:t>
            </w:r>
            <w:r>
              <w:rPr>
                <w:rFonts w:ascii="Times New Roman" w:eastAsia="等线" w:hAnsi="Times New Roman"/>
                <w:sz w:val="18"/>
                <w:szCs w:val="18"/>
                <w:lang w:eastAsia="ko-KR"/>
              </w:rPr>
              <w:t xml:space="preserve"> for UL transmission </w:t>
            </w:r>
            <w:r w:rsidRPr="00295CC0">
              <w:rPr>
                <w:rFonts w:ascii="Times New Roman" w:eastAsia="等线" w:hAnsi="Times New Roman"/>
                <w:sz w:val="18"/>
                <w:szCs w:val="18"/>
                <w:lang w:eastAsia="ko-KR"/>
              </w:rPr>
              <w:t>on the</w:t>
            </w:r>
            <w:r>
              <w:rPr>
                <w:rFonts w:ascii="Times New Roman" w:eastAsia="等线" w:hAnsi="Times New Roman"/>
                <w:sz w:val="18"/>
                <w:szCs w:val="18"/>
                <w:lang w:eastAsia="ko-KR"/>
              </w:rPr>
              <w:t xml:space="preserve"> selected</w:t>
            </w:r>
            <w:r w:rsidRPr="00295CC0">
              <w:rPr>
                <w:rFonts w:ascii="Times New Roman" w:eastAsia="等线" w:hAnsi="Times New Roman"/>
                <w:sz w:val="18"/>
                <w:szCs w:val="18"/>
                <w:lang w:eastAsia="ko-KR"/>
              </w:rPr>
              <w:t xml:space="preserve"> UL panel</w:t>
            </w:r>
          </w:p>
          <w:p w14:paraId="507AD9C1" w14:textId="77777777" w:rsidR="00CF0CCB" w:rsidRPr="00CF0CCB" w:rsidRDefault="00CF0CCB" w:rsidP="00CF0CCB">
            <w:pPr>
              <w:pStyle w:val="ListParagraph"/>
              <w:numPr>
                <w:ilvl w:val="0"/>
                <w:numId w:val="83"/>
              </w:numPr>
              <w:snapToGrid w:val="0"/>
              <w:rPr>
                <w:rFonts w:ascii="Times New Roman" w:hAnsi="Times New Roman"/>
                <w:sz w:val="18"/>
                <w:szCs w:val="18"/>
              </w:rPr>
            </w:pPr>
            <w:r w:rsidRPr="00CF0CCB">
              <w:rPr>
                <w:rFonts w:ascii="Times New Roman" w:eastAsia="等线" w:hAnsi="Times New Roman"/>
                <w:sz w:val="18"/>
                <w:szCs w:val="18"/>
                <w:lang w:eastAsia="ko-KR"/>
              </w:rPr>
              <w:t>UE indicating to NW</w:t>
            </w:r>
            <w:r w:rsidRPr="00CF0CCB">
              <w:rPr>
                <w:rFonts w:ascii="Times New Roman" w:eastAsia="等线" w:hAnsi="Times New Roman" w:hint="eastAsia"/>
                <w:sz w:val="18"/>
                <w:szCs w:val="18"/>
                <w:lang w:eastAsia="ko-KR"/>
              </w:rPr>
              <w:t xml:space="preserve"> </w:t>
            </w:r>
            <w:r w:rsidRPr="00CF0CCB">
              <w:rPr>
                <w:rFonts w:ascii="Times New Roman" w:eastAsia="等线" w:hAnsi="Times New Roman"/>
                <w:sz w:val="18"/>
                <w:szCs w:val="18"/>
                <w:lang w:eastAsia="ko-KR"/>
              </w:rPr>
              <w:t>which panel(s) is selected as the UL panel out of the L active panels</w:t>
            </w:r>
          </w:p>
          <w:p w14:paraId="1400A60B" w14:textId="77777777" w:rsidR="0061394C" w:rsidRDefault="004864DC" w:rsidP="0061394C">
            <w:pPr>
              <w:snapToGrid w:val="0"/>
              <w:rPr>
                <w:rFonts w:ascii="Times New Roman" w:eastAsia="等线" w:hAnsi="Times New Roman" w:cs="Times New Roman"/>
                <w:sz w:val="18"/>
                <w:szCs w:val="18"/>
                <w:lang w:eastAsia="ko-KR"/>
              </w:rPr>
            </w:pPr>
            <w:ins w:id="294" w:author="Eko Onggosanusi" w:date="2021-01-26T05:10:00Z">
              <w:r>
                <w:rPr>
                  <w:rFonts w:ascii="Times New Roman" w:eastAsia="等线" w:hAnsi="Times New Roman" w:cs="Times New Roman"/>
                  <w:sz w:val="18"/>
                  <w:szCs w:val="18"/>
                  <w:lang w:eastAsia="ko-KR"/>
                </w:rPr>
                <w:t>{Mod: This is a good starting point for next round. I will use this.}</w:t>
              </w:r>
            </w:ins>
          </w:p>
        </w:tc>
      </w:tr>
      <w:tr w:rsidR="00502959"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77777777" w:rsidR="00502959" w:rsidRPr="00E270B9" w:rsidRDefault="00502959" w:rsidP="0050295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4073" w14:textId="77777777" w:rsidR="00502959" w:rsidRDefault="00502959" w:rsidP="00502959">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Proposal 4.1: Support.</w:t>
            </w:r>
          </w:p>
          <w:p w14:paraId="40AA5E62" w14:textId="77777777" w:rsidR="00502959" w:rsidRDefault="00502959" w:rsidP="00502959">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 xml:space="preserve">Proposal 4.2: How to define a panel has been discussed in Rel-16, including this potential definition of ‘port group’, and we do not see much difference. Alternatively, we think that the candidate ID in group based reporting (e.g., </w:t>
            </w:r>
            <w:r w:rsidRPr="00766430">
              <w:rPr>
                <w:rFonts w:ascii="Times New Roman" w:eastAsia="等线" w:hAnsi="Times New Roman" w:cs="Times New Roman"/>
                <w:b/>
                <w:sz w:val="18"/>
                <w:szCs w:val="18"/>
                <w:lang w:eastAsia="ko-KR"/>
              </w:rPr>
              <w:t xml:space="preserve">an ID corresponding to </w:t>
            </w:r>
            <w:r>
              <w:rPr>
                <w:rFonts w:ascii="Times New Roman" w:eastAsia="等线" w:hAnsi="Times New Roman" w:cs="Times New Roman"/>
                <w:b/>
                <w:sz w:val="18"/>
                <w:szCs w:val="18"/>
                <w:lang w:eastAsia="ko-KR"/>
              </w:rPr>
              <w:t>a group of multiple</w:t>
            </w:r>
            <w:r w:rsidRPr="00766430">
              <w:rPr>
                <w:rFonts w:ascii="Times New Roman" w:eastAsia="等线" w:hAnsi="Times New Roman" w:cs="Times New Roman"/>
                <w:b/>
                <w:sz w:val="18"/>
                <w:szCs w:val="18"/>
                <w:lang w:eastAsia="ko-KR"/>
              </w:rPr>
              <w:t xml:space="preserve"> DL RS(s) to be reported</w:t>
            </w:r>
            <w:r>
              <w:rPr>
                <w:rFonts w:ascii="Times New Roman" w:eastAsia="等线" w:hAnsi="Times New Roman" w:cs="Times New Roman"/>
                <w:sz w:val="18"/>
                <w:szCs w:val="18"/>
                <w:lang w:eastAsia="ko-KR"/>
              </w:rPr>
              <w:t xml:space="preserve">) can be considered, if some opponent companies has concerns on panel ID or antenna port group ID.   </w:t>
            </w:r>
          </w:p>
        </w:tc>
      </w:tr>
      <w:tr w:rsidR="00AD27DC"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77777777" w:rsidR="00AD27DC" w:rsidRDefault="00AD27DC" w:rsidP="00AD27D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EFF69" w14:textId="77777777" w:rsidR="00AD27DC" w:rsidRDefault="00AD27DC" w:rsidP="00AD27D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Support proposal 4.1. </w:t>
            </w:r>
          </w:p>
          <w:p w14:paraId="4E1934DD" w14:textId="77777777" w:rsidR="00AD27DC" w:rsidRDefault="00AD27DC" w:rsidP="00AD27DC">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zh-CN"/>
              </w:rPr>
              <w:t xml:space="preserve">For proposal 4.2, support in principle. There’s one clarification issue, since we already agreed that </w:t>
            </w:r>
            <w:r w:rsidRPr="00DC2DD0">
              <w:rPr>
                <w:rFonts w:ascii="Times New Roman" w:eastAsia="等线" w:hAnsi="Times New Roman" w:cs="Times New Roman"/>
                <w:sz w:val="18"/>
                <w:szCs w:val="18"/>
                <w:lang w:eastAsia="zh-CN"/>
              </w:rPr>
              <w:t>UL Tx panel(s) are assumed to be a same set or subset of DL Rx panel(s)</w:t>
            </w:r>
            <w:r>
              <w:rPr>
                <w:rFonts w:ascii="Times New Roman" w:eastAsia="等线" w:hAnsi="Times New Roman" w:cs="Times New Roman"/>
                <w:sz w:val="18"/>
                <w:szCs w:val="18"/>
                <w:lang w:eastAsia="zh-CN"/>
              </w:rPr>
              <w:t xml:space="preserve">, whether the </w:t>
            </w:r>
            <w:r w:rsidRPr="00493FB7">
              <w:rPr>
                <w:rFonts w:ascii="Times New Roman" w:eastAsia="等线" w:hAnsi="Times New Roman" w:cs="Times New Roman"/>
                <w:sz w:val="18"/>
                <w:szCs w:val="18"/>
                <w:u w:val="single"/>
                <w:lang w:eastAsia="zh-CN"/>
              </w:rPr>
              <w:t>activated</w:t>
            </w:r>
            <w:r>
              <w:rPr>
                <w:rFonts w:ascii="Times New Roman" w:eastAsia="等线" w:hAnsi="Times New Roman" w:cs="Times New Roman"/>
                <w:sz w:val="18"/>
                <w:szCs w:val="18"/>
                <w:lang w:eastAsia="zh-CN"/>
              </w:rPr>
              <w:t xml:space="preserve"> UL Tx panel(s) are also assumed to be a same set or subset of </w:t>
            </w:r>
            <w:r w:rsidRPr="00493FB7">
              <w:rPr>
                <w:rFonts w:ascii="Times New Roman" w:eastAsia="等线" w:hAnsi="Times New Roman" w:cs="Times New Roman"/>
                <w:sz w:val="18"/>
                <w:szCs w:val="18"/>
                <w:u w:val="single"/>
                <w:lang w:eastAsia="zh-CN"/>
              </w:rPr>
              <w:t>activated</w:t>
            </w:r>
            <w:r>
              <w:rPr>
                <w:rFonts w:ascii="Times New Roman" w:eastAsia="等线" w:hAnsi="Times New Roman" w:cs="Times New Roman"/>
                <w:sz w:val="18"/>
                <w:szCs w:val="18"/>
                <w:lang w:eastAsia="zh-CN"/>
              </w:rPr>
              <w:t xml:space="preserve"> DL Tx panel(s)?</w:t>
            </w:r>
          </w:p>
        </w:tc>
      </w:tr>
      <w:tr w:rsidR="00AD03D9"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77777777" w:rsidR="00AD03D9" w:rsidRDefault="00AD03D9" w:rsidP="00AD03D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77777777" w:rsidR="00AD03D9" w:rsidRDefault="00AD03D9" w:rsidP="00AD03D9">
            <w:pPr>
              <w:snapToGrid w:val="0"/>
              <w:rPr>
                <w:rFonts w:ascii="Times New Roman" w:eastAsia="等线" w:hAnsi="Times New Roman" w:cs="Times New Roman"/>
                <w:sz w:val="18"/>
                <w:szCs w:val="18"/>
                <w:lang w:eastAsia="zh-CN"/>
              </w:rPr>
            </w:pPr>
            <w:r w:rsidRPr="00BD1577">
              <w:rPr>
                <w:rFonts w:ascii="Times New Roman" w:eastAsia="等线" w:hAnsi="Times New Roman" w:cs="Times New Roman"/>
                <w:b/>
                <w:bCs/>
                <w:sz w:val="18"/>
                <w:szCs w:val="18"/>
                <w:lang w:eastAsia="ko-KR"/>
              </w:rPr>
              <w:t>Proposal 4.1:</w:t>
            </w:r>
            <w:r>
              <w:rPr>
                <w:rFonts w:ascii="Times New Roman" w:eastAsia="等线" w:hAnsi="Times New Roman" w:cs="Times New Roman"/>
                <w:b/>
                <w:bCs/>
                <w:sz w:val="18"/>
                <w:szCs w:val="18"/>
                <w:lang w:eastAsia="ko-KR"/>
              </w:rPr>
              <w:t xml:space="preserve"> </w:t>
            </w:r>
            <w:r>
              <w:rPr>
                <w:rFonts w:ascii="Times New Roman" w:eastAsia="等线" w:hAnsi="Times New Roman" w:cs="Times New Roman"/>
                <w:sz w:val="18"/>
                <w:szCs w:val="18"/>
                <w:lang w:eastAsia="ko-KR"/>
              </w:rPr>
              <w:t>can be a conclusion similar to terminology definition in Issue 1.</w:t>
            </w:r>
          </w:p>
        </w:tc>
      </w:tr>
      <w:tr w:rsidR="0068457E" w14:paraId="6BA2DC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6672" w14:textId="77777777" w:rsidR="0068457E" w:rsidRDefault="0068457E" w:rsidP="0068457E">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D105C" w14:textId="77777777" w:rsidR="0068457E" w:rsidRDefault="0068457E" w:rsidP="0068457E">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w:t>
            </w:r>
            <w:r>
              <w:rPr>
                <w:rFonts w:ascii="Times New Roman" w:eastAsia="等线" w:hAnsi="Times New Roman" w:cs="Times New Roman" w:hint="eastAsia"/>
                <w:sz w:val="18"/>
                <w:szCs w:val="18"/>
                <w:lang w:eastAsia="zh-CN"/>
              </w:rPr>
              <w:t xml:space="preserve">or </w:t>
            </w:r>
            <w:r>
              <w:rPr>
                <w:rFonts w:ascii="Times New Roman" w:eastAsia="等线" w:hAnsi="Times New Roman" w:cs="Times New Roman"/>
                <w:sz w:val="18"/>
                <w:szCs w:val="18"/>
                <w:lang w:eastAsia="zh-CN"/>
              </w:rPr>
              <w:t>proposal 4.1, support.</w:t>
            </w:r>
          </w:p>
          <w:p w14:paraId="4439774F" w14:textId="77777777" w:rsidR="0068457E" w:rsidRPr="00BD1577" w:rsidRDefault="0068457E" w:rsidP="0068457E">
            <w:pPr>
              <w:snapToGrid w:val="0"/>
              <w:rPr>
                <w:rFonts w:ascii="Times New Roman" w:eastAsia="等线" w:hAnsi="Times New Roman" w:cs="Times New Roman"/>
                <w:b/>
                <w:bCs/>
                <w:sz w:val="18"/>
                <w:szCs w:val="18"/>
                <w:lang w:eastAsia="ko-KR"/>
              </w:rPr>
            </w:pPr>
            <w:r>
              <w:rPr>
                <w:rFonts w:ascii="Times New Roman" w:eastAsia="等线" w:hAnsi="Times New Roman" w:cs="Times New Roman"/>
                <w:sz w:val="18"/>
                <w:szCs w:val="18"/>
                <w:lang w:eastAsia="zh-CN"/>
              </w:rPr>
              <w:t>For proposal 4.2, support.</w:t>
            </w:r>
          </w:p>
        </w:tc>
      </w:tr>
      <w:tr w:rsidR="0074179E" w14:paraId="286BAB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FD993" w14:textId="77777777" w:rsidR="0074179E" w:rsidRDefault="0074179E" w:rsidP="0068457E">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ABEEE" w14:textId="77777777" w:rsidR="0074179E" w:rsidRDefault="0074179E" w:rsidP="00E67E12">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Support the proposals.</w:t>
            </w:r>
          </w:p>
        </w:tc>
      </w:tr>
      <w:tr w:rsidR="00D12CE7" w14:paraId="65A7A01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64DF" w14:textId="77777777" w:rsidR="00D12CE7" w:rsidRDefault="00D12CE7" w:rsidP="00D12CE7">
            <w:pPr>
              <w:snapToGrid w:val="0"/>
              <w:rPr>
                <w:rFonts w:ascii="Times New Roman" w:eastAsia="宋体"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9255" w14:textId="77777777" w:rsidR="00D12CE7" w:rsidRDefault="00D12CE7" w:rsidP="00D12CE7">
            <w:pPr>
              <w:snapToGrid w:val="0"/>
              <w:rPr>
                <w:rFonts w:ascii="Times New Roman" w:eastAsia="等线" w:hAnsi="Times New Roman" w:cs="Times New Roman"/>
                <w:sz w:val="18"/>
                <w:szCs w:val="18"/>
                <w:lang w:eastAsia="zh-CN"/>
              </w:rPr>
            </w:pPr>
            <w:r>
              <w:rPr>
                <w:rFonts w:ascii="Times New Roman" w:eastAsia="Yu Mincho" w:hAnsi="Times New Roman" w:cs="Times New Roman" w:hint="eastAsia"/>
                <w:sz w:val="18"/>
                <w:szCs w:val="18"/>
                <w:lang w:eastAsia="ja-JP"/>
              </w:rPr>
              <w:t>Support both proposals</w:t>
            </w:r>
          </w:p>
        </w:tc>
      </w:tr>
      <w:tr w:rsidR="00C65EF2" w14:paraId="0DD1D1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6858C"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4637" w14:textId="77777777"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On </w:t>
            </w:r>
            <w:r>
              <w:rPr>
                <w:rFonts w:ascii="Times New Roman" w:eastAsia="Malgun Gothic" w:hAnsi="Times New Roman" w:cs="Times New Roman" w:hint="eastAsia"/>
                <w:sz w:val="18"/>
                <w:szCs w:val="18"/>
                <w:lang w:eastAsia="ko-KR"/>
              </w:rPr>
              <w:t>Proposal 4.1: Support</w:t>
            </w:r>
            <w:r>
              <w:rPr>
                <w:rFonts w:ascii="Times New Roman" w:eastAsia="Malgun Gothic" w:hAnsi="Times New Roman" w:cs="Times New Roman"/>
                <w:sz w:val="18"/>
                <w:szCs w:val="18"/>
                <w:lang w:eastAsia="ko-KR"/>
              </w:rPr>
              <w:t xml:space="preserve"> the proposal.</w:t>
            </w:r>
          </w:p>
          <w:p w14:paraId="45489D92" w14:textId="77777777" w:rsidR="00C65EF2" w:rsidRDefault="00C65EF2" w:rsidP="00C65EF2">
            <w:pPr>
              <w:snapToGrid w:val="0"/>
              <w:rPr>
                <w:rFonts w:ascii="Times New Roman" w:eastAsia="Yu Mincho" w:hAnsi="Times New Roman" w:cs="Times New Roman"/>
                <w:sz w:val="18"/>
                <w:szCs w:val="18"/>
                <w:lang w:eastAsia="ja-JP"/>
              </w:rPr>
            </w:pPr>
            <w:r>
              <w:rPr>
                <w:rFonts w:ascii="Times New Roman" w:eastAsia="Malgun Gothic" w:hAnsi="Times New Roman" w:cs="Times New Roman"/>
                <w:sz w:val="18"/>
                <w:szCs w:val="18"/>
                <w:lang w:eastAsia="ko-KR"/>
              </w:rPr>
              <w:t>On Proposal 4.2: Support in principle. It may need further clarify that different antenna port group can comprise different group of UL/DL resources. For example, each PUCCH resource group introduced in Rel-16 for simultaneous spatial relation update can be mapped to each UE panel. For another example, each SRS resource set for BM can be mapped to each UE panel. We suggest to add PUCCH resource group as one of the examples.</w:t>
            </w:r>
          </w:p>
        </w:tc>
      </w:tr>
      <w:tr w:rsidR="00103003" w14:paraId="6798164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C819" w14:textId="77777777" w:rsidR="00103003" w:rsidRPr="00F64DDA" w:rsidRDefault="00103003" w:rsidP="0010300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38FB" w14:textId="77777777" w:rsidR="00103003" w:rsidRDefault="00103003" w:rsidP="00103003">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 xml:space="preserve">Proposal 4.1: we propose the following updates: </w:t>
            </w:r>
            <w:r>
              <w:rPr>
                <w:rFonts w:ascii="Times New Roman" w:hAnsi="Times New Roman" w:cs="Times New Roman"/>
                <w:sz w:val="20"/>
              </w:rPr>
              <w:t xml:space="preserve">On Rel.17 enhancements to facilitate UL beam selection for MP-UE, the following terms are used </w:t>
            </w:r>
            <w:r>
              <w:rPr>
                <w:rFonts w:ascii="Times New Roman" w:hAnsi="Times New Roman" w:cs="Times New Roman"/>
                <w:sz w:val="20"/>
                <w:szCs w:val="20"/>
              </w:rPr>
              <w:t>at least for discussion</w:t>
            </w:r>
            <w:r>
              <w:rPr>
                <w:rFonts w:ascii="Times New Roman" w:eastAsia="等线" w:hAnsi="Times New Roman" w:cs="Times New Roman"/>
                <w:sz w:val="18"/>
                <w:szCs w:val="18"/>
                <w:lang w:eastAsia="ko-KR"/>
              </w:rPr>
              <w:t xml:space="preserve"> </w:t>
            </w:r>
          </w:p>
          <w:p w14:paraId="66CBBD1D" w14:textId="77777777" w:rsidR="00103003" w:rsidRDefault="00103003" w:rsidP="00103003">
            <w:pPr>
              <w:snapToGrid w:val="0"/>
              <w:rPr>
                <w:rFonts w:ascii="Times New Roman" w:eastAsia="等线" w:hAnsi="Times New Roman" w:cs="Times New Roman"/>
                <w:sz w:val="18"/>
                <w:szCs w:val="18"/>
                <w:lang w:eastAsia="ko-KR"/>
              </w:rPr>
            </w:pPr>
          </w:p>
          <w:p w14:paraId="3122E9C3" w14:textId="77777777" w:rsidR="00103003" w:rsidRDefault="00103003" w:rsidP="00103003">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 xml:space="preserve">Proposal 4.2: We are O.K. to discuss further, but the described definition looks vague enough. Note that group-based operation exists in specification, hence such a notion of panel already exists. Is the current definition bringing anything new w.r.t the existing group-based operation? We do not see a need for such an agreement unless it differentiates way better than the current spec. </w:t>
            </w:r>
          </w:p>
          <w:p w14:paraId="236EAAB8" w14:textId="77777777" w:rsidR="00103003" w:rsidRPr="00912352" w:rsidRDefault="00103003" w:rsidP="00103003">
            <w:pPr>
              <w:snapToGrid w:val="0"/>
              <w:rPr>
                <w:rFonts w:ascii="Times New Roman" w:eastAsia="Malgun Gothic" w:hAnsi="Times New Roman" w:cs="Times New Roman"/>
                <w:sz w:val="18"/>
                <w:szCs w:val="18"/>
                <w:lang w:eastAsia="ko-KR"/>
              </w:rPr>
            </w:pPr>
          </w:p>
        </w:tc>
      </w:tr>
      <w:tr w:rsidR="00103003" w14:paraId="7F407D8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AAB68" w14:textId="77777777" w:rsidR="00103003" w:rsidRDefault="005C6084" w:rsidP="00103003">
            <w:pPr>
              <w:snapToGrid w:val="0"/>
              <w:rPr>
                <w:rFonts w:ascii="Times New Roman" w:eastAsia="Malgun Gothic" w:hAnsi="Times New Roman" w:cs="Times New Roman"/>
                <w:sz w:val="18"/>
                <w:szCs w:val="18"/>
                <w:lang w:eastAsia="ko-KR"/>
              </w:rPr>
            </w:pPr>
            <w:ins w:id="295" w:author="Eko Onggosanusi" w:date="2021-01-26T05:17:00Z">
              <w:r>
                <w:rPr>
                  <w:rFonts w:ascii="Times New Roman" w:eastAsia="Malgun Gothic" w:hAnsi="Times New Roman" w:cs="Times New Roman"/>
                  <w:sz w:val="18"/>
                  <w:szCs w:val="18"/>
                  <w:lang w:eastAsia="ko-KR"/>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8EEB" w14:textId="77777777" w:rsidR="00103003" w:rsidRDefault="005C6084" w:rsidP="005C6084">
            <w:pPr>
              <w:snapToGrid w:val="0"/>
              <w:rPr>
                <w:ins w:id="296" w:author="Eko Onggosanusi" w:date="2021-01-26T05:17:00Z"/>
                <w:rFonts w:ascii="Times New Roman" w:eastAsia="Malgun Gothic" w:hAnsi="Times New Roman" w:cs="Times New Roman"/>
                <w:sz w:val="18"/>
                <w:szCs w:val="18"/>
                <w:lang w:eastAsia="ko-KR"/>
              </w:rPr>
            </w:pPr>
            <w:ins w:id="297" w:author="Eko Onggosanusi" w:date="2021-01-26T05:17:00Z">
              <w:r>
                <w:rPr>
                  <w:rFonts w:ascii="Times New Roman" w:eastAsia="Malgun Gothic" w:hAnsi="Times New Roman" w:cs="Times New Roman"/>
                  <w:sz w:val="18"/>
                  <w:szCs w:val="18"/>
                  <w:lang w:eastAsia="ko-KR"/>
                </w:rPr>
                <w:t>Both proposals are now proposed conclusions.</w:t>
              </w:r>
            </w:ins>
          </w:p>
          <w:p w14:paraId="3BADBAEB" w14:textId="77777777" w:rsidR="005C6084" w:rsidRDefault="005C6084" w:rsidP="005C6084">
            <w:pPr>
              <w:snapToGrid w:val="0"/>
              <w:rPr>
                <w:ins w:id="298" w:author="Eko Onggosanusi" w:date="2021-01-26T05:18:00Z"/>
                <w:rFonts w:ascii="Times New Roman" w:eastAsia="Malgun Gothic" w:hAnsi="Times New Roman" w:cs="Times New Roman"/>
                <w:sz w:val="18"/>
                <w:szCs w:val="18"/>
                <w:lang w:eastAsia="ko-KR"/>
              </w:rPr>
            </w:pPr>
            <w:ins w:id="299" w:author="Eko Onggosanusi" w:date="2021-01-26T05:18:00Z">
              <w:r>
                <w:rPr>
                  <w:rFonts w:ascii="Times New Roman" w:eastAsia="Malgun Gothic" w:hAnsi="Times New Roman" w:cs="Times New Roman"/>
                  <w:sz w:val="18"/>
                  <w:szCs w:val="18"/>
                  <w:lang w:eastAsia="ko-KR"/>
                </w:rPr>
                <w:t>Conclusion 4.1 is stable.</w:t>
              </w:r>
            </w:ins>
          </w:p>
          <w:p w14:paraId="12E89248" w14:textId="77777777" w:rsidR="005C6084" w:rsidRDefault="005C6084" w:rsidP="005C6084">
            <w:pPr>
              <w:snapToGrid w:val="0"/>
              <w:rPr>
                <w:rFonts w:ascii="Times New Roman" w:eastAsia="Malgun Gothic" w:hAnsi="Times New Roman" w:cs="Times New Roman"/>
                <w:sz w:val="18"/>
                <w:szCs w:val="18"/>
                <w:lang w:eastAsia="ko-KR"/>
              </w:rPr>
            </w:pPr>
            <w:ins w:id="300" w:author="Eko Onggosanusi" w:date="2021-01-26T05:18:00Z">
              <w:r>
                <w:rPr>
                  <w:rFonts w:ascii="Times New Roman" w:eastAsia="Malgun Gothic" w:hAnsi="Times New Roman" w:cs="Times New Roman"/>
                  <w:sz w:val="18"/>
                  <w:szCs w:val="18"/>
                  <w:lang w:eastAsia="ko-KR"/>
                </w:rPr>
                <w:t>Conclusion 4.1 needs more discussion.</w:t>
              </w:r>
            </w:ins>
          </w:p>
        </w:tc>
      </w:tr>
      <w:tr w:rsidR="00A93483" w14:paraId="5F4A0F08" w14:textId="77777777" w:rsidTr="00A93483">
        <w:trPr>
          <w:ins w:id="301" w:author="Varatharaajan, Sutharshun" w:date="2021-01-26T13:47: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4FB" w14:textId="77777777" w:rsidR="00A93483" w:rsidRDefault="00A93483" w:rsidP="00E67E12">
            <w:pPr>
              <w:snapToGrid w:val="0"/>
              <w:rPr>
                <w:ins w:id="302" w:author="Varatharaajan, Sutharshun" w:date="2021-01-26T13:47:00Z"/>
                <w:rFonts w:ascii="Times New Roman" w:eastAsia="Malgun Gothic" w:hAnsi="Times New Roman" w:cs="Times New Roman"/>
                <w:sz w:val="18"/>
                <w:szCs w:val="18"/>
                <w:lang w:eastAsia="ko-KR"/>
              </w:rPr>
            </w:pPr>
            <w:ins w:id="303" w:author="Varatharaajan, Sutharshun" w:date="2021-01-26T13:47:00Z">
              <w:r>
                <w:rPr>
                  <w:rFonts w:ascii="Times New Roman" w:eastAsia="Malgun Gothic" w:hAnsi="Times New Roman" w:cs="Times New Roman"/>
                  <w:sz w:val="18"/>
                  <w:szCs w:val="18"/>
                  <w:lang w:eastAsia="ko-KR"/>
                </w:rPr>
                <w:t>Fraunhofer IIS/HHI</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CDE8" w14:textId="77777777" w:rsidR="00A93483" w:rsidRDefault="00A93483" w:rsidP="00E67E12">
            <w:pPr>
              <w:snapToGrid w:val="0"/>
              <w:rPr>
                <w:ins w:id="304" w:author="Varatharaajan, Sutharshun" w:date="2021-01-26T13:47:00Z"/>
                <w:rFonts w:ascii="Times New Roman" w:eastAsia="Malgun Gothic" w:hAnsi="Times New Roman" w:cs="Times New Roman"/>
                <w:sz w:val="18"/>
                <w:szCs w:val="18"/>
                <w:lang w:eastAsia="ko-KR"/>
              </w:rPr>
            </w:pPr>
            <w:ins w:id="305" w:author="Varatharaajan, Sutharshun" w:date="2021-01-26T13:47:00Z">
              <w:r>
                <w:rPr>
                  <w:rFonts w:ascii="Times New Roman" w:eastAsia="Malgun Gothic" w:hAnsi="Times New Roman" w:cs="Times New Roman"/>
                  <w:sz w:val="18"/>
                  <w:szCs w:val="18"/>
                  <w:lang w:eastAsia="ko-KR"/>
                </w:rPr>
                <w:t xml:space="preserve">Support </w:t>
              </w:r>
            </w:ins>
            <w:ins w:id="306" w:author="Varatharaajan, Sutharshun" w:date="2021-01-26T13:48:00Z">
              <w:r>
                <w:rPr>
                  <w:rFonts w:ascii="Times New Roman" w:eastAsia="Malgun Gothic" w:hAnsi="Times New Roman" w:cs="Times New Roman"/>
                  <w:sz w:val="18"/>
                  <w:szCs w:val="18"/>
                  <w:lang w:eastAsia="ko-KR"/>
                </w:rPr>
                <w:t>both conclusions</w:t>
              </w:r>
            </w:ins>
          </w:p>
          <w:p w14:paraId="61B10642" w14:textId="77777777" w:rsidR="00A93483" w:rsidRDefault="00A93483" w:rsidP="00E67E12">
            <w:pPr>
              <w:snapToGrid w:val="0"/>
              <w:rPr>
                <w:ins w:id="307" w:author="Varatharaajan, Sutharshun" w:date="2021-01-26T13:47:00Z"/>
                <w:rFonts w:ascii="Times New Roman" w:eastAsia="Malgun Gothic" w:hAnsi="Times New Roman" w:cs="Times New Roman"/>
                <w:sz w:val="18"/>
                <w:szCs w:val="18"/>
                <w:lang w:eastAsia="ko-KR"/>
              </w:rPr>
            </w:pPr>
          </w:p>
        </w:tc>
      </w:tr>
      <w:tr w:rsidR="00DD2E2B" w14:paraId="4F7A52C1" w14:textId="77777777" w:rsidTr="00A93483">
        <w:trPr>
          <w:ins w:id="308" w:author="Runhua Chen" w:date="2021-01-26T07:39: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85D1" w14:textId="77777777" w:rsidR="00DD2E2B" w:rsidRDefault="00DD2E2B" w:rsidP="00E67E12">
            <w:pPr>
              <w:snapToGrid w:val="0"/>
              <w:rPr>
                <w:ins w:id="309" w:author="Runhua Chen" w:date="2021-01-26T07:39:00Z"/>
                <w:rFonts w:ascii="Times New Roman" w:eastAsia="Malgun Gothic" w:hAnsi="Times New Roman" w:cs="Times New Roman"/>
                <w:sz w:val="18"/>
                <w:szCs w:val="18"/>
                <w:lang w:eastAsia="ko-KR"/>
              </w:rPr>
            </w:pPr>
            <w:ins w:id="310" w:author="Runhua Chen" w:date="2021-01-26T07:39:00Z">
              <w:r>
                <w:rPr>
                  <w:rFonts w:ascii="Times New Roman" w:eastAsia="Malgun Gothic" w:hAnsi="Times New Roman" w:cs="Times New Roman"/>
                  <w:sz w:val="18"/>
                  <w:szCs w:val="18"/>
                  <w:lang w:eastAsia="ko-KR"/>
                </w:rPr>
                <w:t>CATT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6996" w14:textId="77777777" w:rsidR="00806965" w:rsidRDefault="00806965" w:rsidP="00E67E12">
            <w:pPr>
              <w:snapToGrid w:val="0"/>
              <w:rPr>
                <w:ins w:id="311" w:author="Runhua Chen" w:date="2021-01-26T07:46:00Z"/>
                <w:rFonts w:ascii="Times New Roman" w:eastAsia="Malgun Gothic" w:hAnsi="Times New Roman" w:cs="Times New Roman"/>
                <w:sz w:val="18"/>
                <w:szCs w:val="18"/>
                <w:lang w:eastAsia="ko-KR"/>
              </w:rPr>
            </w:pPr>
            <w:ins w:id="312" w:author="Runhua Chen" w:date="2021-01-26T07:46:00Z">
              <w:r>
                <w:rPr>
                  <w:rFonts w:ascii="Times New Roman" w:eastAsia="Malgun Gothic" w:hAnsi="Times New Roman" w:cs="Times New Roman"/>
                  <w:sz w:val="18"/>
                  <w:szCs w:val="18"/>
                  <w:lang w:eastAsia="ko-KR"/>
                </w:rPr>
                <w:t xml:space="preserve">Proposal 4.1: Support the proposal. </w:t>
              </w:r>
            </w:ins>
          </w:p>
          <w:p w14:paraId="2A385DFC" w14:textId="77777777" w:rsidR="00DD2E2B" w:rsidRDefault="00806965" w:rsidP="00315601">
            <w:pPr>
              <w:snapToGrid w:val="0"/>
              <w:rPr>
                <w:ins w:id="313" w:author="Runhua Chen" w:date="2021-01-26T07:39:00Z"/>
                <w:rFonts w:ascii="Times New Roman" w:eastAsia="Malgun Gothic" w:hAnsi="Times New Roman" w:cs="Times New Roman"/>
                <w:sz w:val="18"/>
                <w:szCs w:val="18"/>
                <w:lang w:eastAsia="ko-KR"/>
              </w:rPr>
            </w:pPr>
            <w:ins w:id="314" w:author="Runhua Chen" w:date="2021-01-26T07:46:00Z">
              <w:r>
                <w:rPr>
                  <w:rFonts w:ascii="Times New Roman" w:eastAsia="Malgun Gothic" w:hAnsi="Times New Roman" w:cs="Times New Roman"/>
                  <w:sz w:val="18"/>
                  <w:szCs w:val="18"/>
                  <w:lang w:eastAsia="ko-KR"/>
                </w:rPr>
                <w:t xml:space="preserve">Proposal 4.2: </w:t>
              </w:r>
            </w:ins>
            <w:ins w:id="315" w:author="Runhua Chen" w:date="2021-01-26T07:57:00Z">
              <w:r w:rsidR="00315601">
                <w:rPr>
                  <w:rFonts w:ascii="Times New Roman" w:eastAsia="Malgun Gothic" w:hAnsi="Times New Roman" w:cs="Times New Roman"/>
                  <w:sz w:val="18"/>
                  <w:szCs w:val="18"/>
                  <w:lang w:eastAsia="ko-KR"/>
                </w:rPr>
                <w:t xml:space="preserve">We </w:t>
              </w:r>
            </w:ins>
            <w:ins w:id="316" w:author="Runhua Chen" w:date="2021-01-26T07:58:00Z">
              <w:r w:rsidR="00315601">
                <w:rPr>
                  <w:rFonts w:ascii="Times New Roman" w:eastAsia="Malgun Gothic" w:hAnsi="Times New Roman" w:cs="Times New Roman"/>
                  <w:sz w:val="18"/>
                  <w:szCs w:val="18"/>
                  <w:lang w:eastAsia="ko-KR"/>
                </w:rPr>
                <w:t xml:space="preserve">are not sure if the proposal, when used together with Proposal 4.1, may introduce </w:t>
              </w:r>
            </w:ins>
            <w:ins w:id="317" w:author="Runhua Chen" w:date="2021-01-26T07:59:00Z">
              <w:r w:rsidR="00315601">
                <w:rPr>
                  <w:rFonts w:ascii="Times New Roman" w:eastAsia="Malgun Gothic" w:hAnsi="Times New Roman" w:cs="Times New Roman"/>
                  <w:sz w:val="18"/>
                  <w:szCs w:val="18"/>
                  <w:lang w:eastAsia="ko-KR"/>
                </w:rPr>
                <w:t>misconception</w:t>
              </w:r>
            </w:ins>
            <w:ins w:id="318" w:author="Runhua Chen" w:date="2021-01-26T07:58:00Z">
              <w:r w:rsidR="00315601">
                <w:rPr>
                  <w:rFonts w:ascii="Times New Roman" w:eastAsia="Malgun Gothic" w:hAnsi="Times New Roman" w:cs="Times New Roman"/>
                  <w:sz w:val="18"/>
                  <w:szCs w:val="18"/>
                  <w:lang w:eastAsia="ko-KR"/>
                </w:rPr>
                <w:t xml:space="preserve">. </w:t>
              </w:r>
            </w:ins>
            <w:ins w:id="319" w:author="Runhua Chen" w:date="2021-01-26T07:59:00Z">
              <w:r w:rsidR="00315601">
                <w:rPr>
                  <w:rFonts w:ascii="Times New Roman" w:eastAsia="Malgun Gothic" w:hAnsi="Times New Roman" w:cs="Times New Roman"/>
                  <w:sz w:val="18"/>
                  <w:szCs w:val="18"/>
                  <w:lang w:eastAsia="ko-KR"/>
                </w:rPr>
                <w:t xml:space="preserve">For instance we think “activation of UE panels” </w:t>
              </w:r>
            </w:ins>
            <w:ins w:id="320" w:author="Runhua Chen" w:date="2021-01-26T08:00:00Z">
              <w:r w:rsidR="00315601">
                <w:rPr>
                  <w:rFonts w:ascii="Times New Roman" w:eastAsia="Malgun Gothic" w:hAnsi="Times New Roman" w:cs="Times New Roman"/>
                  <w:sz w:val="18"/>
                  <w:szCs w:val="18"/>
                  <w:lang w:eastAsia="ko-KR"/>
                </w:rPr>
                <w:t xml:space="preserve">(proposal 4.1) </w:t>
              </w:r>
            </w:ins>
            <w:ins w:id="321" w:author="Runhua Chen" w:date="2021-01-26T07:59:00Z">
              <w:r w:rsidR="00315601">
                <w:rPr>
                  <w:rFonts w:ascii="Times New Roman" w:eastAsia="Malgun Gothic" w:hAnsi="Times New Roman" w:cs="Times New Roman"/>
                  <w:sz w:val="18"/>
                  <w:szCs w:val="18"/>
                  <w:lang w:eastAsia="ko-KR"/>
                </w:rPr>
                <w:t>should not be understood as “activation of DL/UL antenna ports”</w:t>
              </w:r>
            </w:ins>
            <w:ins w:id="322" w:author="Runhua Chen" w:date="2021-01-26T08:00:00Z">
              <w:r w:rsidR="00315601">
                <w:rPr>
                  <w:rFonts w:ascii="Times New Roman" w:eastAsia="Malgun Gothic" w:hAnsi="Times New Roman" w:cs="Times New Roman"/>
                  <w:sz w:val="18"/>
                  <w:szCs w:val="18"/>
                  <w:lang w:eastAsia="ko-KR"/>
                </w:rPr>
                <w:t xml:space="preserve"> (proposal 4.2). Maybe the misinterpretation may not always happen, but it is good to avoid. </w:t>
              </w:r>
            </w:ins>
          </w:p>
        </w:tc>
      </w:tr>
      <w:tr w:rsidR="00A016D8" w14:paraId="45E818CC" w14:textId="77777777" w:rsidTr="00A93483">
        <w:trPr>
          <w:ins w:id="323" w:author="Chia-Hao Yu" w:date="2021-01-26T22:32: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EC18" w14:textId="3F2D9A33" w:rsidR="00A016D8" w:rsidRDefault="00A016D8" w:rsidP="00A016D8">
            <w:pPr>
              <w:snapToGrid w:val="0"/>
              <w:rPr>
                <w:ins w:id="324" w:author="Chia-Hao Yu" w:date="2021-01-26T22:32:00Z"/>
                <w:rFonts w:ascii="Times New Roman" w:eastAsia="Malgun Gothic" w:hAnsi="Times New Roman" w:cs="Times New Roman"/>
                <w:sz w:val="18"/>
                <w:szCs w:val="18"/>
                <w:lang w:eastAsia="ko-KR"/>
              </w:rPr>
            </w:pPr>
            <w:ins w:id="325" w:author="Chia-Hao Yu" w:date="2021-01-26T22:32:00Z">
              <w:r>
                <w:rPr>
                  <w:rFonts w:ascii="Times New Roman" w:eastAsia="Malgun Gothic" w:hAnsi="Times New Roman" w:cs="Times New Roman" w:hint="eastAsia"/>
                  <w:sz w:val="18"/>
                  <w:szCs w:val="18"/>
                  <w:lang w:eastAsia="ko-KR"/>
                </w:rPr>
                <w:t>A</w:t>
              </w:r>
              <w:r>
                <w:rPr>
                  <w:rFonts w:ascii="Times New Roman" w:eastAsia="Malgun Gothic" w:hAnsi="Times New Roman" w:cs="Times New Roman"/>
                  <w:sz w:val="18"/>
                  <w:szCs w:val="18"/>
                  <w:lang w:eastAsia="ko-KR"/>
                </w:rPr>
                <w:t>PT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6520" w14:textId="77777777" w:rsidR="00A016D8" w:rsidRDefault="00A016D8" w:rsidP="00A016D8">
            <w:pPr>
              <w:snapToGrid w:val="0"/>
              <w:rPr>
                <w:ins w:id="326" w:author="Chia-Hao Yu" w:date="2021-01-26T22:32:00Z"/>
                <w:rFonts w:ascii="Times New Roman" w:eastAsia="Malgun Gothic" w:hAnsi="Times New Roman" w:cs="Times New Roman"/>
                <w:sz w:val="18"/>
                <w:szCs w:val="18"/>
                <w:lang w:eastAsia="ko-KR"/>
              </w:rPr>
            </w:pPr>
            <w:ins w:id="327" w:author="Chia-Hao Yu" w:date="2021-01-26T22:32:00Z">
              <w:r>
                <w:rPr>
                  <w:rFonts w:ascii="Times New Roman" w:eastAsia="Malgun Gothic" w:hAnsi="Times New Roman" w:cs="Times New Roman"/>
                  <w:sz w:val="18"/>
                  <w:szCs w:val="18"/>
                  <w:lang w:eastAsia="ko-KR"/>
                </w:rPr>
                <w:t>Proposal 4.1: support</w:t>
              </w:r>
            </w:ins>
          </w:p>
          <w:p w14:paraId="15BB1A2E" w14:textId="26116B39" w:rsidR="00A016D8" w:rsidRDefault="00A016D8" w:rsidP="00A016D8">
            <w:pPr>
              <w:snapToGrid w:val="0"/>
              <w:rPr>
                <w:ins w:id="328" w:author="Chia-Hao Yu" w:date="2021-01-26T22:32:00Z"/>
                <w:rFonts w:ascii="Times New Roman" w:eastAsia="Malgun Gothic" w:hAnsi="Times New Roman" w:cs="Times New Roman"/>
                <w:sz w:val="18"/>
                <w:szCs w:val="18"/>
                <w:lang w:eastAsia="ko-KR"/>
              </w:rPr>
            </w:pPr>
            <w:ins w:id="329" w:author="Chia-Hao Yu" w:date="2021-01-26T22:32:00Z">
              <w:r>
                <w:rPr>
                  <w:rFonts w:ascii="Times New Roman" w:eastAsia="Malgun Gothic" w:hAnsi="Times New Roman" w:cs="Times New Roman"/>
                  <w:sz w:val="18"/>
                  <w:szCs w:val="18"/>
                  <w:lang w:eastAsia="ko-KR"/>
                </w:rPr>
                <w:t>Proposal 4.2: do not see the need. Since panel is a conceptual term, not sure why we need to define it. We think proposal from ZTE is reasonable.</w:t>
              </w:r>
            </w:ins>
          </w:p>
        </w:tc>
      </w:tr>
      <w:tr w:rsidR="0083417A" w14:paraId="0E74CBC7" w14:textId="77777777" w:rsidTr="00660B68">
        <w:trPr>
          <w:ins w:id="330" w:author="AKOUM, SALAM" w:date="2021-01-26T09:43: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5DE79" w14:textId="77777777" w:rsidR="0083417A" w:rsidRDefault="0083417A" w:rsidP="00660B68">
            <w:pPr>
              <w:snapToGrid w:val="0"/>
              <w:rPr>
                <w:ins w:id="331" w:author="AKOUM, SALAM" w:date="2021-01-26T09:43:00Z"/>
                <w:rFonts w:ascii="Times New Roman" w:eastAsia="Malgun Gothic" w:hAnsi="Times New Roman" w:cs="Times New Roman"/>
                <w:sz w:val="18"/>
                <w:szCs w:val="18"/>
                <w:lang w:eastAsia="ko-KR"/>
              </w:rPr>
            </w:pPr>
            <w:ins w:id="332" w:author="AKOUM, SALAM" w:date="2021-01-26T09:43:00Z">
              <w:r>
                <w:rPr>
                  <w:rFonts w:ascii="Times New Roman" w:eastAsia="Malgun Gothic" w:hAnsi="Times New Roman" w:cs="Times New Roman"/>
                  <w:sz w:val="18"/>
                  <w:szCs w:val="18"/>
                  <w:lang w:eastAsia="ko-KR"/>
                </w:rPr>
                <w:t>AT&amp;T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7A3C" w14:textId="77777777" w:rsidR="0083417A" w:rsidRDefault="0083417A" w:rsidP="00660B68">
            <w:pPr>
              <w:snapToGrid w:val="0"/>
              <w:rPr>
                <w:ins w:id="333" w:author="AKOUM, SALAM" w:date="2021-01-26T09:43:00Z"/>
                <w:rFonts w:ascii="Times New Roman" w:eastAsia="Malgun Gothic" w:hAnsi="Times New Roman" w:cs="Times New Roman"/>
                <w:sz w:val="18"/>
                <w:szCs w:val="18"/>
                <w:lang w:eastAsia="ko-KR"/>
              </w:rPr>
            </w:pPr>
            <w:ins w:id="334" w:author="AKOUM, SALAM" w:date="2021-01-26T09:43:00Z">
              <w:r>
                <w:rPr>
                  <w:rFonts w:ascii="Times New Roman" w:eastAsia="Malgun Gothic" w:hAnsi="Times New Roman" w:cs="Times New Roman"/>
                  <w:sz w:val="18"/>
                  <w:szCs w:val="18"/>
                  <w:lang w:eastAsia="ko-KR"/>
                </w:rPr>
                <w:t xml:space="preserve">Proposal 4.1: Support </w:t>
              </w:r>
            </w:ins>
          </w:p>
          <w:p w14:paraId="53A22510" w14:textId="77777777" w:rsidR="0083417A" w:rsidRDefault="0083417A" w:rsidP="00660B68">
            <w:pPr>
              <w:snapToGrid w:val="0"/>
              <w:rPr>
                <w:ins w:id="335" w:author="AKOUM, SALAM" w:date="2021-01-26T09:43:00Z"/>
                <w:rFonts w:ascii="Times New Roman" w:eastAsia="Malgun Gothic" w:hAnsi="Times New Roman" w:cs="Times New Roman"/>
                <w:sz w:val="18"/>
                <w:szCs w:val="18"/>
                <w:lang w:eastAsia="ko-KR"/>
              </w:rPr>
            </w:pPr>
            <w:ins w:id="336" w:author="AKOUM, SALAM" w:date="2021-01-26T09:43:00Z">
              <w:r>
                <w:rPr>
                  <w:rFonts w:ascii="Times New Roman" w:eastAsia="Malgun Gothic" w:hAnsi="Times New Roman" w:cs="Times New Roman"/>
                  <w:sz w:val="18"/>
                  <w:szCs w:val="18"/>
                  <w:lang w:eastAsia="ko-KR"/>
                </w:rPr>
                <w:t xml:space="preserve">Proposal 4.2: we are ok with this conclusion in principle. No need to define a new ID, and we can use it as a starting point to discuss spec support. </w:t>
              </w:r>
            </w:ins>
          </w:p>
        </w:tc>
      </w:tr>
      <w:tr w:rsidR="00253730" w14:paraId="02033335" w14:textId="77777777" w:rsidTr="00660B6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50C9" w14:textId="41E5E655"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2086"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Conclusion 4.1: we still fail to see the benefit of this, but we are OK to agree for progress</w:t>
            </w:r>
          </w:p>
          <w:p w14:paraId="6D84D586" w14:textId="77777777" w:rsidR="00861709"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Conclusion 4.2: Don’t support. An antenna port is where a reference signal is inserted. Isn’t it so that one or two RSs would be inserted for a panel, but not more? </w:t>
            </w:r>
          </w:p>
          <w:p w14:paraId="559814CD" w14:textId="77777777" w:rsidR="00861709" w:rsidRDefault="00861709" w:rsidP="00253730">
            <w:pPr>
              <w:snapToGrid w:val="0"/>
              <w:rPr>
                <w:rFonts w:ascii="Times New Roman" w:eastAsia="Malgun Gothic" w:hAnsi="Times New Roman" w:cs="Times New Roman"/>
                <w:sz w:val="18"/>
                <w:szCs w:val="18"/>
                <w:lang w:eastAsia="ko-KR"/>
              </w:rPr>
            </w:pPr>
          </w:p>
          <w:p w14:paraId="610B1A77" w14:textId="1C00610E"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The definition of a panel should be functional: how is it used. </w:t>
            </w:r>
          </w:p>
        </w:tc>
      </w:tr>
      <w:tr w:rsidR="0036007E" w14:paraId="0E1432B4" w14:textId="77777777" w:rsidTr="00660B6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7BD6" w14:textId="5D3F10AB" w:rsidR="0036007E" w:rsidRDefault="0036007E" w:rsidP="0036007E">
            <w:pPr>
              <w:snapToGrid w:val="0"/>
              <w:rPr>
                <w:rFonts w:ascii="Times New Roman" w:eastAsia="Malgun Gothic" w:hAnsi="Times New Roman" w:cs="Times New Roman"/>
                <w:sz w:val="18"/>
                <w:szCs w:val="18"/>
                <w:lang w:eastAsia="ko-KR"/>
              </w:rPr>
            </w:pPr>
            <w:r>
              <w:rPr>
                <w:rFonts w:ascii="Times New Roman" w:eastAsia="宋体" w:hAnsi="Times New Roman" w:cs="Times New Roma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8AFF" w14:textId="576F569F" w:rsidR="0036007E" w:rsidRDefault="0036007E" w:rsidP="0036007E">
            <w:pPr>
              <w:snapToGrid w:val="0"/>
              <w:rPr>
                <w:rFonts w:ascii="Times New Roman" w:eastAsia="Malgun Gothic" w:hAnsi="Times New Roman" w:cs="Times New Roman"/>
                <w:sz w:val="18"/>
                <w:szCs w:val="18"/>
                <w:lang w:eastAsia="ko-KR"/>
              </w:rPr>
            </w:pPr>
            <w:r>
              <w:rPr>
                <w:rFonts w:ascii="Times New Roman" w:eastAsia="等线" w:hAnsi="Times New Roman" w:cs="Times New Roman"/>
                <w:sz w:val="18"/>
                <w:szCs w:val="18"/>
                <w:lang w:eastAsia="ko-KR"/>
              </w:rPr>
              <w:t>Support proposals 4.1 and 4.2.</w:t>
            </w:r>
          </w:p>
        </w:tc>
      </w:tr>
    </w:tbl>
    <w:p w14:paraId="22C59786" w14:textId="77777777" w:rsidR="00DE37B1" w:rsidRDefault="00DE37B1">
      <w:pPr>
        <w:snapToGrid w:val="0"/>
        <w:spacing w:after="120" w:line="288" w:lineRule="auto"/>
        <w:jc w:val="both"/>
        <w:rPr>
          <w:rFonts w:ascii="Times New Roman" w:hAnsi="Times New Roman" w:cs="Times New Roman"/>
          <w:sz w:val="20"/>
          <w:szCs w:val="20"/>
        </w:rPr>
      </w:pPr>
    </w:p>
    <w:p w14:paraId="1152A841" w14:textId="77777777" w:rsidR="00DE37B1" w:rsidRDefault="00D75400" w:rsidP="0061394C">
      <w:pPr>
        <w:pStyle w:val="Heading3"/>
        <w:numPr>
          <w:ilvl w:val="1"/>
          <w:numId w:val="7"/>
        </w:numPr>
      </w:pPr>
      <w:r>
        <w:t>Issue 5 (MPE mitigation)</w:t>
      </w:r>
    </w:p>
    <w:p w14:paraId="2B0D7E69" w14:textId="77777777" w:rsidR="00DE37B1" w:rsidRDefault="00DE37B1">
      <w:pPr>
        <w:ind w:left="360"/>
      </w:pPr>
    </w:p>
    <w:p w14:paraId="3FB74FD8" w14:textId="77777777" w:rsidR="00DE37B1" w:rsidRDefault="00EF35A2">
      <w:pPr>
        <w:pStyle w:val="Caption"/>
        <w:jc w:val="center"/>
      </w:pPr>
      <w:r>
        <w:rPr>
          <w:rFonts w:ascii="Times New Roman" w:hAnsi="Times New Roman"/>
        </w:rPr>
        <w:t>Table 8</w:t>
      </w:r>
      <w:r w:rsidR="00D75400">
        <w:rPr>
          <w:rFonts w:ascii="Times New Roman" w:hAnsi="Times New Roman"/>
        </w:rPr>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2CA400C"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6235"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251E9" w14:textId="77777777" w:rsidR="00DE37B1" w:rsidRDefault="00D75400">
            <w:pPr>
              <w:snapToGrid w:val="0"/>
            </w:pPr>
            <w:r>
              <w:rPr>
                <w:rFonts w:ascii="Times" w:eastAsia="Batang" w:hAnsi="Times" w:cs="Times"/>
                <w:sz w:val="18"/>
                <w:szCs w:val="18"/>
                <w:lang w:val="en-GB"/>
              </w:rPr>
              <w:t>Reporting of P-MPR report based on Rel.16 framework</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3C8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8B6C0B4"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Ericsson</w:t>
            </w:r>
          </w:p>
          <w:p w14:paraId="160BC12A"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Beam-level</w:t>
            </w:r>
            <w:r w:rsidR="00B77D1C">
              <w:rPr>
                <w:rFonts w:ascii="Times New Roman" w:hAnsi="Times New Roman"/>
                <w:b/>
                <w:sz w:val="18"/>
                <w:szCs w:val="20"/>
              </w:rPr>
              <w:t xml:space="preserve"> (7)</w:t>
            </w:r>
            <w:r>
              <w:rPr>
                <w:rFonts w:ascii="Times New Roman" w:hAnsi="Times New Roman"/>
                <w:sz w:val="18"/>
                <w:szCs w:val="20"/>
              </w:rPr>
              <w:t>: Intel (already supported by RAN2/RAN4 PHR MAC-CE), Apple, Qualcomm, ZTE OPPO (for each activated UL TCI state), Nokia/NSB</w:t>
            </w:r>
          </w:p>
          <w:p w14:paraId="5BFE20D4"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w:t>
            </w:r>
            <w:r w:rsidR="00C33838">
              <w:rPr>
                <w:rFonts w:ascii="Times New Roman" w:hAnsi="Times New Roman"/>
                <w:b/>
                <w:sz w:val="18"/>
                <w:szCs w:val="20"/>
              </w:rPr>
              <w:t xml:space="preserve"> (12)</w:t>
            </w:r>
            <w:r>
              <w:rPr>
                <w:rFonts w:ascii="Times New Roman" w:hAnsi="Times New Roman"/>
                <w:sz w:val="18"/>
                <w:szCs w:val="20"/>
              </w:rPr>
              <w:t>: vivo, Sony, Spreadtrum, NTT Docomo, ZTE, Lenovo/MoM, Huawei/HiSi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E442D" w14:textId="77777777" w:rsidR="00DE37B1" w:rsidRDefault="00DE37B1">
            <w:pPr>
              <w:snapToGrid w:val="0"/>
              <w:jc w:val="both"/>
              <w:rPr>
                <w:rFonts w:ascii="Times New Roman" w:hAnsi="Times New Roman" w:cs="Times New Roman"/>
                <w:sz w:val="18"/>
                <w:szCs w:val="20"/>
              </w:rPr>
            </w:pPr>
          </w:p>
        </w:tc>
      </w:tr>
      <w:tr w:rsidR="00DE37B1" w14:paraId="64F56256"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F41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CC46"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14:paraId="74EB77B0" w14:textId="77777777"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alternative UE panel(s) or TX beam(s) for UL transmission</w:t>
            </w:r>
          </w:p>
          <w:p w14:paraId="085B881D" w14:textId="77777777"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lastRenderedPageBreak/>
              <w:t>Alt2: feasible UE panel(s) or TX beam(s) for UL transmission taking the MPE effect into account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66A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Alternatives:</w:t>
            </w:r>
          </w:p>
          <w:p w14:paraId="114CBFC9"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vivo, OPPO, Huawei/HiSi, APT</w:t>
            </w:r>
          </w:p>
          <w:p w14:paraId="486639B1"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Beam-level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(9)</w:t>
            </w:r>
            <w:r>
              <w:rPr>
                <w:rFonts w:ascii="Times New Roman" w:hAnsi="Times New Roman"/>
                <w:sz w:val="18"/>
                <w:szCs w:val="20"/>
              </w:rPr>
              <w:t>: Ericsson, Intel (without L1-RSRP/SINR), MTK, Apple, Qualcomm, NTT Docomo, ZTE, Nokia/NSB</w:t>
            </w:r>
          </w:p>
          <w:p w14:paraId="14C01392"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(12)</w:t>
            </w:r>
            <w:r>
              <w:rPr>
                <w:rFonts w:ascii="Times New Roman" w:hAnsi="Times New Roman"/>
                <w:sz w:val="18"/>
                <w:szCs w:val="20"/>
              </w:rPr>
              <w:t>: Samsung, IDC, CATT, Xiaomi, LG</w:t>
            </w:r>
          </w:p>
          <w:p w14:paraId="27BB7A78" w14:textId="77777777"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lastRenderedPageBreak/>
              <w:t>Alt1</w:t>
            </w:r>
            <w:r>
              <w:rPr>
                <w:rFonts w:ascii="Times New Roman" w:hAnsi="Times New Roman"/>
                <w:sz w:val="18"/>
                <w:szCs w:val="20"/>
              </w:rPr>
              <w:t>: Samsung, Qualcomm, LG</w:t>
            </w:r>
          </w:p>
          <w:p w14:paraId="5E560A6F" w14:textId="77777777"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B310C" w14:textId="77777777" w:rsidR="00DE37B1" w:rsidRDefault="00DE37B1">
            <w:pPr>
              <w:snapToGrid w:val="0"/>
              <w:rPr>
                <w:rFonts w:ascii="Times New Roman" w:hAnsi="Times New Roman" w:cs="Times New Roman"/>
                <w:sz w:val="18"/>
                <w:szCs w:val="20"/>
              </w:rPr>
            </w:pPr>
          </w:p>
        </w:tc>
      </w:tr>
      <w:tr w:rsidR="00DE37B1" w14:paraId="5FE3C3A1"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4146" w14:textId="77777777" w:rsidR="00DE37B1" w:rsidRPr="00E9744B" w:rsidRDefault="00D75400">
            <w:pPr>
              <w:snapToGrid w:val="0"/>
              <w:rPr>
                <w:lang w:val="de-DE"/>
                <w:rPrChange w:id="337" w:author="Varatharaajan, Sutharshun" w:date="2021-01-26T13:33:00Z">
                  <w:rPr/>
                </w:rPrChange>
              </w:rPr>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14:paraId="45A6EC7A" w14:textId="77777777"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14:paraId="2FCADA30"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L1-RSRP/L1-SINR + P-MPR: OPPO, MediaTek, Nokia/NSB, IDC</w:t>
            </w:r>
          </w:p>
          <w:p w14:paraId="1421436C" w14:textId="77777777" w:rsidR="00DE37B1" w:rsidRDefault="00D75400" w:rsidP="0061394C">
            <w:pPr>
              <w:pStyle w:val="ListParagraph"/>
              <w:numPr>
                <w:ilvl w:val="0"/>
                <w:numId w:val="30"/>
              </w:numPr>
              <w:snapToGrid w:val="0"/>
              <w:spacing w:after="0" w:line="240" w:lineRule="auto"/>
            </w:pPr>
            <w:r>
              <w:rPr>
                <w:rFonts w:ascii="Times New Roman" w:hAnsi="Times New Roman"/>
                <w:sz w:val="18"/>
                <w:szCs w:val="20"/>
              </w:rPr>
              <w:t>CRI/SSBRI + L1-RSRP/L1-SINR + virtual PHR: Nokia/NSB, Apple, Convida</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5B2453DC" w14:textId="77777777" w:rsidR="00DE37B1" w:rsidRDefault="00D75400" w:rsidP="0061394C">
            <w:pPr>
              <w:pStyle w:val="ListParagraph"/>
              <w:numPr>
                <w:ilvl w:val="0"/>
                <w:numId w:val="30"/>
              </w:numPr>
              <w:snapToGrid w:val="0"/>
              <w:spacing w:after="0" w:line="240" w:lineRule="auto"/>
            </w:pPr>
            <w:r>
              <w:rPr>
                <w:rFonts w:ascii="Times New Roman" w:hAnsi="Times New Roman"/>
                <w:sz w:val="18"/>
                <w:szCs w:val="20"/>
              </w:rPr>
              <w:t>CRI/SSBRI + L1-RSRP/L1-SINR + panel ID: LG</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1BB1FFA8"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virtual PHR: ZTE, Convida</w:t>
            </w:r>
          </w:p>
          <w:p w14:paraId="16A9969E"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UL RSRP + panel ID: Qualcomm</w:t>
            </w:r>
          </w:p>
          <w:p w14:paraId="0303E2ED"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new/additional param. (indicating MPE): CMCC</w:t>
            </w:r>
          </w:p>
          <w:p w14:paraId="47254210"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panel-ID: vivo, Sony (panel-specific), IDC</w:t>
            </w:r>
          </w:p>
          <w:p w14:paraId="7B6440D8"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alternative panel or UL TX beam: Nokia/NSB</w:t>
            </w:r>
          </w:p>
          <w:p w14:paraId="501897ED"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ID of preferred/non-preferred panel: LGE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49DF" w14:textId="77777777" w:rsidR="00DE37B1" w:rsidRDefault="00DE37B1">
            <w:pPr>
              <w:snapToGrid w:val="0"/>
              <w:rPr>
                <w:rFonts w:ascii="Times New Roman" w:hAnsi="Times New Roman" w:cs="Times New Roman"/>
                <w:sz w:val="18"/>
                <w:szCs w:val="20"/>
              </w:rPr>
            </w:pPr>
          </w:p>
        </w:tc>
      </w:tr>
    </w:tbl>
    <w:p w14:paraId="3FD4EC9A" w14:textId="77777777" w:rsidR="00DE37B1" w:rsidRDefault="00DE37B1">
      <w:pPr>
        <w:rPr>
          <w:rFonts w:ascii="Times New Roman" w:hAnsi="Times New Roman" w:cs="Times New Roman"/>
          <w:sz w:val="20"/>
          <w:szCs w:val="20"/>
        </w:rPr>
      </w:pPr>
    </w:p>
    <w:p w14:paraId="6685A61C" w14:textId="77777777" w:rsidR="00DE37B1" w:rsidRPr="00E46007" w:rsidRDefault="00D75400" w:rsidP="00E46007">
      <w:pPr>
        <w:snapToGrid w:val="0"/>
        <w:jc w:val="both"/>
        <w:rPr>
          <w:rFonts w:ascii="Times New Roman" w:hAnsi="Times New Roman" w:cs="Times New Roman"/>
          <w:sz w:val="20"/>
          <w:szCs w:val="20"/>
        </w:rPr>
      </w:pPr>
      <w:r w:rsidRPr="00E46007">
        <w:rPr>
          <w:rFonts w:ascii="Times New Roman" w:hAnsi="Times New Roman" w:cs="Times New Roman"/>
          <w:b/>
          <w:sz w:val="20"/>
          <w:szCs w:val="20"/>
          <w:u w:val="single"/>
        </w:rPr>
        <w:t>Proposal 5.1</w:t>
      </w:r>
      <w:r w:rsidRPr="00E46007">
        <w:rPr>
          <w:rFonts w:ascii="Times New Roman" w:hAnsi="Times New Roman" w:cs="Times New Roman"/>
          <w:sz w:val="20"/>
          <w:szCs w:val="20"/>
        </w:rPr>
        <w:t xml:space="preserve">: </w:t>
      </w:r>
      <w:r w:rsidR="006050EE" w:rsidRPr="00E46007">
        <w:rPr>
          <w:rFonts w:ascii="Times New Roman" w:hAnsi="Times New Roman" w:cs="Times New Roman"/>
          <w:sz w:val="20"/>
          <w:szCs w:val="20"/>
        </w:rPr>
        <w:t>On Rel.17 enhancements to</w:t>
      </w:r>
      <w:r w:rsidR="004C2715" w:rsidRPr="00E46007">
        <w:rPr>
          <w:rFonts w:ascii="Times New Roman" w:hAnsi="Times New Roman" w:cs="Times New Roman"/>
          <w:sz w:val="20"/>
          <w:szCs w:val="20"/>
        </w:rPr>
        <w:t xml:space="preserve"> facilitate MPE mitigation, </w:t>
      </w:r>
    </w:p>
    <w:p w14:paraId="30427C08" w14:textId="77777777"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lang w:val="en-GB"/>
        </w:rPr>
        <w:t>On P-MPR report based on Rel.16 framework, decide in RAN1#104bis-e whether to focus study on either beam-level or panel-select reporting</w:t>
      </w:r>
    </w:p>
    <w:p w14:paraId="019CFC0D" w14:textId="77777777"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7E7E3A96" w14:textId="77777777" w:rsidR="004C2715" w:rsidRPr="00E46007" w:rsidRDefault="004C2715" w:rsidP="0061394C">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 xml:space="preserve">feasible </w:t>
      </w:r>
      <w:del w:id="338" w:author="Eko Onggosanusi" w:date="2021-01-26T05:18:00Z">
        <w:r w:rsidRPr="00E46007" w:rsidDel="007D661A">
          <w:rPr>
            <w:rFonts w:ascii="Times New Roman" w:eastAsia="Batang" w:hAnsi="Times New Roman"/>
            <w:sz w:val="20"/>
            <w:szCs w:val="20"/>
            <w:lang w:val="en-GB"/>
          </w:rPr>
          <w:delText>UL TX</w:delText>
        </w:r>
      </w:del>
      <w:ins w:id="339" w:author="Eko Onggosanusi" w:date="2021-01-26T05:18:00Z">
        <w:r w:rsidR="007D661A">
          <w:rPr>
            <w:rFonts w:ascii="Times New Roman" w:eastAsia="Batang" w:hAnsi="Times New Roman"/>
            <w:sz w:val="20"/>
            <w:szCs w:val="20"/>
            <w:lang w:val="en-GB"/>
          </w:rPr>
          <w:t>gNB</w:t>
        </w:r>
      </w:ins>
      <w:r w:rsidRPr="00E46007">
        <w:rPr>
          <w:rFonts w:ascii="Times New Roman" w:eastAsia="Batang" w:hAnsi="Times New Roman"/>
          <w:sz w:val="20"/>
          <w:szCs w:val="20"/>
          <w:lang w:val="en-GB"/>
        </w:rPr>
        <w:t xml:space="preserve"> beam(s) for UL transmission taking the MPE effect into account, with companion L1-RSRP/SINR</w:t>
      </w:r>
      <w:ins w:id="340" w:author="Eko Onggosanusi" w:date="2021-01-26T05:18:00Z">
        <w:r w:rsidR="007D661A">
          <w:rPr>
            <w:rFonts w:ascii="Times New Roman" w:eastAsia="Batang" w:hAnsi="Times New Roman"/>
            <w:sz w:val="20"/>
            <w:szCs w:val="20"/>
            <w:lang w:val="en-GB"/>
          </w:rPr>
          <w:t>/virtual PHR</w:t>
        </w:r>
      </w:ins>
    </w:p>
    <w:p w14:paraId="4B9A91B7" w14:textId="77777777" w:rsidR="004C2715" w:rsidRPr="00E46007" w:rsidRDefault="004C2715" w:rsidP="0061394C">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ins w:id="341" w:author="Eko Onggosanusi" w:date="2021-01-26T05:18:00Z">
        <w:r w:rsidR="007D661A">
          <w:rPr>
            <w:rFonts w:ascii="Times New Roman" w:eastAsia="Batang" w:hAnsi="Times New Roman"/>
            <w:sz w:val="20"/>
            <w:szCs w:val="20"/>
            <w:lang w:val="en-GB"/>
          </w:rPr>
          <w:t>/virtual PHR</w:t>
        </w:r>
      </w:ins>
    </w:p>
    <w:p w14:paraId="03D4FD37" w14:textId="77777777" w:rsidR="00DE37B1" w:rsidRDefault="00DE37B1">
      <w:pPr>
        <w:snapToGrid w:val="0"/>
        <w:spacing w:after="120"/>
        <w:jc w:val="both"/>
        <w:rPr>
          <w:rFonts w:ascii="Times New Roman" w:hAnsi="Times New Roman" w:cs="Times New Roman"/>
          <w:sz w:val="20"/>
          <w:szCs w:val="20"/>
        </w:rPr>
      </w:pPr>
    </w:p>
    <w:p w14:paraId="1D02D164" w14:textId="77777777" w:rsidR="00DE37B1" w:rsidRDefault="00EF35A2">
      <w:pPr>
        <w:pStyle w:val="Caption"/>
        <w:jc w:val="center"/>
      </w:pPr>
      <w:r>
        <w:rPr>
          <w:rFonts w:ascii="Times New Roman" w:hAnsi="Times New Roman"/>
        </w:rPr>
        <w:t>Table 9</w:t>
      </w:r>
      <w:r w:rsidR="00D75400">
        <w:rPr>
          <w:rFonts w:ascii="Times New Roman" w:hAnsi="Times New Roman"/>
        </w:rPr>
        <w:t xml:space="preserve"> </w:t>
      </w:r>
      <w:r w:rsidR="00E46007">
        <w:rPr>
          <w:rFonts w:ascii="Times New Roman" w:hAnsi="Times New Roman"/>
        </w:rPr>
        <w:t>I</w:t>
      </w:r>
      <w:r w:rsidR="00D75400">
        <w:rPr>
          <w:rFonts w:ascii="Times New Roman" w:hAnsi="Times New Roman"/>
        </w:rPr>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77777777" w:rsidR="00DE37B1" w:rsidRDefault="004B1BD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5.1: We need to start </w:t>
            </w:r>
            <w:r w:rsidR="0081463A">
              <w:rPr>
                <w:rFonts w:ascii="Times New Roman" w:eastAsia="等线" w:hAnsi="Times New Roman" w:cs="Times New Roman"/>
                <w:sz w:val="18"/>
                <w:szCs w:val="18"/>
                <w:lang w:eastAsia="zh-CN"/>
              </w:rPr>
              <w:t>narrowing down options for study.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77777777" w:rsidR="00DE37B1" w:rsidRDefault="001276F2">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77777777" w:rsidR="00DE37B1" w:rsidRPr="00CF7BB4" w:rsidRDefault="001276F2">
            <w:pPr>
              <w:snapToGrid w:val="0"/>
              <w:rPr>
                <w:rFonts w:ascii="Times New Roman" w:eastAsia="等线" w:hAnsi="Times New Roman" w:cs="Times New Roman"/>
                <w:sz w:val="18"/>
                <w:szCs w:val="18"/>
                <w:lang w:eastAsia="zh-CN"/>
              </w:rPr>
            </w:pPr>
            <w:r w:rsidRPr="00CF7BB4">
              <w:rPr>
                <w:rFonts w:ascii="Times New Roman" w:eastAsia="等线" w:hAnsi="Times New Roman" w:cs="Times New Roman"/>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77777777" w:rsidR="00DE37B1" w:rsidRDefault="00452F7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15DF" w14:textId="77777777" w:rsidR="00DE37B1" w:rsidRPr="00CF7BB4" w:rsidRDefault="003263E6">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Support proposal 5.1</w:t>
            </w:r>
          </w:p>
        </w:tc>
      </w:tr>
      <w:tr w:rsidR="00926E7C"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77777777" w:rsidR="00926E7C" w:rsidRDefault="00926E7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7136" w14:textId="77777777" w:rsidR="00926E7C" w:rsidRPr="00CF7BB4" w:rsidRDefault="00926E7C" w:rsidP="00926E7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Ok with Proposal 5.1</w:t>
            </w:r>
          </w:p>
        </w:tc>
      </w:tr>
      <w:tr w:rsidR="00926E7C"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77777777" w:rsidR="00926E7C" w:rsidRDefault="005E00C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77777777" w:rsidR="00926E7C" w:rsidRPr="00CF7BB4" w:rsidRDefault="005E00CC" w:rsidP="00926E7C">
            <w:pPr>
              <w:snapToGrid w:val="0"/>
              <w:rPr>
                <w:rFonts w:ascii="Times New Roman" w:eastAsia="等线" w:hAnsi="Times New Roman" w:cs="Times New Roman"/>
                <w:sz w:val="18"/>
                <w:szCs w:val="18"/>
                <w:lang w:eastAsia="zh-CN"/>
              </w:rPr>
            </w:pPr>
            <w:r w:rsidRPr="00CF0CCB">
              <w:rPr>
                <w:rFonts w:ascii="Times New Roman" w:eastAsia="宋体" w:hAnsi="Times New Roman" w:cs="Times New Roman"/>
                <w:sz w:val="18"/>
                <w:szCs w:val="18"/>
                <w:lang w:eastAsia="zh-CN"/>
              </w:rPr>
              <w:t>Support proposal 5.1</w:t>
            </w:r>
          </w:p>
        </w:tc>
      </w:tr>
      <w:tr w:rsidR="00502959"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77777777" w:rsidR="00502959" w:rsidRDefault="00502959" w:rsidP="0050295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AD73" w14:textId="77777777" w:rsidR="00502959" w:rsidRDefault="00502959" w:rsidP="00502959">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Support Proposal 5.1 with following modification, since several companies are interested in PHR</w:t>
            </w:r>
          </w:p>
          <w:p w14:paraId="1EADF4C3" w14:textId="77777777" w:rsidR="00502959" w:rsidRDefault="00502959" w:rsidP="00502959">
            <w:pPr>
              <w:snapToGrid w:val="0"/>
              <w:rPr>
                <w:rFonts w:ascii="Times New Roman" w:eastAsia="等线" w:hAnsi="Times New Roman" w:cs="Times New Roman"/>
                <w:sz w:val="18"/>
                <w:szCs w:val="18"/>
                <w:lang w:eastAsia="zh-CN"/>
              </w:rPr>
            </w:pPr>
          </w:p>
          <w:p w14:paraId="1293AA78" w14:textId="77777777" w:rsidR="00502959" w:rsidRPr="00E46007" w:rsidRDefault="00502959" w:rsidP="00502959">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45FF77F6" w14:textId="77777777"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r>
              <w:rPr>
                <w:rFonts w:ascii="Times New Roman" w:eastAsia="Batang" w:hAnsi="Times New Roman"/>
                <w:sz w:val="20"/>
                <w:szCs w:val="20"/>
                <w:lang w:val="en-GB"/>
              </w:rPr>
              <w:t>/virtual PHR</w:t>
            </w:r>
          </w:p>
          <w:p w14:paraId="74AA054F" w14:textId="77777777"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r>
              <w:rPr>
                <w:rFonts w:ascii="Times New Roman" w:eastAsia="Batang" w:hAnsi="Times New Roman"/>
                <w:sz w:val="20"/>
                <w:szCs w:val="20"/>
                <w:lang w:val="en-GB"/>
              </w:rPr>
              <w:t>/virtual PHR</w:t>
            </w:r>
          </w:p>
          <w:p w14:paraId="399AABF3" w14:textId="77777777" w:rsidR="00502959" w:rsidRDefault="00502959" w:rsidP="00502959">
            <w:pPr>
              <w:snapToGrid w:val="0"/>
              <w:rPr>
                <w:rFonts w:ascii="Times New Roman" w:eastAsia="等线" w:hAnsi="Times New Roman" w:cs="Times New Roman"/>
                <w:sz w:val="18"/>
                <w:szCs w:val="18"/>
                <w:lang w:eastAsia="zh-CN"/>
              </w:rPr>
            </w:pPr>
          </w:p>
        </w:tc>
      </w:tr>
      <w:tr w:rsidR="00AD03D9"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77777777" w:rsidR="00AD03D9" w:rsidRDefault="00AD03D9" w:rsidP="00AD03D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77777777" w:rsidR="00AD03D9" w:rsidRDefault="00AD03D9" w:rsidP="00AD03D9">
            <w:pPr>
              <w:snapToGrid w:val="0"/>
              <w:rPr>
                <w:rFonts w:ascii="Times New Roman" w:eastAsia="等线" w:hAnsi="Times New Roman" w:cs="Times New Roman"/>
                <w:sz w:val="18"/>
                <w:szCs w:val="18"/>
                <w:lang w:eastAsia="zh-CN"/>
              </w:rPr>
            </w:pPr>
            <w:r w:rsidRPr="00BD1577">
              <w:rPr>
                <w:rFonts w:ascii="Times New Roman" w:eastAsia="等线" w:hAnsi="Times New Roman" w:cs="Times New Roman"/>
                <w:b/>
                <w:bCs/>
                <w:sz w:val="18"/>
                <w:szCs w:val="18"/>
                <w:lang w:eastAsia="zh-CN"/>
              </w:rPr>
              <w:t>Proposal 5.1:</w:t>
            </w:r>
            <w:r>
              <w:rPr>
                <w:rFonts w:ascii="Times New Roman" w:eastAsia="等线" w:hAnsi="Times New Roman" w:cs="Times New Roman"/>
                <w:b/>
                <w:bCs/>
                <w:sz w:val="18"/>
                <w:szCs w:val="18"/>
                <w:lang w:eastAsia="zh-CN"/>
              </w:rPr>
              <w:t xml:space="preserve"> </w:t>
            </w:r>
            <w:r>
              <w:rPr>
                <w:rFonts w:ascii="Times New Roman" w:eastAsia="等线" w:hAnsi="Times New Roman" w:cs="Times New Roman"/>
                <w:sz w:val="18"/>
                <w:szCs w:val="18"/>
                <w:lang w:eastAsia="zh-CN"/>
              </w:rPr>
              <w:t>OK with current wording</w:t>
            </w:r>
          </w:p>
        </w:tc>
      </w:tr>
      <w:tr w:rsidR="00CF0CCB"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77777777" w:rsidR="00CF0CCB" w:rsidRDefault="00CF0CCB" w:rsidP="00CF0CCB">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E90E" w14:textId="77777777" w:rsidR="00CF0CCB" w:rsidRPr="00D02081" w:rsidRDefault="00CF0CCB" w:rsidP="00CF0CCB">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Support proposal 5.1. However, regarding the wording “UL TX beam(s)”, even it has been captured in the previous agreement, we still don't prefer to use it since </w:t>
            </w:r>
            <w:r w:rsidRPr="00D02081">
              <w:rPr>
                <w:rFonts w:ascii="Times New Roman" w:eastAsia="Batang" w:hAnsi="Times New Roman"/>
                <w:sz w:val="18"/>
                <w:szCs w:val="18"/>
                <w:lang w:val="en-GB"/>
              </w:rPr>
              <w:t>SSBRI(s)/CRI(s)</w:t>
            </w:r>
            <w:r>
              <w:rPr>
                <w:rFonts w:ascii="Times New Roman" w:eastAsia="Batang" w:hAnsi="Times New Roman"/>
                <w:sz w:val="18"/>
                <w:szCs w:val="18"/>
                <w:lang w:val="en-GB"/>
              </w:rPr>
              <w:t xml:space="preserve"> is used to indicate gNB beam(s) instead of UE beam(s). </w:t>
            </w:r>
            <w:r>
              <w:rPr>
                <w:rFonts w:ascii="Times New Roman" w:eastAsia="等线" w:hAnsi="Times New Roman" w:cs="Times New Roman"/>
                <w:sz w:val="18"/>
                <w:szCs w:val="18"/>
                <w:lang w:eastAsia="zh-CN"/>
              </w:rPr>
              <w:t xml:space="preserve">We suggest the </w:t>
            </w:r>
            <w:r w:rsidRPr="00D02081">
              <w:rPr>
                <w:rFonts w:ascii="Times New Roman" w:eastAsia="等线" w:hAnsi="Times New Roman" w:cs="Times New Roman"/>
                <w:sz w:val="18"/>
                <w:szCs w:val="18"/>
                <w:lang w:eastAsia="zh-CN"/>
              </w:rPr>
              <w:t>following update:</w:t>
            </w:r>
          </w:p>
          <w:p w14:paraId="1053765C" w14:textId="77777777" w:rsidR="00CF0CCB" w:rsidRPr="00D02081" w:rsidRDefault="00CF0CCB" w:rsidP="00CF0CCB">
            <w:pPr>
              <w:snapToGrid w:val="0"/>
              <w:rPr>
                <w:rFonts w:ascii="Times New Roman" w:eastAsia="等线" w:hAnsi="Times New Roman" w:cs="Times New Roman"/>
                <w:sz w:val="18"/>
                <w:szCs w:val="18"/>
                <w:lang w:eastAsia="zh-CN"/>
              </w:rPr>
            </w:pPr>
          </w:p>
          <w:p w14:paraId="6CF06AB5" w14:textId="77777777" w:rsidR="00CF0CCB" w:rsidRPr="00D02081" w:rsidRDefault="00CF0CCB" w:rsidP="00CF0CCB">
            <w:pPr>
              <w:snapToGrid w:val="0"/>
              <w:jc w:val="both"/>
              <w:rPr>
                <w:rFonts w:ascii="Times New Roman" w:hAnsi="Times New Roman" w:cs="Times New Roman"/>
                <w:sz w:val="18"/>
                <w:szCs w:val="18"/>
              </w:rPr>
            </w:pPr>
            <w:r w:rsidRPr="00D02081">
              <w:rPr>
                <w:rFonts w:ascii="Times New Roman" w:hAnsi="Times New Roman" w:cs="Times New Roman"/>
                <w:b/>
                <w:sz w:val="18"/>
                <w:szCs w:val="18"/>
                <w:u w:val="single"/>
              </w:rPr>
              <w:t>Proposal 5.1</w:t>
            </w:r>
            <w:r w:rsidRPr="00D02081">
              <w:rPr>
                <w:rFonts w:ascii="Times New Roman" w:hAnsi="Times New Roman" w:cs="Times New Roman"/>
                <w:sz w:val="18"/>
                <w:szCs w:val="18"/>
              </w:rPr>
              <w:t xml:space="preserve">: On Rel.17 enhancements to facilitate MPE mitigation, </w:t>
            </w:r>
          </w:p>
          <w:p w14:paraId="5E3A96F1" w14:textId="77777777"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lang w:val="en-GB"/>
              </w:rPr>
              <w:t>On P-MPR report based on Rel.16 framework, decide in RAN1#104bis-e whether to focus study on either beam-level or panel-select reporting</w:t>
            </w:r>
          </w:p>
          <w:p w14:paraId="08BD78B1" w14:textId="77777777"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On </w:t>
            </w:r>
            <w:r w:rsidRPr="00D02081">
              <w:rPr>
                <w:rFonts w:ascii="Times New Roman" w:eastAsia="Batang" w:hAnsi="Times New Roman"/>
                <w:sz w:val="18"/>
                <w:szCs w:val="18"/>
                <w:lang w:val="en-GB"/>
              </w:rPr>
              <w:t xml:space="preserve">SSBRI(s)/CRI(s) and/or indication of panel selection for the purpose of indicating, decide in RAN1#104bis-e whether to focus study on either of the following: </w:t>
            </w:r>
          </w:p>
          <w:p w14:paraId="67CBC94F" w14:textId="77777777"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Beam-level reporting of </w:t>
            </w:r>
            <w:r w:rsidRPr="00D02081">
              <w:rPr>
                <w:rFonts w:ascii="Times New Roman" w:eastAsia="Batang" w:hAnsi="Times New Roman"/>
                <w:sz w:val="18"/>
                <w:szCs w:val="18"/>
                <w:lang w:val="en-GB"/>
              </w:rPr>
              <w:t xml:space="preserve">feasible </w:t>
            </w:r>
            <w:r w:rsidRPr="00156849">
              <w:rPr>
                <w:rFonts w:ascii="Times New Roman" w:eastAsia="Batang" w:hAnsi="Times New Roman"/>
                <w:strike/>
                <w:color w:val="FF0000"/>
                <w:sz w:val="18"/>
                <w:szCs w:val="18"/>
                <w:lang w:val="en-GB"/>
              </w:rPr>
              <w:t>UL TX</w:t>
            </w:r>
            <w:r w:rsidRPr="00156849">
              <w:rPr>
                <w:rFonts w:ascii="Times New Roman" w:eastAsia="Batang" w:hAnsi="Times New Roman"/>
                <w:color w:val="FF0000"/>
                <w:sz w:val="18"/>
                <w:szCs w:val="18"/>
                <w:lang w:val="en-GB"/>
              </w:rPr>
              <w:t xml:space="preserve"> </w:t>
            </w:r>
            <w:r>
              <w:rPr>
                <w:rFonts w:ascii="Times New Roman" w:eastAsia="Batang" w:hAnsi="Times New Roman"/>
                <w:color w:val="FF0000"/>
                <w:sz w:val="18"/>
                <w:szCs w:val="18"/>
                <w:lang w:val="en-GB"/>
              </w:rPr>
              <w:t xml:space="preserve">gNB </w:t>
            </w:r>
            <w:r w:rsidRPr="00D02081">
              <w:rPr>
                <w:rFonts w:ascii="Times New Roman" w:eastAsia="Batang" w:hAnsi="Times New Roman"/>
                <w:sz w:val="18"/>
                <w:szCs w:val="18"/>
                <w:lang w:val="en-GB"/>
              </w:rPr>
              <w:t>beam(s) for UL transmission</w:t>
            </w:r>
            <w:r>
              <w:rPr>
                <w:rFonts w:ascii="Times New Roman" w:eastAsia="Batang" w:hAnsi="Times New Roman"/>
                <w:sz w:val="18"/>
                <w:szCs w:val="18"/>
                <w:lang w:val="en-GB"/>
              </w:rPr>
              <w:t xml:space="preserve"> </w:t>
            </w:r>
            <w:r w:rsidRPr="00D02081">
              <w:rPr>
                <w:rFonts w:ascii="Times New Roman" w:eastAsia="Batang" w:hAnsi="Times New Roman"/>
                <w:sz w:val="18"/>
                <w:szCs w:val="18"/>
                <w:lang w:val="en-GB"/>
              </w:rPr>
              <w:t>taking the MPE effect into account, with companion L1-RSRP/SINR</w:t>
            </w:r>
          </w:p>
          <w:p w14:paraId="0FF6BF95" w14:textId="77777777"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lastRenderedPageBreak/>
              <w:t xml:space="preserve">Panel-level reporting of </w:t>
            </w:r>
            <w:r w:rsidRPr="00D02081">
              <w:rPr>
                <w:rFonts w:ascii="Times New Roman" w:eastAsia="Batang" w:hAnsi="Times New Roman"/>
                <w:sz w:val="18"/>
                <w:szCs w:val="18"/>
                <w:lang w:val="en-GB"/>
              </w:rPr>
              <w:t>feasible UE panel(s) for UL transmission taking the MPE effect into account, with companion L1-RSRP/SINR</w:t>
            </w:r>
          </w:p>
          <w:p w14:paraId="08206F7B" w14:textId="77777777" w:rsidR="00CF0CCB" w:rsidRPr="00BD1577" w:rsidRDefault="00CF0CCB" w:rsidP="00CF0CCB">
            <w:pPr>
              <w:snapToGrid w:val="0"/>
              <w:rPr>
                <w:rFonts w:ascii="Times New Roman" w:eastAsia="等线" w:hAnsi="Times New Roman" w:cs="Times New Roman"/>
                <w:b/>
                <w:bCs/>
                <w:sz w:val="18"/>
                <w:szCs w:val="18"/>
                <w:lang w:eastAsia="zh-CN"/>
              </w:rPr>
            </w:pPr>
          </w:p>
        </w:tc>
      </w:tr>
      <w:tr w:rsidR="0068457E"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77777777" w:rsidR="0068457E" w:rsidRDefault="0068457E" w:rsidP="0068457E">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77777777" w:rsidR="0068457E" w:rsidRDefault="0068457E" w:rsidP="0068457E">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w:t>
            </w:r>
            <w:r>
              <w:rPr>
                <w:rFonts w:ascii="Times New Roman" w:eastAsia="等线" w:hAnsi="Times New Roman" w:cs="Times New Roman" w:hint="eastAsia"/>
                <w:sz w:val="18"/>
                <w:szCs w:val="18"/>
                <w:lang w:eastAsia="zh-CN"/>
              </w:rPr>
              <w:t xml:space="preserve">upport </w:t>
            </w:r>
            <w:r>
              <w:rPr>
                <w:rFonts w:ascii="Times New Roman" w:eastAsia="等线" w:hAnsi="Times New Roman" w:cs="Times New Roman"/>
                <w:sz w:val="18"/>
                <w:szCs w:val="18"/>
                <w:lang w:eastAsia="zh-CN"/>
              </w:rPr>
              <w:t>proposal 5.1.</w:t>
            </w:r>
          </w:p>
        </w:tc>
      </w:tr>
      <w:tr w:rsidR="0074179E"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77777777" w:rsidR="0074179E" w:rsidRDefault="0074179E" w:rsidP="0068457E">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77777777" w:rsidR="0074179E" w:rsidRDefault="0074179E" w:rsidP="00E67E12">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Support the proposals.</w:t>
            </w:r>
          </w:p>
        </w:tc>
      </w:tr>
      <w:tr w:rsidR="00D12CE7" w14:paraId="727828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F0D6" w14:textId="77777777" w:rsidR="00D12CE7" w:rsidRDefault="00D12CE7" w:rsidP="00D12CE7">
            <w:pPr>
              <w:snapToGrid w:val="0"/>
              <w:rPr>
                <w:rFonts w:ascii="Times New Roman" w:eastAsia="宋体"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93523" w14:textId="77777777" w:rsidR="00D12CE7" w:rsidRDefault="00D12CE7" w:rsidP="00D12CE7">
            <w:pPr>
              <w:snapToGrid w:val="0"/>
              <w:rPr>
                <w:rFonts w:ascii="Times New Roman" w:eastAsia="等线" w:hAnsi="Times New Roman" w:cs="Times New Roman"/>
                <w:sz w:val="18"/>
                <w:szCs w:val="18"/>
                <w:lang w:eastAsia="zh-CN"/>
              </w:rPr>
            </w:pPr>
            <w:r w:rsidRPr="00745274">
              <w:rPr>
                <w:rFonts w:ascii="Times New Roman" w:eastAsia="等线" w:hAnsi="Times New Roman" w:cs="Times New Roman"/>
                <w:sz w:val="18"/>
                <w:szCs w:val="18"/>
                <w:lang w:eastAsia="zh-CN"/>
              </w:rPr>
              <w:t>Support proposal 5.1</w:t>
            </w:r>
          </w:p>
        </w:tc>
      </w:tr>
      <w:tr w:rsidR="00C65EF2" w14:paraId="2A3166E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E4295" w14:textId="77777777" w:rsidR="00C65EF2" w:rsidRPr="00064A1F"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D02CE" w14:textId="77777777" w:rsidR="00C65EF2" w:rsidRPr="00EC5240"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 the proposal</w:t>
            </w:r>
            <w:r>
              <w:rPr>
                <w:rFonts w:ascii="Times New Roman" w:eastAsia="Malgun Gothic" w:hAnsi="Times New Roman" w:cs="Times New Roman"/>
                <w:sz w:val="18"/>
                <w:szCs w:val="18"/>
                <w:lang w:eastAsia="ko-KR"/>
              </w:rPr>
              <w:t xml:space="preserve"> 5.1</w:t>
            </w:r>
            <w:r>
              <w:rPr>
                <w:rFonts w:ascii="Times New Roman" w:eastAsia="Malgun Gothic" w:hAnsi="Times New Roman" w:cs="Times New Roman" w:hint="eastAsia"/>
                <w:sz w:val="18"/>
                <w:szCs w:val="18"/>
                <w:lang w:eastAsia="ko-KR"/>
              </w:rPr>
              <w:t>.</w:t>
            </w:r>
          </w:p>
        </w:tc>
      </w:tr>
      <w:tr w:rsidR="004B0F99" w14:paraId="6585712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DCD3" w14:textId="77777777"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5EDF" w14:textId="77777777"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w:t>
            </w:r>
            <w:r>
              <w:rPr>
                <w:rFonts w:ascii="Times New Roman" w:eastAsia="Malgun Gothic" w:hAnsi="Times New Roman" w:cs="Times New Roman"/>
                <w:sz w:val="18"/>
                <w:szCs w:val="18"/>
                <w:lang w:eastAsia="ko-KR"/>
              </w:rPr>
              <w:t>upport proposal 5.1 with MediaTek &amp; ZTE version</w:t>
            </w:r>
          </w:p>
        </w:tc>
      </w:tr>
      <w:tr w:rsidR="004B0F99" w14:paraId="6BFAF2E3" w14:textId="77777777">
        <w:trPr>
          <w:ins w:id="342" w:author="Eko Onggosanusi" w:date="2021-01-26T05:17: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7401" w14:textId="77777777" w:rsidR="004B0F99" w:rsidRDefault="004B0F99" w:rsidP="004B0F99">
            <w:pPr>
              <w:snapToGrid w:val="0"/>
              <w:rPr>
                <w:ins w:id="343" w:author="Eko Onggosanusi" w:date="2021-01-26T05:17:00Z"/>
                <w:rFonts w:ascii="Times New Roman" w:eastAsia="Malgun Gothic" w:hAnsi="Times New Roman" w:cs="Times New Roman"/>
                <w:sz w:val="18"/>
                <w:szCs w:val="18"/>
                <w:lang w:eastAsia="ko-KR"/>
              </w:rPr>
            </w:pPr>
            <w:ins w:id="344" w:author="Eko Onggosanusi" w:date="2021-01-26T05:19:00Z">
              <w:r>
                <w:rPr>
                  <w:rFonts w:ascii="Times New Roman" w:eastAsia="Malgun Gothic" w:hAnsi="Times New Roman" w:cs="Times New Roman"/>
                  <w:sz w:val="18"/>
                  <w:szCs w:val="18"/>
                  <w:lang w:eastAsia="ko-KR"/>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22DB" w14:textId="77777777" w:rsidR="004B0F99" w:rsidRDefault="004B0F99" w:rsidP="004B0F99">
            <w:pPr>
              <w:snapToGrid w:val="0"/>
              <w:rPr>
                <w:ins w:id="345" w:author="Eko Onggosanusi" w:date="2021-01-26T05:17:00Z"/>
                <w:rFonts w:ascii="Times New Roman" w:eastAsia="Malgun Gothic" w:hAnsi="Times New Roman" w:cs="Times New Roman"/>
                <w:sz w:val="18"/>
                <w:szCs w:val="18"/>
                <w:lang w:eastAsia="ko-KR"/>
              </w:rPr>
            </w:pPr>
            <w:ins w:id="346" w:author="Eko Onggosanusi" w:date="2021-01-26T05:19:00Z">
              <w:r>
                <w:rPr>
                  <w:rFonts w:ascii="Times New Roman" w:eastAsia="Malgun Gothic" w:hAnsi="Times New Roman" w:cs="Times New Roman"/>
                  <w:sz w:val="18"/>
                  <w:szCs w:val="18"/>
                  <w:lang w:eastAsia="ko-KR"/>
                </w:rPr>
                <w:t>Proposal 5.1 could be stable.</w:t>
              </w:r>
            </w:ins>
          </w:p>
        </w:tc>
      </w:tr>
      <w:tr w:rsidR="00315601" w14:paraId="1ABF8462" w14:textId="77777777">
        <w:trPr>
          <w:ins w:id="347" w:author="Runhua Chen" w:date="2021-01-26T08:01: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4EBAC" w14:textId="77777777" w:rsidR="00315601" w:rsidRDefault="00315601" w:rsidP="004B0F99">
            <w:pPr>
              <w:snapToGrid w:val="0"/>
              <w:rPr>
                <w:ins w:id="348" w:author="Runhua Chen" w:date="2021-01-26T08:01:00Z"/>
                <w:rFonts w:ascii="Times New Roman" w:eastAsia="Malgun Gothic" w:hAnsi="Times New Roman" w:cs="Times New Roman"/>
                <w:sz w:val="18"/>
                <w:szCs w:val="18"/>
                <w:lang w:eastAsia="ko-KR"/>
              </w:rPr>
            </w:pPr>
            <w:ins w:id="349" w:author="Runhua Chen" w:date="2021-01-26T08:01:00Z">
              <w:r>
                <w:rPr>
                  <w:rFonts w:ascii="Times New Roman" w:eastAsia="Malgun Gothic" w:hAnsi="Times New Roman" w:cs="Times New Roman"/>
                  <w:sz w:val="18"/>
                  <w:szCs w:val="18"/>
                  <w:lang w:eastAsia="ko-KR"/>
                </w:rPr>
                <w:t>CATT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1ED0B" w14:textId="77777777" w:rsidR="00315601" w:rsidRDefault="00315601" w:rsidP="004B0F99">
            <w:pPr>
              <w:snapToGrid w:val="0"/>
              <w:rPr>
                <w:ins w:id="350" w:author="Runhua Chen" w:date="2021-01-26T08:01:00Z"/>
                <w:rFonts w:ascii="Times New Roman" w:eastAsia="Malgun Gothic" w:hAnsi="Times New Roman" w:cs="Times New Roman"/>
                <w:sz w:val="18"/>
                <w:szCs w:val="18"/>
                <w:lang w:eastAsia="ko-KR"/>
              </w:rPr>
            </w:pPr>
            <w:ins w:id="351" w:author="Runhua Chen" w:date="2021-01-26T08:01:00Z">
              <w:r>
                <w:rPr>
                  <w:rFonts w:ascii="Times New Roman" w:eastAsia="Malgun Gothic" w:hAnsi="Times New Roman" w:cs="Times New Roman"/>
                  <w:sz w:val="18"/>
                  <w:szCs w:val="18"/>
                  <w:lang w:eastAsia="ko-KR"/>
                </w:rPr>
                <w:t>Support proposal 5.1.</w:t>
              </w:r>
            </w:ins>
          </w:p>
        </w:tc>
      </w:tr>
      <w:tr w:rsidR="00D567FE" w14:paraId="5C686C06" w14:textId="77777777">
        <w:trPr>
          <w:ins w:id="352" w:author="Convida Wireless" w:date="2021-01-26T15:23: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DD2D" w14:textId="7CFE7CFB" w:rsidR="00D567FE" w:rsidRDefault="00D567FE" w:rsidP="00D567FE">
            <w:pPr>
              <w:snapToGrid w:val="0"/>
              <w:rPr>
                <w:ins w:id="353" w:author="Convida Wireless" w:date="2021-01-26T15:23:00Z"/>
                <w:rFonts w:ascii="Times New Roman" w:eastAsia="Malgun Gothic" w:hAnsi="Times New Roman" w:cs="Times New Roman"/>
                <w:sz w:val="18"/>
                <w:szCs w:val="18"/>
                <w:lang w:eastAsia="ko-KR"/>
              </w:rPr>
            </w:pPr>
            <w:ins w:id="354" w:author="Convida Wireless" w:date="2021-01-26T15:23:00Z">
              <w:r>
                <w:rPr>
                  <w:rFonts w:ascii="Times New Roman" w:eastAsia="Malgun Gothic" w:hAnsi="Times New Roman" w:cs="Times New Roman"/>
                  <w:sz w:val="18"/>
                  <w:szCs w:val="18"/>
                  <w:lang w:eastAsia="ko-KR"/>
                </w:rPr>
                <w:t>Convida Wireless</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B533" w14:textId="5176510E" w:rsidR="00D567FE" w:rsidRDefault="00D567FE" w:rsidP="00D567FE">
            <w:pPr>
              <w:snapToGrid w:val="0"/>
              <w:rPr>
                <w:ins w:id="355" w:author="Convida Wireless" w:date="2021-01-26T15:23:00Z"/>
                <w:rFonts w:ascii="Times New Roman" w:eastAsia="Malgun Gothic" w:hAnsi="Times New Roman" w:cs="Times New Roman"/>
                <w:sz w:val="18"/>
                <w:szCs w:val="18"/>
                <w:lang w:eastAsia="ko-KR"/>
              </w:rPr>
            </w:pPr>
            <w:ins w:id="356" w:author="Convida Wireless" w:date="2021-01-26T15:23:00Z">
              <w:r>
                <w:rPr>
                  <w:rFonts w:ascii="Times New Roman" w:eastAsia="Malgun Gothic" w:hAnsi="Times New Roman" w:cs="Times New Roman"/>
                  <w:sz w:val="18"/>
                  <w:szCs w:val="18"/>
                  <w:lang w:eastAsia="ko-KR"/>
                </w:rPr>
                <w:t>Support with ZTE’s addition of virtual PHR.</w:t>
              </w:r>
            </w:ins>
          </w:p>
        </w:tc>
      </w:tr>
      <w:tr w:rsidR="00253730" w14:paraId="5511389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5A1E" w14:textId="7B4DA158"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3ADEB"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As it looks now, we do not support. Comments:</w:t>
            </w:r>
          </w:p>
          <w:p w14:paraId="15A40171" w14:textId="58F56A89" w:rsidR="00253730" w:rsidRDefault="00253730" w:rsidP="00253730">
            <w:pPr>
              <w:pStyle w:val="ListParagraph"/>
              <w:numPr>
                <w:ilvl w:val="0"/>
                <w:numId w:val="82"/>
              </w:numPr>
              <w:snapToGrid w:val="0"/>
              <w:rPr>
                <w:rFonts w:ascii="Times New Roman" w:eastAsia="Malgun Gothic" w:hAnsi="Times New Roman"/>
                <w:sz w:val="18"/>
                <w:szCs w:val="18"/>
                <w:lang w:eastAsia="ko-KR"/>
              </w:rPr>
            </w:pPr>
            <w:r w:rsidRPr="00A609B8">
              <w:rPr>
                <w:rFonts w:ascii="Times New Roman" w:eastAsia="Malgun Gothic" w:hAnsi="Times New Roman"/>
                <w:sz w:val="18"/>
                <w:szCs w:val="18"/>
                <w:lang w:eastAsia="ko-KR"/>
              </w:rPr>
              <w:t xml:space="preserve">we suggest splitting this in two </w:t>
            </w:r>
            <w:r w:rsidR="00861709">
              <w:rPr>
                <w:rFonts w:ascii="Times New Roman" w:eastAsia="Malgun Gothic" w:hAnsi="Times New Roman"/>
                <w:sz w:val="18"/>
                <w:szCs w:val="18"/>
                <w:lang w:eastAsia="ko-KR"/>
              </w:rPr>
              <w:t>p</w:t>
            </w:r>
            <w:r w:rsidRPr="00A609B8">
              <w:rPr>
                <w:rFonts w:ascii="Times New Roman" w:eastAsia="Malgun Gothic" w:hAnsi="Times New Roman"/>
                <w:sz w:val="18"/>
                <w:szCs w:val="18"/>
                <w:lang w:eastAsia="ko-KR"/>
              </w:rPr>
              <w:t>roposals – they seem unrelated</w:t>
            </w:r>
          </w:p>
          <w:p w14:paraId="4FD80346" w14:textId="77777777" w:rsidR="00253730" w:rsidRDefault="00253730" w:rsidP="00253730">
            <w:pPr>
              <w:pStyle w:val="ListParagraph"/>
              <w:numPr>
                <w:ilvl w:val="0"/>
                <w:numId w:val="82"/>
              </w:numPr>
              <w:snapToGrid w:val="0"/>
              <w:rPr>
                <w:rFonts w:ascii="Times New Roman" w:eastAsia="Malgun Gothic" w:hAnsi="Times New Roman"/>
                <w:sz w:val="18"/>
                <w:szCs w:val="18"/>
                <w:lang w:eastAsia="ko-KR"/>
              </w:rPr>
            </w:pPr>
            <w:r w:rsidRPr="00A609B8">
              <w:rPr>
                <w:rFonts w:ascii="Times New Roman" w:eastAsia="Malgun Gothic" w:hAnsi="Times New Roman"/>
                <w:sz w:val="18"/>
                <w:szCs w:val="18"/>
                <w:lang w:eastAsia="ko-KR"/>
              </w:rPr>
              <w:t xml:space="preserve">what does “P-MPR report based on Rel.16 framework” mean? </w:t>
            </w:r>
            <w:r>
              <w:rPr>
                <w:rFonts w:ascii="Times New Roman" w:eastAsia="Malgun Gothic" w:hAnsi="Times New Roman"/>
                <w:sz w:val="18"/>
                <w:szCs w:val="18"/>
                <w:lang w:eastAsia="ko-KR"/>
              </w:rPr>
              <w:t>Is it the PHR MAC CE that is intended?</w:t>
            </w:r>
          </w:p>
          <w:p w14:paraId="2D026940" w14:textId="1D8BB8B0" w:rsidR="00253730" w:rsidRDefault="00253730" w:rsidP="00253730">
            <w:pPr>
              <w:pStyle w:val="ListParagraph"/>
              <w:numPr>
                <w:ilvl w:val="0"/>
                <w:numId w:val="82"/>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t>The second part is quite confusing. We have an agreement on “</w:t>
            </w:r>
            <w:r w:rsidRPr="000868D4">
              <w:rPr>
                <w:rFonts w:ascii="Times New Roman" w:eastAsia="Malgun Gothic" w:hAnsi="Times New Roman"/>
                <w:sz w:val="18"/>
                <w:szCs w:val="18"/>
                <w:lang w:eastAsia="ko-KR"/>
              </w:rPr>
              <w:t>SSBRI(s)/CRI(s) and/or indication of panel selection for the purpose of indicating</w:t>
            </w:r>
            <w:r>
              <w:rPr>
                <w:rFonts w:ascii="Times New Roman" w:eastAsia="Malgun Gothic" w:hAnsi="Times New Roman"/>
                <w:sz w:val="18"/>
                <w:szCs w:val="18"/>
                <w:lang w:eastAsia="ko-KR"/>
              </w:rPr>
              <w:t xml:space="preserve">…” </w:t>
            </w:r>
            <w:r w:rsidR="00861709">
              <w:rPr>
                <w:rFonts w:ascii="Times New Roman" w:eastAsia="Malgun Gothic" w:hAnsi="Times New Roman"/>
                <w:sz w:val="18"/>
                <w:szCs w:val="18"/>
                <w:lang w:eastAsia="ko-KR"/>
              </w:rPr>
              <w:t>W</w:t>
            </w:r>
            <w:r>
              <w:rPr>
                <w:rFonts w:ascii="Times New Roman" w:eastAsia="Malgun Gothic" w:hAnsi="Times New Roman"/>
                <w:sz w:val="18"/>
                <w:szCs w:val="18"/>
                <w:lang w:eastAsia="ko-KR"/>
              </w:rPr>
              <w:t>e will report SSBRI(s)/CRI(s) and/or panel, so why do we add options on “beam level” and “panel-level”? Can we write:</w:t>
            </w:r>
          </w:p>
          <w:p w14:paraId="508C8767" w14:textId="77777777" w:rsidR="00253730" w:rsidRDefault="00253730" w:rsidP="00253730">
            <w:pPr>
              <w:snapToGrid w:val="0"/>
              <w:rPr>
                <w:rFonts w:ascii="Times New Roman" w:eastAsia="Malgun Gothic" w:hAnsi="Times New Roman"/>
                <w:sz w:val="18"/>
                <w:szCs w:val="18"/>
                <w:lang w:eastAsia="ko-KR"/>
              </w:rPr>
            </w:pPr>
            <w:r w:rsidRPr="000868D4">
              <w:rPr>
                <w:rFonts w:ascii="Times New Roman" w:eastAsia="Malgun Gothic" w:hAnsi="Times New Roman"/>
                <w:sz w:val="18"/>
                <w:szCs w:val="18"/>
                <w:lang w:eastAsia="ko-KR"/>
              </w:rPr>
              <w:t>On UE reporting for MPE mitigation for Rel-17</w:t>
            </w:r>
            <w:r>
              <w:rPr>
                <w:rFonts w:ascii="Times New Roman" w:eastAsia="Malgun Gothic" w:hAnsi="Times New Roman"/>
                <w:sz w:val="18"/>
                <w:szCs w:val="18"/>
                <w:lang w:eastAsia="ko-KR"/>
              </w:rPr>
              <w:t>, decide in RAN1#104bis-e to focus on either of the following:</w:t>
            </w:r>
          </w:p>
          <w:p w14:paraId="5EA90DD2" w14:textId="77777777" w:rsidR="00861709" w:rsidRDefault="00253730" w:rsidP="00861709">
            <w:pPr>
              <w:pStyle w:val="ListParagraph"/>
              <w:numPr>
                <w:ilvl w:val="0"/>
                <w:numId w:val="82"/>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t>Reporting of SSBRI(s)/CRI(s) – additional reporting quantity FFS</w:t>
            </w:r>
          </w:p>
          <w:p w14:paraId="675C2556" w14:textId="67024F4C" w:rsidR="00253730" w:rsidRDefault="00253730" w:rsidP="00861709">
            <w:pPr>
              <w:pStyle w:val="ListParagraph"/>
              <w:numPr>
                <w:ilvl w:val="0"/>
                <w:numId w:val="82"/>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t>Reporting of panel ID – additional reporting quantity FFS</w:t>
            </w:r>
          </w:p>
        </w:tc>
      </w:tr>
      <w:tr w:rsidR="0036007E" w14:paraId="106D20C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CFAD" w14:textId="195002FD"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D7F7" w14:textId="2D8F7330"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Support proposal 5.1.</w:t>
            </w:r>
          </w:p>
        </w:tc>
      </w:tr>
    </w:tbl>
    <w:p w14:paraId="40465EB8" w14:textId="77777777" w:rsidR="00DE37B1" w:rsidRDefault="00DE37B1">
      <w:pPr>
        <w:snapToGrid w:val="0"/>
        <w:rPr>
          <w:rFonts w:ascii="Times New Roman" w:hAnsi="Times New Roman" w:cs="Times New Roman"/>
          <w:sz w:val="20"/>
          <w:szCs w:val="20"/>
        </w:rPr>
      </w:pPr>
    </w:p>
    <w:p w14:paraId="66AC9EBF" w14:textId="77777777" w:rsidR="00DE37B1" w:rsidRDefault="00DE37B1">
      <w:pPr>
        <w:snapToGrid w:val="0"/>
        <w:jc w:val="both"/>
        <w:rPr>
          <w:rFonts w:ascii="Times New Roman" w:hAnsi="Times New Roman" w:cs="Times New Roman"/>
          <w:sz w:val="20"/>
          <w:szCs w:val="20"/>
        </w:rPr>
      </w:pPr>
    </w:p>
    <w:p w14:paraId="0752E06E" w14:textId="77777777" w:rsidR="00DE37B1" w:rsidRDefault="00D75400" w:rsidP="0061394C">
      <w:pPr>
        <w:pStyle w:val="Heading3"/>
        <w:numPr>
          <w:ilvl w:val="1"/>
          <w:numId w:val="7"/>
        </w:numPr>
      </w:pPr>
      <w:r>
        <w:t>Issue 6 (beam refinement/tracking)</w:t>
      </w:r>
    </w:p>
    <w:p w14:paraId="117883AD" w14:textId="77777777" w:rsidR="00DE37B1" w:rsidRDefault="00DE37B1">
      <w:pPr>
        <w:ind w:left="360"/>
      </w:pPr>
    </w:p>
    <w:p w14:paraId="576041AA" w14:textId="77777777" w:rsidR="00DE37B1" w:rsidRDefault="00EF35A2">
      <w:pPr>
        <w:pStyle w:val="Caption"/>
        <w:jc w:val="center"/>
      </w:pPr>
      <w:r>
        <w:rPr>
          <w:rFonts w:ascii="Times New Roman" w:hAnsi="Times New Roman"/>
        </w:rPr>
        <w:t>Table 10</w:t>
      </w:r>
      <w:r w:rsidR="00D75400">
        <w:rPr>
          <w:rFonts w:ascii="Times New Roman" w:hAnsi="Times New Roman"/>
        </w:rPr>
        <w:t xml:space="preserve">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14:paraId="1E9A3203"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C3EAF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1A58F4"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D3643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B7F76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166CE87C"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D548A"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0F57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6C7E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2DE0B12E"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AT&amp;T, Qualcomm, Nokia/NSB, Samsung, Xiaomi, Sony</w:t>
            </w:r>
          </w:p>
          <w:p w14:paraId="1FFA02B6"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OPPO, ZTE, Huawei/HiSi, Apple, vivo, Convida, Ericsson, Futurewei,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6C127" w14:textId="77777777" w:rsidR="00DE37B1" w:rsidRDefault="00DE37B1">
            <w:pPr>
              <w:snapToGrid w:val="0"/>
              <w:jc w:val="both"/>
              <w:rPr>
                <w:rFonts w:ascii="Times New Roman" w:hAnsi="Times New Roman" w:cs="Times New Roman"/>
                <w:sz w:val="18"/>
                <w:szCs w:val="20"/>
              </w:rPr>
            </w:pPr>
          </w:p>
        </w:tc>
      </w:tr>
      <w:tr w:rsidR="00DE37B1" w14:paraId="4F3147C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FA56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A324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75BA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55406AA"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Apple (CSI-RS based), Samsung (CSI-RS based), Intel (using SRS/CRI), Nokia/NSB (P3 only), Futurewei</w:t>
            </w:r>
          </w:p>
          <w:p w14:paraId="539057F0"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Qualcomm, Ericsson, Huawei/HiSi,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A6428" w14:textId="77777777" w:rsidR="00DE37B1" w:rsidRDefault="00DE37B1">
            <w:pPr>
              <w:snapToGrid w:val="0"/>
              <w:rPr>
                <w:rFonts w:ascii="Times New Roman" w:hAnsi="Times New Roman" w:cs="Times New Roman"/>
                <w:sz w:val="18"/>
                <w:szCs w:val="20"/>
              </w:rPr>
            </w:pPr>
          </w:p>
        </w:tc>
      </w:tr>
      <w:tr w:rsidR="00DE37B1" w14:paraId="432BFC76"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1AD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EA7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4FBA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2DA7AA76"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Futurewei, MTK, Samsung, OPPO, Apple, Intel, NTT Docomo, Qualcomm, Ericsson, IDC </w:t>
            </w:r>
          </w:p>
          <w:p w14:paraId="14433475"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Huawei/HiSi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19D5" w14:textId="77777777" w:rsidR="00DE37B1" w:rsidRDefault="00DE37B1">
            <w:pPr>
              <w:snapToGrid w:val="0"/>
              <w:rPr>
                <w:rFonts w:ascii="Times New Roman" w:hAnsi="Times New Roman" w:cs="Times New Roman"/>
                <w:sz w:val="18"/>
                <w:szCs w:val="20"/>
              </w:rPr>
            </w:pPr>
          </w:p>
        </w:tc>
      </w:tr>
      <w:tr w:rsidR="00DE37B1" w14:paraId="77DC0DD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10CE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42E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76B5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40E760D"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Ericsson, ZTE, Samsung, Apple (RAN1), vivo</w:t>
            </w:r>
            <w:r w:rsidR="008A2BA6">
              <w:rPr>
                <w:rFonts w:ascii="Times New Roman" w:hAnsi="Times New Roman"/>
                <w:sz w:val="18"/>
                <w:szCs w:val="20"/>
              </w:rPr>
              <w:t xml:space="preserve"> </w:t>
            </w:r>
            <w:r>
              <w:rPr>
                <w:rFonts w:ascii="Times New Roman" w:hAnsi="Times New Roman"/>
                <w:sz w:val="18"/>
                <w:szCs w:val="20"/>
                <w:lang w:eastAsia="zh-CN"/>
              </w:rPr>
              <w:t>(RAN1), NTT Docomo, Futurewei (RAN4), Huawei/HiSi (send to RAN4)</w:t>
            </w:r>
          </w:p>
          <w:p w14:paraId="09D38B18"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BDE4E" w14:textId="77777777" w:rsidR="00DE37B1" w:rsidRDefault="00DE37B1">
            <w:pPr>
              <w:snapToGrid w:val="0"/>
              <w:rPr>
                <w:rFonts w:ascii="Times New Roman" w:hAnsi="Times New Roman" w:cs="Times New Roman"/>
                <w:sz w:val="18"/>
                <w:szCs w:val="20"/>
              </w:rPr>
            </w:pPr>
          </w:p>
        </w:tc>
      </w:tr>
    </w:tbl>
    <w:p w14:paraId="500C7B40" w14:textId="77777777" w:rsidR="00DE37B1" w:rsidRDefault="00DE37B1">
      <w:pPr>
        <w:snapToGrid w:val="0"/>
        <w:rPr>
          <w:rFonts w:ascii="Times New Roman" w:hAnsi="Times New Roman" w:cs="Times New Roman"/>
          <w:sz w:val="20"/>
        </w:rPr>
      </w:pPr>
    </w:p>
    <w:p w14:paraId="09E12749" w14:textId="77777777" w:rsidR="00DE37B1" w:rsidRDefault="00DE37B1">
      <w:pPr>
        <w:snapToGrid w:val="0"/>
        <w:rPr>
          <w:rFonts w:ascii="Times New Roman" w:hAnsi="Times New Roman" w:cs="Times New Roman"/>
          <w:sz w:val="20"/>
          <w:szCs w:val="20"/>
        </w:rPr>
      </w:pPr>
    </w:p>
    <w:p w14:paraId="1DACD79D" w14:textId="77777777" w:rsidR="000E2ED0" w:rsidRPr="000E2ED0" w:rsidRDefault="00D75400" w:rsidP="000E2ED0">
      <w:pPr>
        <w:snapToGrid w:val="0"/>
        <w:jc w:val="both"/>
        <w:rPr>
          <w:rFonts w:ascii="Times New Roman" w:hAnsi="Times New Roman" w:cs="Times New Roman"/>
          <w:sz w:val="20"/>
          <w:szCs w:val="20"/>
        </w:rPr>
      </w:pPr>
      <w:r>
        <w:rPr>
          <w:rFonts w:ascii="Times New Roman" w:hAnsi="Times New Roman" w:cs="Times New Roman"/>
          <w:b/>
          <w:sz w:val="20"/>
          <w:szCs w:val="20"/>
          <w:u w:val="single"/>
        </w:rPr>
        <w:t xml:space="preserve">Proposal </w:t>
      </w:r>
      <w:r w:rsidRPr="000E2ED0">
        <w:rPr>
          <w:rFonts w:ascii="Times New Roman" w:hAnsi="Times New Roman" w:cs="Times New Roman"/>
          <w:b/>
          <w:sz w:val="20"/>
          <w:szCs w:val="20"/>
          <w:u w:val="single"/>
        </w:rPr>
        <w:t>6.1</w:t>
      </w:r>
      <w:r w:rsidRPr="000E2ED0">
        <w:rPr>
          <w:rFonts w:ascii="Times New Roman" w:hAnsi="Times New Roman" w:cs="Times New Roman"/>
          <w:sz w:val="20"/>
          <w:szCs w:val="20"/>
        </w:rPr>
        <w:t xml:space="preserve">: </w:t>
      </w:r>
      <w:r w:rsidR="000E2ED0" w:rsidRPr="000E2ED0">
        <w:rPr>
          <w:rFonts w:ascii="Times New Roman" w:hAnsi="Times New Roman" w:cs="Times New Roman"/>
          <w:sz w:val="20"/>
          <w:szCs w:val="20"/>
        </w:rPr>
        <w:t>On Rel.17 enhancements based on the unified TCI framework, perform study and, if needed, specify the following:</w:t>
      </w:r>
    </w:p>
    <w:p w14:paraId="0AD86F71" w14:textId="77777777" w:rsidR="00DE37B1"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lastRenderedPageBreak/>
        <w:t xml:space="preserve">Beam management with reduced DL signaling (e.g. beam update based on reporting, beam measurement and report triggered by beam indication, multi-SSB indication, semi-static beam </w:t>
      </w:r>
      <w:del w:id="357" w:author="Eko Onggosanusi" w:date="2021-01-26T05:19:00Z">
        <w:r w:rsidRPr="000E2ED0" w:rsidDel="009233FE">
          <w:rPr>
            <w:rFonts w:ascii="Times New Roman" w:hAnsi="Times New Roman"/>
            <w:sz w:val="20"/>
            <w:szCs w:val="20"/>
          </w:rPr>
          <w:delText>switch</w:delText>
        </w:r>
      </w:del>
      <w:ins w:id="358" w:author="Eko Onggosanusi" w:date="2021-01-26T05:19:00Z">
        <w:r w:rsidR="009233FE">
          <w:rPr>
            <w:rFonts w:ascii="Times New Roman" w:hAnsi="Times New Roman"/>
            <w:sz w:val="20"/>
            <w:szCs w:val="20"/>
          </w:rPr>
          <w:t>transition configuration</w:t>
        </w:r>
      </w:ins>
      <w:ins w:id="359" w:author="Eko Onggosanusi" w:date="2021-01-26T05:20:00Z">
        <w:r w:rsidR="00AF5BA9">
          <w:rPr>
            <w:rFonts w:ascii="Times New Roman" w:hAnsi="Times New Roman"/>
            <w:sz w:val="20"/>
            <w:szCs w:val="20"/>
          </w:rPr>
          <w:t>, UE-initiated beam update/activation</w:t>
        </w:r>
      </w:ins>
      <w:r w:rsidRPr="000E2ED0">
        <w:rPr>
          <w:rFonts w:ascii="Times New Roman" w:hAnsi="Times New Roman"/>
          <w:sz w:val="20"/>
          <w:szCs w:val="20"/>
        </w:rPr>
        <w:t>)</w:t>
      </w:r>
    </w:p>
    <w:p w14:paraId="2C37E784" w14:textId="77777777" w:rsidR="000E2ED0"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Reducing activation delay of TCI states (</w:t>
      </w:r>
      <w:r w:rsidR="00A54AF9">
        <w:rPr>
          <w:rFonts w:ascii="Times New Roman" w:hAnsi="Times New Roman"/>
          <w:sz w:val="20"/>
          <w:szCs w:val="20"/>
        </w:rPr>
        <w:t xml:space="preserve">including </w:t>
      </w:r>
      <w:r w:rsidRPr="000E2ED0">
        <w:rPr>
          <w:rFonts w:ascii="Times New Roman" w:hAnsi="Times New Roman"/>
          <w:sz w:val="20"/>
          <w:szCs w:val="20"/>
        </w:rPr>
        <w:t>other WGs, e.g. RAN4)</w:t>
      </w:r>
    </w:p>
    <w:p w14:paraId="77B985E5" w14:textId="77777777" w:rsidR="00DE37B1" w:rsidRDefault="00DE37B1">
      <w:pPr>
        <w:snapToGrid w:val="0"/>
        <w:rPr>
          <w:rFonts w:ascii="Times New Roman" w:hAnsi="Times New Roman" w:cs="Times New Roman"/>
          <w:sz w:val="20"/>
        </w:rPr>
      </w:pPr>
    </w:p>
    <w:p w14:paraId="2352A551" w14:textId="77777777" w:rsidR="000E2ED0" w:rsidRDefault="000E2ED0">
      <w:pPr>
        <w:snapToGrid w:val="0"/>
        <w:rPr>
          <w:rFonts w:ascii="Times New Roman" w:hAnsi="Times New Roman" w:cs="Times New Roman"/>
          <w:sz w:val="20"/>
        </w:rPr>
      </w:pPr>
    </w:p>
    <w:p w14:paraId="349CE978" w14:textId="77777777" w:rsidR="00DE37B1" w:rsidRDefault="00EF35A2">
      <w:pPr>
        <w:pStyle w:val="Caption"/>
        <w:jc w:val="center"/>
      </w:pPr>
      <w:r>
        <w:rPr>
          <w:rFonts w:ascii="Times New Roman" w:hAnsi="Times New Roman"/>
        </w:rPr>
        <w:t>Table 11</w:t>
      </w:r>
      <w:r w:rsidR="00D75400">
        <w:rPr>
          <w:rFonts w:ascii="Times New Roman" w:hAnsi="Times New Roman"/>
        </w:rPr>
        <w:t xml:space="preserve"> </w:t>
      </w:r>
      <w:r w:rsidR="0050378B">
        <w:rPr>
          <w:rFonts w:ascii="Times New Roman" w:hAnsi="Times New Roman"/>
        </w:rPr>
        <w:t>I</w:t>
      </w:r>
      <w:r w:rsidR="00D75400">
        <w:rPr>
          <w:rFonts w:ascii="Times New Roman" w:hAnsi="Times New Roman"/>
        </w:rPr>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35889E3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6F97" w14:textId="77777777"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DC3A" w14:textId="77777777"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6.1: Based on the views on companies, this could be a good starting point for issue 6</w:t>
            </w:r>
          </w:p>
        </w:tc>
      </w:tr>
      <w:tr w:rsidR="00DE37B1" w14:paraId="7E0ECEA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BB66B" w14:textId="77777777" w:rsidR="00DE37B1" w:rsidRDefault="00E6266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176B" w14:textId="77777777" w:rsidR="00DE37B1" w:rsidRDefault="00E6266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For Proposal 6.1</w:t>
            </w:r>
          </w:p>
          <w:p w14:paraId="3049109B" w14:textId="77777777" w:rsidR="006539E2" w:rsidRPr="00F150F5" w:rsidRDefault="00E62665" w:rsidP="0061394C">
            <w:pPr>
              <w:pStyle w:val="ListParagraph"/>
              <w:numPr>
                <w:ilvl w:val="0"/>
                <w:numId w:val="44"/>
              </w:numPr>
              <w:snapToGrid w:val="0"/>
              <w:rPr>
                <w:rFonts w:ascii="Times New Roman" w:hAnsi="Times New Roman"/>
                <w:sz w:val="18"/>
                <w:szCs w:val="18"/>
                <w:lang w:eastAsia="zh-CN"/>
              </w:rPr>
            </w:pPr>
            <w:r w:rsidRPr="00F150F5">
              <w:rPr>
                <w:rFonts w:ascii="Times New Roman" w:hAnsi="Times New Roman"/>
                <w:sz w:val="18"/>
                <w:szCs w:val="18"/>
                <w:lang w:eastAsia="zh-CN"/>
              </w:rPr>
              <w:t xml:space="preserve">For </w:t>
            </w:r>
            <w:r w:rsidR="006539E2" w:rsidRPr="00F150F5">
              <w:rPr>
                <w:rFonts w:ascii="Times New Roman" w:hAnsi="Times New Roman"/>
                <w:sz w:val="18"/>
                <w:szCs w:val="18"/>
                <w:lang w:eastAsia="zh-CN"/>
              </w:rPr>
              <w:t>2</w:t>
            </w:r>
            <w:r w:rsidR="006539E2" w:rsidRPr="00F150F5">
              <w:rPr>
                <w:rFonts w:ascii="Times New Roman" w:hAnsi="Times New Roman"/>
                <w:sz w:val="18"/>
                <w:szCs w:val="18"/>
                <w:vertAlign w:val="superscript"/>
                <w:lang w:eastAsia="zh-CN"/>
              </w:rPr>
              <w:t>nd</w:t>
            </w:r>
            <w:r w:rsidR="006539E2" w:rsidRPr="00F150F5">
              <w:rPr>
                <w:rFonts w:ascii="Times New Roman" w:hAnsi="Times New Roman"/>
                <w:sz w:val="18"/>
                <w:szCs w:val="18"/>
                <w:lang w:eastAsia="zh-CN"/>
              </w:rPr>
              <w:t xml:space="preserve"> bullet, to be aligned, can some</w:t>
            </w:r>
            <w:r w:rsidR="00E12743" w:rsidRPr="00F150F5">
              <w:rPr>
                <w:rFonts w:ascii="Times New Roman" w:hAnsi="Times New Roman"/>
                <w:sz w:val="18"/>
                <w:szCs w:val="18"/>
                <w:lang w:eastAsia="zh-CN"/>
              </w:rPr>
              <w:t xml:space="preserve">one </w:t>
            </w:r>
            <w:r w:rsidR="006539E2" w:rsidRPr="00F150F5">
              <w:rPr>
                <w:rFonts w:ascii="Times New Roman" w:hAnsi="Times New Roman"/>
                <w:sz w:val="18"/>
                <w:szCs w:val="18"/>
                <w:lang w:eastAsia="zh-CN"/>
              </w:rPr>
              <w:t>explain the issue and corresponding RAN4 LS</w:t>
            </w:r>
            <w:r w:rsidR="00E12743" w:rsidRPr="00F150F5">
              <w:rPr>
                <w:rFonts w:ascii="Times New Roman" w:hAnsi="Times New Roman"/>
                <w:sz w:val="18"/>
                <w:szCs w:val="18"/>
                <w:lang w:eastAsia="zh-CN"/>
              </w:rPr>
              <w:t xml:space="preserve"> if any</w:t>
            </w:r>
            <w:r w:rsidR="006539E2" w:rsidRPr="00F150F5">
              <w:rPr>
                <w:rFonts w:ascii="Times New Roman" w:hAnsi="Times New Roman"/>
                <w:sz w:val="18"/>
                <w:szCs w:val="18"/>
                <w:lang w:eastAsia="zh-CN"/>
              </w:rPr>
              <w:t xml:space="preserve">? </w:t>
            </w:r>
            <w:r w:rsidR="00E12743" w:rsidRPr="00F150F5">
              <w:rPr>
                <w:rFonts w:ascii="Times New Roman" w:hAnsi="Times New Roman"/>
                <w:sz w:val="18"/>
                <w:szCs w:val="18"/>
                <w:lang w:eastAsia="zh-CN"/>
              </w:rPr>
              <w:t xml:space="preserve">Cannot find any description in previous summary. </w:t>
            </w:r>
            <w:r w:rsidR="006539E2" w:rsidRPr="00F150F5">
              <w:rPr>
                <w:rFonts w:ascii="Times New Roman" w:hAnsi="Times New Roman"/>
                <w:sz w:val="18"/>
                <w:szCs w:val="18"/>
                <w:lang w:eastAsia="zh-CN"/>
              </w:rPr>
              <w:t>To our understanding</w:t>
            </w:r>
            <w:r w:rsidR="00E12743" w:rsidRPr="00F150F5">
              <w:rPr>
                <w:rFonts w:ascii="Times New Roman" w:hAnsi="Times New Roman"/>
                <w:sz w:val="18"/>
                <w:szCs w:val="18"/>
                <w:lang w:eastAsia="zh-CN"/>
              </w:rPr>
              <w:t xml:space="preserve">, all LSs are under discussion </w:t>
            </w:r>
            <w:r w:rsidR="00D570F6">
              <w:rPr>
                <w:rFonts w:ascii="Times New Roman" w:hAnsi="Times New Roman"/>
                <w:sz w:val="18"/>
                <w:szCs w:val="18"/>
                <w:lang w:eastAsia="zh-CN"/>
              </w:rPr>
              <w:t>in other sessions</w:t>
            </w:r>
            <w:r w:rsidR="00E12743" w:rsidRPr="00F150F5">
              <w:rPr>
                <w:rFonts w:ascii="Times New Roman" w:hAnsi="Times New Roman"/>
                <w:sz w:val="18"/>
                <w:szCs w:val="18"/>
                <w:lang w:eastAsia="zh-CN"/>
              </w:rPr>
              <w:t>. We prefer to remove 2</w:t>
            </w:r>
            <w:r w:rsidR="00E12743" w:rsidRPr="00F150F5">
              <w:rPr>
                <w:rFonts w:ascii="Times New Roman" w:hAnsi="Times New Roman"/>
                <w:sz w:val="18"/>
                <w:szCs w:val="18"/>
                <w:vertAlign w:val="superscript"/>
                <w:lang w:eastAsia="zh-CN"/>
              </w:rPr>
              <w:t>nd</w:t>
            </w:r>
            <w:r w:rsidR="00E12743" w:rsidRPr="00F150F5">
              <w:rPr>
                <w:rFonts w:ascii="Times New Roman" w:hAnsi="Times New Roman"/>
                <w:sz w:val="18"/>
                <w:szCs w:val="18"/>
                <w:lang w:eastAsia="zh-CN"/>
              </w:rPr>
              <w:t xml:space="preserve"> bullet if the motivation is unclear</w:t>
            </w:r>
            <w:r w:rsidR="00D570F6">
              <w:rPr>
                <w:rFonts w:ascii="Times New Roman" w:hAnsi="Times New Roman"/>
                <w:sz w:val="18"/>
                <w:szCs w:val="18"/>
                <w:lang w:eastAsia="zh-CN"/>
              </w:rPr>
              <w:t>.</w:t>
            </w:r>
          </w:p>
        </w:tc>
      </w:tr>
      <w:tr w:rsidR="00DE37B1" w14:paraId="0F7C560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A5C99" w14:textId="77777777" w:rsidR="00DE37B1" w:rsidRDefault="003263E6">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062B" w14:textId="77777777" w:rsidR="00DE37B1" w:rsidRDefault="003263E6">
            <w:pPr>
              <w:snapToGrid w:val="0"/>
              <w:rPr>
                <w:rFonts w:ascii="Times New Roman" w:eastAsia="等线" w:hAnsi="Times New Roman" w:cs="Times New Roman"/>
                <w:sz w:val="18"/>
                <w:szCs w:val="18"/>
                <w:lang w:eastAsia="ko-KR"/>
              </w:rPr>
            </w:pPr>
            <w:r>
              <w:rPr>
                <w:rFonts w:ascii="Times New Roman" w:eastAsia="等线" w:hAnsi="Times New Roman" w:cs="Times New Roman"/>
                <w:sz w:val="18"/>
                <w:szCs w:val="18"/>
                <w:lang w:eastAsia="ko-KR"/>
              </w:rPr>
              <w:t>Support proposal 6.1</w:t>
            </w:r>
          </w:p>
        </w:tc>
      </w:tr>
      <w:tr w:rsidR="00C16782" w14:paraId="6EC19AF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CD2B6" w14:textId="77777777" w:rsidR="00C16782" w:rsidRDefault="00C16782" w:rsidP="00C16782">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623E" w14:textId="77777777" w:rsidR="00C16782" w:rsidRDefault="00C16782" w:rsidP="00C16782">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We are in general ok with Proposal 6.1.  On the second bullet “</w:t>
            </w:r>
            <w:r w:rsidRPr="000E2ED0">
              <w:rPr>
                <w:rFonts w:ascii="Times New Roman" w:hAnsi="Times New Roman"/>
                <w:sz w:val="20"/>
                <w:szCs w:val="20"/>
              </w:rPr>
              <w:t>Reducing activation delay of TCI states</w:t>
            </w:r>
            <w:r>
              <w:rPr>
                <w:rFonts w:ascii="Times New Roman" w:hAnsi="Times New Roman"/>
                <w:sz w:val="20"/>
                <w:szCs w:val="20"/>
              </w:rPr>
              <w:t>”, this item should be performed by RAN4, instead of RAN1.  So we suggest removing this bullet.</w:t>
            </w:r>
          </w:p>
        </w:tc>
      </w:tr>
      <w:tr w:rsidR="00C16782" w14:paraId="0AA77B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0480" w14:textId="77777777" w:rsidR="00C16782" w:rsidRDefault="005E00CC" w:rsidP="00C16782">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70A6" w14:textId="77777777" w:rsidR="00C16782" w:rsidRDefault="005E00CC" w:rsidP="00C16782">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Support proposal 6.1</w:t>
            </w:r>
          </w:p>
        </w:tc>
      </w:tr>
      <w:tr w:rsidR="0061394C" w14:paraId="2EDA82E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7E13D" w14:textId="77777777" w:rsidR="0061394C" w:rsidRDefault="0061394C" w:rsidP="00C16782">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8C1AB" w14:textId="77777777" w:rsidR="0061394C" w:rsidRDefault="0061394C" w:rsidP="00C16782">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Support proposal 6.1 with adding one example:</w:t>
            </w:r>
          </w:p>
          <w:p w14:paraId="08BA952A" w14:textId="77777777" w:rsidR="0061394C" w:rsidRDefault="0061394C" w:rsidP="00C16782">
            <w:pPr>
              <w:snapToGrid w:val="0"/>
              <w:rPr>
                <w:rFonts w:ascii="Times New Roman" w:eastAsia="宋体" w:hAnsi="Times New Roman" w:cs="Times New Roman"/>
                <w:sz w:val="18"/>
                <w:szCs w:val="18"/>
                <w:lang w:eastAsia="zh-CN"/>
              </w:rPr>
            </w:pPr>
          </w:p>
          <w:p w14:paraId="78F93024" w14:textId="77777777" w:rsidR="0061394C" w:rsidRPr="0061394C" w:rsidRDefault="0061394C" w:rsidP="0061394C">
            <w:pPr>
              <w:snapToGrid w:val="0"/>
              <w:jc w:val="both"/>
              <w:rPr>
                <w:rFonts w:ascii="Times New Roman" w:hAnsi="Times New Roman" w:cs="Times New Roman"/>
                <w:sz w:val="18"/>
                <w:szCs w:val="18"/>
              </w:rPr>
            </w:pPr>
            <w:r w:rsidRPr="0061394C">
              <w:rPr>
                <w:rFonts w:ascii="Times New Roman" w:hAnsi="Times New Roman" w:cs="Times New Roman"/>
                <w:b/>
                <w:sz w:val="18"/>
                <w:szCs w:val="18"/>
                <w:u w:val="single"/>
              </w:rPr>
              <w:t>Proposal 6.1</w:t>
            </w:r>
            <w:r w:rsidRPr="0061394C">
              <w:rPr>
                <w:rFonts w:ascii="Times New Roman" w:hAnsi="Times New Roman" w:cs="Times New Roman"/>
                <w:sz w:val="18"/>
                <w:szCs w:val="18"/>
              </w:rPr>
              <w:t>: On Rel.17 enhancements based on the unified TCI framework, perform study and, if needed, specify the following:</w:t>
            </w:r>
          </w:p>
          <w:p w14:paraId="0AB8C4A6" w14:textId="77777777"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Beam management with reduced DL signaling (e.g. beam update based on reporting, beam measurement and report triggered by beam indication, multi-SSB indication, semi-static beam switch</w:t>
            </w:r>
            <w:r>
              <w:rPr>
                <w:rFonts w:ascii="Times New Roman" w:hAnsi="Times New Roman"/>
                <w:sz w:val="18"/>
                <w:szCs w:val="18"/>
              </w:rPr>
              <w:t>, UE-initiated beam update/activation</w:t>
            </w:r>
            <w:r w:rsidRPr="0061394C">
              <w:rPr>
                <w:rFonts w:ascii="Times New Roman" w:hAnsi="Times New Roman"/>
                <w:sz w:val="18"/>
                <w:szCs w:val="18"/>
              </w:rPr>
              <w:t>)</w:t>
            </w:r>
          </w:p>
          <w:p w14:paraId="6D5CD99C" w14:textId="77777777"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Reducing activation delay of TCI states (including other WGs, e.g. RAN4)</w:t>
            </w:r>
          </w:p>
          <w:p w14:paraId="1E15368D" w14:textId="77777777" w:rsidR="0061394C" w:rsidRDefault="0061394C" w:rsidP="00C16782">
            <w:pPr>
              <w:snapToGrid w:val="0"/>
              <w:rPr>
                <w:rFonts w:ascii="Times New Roman" w:eastAsia="宋体" w:hAnsi="Times New Roman" w:cs="Times New Roman"/>
                <w:sz w:val="18"/>
                <w:szCs w:val="18"/>
                <w:lang w:eastAsia="zh-CN"/>
              </w:rPr>
            </w:pPr>
          </w:p>
        </w:tc>
      </w:tr>
      <w:tr w:rsidR="00502959" w14:paraId="5467AF8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F2C5" w14:textId="77777777" w:rsidR="00502959" w:rsidRDefault="00502959" w:rsidP="0050295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D1ACE" w14:textId="77777777" w:rsidR="00502959" w:rsidRDefault="00502959" w:rsidP="0050295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Firstly, we suggest that the discussion of this issue should be postponed to RAN1#105 after other 5 issues are stable. </w:t>
            </w:r>
          </w:p>
          <w:p w14:paraId="1FF9FCE5" w14:textId="77777777" w:rsidR="00502959" w:rsidRDefault="00502959" w:rsidP="0050295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Then, regarding proposal 6.1, we are fine with the second bullet, but still can NOT see a clear motivation for first bullet.  </w:t>
            </w:r>
          </w:p>
        </w:tc>
      </w:tr>
      <w:tr w:rsidR="00AD27DC" w14:paraId="74FABA7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0C83" w14:textId="77777777" w:rsidR="00AD27DC" w:rsidRDefault="00AD27DC" w:rsidP="00AD27D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ACD17" w14:textId="77777777" w:rsidR="00AD27DC" w:rsidRDefault="00AD27DC" w:rsidP="00AD27D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O</w:t>
            </w:r>
            <w:r>
              <w:rPr>
                <w:rFonts w:ascii="Times New Roman" w:eastAsia="宋体" w:hAnsi="Times New Roman" w:cs="Times New Roman"/>
                <w:sz w:val="18"/>
                <w:szCs w:val="18"/>
                <w:lang w:eastAsia="zh-CN"/>
              </w:rPr>
              <w:t xml:space="preserve">K with proposal 6.1. Prefer to discuss it after finalizing the other issues. </w:t>
            </w:r>
          </w:p>
        </w:tc>
      </w:tr>
      <w:tr w:rsidR="00AD03D9" w14:paraId="11BA387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D354" w14:textId="77777777" w:rsidR="00AD03D9" w:rsidRDefault="00AD03D9" w:rsidP="00AD03D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824D7" w14:textId="77777777" w:rsidR="00AD03D9" w:rsidRDefault="00AD03D9" w:rsidP="00AD03D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Support Proposal 6.1 </w:t>
            </w:r>
          </w:p>
        </w:tc>
      </w:tr>
      <w:tr w:rsidR="00B01BA9" w14:paraId="698C6B68"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486A5" w14:textId="77777777" w:rsidR="00B01BA9" w:rsidRDefault="00B01BA9" w:rsidP="00B01BA9">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2CE1" w14:textId="77777777" w:rsidR="00B01BA9" w:rsidRDefault="00B01BA9" w:rsidP="00B01BA9">
            <w:pPr>
              <w:snapToGrid w:val="0"/>
              <w:rPr>
                <w:rFonts w:ascii="Times New Roman" w:eastAsia="宋体" w:hAnsi="Times New Roman" w:cs="Times New Roman"/>
                <w:sz w:val="18"/>
                <w:szCs w:val="18"/>
                <w:lang w:eastAsia="zh-CN"/>
              </w:rPr>
            </w:pPr>
            <w:r>
              <w:rPr>
                <w:rFonts w:ascii="Times New Roman" w:eastAsia="等线" w:hAnsi="Times New Roman" w:cs="Times New Roman"/>
                <w:sz w:val="18"/>
                <w:szCs w:val="18"/>
                <w:lang w:eastAsia="zh-CN"/>
              </w:rPr>
              <w:t>S</w:t>
            </w:r>
            <w:r>
              <w:rPr>
                <w:rFonts w:ascii="Times New Roman" w:eastAsia="等线" w:hAnsi="Times New Roman" w:cs="Times New Roman" w:hint="eastAsia"/>
                <w:sz w:val="18"/>
                <w:szCs w:val="18"/>
                <w:lang w:eastAsia="zh-CN"/>
              </w:rPr>
              <w:t xml:space="preserve">upport </w:t>
            </w:r>
            <w:r>
              <w:rPr>
                <w:rFonts w:ascii="Times New Roman" w:eastAsia="等线" w:hAnsi="Times New Roman" w:cs="Times New Roman"/>
                <w:sz w:val="18"/>
                <w:szCs w:val="18"/>
                <w:lang w:eastAsia="zh-CN"/>
              </w:rPr>
              <w:t>proposal 6.1.</w:t>
            </w:r>
          </w:p>
        </w:tc>
      </w:tr>
      <w:tr w:rsidR="00D12CE7" w14:paraId="24E489C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7369" w14:textId="77777777" w:rsidR="00D12CE7" w:rsidRPr="005E67D2"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5BF0"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Pr>
                <w:rFonts w:ascii="Times New Roman" w:eastAsia="Yu Mincho" w:hAnsi="Times New Roman" w:cs="Times New Roman"/>
                <w:sz w:val="18"/>
                <w:szCs w:val="18"/>
                <w:lang w:eastAsia="ja-JP"/>
              </w:rPr>
              <w:t>B</w:t>
            </w:r>
            <w:r>
              <w:rPr>
                <w:rFonts w:ascii="Times New Roman" w:eastAsia="Yu Mincho" w:hAnsi="Times New Roman" w:cs="Times New Roman" w:hint="eastAsia"/>
                <w:sz w:val="18"/>
                <w:szCs w:val="18"/>
                <w:lang w:eastAsia="ja-JP"/>
              </w:rPr>
              <w:t>ut,</w:t>
            </w:r>
            <w:r>
              <w:rPr>
                <w:rFonts w:ascii="Times New Roman" w:eastAsia="Yu Mincho" w:hAnsi="Times New Roman" w:cs="Times New Roman"/>
                <w:sz w:val="18"/>
                <w:szCs w:val="18"/>
                <w:lang w:eastAsia="ja-JP"/>
              </w:rPr>
              <w:t xml:space="preserve"> could you update as below? This is our intention of the proposal. The reason is that our proposal assumes semi-static beam transition configuration, but the beam switch is done based on the UE’s measurement. So, this is not semi-static beam switch.</w:t>
            </w:r>
          </w:p>
          <w:p w14:paraId="7594C307" w14:textId="77777777" w:rsidR="00D12CE7" w:rsidRPr="000E2ED0" w:rsidRDefault="00D12CE7" w:rsidP="00D12CE7">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 xml:space="preserve">Beam management with reduced DL signaling (e.g. beam update based on reporting, beam measurement and report triggered by beam indication, multi-SSB indication, semi-static beam </w:t>
            </w:r>
            <w:r w:rsidRPr="005E67D2">
              <w:rPr>
                <w:rFonts w:ascii="Times New Roman" w:hAnsi="Times New Roman"/>
                <w:strike/>
                <w:color w:val="FF0000"/>
                <w:sz w:val="20"/>
                <w:szCs w:val="20"/>
              </w:rPr>
              <w:t>switch</w:t>
            </w:r>
            <w:r w:rsidRPr="005E67D2">
              <w:rPr>
                <w:rFonts w:ascii="Times New Roman" w:hAnsi="Times New Roman"/>
                <w:color w:val="FF0000"/>
                <w:sz w:val="20"/>
                <w:szCs w:val="20"/>
              </w:rPr>
              <w:t xml:space="preserve"> transition</w:t>
            </w:r>
            <w:r>
              <w:rPr>
                <w:rFonts w:ascii="Times New Roman" w:hAnsi="Times New Roman"/>
                <w:color w:val="FF0000"/>
                <w:sz w:val="20"/>
                <w:szCs w:val="20"/>
              </w:rPr>
              <w:t xml:space="preserve"> </w:t>
            </w:r>
            <w:r w:rsidRPr="005E67D2">
              <w:rPr>
                <w:rFonts w:ascii="Times New Roman" w:hAnsi="Times New Roman"/>
                <w:color w:val="FF0000"/>
                <w:sz w:val="20"/>
                <w:szCs w:val="20"/>
              </w:rPr>
              <w:t>configuration</w:t>
            </w:r>
            <w:r w:rsidRPr="000E2ED0">
              <w:rPr>
                <w:rFonts w:ascii="Times New Roman" w:hAnsi="Times New Roman"/>
                <w:sz w:val="20"/>
                <w:szCs w:val="20"/>
              </w:rPr>
              <w:t>)</w:t>
            </w:r>
          </w:p>
          <w:p w14:paraId="670AD043" w14:textId="77777777" w:rsidR="00D12CE7" w:rsidRPr="005E67D2" w:rsidRDefault="00D12CE7" w:rsidP="00D12CE7">
            <w:pPr>
              <w:snapToGrid w:val="0"/>
              <w:rPr>
                <w:rFonts w:ascii="Times New Roman" w:eastAsia="Yu Mincho" w:hAnsi="Times New Roman" w:cs="Times New Roman"/>
                <w:sz w:val="18"/>
                <w:szCs w:val="18"/>
                <w:lang w:eastAsia="ja-JP"/>
              </w:rPr>
            </w:pPr>
          </w:p>
        </w:tc>
      </w:tr>
      <w:tr w:rsidR="00EC1AE5" w14:paraId="0B4AD46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B522" w14:textId="77777777"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2DB81" w14:textId="77777777" w:rsidR="00EC1AE5"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are O.K. with the 1</w:t>
            </w:r>
            <w:r w:rsidRPr="00912352">
              <w:rPr>
                <w:rFonts w:ascii="Times New Roman" w:eastAsia="Malgun Gothic" w:hAnsi="Times New Roman" w:cs="Times New Roman"/>
                <w:sz w:val="18"/>
                <w:szCs w:val="18"/>
                <w:vertAlign w:val="superscript"/>
                <w:lang w:eastAsia="ko-KR"/>
              </w:rPr>
              <w:t>st</w:t>
            </w:r>
            <w:r>
              <w:rPr>
                <w:rFonts w:ascii="Times New Roman" w:eastAsia="Malgun Gothic" w:hAnsi="Times New Roman" w:cs="Times New Roman"/>
                <w:sz w:val="18"/>
                <w:szCs w:val="18"/>
                <w:lang w:eastAsia="ko-KR"/>
              </w:rPr>
              <w:t xml:space="preserve"> bullet</w:t>
            </w:r>
          </w:p>
          <w:p w14:paraId="292BAAF9" w14:textId="77777777"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do not sure whether 2</w:t>
            </w:r>
            <w:r w:rsidRPr="00912352">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belongs to RAN1 issue. We prefer further clarification</w:t>
            </w: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7777777" w:rsidR="00EC1AE5" w:rsidRDefault="00EC1AE5" w:rsidP="00EC1AE5">
            <w:pPr>
              <w:snapToGrid w:val="0"/>
              <w:rPr>
                <w:rFonts w:ascii="Times New Roman" w:eastAsia="Yu Mincho" w:hAnsi="Times New Roman" w:cs="Times New Roman"/>
                <w:sz w:val="18"/>
                <w:szCs w:val="18"/>
                <w:lang w:eastAsia="ja-JP"/>
              </w:rPr>
            </w:pPr>
            <w:ins w:id="360" w:author="Eko Onggosanusi" w:date="2021-01-26T05:21:00Z">
              <w:r>
                <w:rPr>
                  <w:rFonts w:ascii="Times New Roman" w:eastAsia="Yu Mincho" w:hAnsi="Times New Roman" w:cs="Times New Roman"/>
                  <w:sz w:val="18"/>
                  <w:szCs w:val="18"/>
                  <w:lang w:eastAsia="ja-JP"/>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3D6C" w14:textId="77777777" w:rsidR="00EC1AE5" w:rsidRDefault="00EC1AE5" w:rsidP="00EC1AE5">
            <w:pPr>
              <w:snapToGrid w:val="0"/>
              <w:rPr>
                <w:ins w:id="361" w:author="Eko Onggosanusi" w:date="2021-01-26T05:21:00Z"/>
                <w:rFonts w:ascii="Times New Roman" w:eastAsia="Yu Mincho" w:hAnsi="Times New Roman" w:cs="Times New Roman"/>
                <w:sz w:val="18"/>
                <w:szCs w:val="18"/>
                <w:lang w:eastAsia="ja-JP"/>
              </w:rPr>
            </w:pPr>
            <w:ins w:id="362" w:author="Eko Onggosanusi" w:date="2021-01-26T05:21:00Z">
              <w:r>
                <w:rPr>
                  <w:rFonts w:ascii="Times New Roman" w:eastAsia="Yu Mincho" w:hAnsi="Times New Roman" w:cs="Times New Roman"/>
                  <w:sz w:val="18"/>
                  <w:szCs w:val="18"/>
                  <w:lang w:eastAsia="ja-JP"/>
                </w:rPr>
                <w:t xml:space="preserve">Proposal 6.1 needs more discussion. </w:t>
              </w:r>
            </w:ins>
          </w:p>
          <w:p w14:paraId="4DCB4867" w14:textId="77777777" w:rsidR="00EC1AE5" w:rsidRDefault="00EC1AE5" w:rsidP="00713A6A">
            <w:pPr>
              <w:snapToGrid w:val="0"/>
              <w:rPr>
                <w:rFonts w:ascii="Times New Roman" w:eastAsia="Yu Mincho" w:hAnsi="Times New Roman" w:cs="Times New Roman"/>
                <w:sz w:val="18"/>
                <w:szCs w:val="18"/>
                <w:lang w:eastAsia="ja-JP"/>
              </w:rPr>
            </w:pPr>
            <w:ins w:id="363" w:author="Eko Onggosanusi" w:date="2021-01-26T05:21:00Z">
              <w:r>
                <w:rPr>
                  <w:rFonts w:ascii="Times New Roman" w:eastAsia="Yu Mincho" w:hAnsi="Times New Roman" w:cs="Times New Roman"/>
                  <w:sz w:val="18"/>
                  <w:szCs w:val="18"/>
                  <w:lang w:eastAsia="ja-JP"/>
                </w:rPr>
                <w:t xml:space="preserve">Re bullet 2, </w:t>
              </w:r>
            </w:ins>
            <w:ins w:id="364" w:author="Eko Onggosanusi" w:date="2021-01-26T05:22:00Z">
              <w:r>
                <w:rPr>
                  <w:rFonts w:ascii="Times New Roman" w:eastAsia="Yu Mincho" w:hAnsi="Times New Roman" w:cs="Times New Roman"/>
                  <w:sz w:val="18"/>
                  <w:szCs w:val="18"/>
                  <w:lang w:eastAsia="ja-JP"/>
                </w:rPr>
                <w:t xml:space="preserve">for the RAN4-related parts, </w:t>
              </w:r>
            </w:ins>
            <w:ins w:id="365" w:author="Eko Onggosanusi" w:date="2021-01-26T05:21:00Z">
              <w:r>
                <w:rPr>
                  <w:rFonts w:ascii="Times New Roman" w:eastAsia="Yu Mincho" w:hAnsi="Times New Roman" w:cs="Times New Roman"/>
                  <w:sz w:val="18"/>
                  <w:szCs w:val="18"/>
                  <w:lang w:eastAsia="ja-JP"/>
                </w:rPr>
                <w:t xml:space="preserve">the study can be done in RAN1. If it is concluded </w:t>
              </w:r>
            </w:ins>
            <w:ins w:id="366" w:author="Eko Onggosanusi" w:date="2021-01-26T05:22:00Z">
              <w:r>
                <w:rPr>
                  <w:rFonts w:ascii="Times New Roman" w:eastAsia="Yu Mincho" w:hAnsi="Times New Roman" w:cs="Times New Roman"/>
                  <w:sz w:val="18"/>
                  <w:szCs w:val="18"/>
                  <w:lang w:eastAsia="ja-JP"/>
                </w:rPr>
                <w:t>beneficial, an LS can be sent to RAN4. So perhaps it is beneficial to keep the second bullet. Proponents can further</w:t>
              </w:r>
              <w:r w:rsidR="00713A6A">
                <w:rPr>
                  <w:rFonts w:ascii="Times New Roman" w:eastAsia="Yu Mincho" w:hAnsi="Times New Roman" w:cs="Times New Roman"/>
                  <w:sz w:val="18"/>
                  <w:szCs w:val="18"/>
                  <w:lang w:eastAsia="ja-JP"/>
                </w:rPr>
                <w:t xml:space="preserve"> elaborate.</w:t>
              </w:r>
              <w:r>
                <w:rPr>
                  <w:rFonts w:ascii="Times New Roman" w:eastAsia="Yu Mincho" w:hAnsi="Times New Roman" w:cs="Times New Roman"/>
                  <w:sz w:val="18"/>
                  <w:szCs w:val="18"/>
                  <w:lang w:eastAsia="ja-JP"/>
                </w:rPr>
                <w:t xml:space="preserve"> </w:t>
              </w:r>
            </w:ins>
          </w:p>
        </w:tc>
      </w:tr>
      <w:tr w:rsidR="00D567FE" w14:paraId="0B8C6120" w14:textId="77777777">
        <w:trPr>
          <w:ins w:id="367" w:author="Convida Wireless" w:date="2021-01-26T15:24: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3A443A5" w:rsidR="00D567FE" w:rsidRDefault="00D567FE" w:rsidP="00D567FE">
            <w:pPr>
              <w:snapToGrid w:val="0"/>
              <w:rPr>
                <w:ins w:id="368" w:author="Convida Wireless" w:date="2021-01-26T15:24:00Z"/>
                <w:rFonts w:ascii="Times New Roman" w:eastAsia="Yu Mincho" w:hAnsi="Times New Roman" w:cs="Times New Roman"/>
                <w:sz w:val="18"/>
                <w:szCs w:val="18"/>
                <w:lang w:eastAsia="ja-JP"/>
              </w:rPr>
            </w:pPr>
            <w:ins w:id="369" w:author="Convida Wireless" w:date="2021-01-26T15:24:00Z">
              <w:r>
                <w:rPr>
                  <w:rFonts w:ascii="Times New Roman" w:eastAsia="Yu Mincho" w:hAnsi="Times New Roman" w:cs="Times New Roman"/>
                  <w:sz w:val="18"/>
                  <w:szCs w:val="18"/>
                  <w:lang w:eastAsia="ja-JP"/>
                </w:rPr>
                <w:t>Convida Wireless</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23045452" w:rsidR="00D567FE" w:rsidRDefault="00D567FE" w:rsidP="00D567FE">
            <w:pPr>
              <w:snapToGrid w:val="0"/>
              <w:rPr>
                <w:ins w:id="370" w:author="Convida Wireless" w:date="2021-01-26T15:24:00Z"/>
                <w:rFonts w:ascii="Times New Roman" w:eastAsia="Yu Mincho" w:hAnsi="Times New Roman" w:cs="Times New Roman"/>
                <w:sz w:val="18"/>
                <w:szCs w:val="18"/>
                <w:lang w:eastAsia="ja-JP"/>
              </w:rPr>
            </w:pPr>
            <w:ins w:id="371" w:author="Convida Wireless" w:date="2021-01-26T15:24:00Z">
              <w:r>
                <w:rPr>
                  <w:rFonts w:ascii="Times New Roman" w:eastAsia="Yu Mincho" w:hAnsi="Times New Roman" w:cs="Times New Roman"/>
                  <w:sz w:val="18"/>
                  <w:szCs w:val="18"/>
                  <w:lang w:eastAsia="ja-JP"/>
                </w:rPr>
                <w:t>OK, but we also prefer to start this discussion after the other issues are stable.</w:t>
              </w:r>
            </w:ins>
          </w:p>
        </w:tc>
      </w:tr>
      <w:tr w:rsidR="00253730"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2E6F3EA9" w:rsidR="00253730" w:rsidRDefault="00253730"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4DAE" w14:textId="7CC3AD89" w:rsidR="00253730" w:rsidRDefault="00253730"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Support</w:t>
            </w:r>
          </w:p>
        </w:tc>
      </w:tr>
      <w:tr w:rsidR="0036007E" w14:paraId="43B985F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83C3" w14:textId="75325C87" w:rsidR="0036007E" w:rsidRDefault="0036007E"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996A" w14:textId="242112BB" w:rsidR="0036007E" w:rsidRDefault="0036007E"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Support Proposal </w:t>
            </w:r>
            <w:bookmarkStart w:id="372" w:name="_GoBack"/>
            <w:bookmarkEnd w:id="372"/>
            <w:r>
              <w:rPr>
                <w:rFonts w:ascii="Times New Roman" w:eastAsia="Yu Mincho" w:hAnsi="Times New Roman" w:cs="Times New Roman"/>
                <w:sz w:val="18"/>
                <w:szCs w:val="18"/>
                <w:lang w:eastAsia="ja-JP"/>
              </w:rPr>
              <w:t>6.1</w:t>
            </w:r>
          </w:p>
        </w:tc>
      </w:tr>
    </w:tbl>
    <w:p w14:paraId="077B2837" w14:textId="77777777" w:rsidR="00DE37B1" w:rsidRDefault="00DE37B1">
      <w:pPr>
        <w:snapToGrid w:val="0"/>
        <w:rPr>
          <w:rFonts w:ascii="Times New Roman" w:hAnsi="Times New Roman" w:cs="Times New Roman"/>
          <w:sz w:val="20"/>
          <w:szCs w:val="20"/>
        </w:rPr>
      </w:pPr>
    </w:p>
    <w:sectPr w:rsidR="00DE37B1"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3E085" w14:textId="77777777" w:rsidR="005454B4" w:rsidRDefault="005454B4">
      <w:r>
        <w:separator/>
      </w:r>
    </w:p>
  </w:endnote>
  <w:endnote w:type="continuationSeparator" w:id="0">
    <w:p w14:paraId="57EB3A24" w14:textId="77777777" w:rsidR="005454B4" w:rsidRDefault="0054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
    <w:altName w:val="Segoe Print"/>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5445" w14:textId="77777777" w:rsidR="005454B4" w:rsidRDefault="005454B4">
      <w:r>
        <w:rPr>
          <w:color w:val="000000"/>
        </w:rPr>
        <w:separator/>
      </w:r>
    </w:p>
  </w:footnote>
  <w:footnote w:type="continuationSeparator" w:id="0">
    <w:p w14:paraId="7B8410B6" w14:textId="77777777" w:rsidR="005454B4" w:rsidRDefault="00545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77D68"/>
    <w:multiLevelType w:val="multilevel"/>
    <w:tmpl w:val="CB1A5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383671"/>
    <w:multiLevelType w:val="hybridMultilevel"/>
    <w:tmpl w:val="3D043034"/>
    <w:lvl w:ilvl="0" w:tplc="E2D0E9C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1F4D"/>
    <w:multiLevelType w:val="hybridMultilevel"/>
    <w:tmpl w:val="9908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7E7B"/>
    <w:multiLevelType w:val="hybridMultilevel"/>
    <w:tmpl w:val="30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33872"/>
    <w:multiLevelType w:val="hybridMultilevel"/>
    <w:tmpl w:val="240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6FE4DF3"/>
    <w:multiLevelType w:val="hybridMultilevel"/>
    <w:tmpl w:val="5A26C66E"/>
    <w:lvl w:ilvl="0" w:tplc="51FA63E8">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7A65EF"/>
    <w:multiLevelType w:val="hybridMultilevel"/>
    <w:tmpl w:val="8164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5"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B53854"/>
    <w:multiLevelType w:val="hybridMultilevel"/>
    <w:tmpl w:val="3FF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132FE"/>
    <w:multiLevelType w:val="hybridMultilevel"/>
    <w:tmpl w:val="F40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3BB433CF"/>
    <w:multiLevelType w:val="hybridMultilevel"/>
    <w:tmpl w:val="A96C1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5040747F"/>
    <w:multiLevelType w:val="hybridMultilevel"/>
    <w:tmpl w:val="F480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C3888"/>
    <w:multiLevelType w:val="multilevel"/>
    <w:tmpl w:val="D778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55864EEA"/>
    <w:multiLevelType w:val="hybridMultilevel"/>
    <w:tmpl w:val="B6F8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5BBA3137"/>
    <w:multiLevelType w:val="hybridMultilevel"/>
    <w:tmpl w:val="898A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7" w15:restartNumberingAfterBreak="0">
    <w:nsid w:val="77B6426D"/>
    <w:multiLevelType w:val="hybridMultilevel"/>
    <w:tmpl w:val="9E12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15:restartNumberingAfterBreak="0">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5"/>
  </w:num>
  <w:num w:numId="2">
    <w:abstractNumId w:val="9"/>
  </w:num>
  <w:num w:numId="3">
    <w:abstractNumId w:val="6"/>
  </w:num>
  <w:num w:numId="4">
    <w:abstractNumId w:val="22"/>
  </w:num>
  <w:num w:numId="5">
    <w:abstractNumId w:val="39"/>
  </w:num>
  <w:num w:numId="6">
    <w:abstractNumId w:val="48"/>
  </w:num>
  <w:num w:numId="7">
    <w:abstractNumId w:val="32"/>
  </w:num>
  <w:num w:numId="8">
    <w:abstractNumId w:val="50"/>
  </w:num>
  <w:num w:numId="9">
    <w:abstractNumId w:val="37"/>
  </w:num>
  <w:num w:numId="10">
    <w:abstractNumId w:val="35"/>
  </w:num>
  <w:num w:numId="11">
    <w:abstractNumId w:val="31"/>
  </w:num>
  <w:num w:numId="12">
    <w:abstractNumId w:val="17"/>
  </w:num>
  <w:num w:numId="13">
    <w:abstractNumId w:val="52"/>
  </w:num>
  <w:num w:numId="14">
    <w:abstractNumId w:val="14"/>
  </w:num>
  <w:num w:numId="15">
    <w:abstractNumId w:val="20"/>
  </w:num>
  <w:num w:numId="16">
    <w:abstractNumId w:val="18"/>
  </w:num>
  <w:num w:numId="17">
    <w:abstractNumId w:val="19"/>
  </w:num>
  <w:num w:numId="18">
    <w:abstractNumId w:val="21"/>
  </w:num>
  <w:num w:numId="19">
    <w:abstractNumId w:val="10"/>
  </w:num>
  <w:num w:numId="20">
    <w:abstractNumId w:val="40"/>
  </w:num>
  <w:num w:numId="21">
    <w:abstractNumId w:val="53"/>
  </w:num>
  <w:num w:numId="22">
    <w:abstractNumId w:val="42"/>
  </w:num>
  <w:num w:numId="23">
    <w:abstractNumId w:val="28"/>
  </w:num>
  <w:num w:numId="24">
    <w:abstractNumId w:val="27"/>
  </w:num>
  <w:num w:numId="25">
    <w:abstractNumId w:val="15"/>
  </w:num>
  <w:num w:numId="26">
    <w:abstractNumId w:val="41"/>
  </w:num>
  <w:num w:numId="27">
    <w:abstractNumId w:val="25"/>
  </w:num>
  <w:num w:numId="28">
    <w:abstractNumId w:val="30"/>
  </w:num>
  <w:num w:numId="29">
    <w:abstractNumId w:val="13"/>
  </w:num>
  <w:num w:numId="30">
    <w:abstractNumId w:val="49"/>
  </w:num>
  <w:num w:numId="31">
    <w:abstractNumId w:val="16"/>
  </w:num>
  <w:num w:numId="32">
    <w:abstractNumId w:val="43"/>
  </w:num>
  <w:num w:numId="33">
    <w:abstractNumId w:val="38"/>
  </w:num>
  <w:num w:numId="34">
    <w:abstractNumId w:val="51"/>
  </w:num>
  <w:num w:numId="35">
    <w:abstractNumId w:val="24"/>
  </w:num>
  <w:num w:numId="36">
    <w:abstractNumId w:val="44"/>
  </w:num>
  <w:num w:numId="37">
    <w:abstractNumId w:val="3"/>
  </w:num>
  <w:num w:numId="38">
    <w:abstractNumId w:val="12"/>
  </w:num>
  <w:num w:numId="39">
    <w:abstractNumId w:val="8"/>
  </w:num>
  <w:num w:numId="40">
    <w:abstractNumId w:val="46"/>
  </w:num>
  <w:num w:numId="41">
    <w:abstractNumId w:val="5"/>
  </w:num>
  <w:num w:numId="42">
    <w:abstractNumId w:val="4"/>
  </w:num>
  <w:num w:numId="43">
    <w:abstractNumId w:val="47"/>
  </w:num>
  <w:num w:numId="44">
    <w:abstractNumId w:val="23"/>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num>
  <w:num w:numId="77">
    <w:abstractNumId w:val="54"/>
  </w:num>
  <w:num w:numId="78">
    <w:abstractNumId w:val="29"/>
  </w:num>
  <w:num w:numId="79">
    <w:abstractNumId w:val="11"/>
  </w:num>
  <w:num w:numId="80">
    <w:abstractNumId w:val="34"/>
  </w:num>
  <w:num w:numId="81">
    <w:abstractNumId w:val="33"/>
  </w:num>
  <w:num w:numId="82">
    <w:abstractNumId w:val="2"/>
  </w:num>
  <w:num w:numId="83">
    <w:abstractNumId w:val="36"/>
  </w:num>
  <w:num w:numId="84">
    <w:abstractNumId w:val="0"/>
  </w:num>
  <w:num w:numId="85">
    <w:abstractNumId w:val="2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5G PHY Standards /SRA/Principal Engineer/Samsung Electronics ">
    <w15:presenceInfo w15:providerId="AD" w15:userId="S-1-5-21-1569490900-2152479555-3239727262-3251198"/>
  </w15:person>
  <w15:person w15:author="Eko Onggosanusi">
    <w15:presenceInfo w15:providerId="AD" w15:userId="S-1-5-21-1569490900-2152479555-3239727262-3251198"/>
  </w15:person>
  <w15:person w15:author="Varatharaajan, Sutharshun">
    <w15:presenceInfo w15:providerId="AD" w15:userId="S-1-5-21-2133556540-201030058-1543859470-24465"/>
  </w15:person>
  <w15:person w15:author="Convida Wireless">
    <w15:presenceInfo w15:providerId="None" w15:userId="Convida Wireless"/>
  </w15:person>
  <w15:person w15:author="Chia-Hao Yu">
    <w15:presenceInfo w15:providerId="AD" w15:userId="S::chia-hao.yu@fginnov.com::6c123b41-c098-419f-8dd8-0b5155c49c66"/>
  </w15:person>
  <w15:person w15:author="AKOUM, SALAM">
    <w15:presenceInfo w15:providerId="AD" w15:userId="S::sa469y@att.com::e455c026-cf76-47c4-afd9-347030b1f014"/>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17340"/>
    <w:rsid w:val="00034C92"/>
    <w:rsid w:val="00044042"/>
    <w:rsid w:val="00050762"/>
    <w:rsid w:val="00050E20"/>
    <w:rsid w:val="00060947"/>
    <w:rsid w:val="000623ED"/>
    <w:rsid w:val="000625C7"/>
    <w:rsid w:val="00087128"/>
    <w:rsid w:val="00087EA6"/>
    <w:rsid w:val="00090923"/>
    <w:rsid w:val="00096B0F"/>
    <w:rsid w:val="000A4E20"/>
    <w:rsid w:val="000C10A5"/>
    <w:rsid w:val="000D2C52"/>
    <w:rsid w:val="000D6660"/>
    <w:rsid w:val="000E2ED0"/>
    <w:rsid w:val="00101B65"/>
    <w:rsid w:val="00103003"/>
    <w:rsid w:val="0012034E"/>
    <w:rsid w:val="001276F2"/>
    <w:rsid w:val="00132654"/>
    <w:rsid w:val="0013374B"/>
    <w:rsid w:val="001478BC"/>
    <w:rsid w:val="00152B5E"/>
    <w:rsid w:val="00173534"/>
    <w:rsid w:val="00186909"/>
    <w:rsid w:val="001C26B0"/>
    <w:rsid w:val="001D06FE"/>
    <w:rsid w:val="001D23D6"/>
    <w:rsid w:val="001D5494"/>
    <w:rsid w:val="001F1F0E"/>
    <w:rsid w:val="002022E2"/>
    <w:rsid w:val="00204081"/>
    <w:rsid w:val="0021232A"/>
    <w:rsid w:val="00213008"/>
    <w:rsid w:val="00215BEF"/>
    <w:rsid w:val="00230976"/>
    <w:rsid w:val="002332AA"/>
    <w:rsid w:val="00235601"/>
    <w:rsid w:val="00241494"/>
    <w:rsid w:val="00247579"/>
    <w:rsid w:val="00253730"/>
    <w:rsid w:val="0025377C"/>
    <w:rsid w:val="00265DE3"/>
    <w:rsid w:val="00290F7F"/>
    <w:rsid w:val="00291885"/>
    <w:rsid w:val="00294361"/>
    <w:rsid w:val="00295D64"/>
    <w:rsid w:val="002A604D"/>
    <w:rsid w:val="002B6EED"/>
    <w:rsid w:val="002B715E"/>
    <w:rsid w:val="00303B09"/>
    <w:rsid w:val="00315601"/>
    <w:rsid w:val="00316B60"/>
    <w:rsid w:val="003200B1"/>
    <w:rsid w:val="003263E6"/>
    <w:rsid w:val="0033226A"/>
    <w:rsid w:val="0036007E"/>
    <w:rsid w:val="003908C5"/>
    <w:rsid w:val="003925E2"/>
    <w:rsid w:val="00395214"/>
    <w:rsid w:val="003A7813"/>
    <w:rsid w:val="003E6CE4"/>
    <w:rsid w:val="003F6696"/>
    <w:rsid w:val="00415A20"/>
    <w:rsid w:val="00424CC1"/>
    <w:rsid w:val="00426F81"/>
    <w:rsid w:val="0043020B"/>
    <w:rsid w:val="00434C01"/>
    <w:rsid w:val="004379CB"/>
    <w:rsid w:val="0045030A"/>
    <w:rsid w:val="00450A43"/>
    <w:rsid w:val="00451E28"/>
    <w:rsid w:val="00452F74"/>
    <w:rsid w:val="0046047F"/>
    <w:rsid w:val="00461E13"/>
    <w:rsid w:val="004828D7"/>
    <w:rsid w:val="004864DC"/>
    <w:rsid w:val="004964D1"/>
    <w:rsid w:val="004A2A54"/>
    <w:rsid w:val="004B0F99"/>
    <w:rsid w:val="004B1BD9"/>
    <w:rsid w:val="004C1647"/>
    <w:rsid w:val="004C2715"/>
    <w:rsid w:val="004C3DFB"/>
    <w:rsid w:val="004D3285"/>
    <w:rsid w:val="004D4BC8"/>
    <w:rsid w:val="00502959"/>
    <w:rsid w:val="0050378B"/>
    <w:rsid w:val="00507748"/>
    <w:rsid w:val="005105A4"/>
    <w:rsid w:val="00516EBE"/>
    <w:rsid w:val="005350E2"/>
    <w:rsid w:val="005454B4"/>
    <w:rsid w:val="00545C01"/>
    <w:rsid w:val="00562E3F"/>
    <w:rsid w:val="0057551A"/>
    <w:rsid w:val="005772BA"/>
    <w:rsid w:val="00581879"/>
    <w:rsid w:val="00590380"/>
    <w:rsid w:val="005A4732"/>
    <w:rsid w:val="005A74FC"/>
    <w:rsid w:val="005B5D51"/>
    <w:rsid w:val="005B73C8"/>
    <w:rsid w:val="005C1F80"/>
    <w:rsid w:val="005C6084"/>
    <w:rsid w:val="005D129D"/>
    <w:rsid w:val="005D76DF"/>
    <w:rsid w:val="005E00CC"/>
    <w:rsid w:val="005E1048"/>
    <w:rsid w:val="005F4B00"/>
    <w:rsid w:val="005F60AC"/>
    <w:rsid w:val="00602A4E"/>
    <w:rsid w:val="006050EE"/>
    <w:rsid w:val="00613050"/>
    <w:rsid w:val="0061394C"/>
    <w:rsid w:val="006236E8"/>
    <w:rsid w:val="00634507"/>
    <w:rsid w:val="00645069"/>
    <w:rsid w:val="006539E2"/>
    <w:rsid w:val="00667000"/>
    <w:rsid w:val="0068457E"/>
    <w:rsid w:val="00684B4B"/>
    <w:rsid w:val="00686CB2"/>
    <w:rsid w:val="00687A30"/>
    <w:rsid w:val="00693256"/>
    <w:rsid w:val="006A3714"/>
    <w:rsid w:val="006B722C"/>
    <w:rsid w:val="006C1F83"/>
    <w:rsid w:val="006C30E2"/>
    <w:rsid w:val="006E695F"/>
    <w:rsid w:val="00706521"/>
    <w:rsid w:val="0070670B"/>
    <w:rsid w:val="00713A6A"/>
    <w:rsid w:val="00721830"/>
    <w:rsid w:val="00732EFD"/>
    <w:rsid w:val="0074179E"/>
    <w:rsid w:val="00744AE0"/>
    <w:rsid w:val="007476B1"/>
    <w:rsid w:val="007536A5"/>
    <w:rsid w:val="00756AF4"/>
    <w:rsid w:val="007922D2"/>
    <w:rsid w:val="007B0576"/>
    <w:rsid w:val="007B253D"/>
    <w:rsid w:val="007B2B36"/>
    <w:rsid w:val="007C3466"/>
    <w:rsid w:val="007D4654"/>
    <w:rsid w:val="007D661A"/>
    <w:rsid w:val="007E1B20"/>
    <w:rsid w:val="00800B4E"/>
    <w:rsid w:val="00806965"/>
    <w:rsid w:val="00807F22"/>
    <w:rsid w:val="008140E7"/>
    <w:rsid w:val="0081463A"/>
    <w:rsid w:val="0083417A"/>
    <w:rsid w:val="008365F8"/>
    <w:rsid w:val="00854515"/>
    <w:rsid w:val="008557AF"/>
    <w:rsid w:val="00861709"/>
    <w:rsid w:val="00864F1F"/>
    <w:rsid w:val="00870C30"/>
    <w:rsid w:val="00873C52"/>
    <w:rsid w:val="00895F9D"/>
    <w:rsid w:val="008A2BA6"/>
    <w:rsid w:val="008B2568"/>
    <w:rsid w:val="008C4885"/>
    <w:rsid w:val="008D1CE7"/>
    <w:rsid w:val="008E45C6"/>
    <w:rsid w:val="00907DBC"/>
    <w:rsid w:val="009233FE"/>
    <w:rsid w:val="00926E7C"/>
    <w:rsid w:val="0092723A"/>
    <w:rsid w:val="0095083B"/>
    <w:rsid w:val="00981B72"/>
    <w:rsid w:val="00984656"/>
    <w:rsid w:val="00994CC1"/>
    <w:rsid w:val="00996639"/>
    <w:rsid w:val="009B2304"/>
    <w:rsid w:val="009D2A30"/>
    <w:rsid w:val="009F7B4C"/>
    <w:rsid w:val="00A016D8"/>
    <w:rsid w:val="00A1076B"/>
    <w:rsid w:val="00A112E3"/>
    <w:rsid w:val="00A1252F"/>
    <w:rsid w:val="00A156A6"/>
    <w:rsid w:val="00A32426"/>
    <w:rsid w:val="00A4584B"/>
    <w:rsid w:val="00A51953"/>
    <w:rsid w:val="00A54AF9"/>
    <w:rsid w:val="00A55ED6"/>
    <w:rsid w:val="00A66503"/>
    <w:rsid w:val="00A82998"/>
    <w:rsid w:val="00A87765"/>
    <w:rsid w:val="00A93483"/>
    <w:rsid w:val="00AC0F52"/>
    <w:rsid w:val="00AD03D9"/>
    <w:rsid w:val="00AD27DC"/>
    <w:rsid w:val="00AD631B"/>
    <w:rsid w:val="00AD725F"/>
    <w:rsid w:val="00AE35E1"/>
    <w:rsid w:val="00AE40EF"/>
    <w:rsid w:val="00AF5BA9"/>
    <w:rsid w:val="00B010E6"/>
    <w:rsid w:val="00B01BA9"/>
    <w:rsid w:val="00B124D3"/>
    <w:rsid w:val="00B140B4"/>
    <w:rsid w:val="00B146F9"/>
    <w:rsid w:val="00B22F5B"/>
    <w:rsid w:val="00B243C2"/>
    <w:rsid w:val="00B27631"/>
    <w:rsid w:val="00B37D4D"/>
    <w:rsid w:val="00B53B33"/>
    <w:rsid w:val="00B6111E"/>
    <w:rsid w:val="00B77D1C"/>
    <w:rsid w:val="00B9575F"/>
    <w:rsid w:val="00BA0A8E"/>
    <w:rsid w:val="00BA30F2"/>
    <w:rsid w:val="00BA4069"/>
    <w:rsid w:val="00BC04AC"/>
    <w:rsid w:val="00BD01F5"/>
    <w:rsid w:val="00BE0897"/>
    <w:rsid w:val="00BE0F71"/>
    <w:rsid w:val="00BE50BF"/>
    <w:rsid w:val="00C000A7"/>
    <w:rsid w:val="00C06511"/>
    <w:rsid w:val="00C14531"/>
    <w:rsid w:val="00C16782"/>
    <w:rsid w:val="00C17201"/>
    <w:rsid w:val="00C17533"/>
    <w:rsid w:val="00C20373"/>
    <w:rsid w:val="00C2533C"/>
    <w:rsid w:val="00C33838"/>
    <w:rsid w:val="00C369DA"/>
    <w:rsid w:val="00C412DF"/>
    <w:rsid w:val="00C42EF4"/>
    <w:rsid w:val="00C44EF8"/>
    <w:rsid w:val="00C566D4"/>
    <w:rsid w:val="00C61F74"/>
    <w:rsid w:val="00C6261B"/>
    <w:rsid w:val="00C65EF2"/>
    <w:rsid w:val="00C76712"/>
    <w:rsid w:val="00C818CD"/>
    <w:rsid w:val="00C85277"/>
    <w:rsid w:val="00CB36C0"/>
    <w:rsid w:val="00CD34CF"/>
    <w:rsid w:val="00CD5653"/>
    <w:rsid w:val="00CF0CCB"/>
    <w:rsid w:val="00CF7BB4"/>
    <w:rsid w:val="00D064EE"/>
    <w:rsid w:val="00D1136D"/>
    <w:rsid w:val="00D12CE7"/>
    <w:rsid w:val="00D17294"/>
    <w:rsid w:val="00D21DC1"/>
    <w:rsid w:val="00D2748C"/>
    <w:rsid w:val="00D33EC8"/>
    <w:rsid w:val="00D43567"/>
    <w:rsid w:val="00D51C82"/>
    <w:rsid w:val="00D567FE"/>
    <w:rsid w:val="00D570F6"/>
    <w:rsid w:val="00D67F3E"/>
    <w:rsid w:val="00D75400"/>
    <w:rsid w:val="00D9228A"/>
    <w:rsid w:val="00D97BB9"/>
    <w:rsid w:val="00DC63C2"/>
    <w:rsid w:val="00DD18A1"/>
    <w:rsid w:val="00DD2E2B"/>
    <w:rsid w:val="00DE37B1"/>
    <w:rsid w:val="00E0198B"/>
    <w:rsid w:val="00E03070"/>
    <w:rsid w:val="00E12743"/>
    <w:rsid w:val="00E24894"/>
    <w:rsid w:val="00E34A6D"/>
    <w:rsid w:val="00E377DB"/>
    <w:rsid w:val="00E41F4F"/>
    <w:rsid w:val="00E429A9"/>
    <w:rsid w:val="00E46007"/>
    <w:rsid w:val="00E62396"/>
    <w:rsid w:val="00E62665"/>
    <w:rsid w:val="00E63C96"/>
    <w:rsid w:val="00E6658D"/>
    <w:rsid w:val="00E67848"/>
    <w:rsid w:val="00E67E12"/>
    <w:rsid w:val="00E921CC"/>
    <w:rsid w:val="00E9744B"/>
    <w:rsid w:val="00EA64DE"/>
    <w:rsid w:val="00EA7D72"/>
    <w:rsid w:val="00EB4A2F"/>
    <w:rsid w:val="00EC1AE5"/>
    <w:rsid w:val="00EE400D"/>
    <w:rsid w:val="00EF27FF"/>
    <w:rsid w:val="00EF35A2"/>
    <w:rsid w:val="00EF39D0"/>
    <w:rsid w:val="00F150F5"/>
    <w:rsid w:val="00F201F9"/>
    <w:rsid w:val="00F47D5E"/>
    <w:rsid w:val="00F54F7B"/>
    <w:rsid w:val="00F5503F"/>
    <w:rsid w:val="00F64D89"/>
    <w:rsid w:val="00F7301C"/>
    <w:rsid w:val="00F7436B"/>
    <w:rsid w:val="00F77D3D"/>
    <w:rsid w:val="00F8161E"/>
    <w:rsid w:val="00F85BB5"/>
    <w:rsid w:val="00F91D99"/>
    <w:rsid w:val="00FA0913"/>
    <w:rsid w:val="00FA16D8"/>
    <w:rsid w:val="00FA221A"/>
    <w:rsid w:val="00FC15E0"/>
    <w:rsid w:val="00FC3028"/>
    <w:rsid w:val="00FC3461"/>
    <w:rsid w:val="00FD0E20"/>
    <w:rsid w:val="00FE23E5"/>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74"/>
    <w:pPr>
      <w:suppressAutoHyphens/>
      <w:spacing w:after="0" w:line="240" w:lineRule="auto"/>
    </w:pPr>
    <w:rPr>
      <w:rFonts w:eastAsia="PMingLiU" w:cs="Calibri"/>
      <w:lang w:eastAsia="zh-TW"/>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ascii="Times New Roman" w:eastAsia="等线 Light" w:hAnsi="Times New Roman" w:cs="Times New Roman"/>
      <w:sz w:val="28"/>
      <w:szCs w:val="26"/>
    </w:rPr>
  </w:style>
  <w:style w:type="paragraph" w:styleId="Heading3">
    <w:name w:val="heading 3"/>
    <w:basedOn w:val="Normal"/>
    <w:next w:val="Normal"/>
    <w:uiPriority w:val="9"/>
    <w:unhideWhenUsed/>
    <w:qFormat/>
    <w:rsid w:val="00C61F74"/>
    <w:pPr>
      <w:keepNext/>
      <w:keepLines/>
      <w:spacing w:before="40"/>
      <w:outlineLvl w:val="2"/>
    </w:pPr>
    <w:rPr>
      <w:rFonts w:ascii="Times New Roman" w:eastAsia="等线 Light"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宋体" w:cs="Times New Roma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宋体" w:cs="Times New Roma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宋体"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rsid w:val="00C61F74"/>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rFonts w:cs="Times New Roman"/>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宋体" w:cs="Times New Roma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宋体" w:cs="Times New Roma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ascii="Times New Roman" w:eastAsia="宋体" w:hAnsi="Times New Roman" w:cs="Times New Roman"/>
      <w:b/>
      <w:sz w:val="20"/>
      <w:szCs w:val="20"/>
      <w:lang w:eastAsia="zh-CN"/>
    </w:rPr>
  </w:style>
  <w:style w:type="paragraph" w:customStyle="1" w:styleId="bullet1">
    <w:name w:val="bullet1"/>
    <w:basedOn w:val="Normal"/>
    <w:rsid w:val="00C61F74"/>
    <w:pPr>
      <w:spacing w:after="120"/>
      <w:jc w:val="both"/>
    </w:pPr>
    <w:rPr>
      <w:rFonts w:ascii="Times New Roman" w:eastAsia="宋体" w:hAnsi="Times New Roman" w:cs="Times New Roman"/>
      <w:sz w:val="20"/>
      <w:szCs w:val="24"/>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等线"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Normal"/>
    <w:rsid w:val="00C61F74"/>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ascii="Times New Roman" w:eastAsia="宋体" w:hAnsi="Times New Roman" w:cs="Times New Roman"/>
      <w:sz w:val="20"/>
      <w:szCs w:val="24"/>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ascii="Times New Roman" w:eastAsia="t" w:hAnsi="Times New Roman" w:cs="Times New Roman"/>
      <w:sz w:val="20"/>
      <w:lang w:eastAsia="zh-CN"/>
    </w:rPr>
  </w:style>
  <w:style w:type="character" w:customStyle="1" w:styleId="a6">
    <w:name w:val="题注 字符"/>
    <w:rsid w:val="00C61F74"/>
    <w:rPr>
      <w:rFonts w:eastAsia="等线"/>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等线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等线 Light" w:hAnsi="Times New Roman" w:cs="Times New Roman"/>
      <w:color w:val="000000"/>
      <w:sz w:val="24"/>
      <w:szCs w:val="24"/>
      <w:lang w:eastAsia="zh-TW"/>
    </w:rPr>
  </w:style>
  <w:style w:type="paragraph" w:styleId="DocumentMap">
    <w:name w:val="Document Map"/>
    <w:basedOn w:val="Normal"/>
    <w:rsid w:val="00C61F74"/>
    <w:rPr>
      <w:rFonts w:ascii="宋体" w:eastAsia="宋体" w:hAnsi="宋体"/>
      <w:sz w:val="18"/>
      <w:szCs w:val="18"/>
    </w:rPr>
  </w:style>
  <w:style w:type="character" w:customStyle="1" w:styleId="a8">
    <w:name w:val="文档结构图 字符"/>
    <w:basedOn w:val="DefaultParagraphFont"/>
    <w:rsid w:val="00C61F74"/>
    <w:rPr>
      <w:rFonts w:ascii="宋体" w:hAnsi="宋体"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D8E5-BF09-4AC6-AB4A-28F05ECD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10717</Words>
  <Characters>61093</Characters>
  <Application>Microsoft Office Word</Application>
  <DocSecurity>0</DocSecurity>
  <Lines>509</Lines>
  <Paragraphs>143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3</cp:revision>
  <dcterms:created xsi:type="dcterms:W3CDTF">2021-01-26T16:45:00Z</dcterms:created>
  <dcterms:modified xsi:type="dcterms:W3CDTF">2021-01-26T16:48:00Z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