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41E6" w14:textId="7777777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2332AA">
        <w:rPr>
          <w:rFonts w:ascii="Arial" w:hAnsi="Arial" w:cs="Arial"/>
          <w:b/>
          <w:bCs/>
          <w:lang w:val="de-DE"/>
        </w:rPr>
        <w:t>1856</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77777777"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rFonts w:ascii="Times New Roman" w:hAnsi="Times New Roman" w:cs="Times New Roman"/>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rFonts w:ascii="Times New Roman" w:hAnsi="Times New Roman"/>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77777777"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14:paraId="3A4DFB05" w14:textId="77777777" w:rsidR="00DE37B1" w:rsidRDefault="00D75400" w:rsidP="0061394C">
      <w:pPr>
        <w:pStyle w:val="Heading3"/>
        <w:numPr>
          <w:ilvl w:val="1"/>
          <w:numId w:val="7"/>
        </w:numPr>
      </w:pPr>
      <w:r>
        <w:t>Issue 1 (Rel.17 unified TCI framework)</w:t>
      </w:r>
    </w:p>
    <w:p w14:paraId="5CA3B399" w14:textId="77777777" w:rsidR="00DE37B1" w:rsidRDefault="00DE37B1"/>
    <w:p w14:paraId="0F2DEB0C" w14:textId="77777777" w:rsidR="00DE37B1" w:rsidRDefault="00EF35A2">
      <w:pPr>
        <w:pStyle w:val="Caption"/>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3EA19F24"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880F6E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FC1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302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08DC49EB" w14:textId="77777777" w:rsidR="00DE37B1" w:rsidRDefault="00DE37B1">
            <w:pPr>
              <w:snapToGrid w:val="0"/>
              <w:rPr>
                <w:rFonts w:ascii="Times New Roman" w:hAnsi="Times New Roman" w:cs="Times New Roman"/>
                <w:sz w:val="18"/>
                <w:szCs w:val="20"/>
              </w:rPr>
            </w:pPr>
          </w:p>
          <w:p w14:paraId="060C6D6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CDC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CFEECDD"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Spreadtrum, Ericsson, vivo, MTK, AT&amp;T, Convida, Samsung, Qualcomm, Lenovo/MoM, Xiaomi, Sony, CATT, NTT Docomo, ZTE (AP-CSI-RS for CSI only), </w:t>
            </w:r>
            <w:r>
              <w:rPr>
                <w:rFonts w:ascii="Times New Roman" w:eastAsia="DengXian" w:hAnsi="Times New Roman"/>
                <w:sz w:val="18"/>
                <w:szCs w:val="20"/>
                <w:lang w:eastAsia="ko-KR"/>
              </w:rPr>
              <w:t>Nokia/NSB, APT</w:t>
            </w:r>
          </w:p>
          <w:p w14:paraId="1AD19C26"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Apple, Huawei/HiSi, Futurewei (need further discussion)</w:t>
            </w:r>
          </w:p>
          <w:p w14:paraId="76602AAE" w14:textId="77777777" w:rsidR="00DE37B1" w:rsidRDefault="00DE37B1">
            <w:pPr>
              <w:snapToGrid w:val="0"/>
              <w:rPr>
                <w:rFonts w:ascii="Times New Roman" w:hAnsi="Times New Roman" w:cs="Times New Roman"/>
                <w:sz w:val="18"/>
                <w:szCs w:val="20"/>
              </w:rPr>
            </w:pPr>
          </w:p>
          <w:p w14:paraId="62523CF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07FA7F6B"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Convida, NTT Docomo ZTE (AP-CS-RS for BM only) , </w:t>
            </w:r>
            <w:r>
              <w:rPr>
                <w:rFonts w:ascii="Times New Roman" w:eastAsia="DengXian" w:hAnsi="Times New Roman"/>
                <w:sz w:val="18"/>
                <w:szCs w:val="20"/>
                <w:lang w:eastAsia="ko-KR"/>
              </w:rPr>
              <w:t>Nokia/NSB, APT (for CSI-RS-BM with repetition “on”)</w:t>
            </w:r>
          </w:p>
          <w:p w14:paraId="2FF6E69E"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vivo, Apple, Futurewei (need further discussion, depending on whether the resource is repeated or not)</w:t>
            </w:r>
          </w:p>
          <w:p w14:paraId="2DF9FE76" w14:textId="77777777" w:rsidR="00DE37B1" w:rsidRDefault="00DE37B1">
            <w:pPr>
              <w:snapToGrid w:val="0"/>
              <w:rPr>
                <w:rFonts w:ascii="Times New Roman" w:hAnsi="Times New Roman" w:cs="Times New Roman"/>
                <w:sz w:val="18"/>
                <w:szCs w:val="20"/>
              </w:rPr>
            </w:pPr>
          </w:p>
          <w:p w14:paraId="6AA3BE2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26C28402"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DengXian" w:hAnsi="Times New Roman"/>
                <w:sz w:val="18"/>
                <w:szCs w:val="20"/>
                <w:lang w:eastAsia="ko-KR"/>
              </w:rPr>
              <w:t>Nokia/NSB, APT</w:t>
            </w:r>
          </w:p>
          <w:p w14:paraId="0F4F1027" w14:textId="77777777"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7052" w14:textId="77777777" w:rsidR="00DE37B1" w:rsidRDefault="00DE37B1">
            <w:pPr>
              <w:snapToGrid w:val="0"/>
              <w:rPr>
                <w:rFonts w:ascii="Times New Roman" w:hAnsi="Times New Roman" w:cs="Times New Roman"/>
                <w:sz w:val="18"/>
                <w:szCs w:val="20"/>
              </w:rPr>
            </w:pPr>
          </w:p>
        </w:tc>
      </w:tr>
      <w:tr w:rsidR="00DE37B1" w14:paraId="012A3F4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7C3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65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1B5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75331AEF" w14:textId="77777777"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449D35FD" w14:textId="77777777"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No</w:t>
            </w:r>
            <w:r>
              <w:rPr>
                <w:rFonts w:ascii="Times New Roman" w:hAnsi="Times New Roman"/>
                <w:sz w:val="18"/>
                <w:szCs w:val="20"/>
              </w:rPr>
              <w:t>: Huawei/HiSi, APT, Qualcomm, MTK, vivo, Spreadtrum, Convida,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0B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5C70D856"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8F9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2E4AB853" w14:textId="77777777" w:rsidR="00DE37B1" w:rsidRDefault="00D75400" w:rsidP="0061394C">
            <w:pPr>
              <w:pStyle w:val="ListParagraph"/>
              <w:numPr>
                <w:ilvl w:val="0"/>
                <w:numId w:val="10"/>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038E1688" w14:textId="77777777" w:rsidR="00DE37B1" w:rsidRDefault="00D75400" w:rsidP="0061394C">
            <w:pPr>
              <w:pStyle w:val="ListParagraph"/>
              <w:numPr>
                <w:ilvl w:val="0"/>
                <w:numId w:val="10"/>
              </w:numPr>
              <w:snapToGrid w:val="0"/>
            </w:pPr>
            <w:r>
              <w:rPr>
                <w:rFonts w:ascii="Times New Roman" w:hAnsi="Times New Roman"/>
                <w:b/>
                <w:sz w:val="18"/>
                <w:szCs w:val="20"/>
              </w:rPr>
              <w:t>PL-RS associated with UL TCI state:</w:t>
            </w:r>
            <w:r>
              <w:rPr>
                <w:rFonts w:ascii="Times New Roman" w:hAnsi="Times New Roman"/>
                <w:sz w:val="18"/>
                <w:szCs w:val="20"/>
              </w:rPr>
              <w:t xml:space="preserve"> Futurewei, Spreadtrum, Nokia/NSB, Huawei/HiSi, MTK, Sony, Qualcomm (separate field in the same DCI), CATT, NTT Docomo, ZTE</w:t>
            </w:r>
            <w:r>
              <w:rPr>
                <w:rFonts w:ascii="Times New Roman" w:hAnsi="Times New Roman"/>
                <w:sz w:val="18"/>
                <w:szCs w:val="20"/>
                <w:lang w:eastAsia="zh-CN"/>
              </w:rPr>
              <w:t>, CMCC</w:t>
            </w:r>
          </w:p>
          <w:p w14:paraId="7D0312BB" w14:textId="77777777" w:rsidR="00DE37B1" w:rsidRDefault="00D75400" w:rsidP="0061394C">
            <w:pPr>
              <w:pStyle w:val="ListParagraph"/>
              <w:numPr>
                <w:ilvl w:val="0"/>
                <w:numId w:val="10"/>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79F27A07" w14:textId="77777777" w:rsidR="00DE37B1" w:rsidRDefault="00D75400" w:rsidP="0061394C">
            <w:pPr>
              <w:pStyle w:val="ListParagraph"/>
              <w:numPr>
                <w:ilvl w:val="0"/>
                <w:numId w:val="10"/>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66406689" w14:textId="77777777" w:rsidR="00DE37B1" w:rsidRDefault="00D75400">
            <w:pPr>
              <w:snapToGrid w:val="0"/>
            </w:pPr>
            <w:r>
              <w:rPr>
                <w:rFonts w:ascii="Times New Roman" w:hAnsi="Times New Roman" w:cs="Times New Roman"/>
                <w:sz w:val="18"/>
                <w:szCs w:val="18"/>
              </w:rPr>
              <w:t>MAC CE configures association between activated TCI states and PL-RS/PC: CATT, MTK(PL-RS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89AF" w14:textId="77777777" w:rsidR="00DE37B1" w:rsidRDefault="00DE37B1">
            <w:pPr>
              <w:snapToGrid w:val="0"/>
              <w:rPr>
                <w:rFonts w:ascii="Times New Roman" w:hAnsi="Times New Roman" w:cs="Times New Roman"/>
                <w:sz w:val="18"/>
                <w:szCs w:val="20"/>
              </w:rPr>
            </w:pPr>
          </w:p>
        </w:tc>
      </w:tr>
      <w:tr w:rsidR="00DE37B1" w14:paraId="0729C75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4C4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5035"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F57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2B26CBDF" w14:textId="77777777" w:rsidR="00DE37B1" w:rsidRDefault="00D75400" w:rsidP="0061394C">
            <w:pPr>
              <w:pStyle w:val="ListParagraph"/>
              <w:numPr>
                <w:ilvl w:val="0"/>
                <w:numId w:val="11"/>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0A67E43C" w14:textId="77777777" w:rsidR="00DE37B1" w:rsidRDefault="00D75400" w:rsidP="0061394C">
            <w:pPr>
              <w:pStyle w:val="ListParagraph"/>
              <w:numPr>
                <w:ilvl w:val="0"/>
                <w:numId w:val="11"/>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4EAB8A71" w14:textId="77777777" w:rsidR="00DE37B1" w:rsidRDefault="00D75400" w:rsidP="0061394C">
            <w:pPr>
              <w:pStyle w:val="ListParagraph"/>
              <w:numPr>
                <w:ilvl w:val="0"/>
                <w:numId w:val="11"/>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Docomo</w:t>
            </w:r>
          </w:p>
          <w:p w14:paraId="25EAF72E" w14:textId="77777777" w:rsidR="00DE37B1" w:rsidRDefault="00D75400" w:rsidP="0061394C">
            <w:pPr>
              <w:pStyle w:val="ListParagraph"/>
              <w:numPr>
                <w:ilvl w:val="0"/>
                <w:numId w:val="11"/>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Huawei/HiSi, vivo, MTK, Fraunhofer IIS/HHI OPPO (this option is for SRS only)</w:t>
            </w:r>
          </w:p>
          <w:p w14:paraId="4219694A" w14:textId="77777777" w:rsidR="00DE37B1" w:rsidRDefault="00D75400" w:rsidP="0061394C">
            <w:pPr>
              <w:pStyle w:val="ListParagraph"/>
              <w:numPr>
                <w:ilvl w:val="0"/>
                <w:numId w:val="11"/>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14:paraId="63E923F5"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5350" w14:textId="77777777" w:rsidR="00DE37B1" w:rsidRDefault="00DE37B1">
            <w:pPr>
              <w:snapToGrid w:val="0"/>
              <w:rPr>
                <w:rFonts w:ascii="Times New Roman" w:hAnsi="Times New Roman" w:cs="Times New Roman"/>
                <w:sz w:val="18"/>
                <w:szCs w:val="20"/>
              </w:rPr>
            </w:pPr>
          </w:p>
        </w:tc>
      </w:tr>
      <w:tr w:rsidR="00DE37B1" w14:paraId="2B18510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B6B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68D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42EB1C9" w14:textId="77777777" w:rsidR="00DE37B1" w:rsidRDefault="00DE37B1">
            <w:pPr>
              <w:snapToGrid w:val="0"/>
              <w:rPr>
                <w:rFonts w:ascii="Times New Roman" w:hAnsi="Times New Roman" w:cs="Times New Roman"/>
                <w:sz w:val="18"/>
                <w:szCs w:val="20"/>
              </w:rPr>
            </w:pPr>
          </w:p>
          <w:p w14:paraId="0E672FE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7A5A07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A0A6" w14:textId="77777777"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Spreadtrum, Xiaomi, ZTE, vivo, MTK, Intel, Sony, NTT Docomo, Samsung, Qualcomm, Lenovo/MoM, Ericsson (UL TCI), IDC</w:t>
            </w:r>
          </w:p>
          <w:p w14:paraId="6AC1AD7C" w14:textId="77777777" w:rsidR="00DE37B1" w:rsidRDefault="00DE37B1">
            <w:pPr>
              <w:snapToGrid w:val="0"/>
              <w:rPr>
                <w:rFonts w:ascii="Times New Roman" w:hAnsi="Times New Roman" w:cs="Times New Roman"/>
                <w:sz w:val="18"/>
                <w:szCs w:val="20"/>
              </w:rPr>
            </w:pPr>
          </w:p>
          <w:p w14:paraId="23295C32" w14:textId="77777777"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Huawei/HiSi, CATT, APT, TCL, Ericsson (DL TCI), Futurewei, LG</w:t>
            </w:r>
          </w:p>
          <w:p w14:paraId="04C29E18" w14:textId="77777777" w:rsidR="00DE37B1" w:rsidRDefault="00DE37B1">
            <w:pPr>
              <w:snapToGrid w:val="0"/>
              <w:rPr>
                <w:rFonts w:ascii="Times New Roman" w:hAnsi="Times New Roman" w:cs="Times New Roman"/>
                <w:sz w:val="18"/>
                <w:szCs w:val="20"/>
              </w:rPr>
            </w:pPr>
          </w:p>
          <w:p w14:paraId="3937AD7A" w14:textId="77777777" w:rsidR="00DE37B1" w:rsidRDefault="00D75400" w:rsidP="00E67E12">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w:t>
            </w:r>
            <w:del w:id="2" w:author="Runhua Chen" w:date="2021-01-26T07:22:00Z">
              <w:r w:rsidDel="00E67E12">
                <w:rPr>
                  <w:rFonts w:ascii="Times New Roman" w:hAnsi="Times New Roman" w:cs="Times New Roman"/>
                  <w:sz w:val="18"/>
                  <w:szCs w:val="20"/>
                </w:rPr>
                <w:delText xml:space="preserve">CATT, </w:delText>
              </w:r>
            </w:del>
            <w:r>
              <w:rPr>
                <w:rFonts w:ascii="Times New Roman" w:hAnsi="Times New Roman" w:cs="Times New Roman"/>
                <w:sz w:val="18"/>
                <w:szCs w:val="20"/>
              </w:rPr>
              <w:t>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E1FC" w14:textId="77777777" w:rsidR="00DE37B1" w:rsidRDefault="00DE37B1">
            <w:pPr>
              <w:snapToGrid w:val="0"/>
              <w:rPr>
                <w:rFonts w:ascii="Times New Roman" w:hAnsi="Times New Roman" w:cs="Times New Roman"/>
                <w:sz w:val="18"/>
                <w:szCs w:val="20"/>
              </w:rPr>
            </w:pPr>
          </w:p>
        </w:tc>
      </w:tr>
      <w:tr w:rsidR="00DE37B1" w14:paraId="63DE477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909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9E74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3B9A2E30" w14:textId="77777777"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14:paraId="24EAC56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AB5A" w14:textId="77777777"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Spreadtrum, Xiaomi, ZTE, CATT, vivo, MTK, Intel, Convida, Qualcomm, Samsung, NTT Docomo</w:t>
            </w:r>
          </w:p>
          <w:p w14:paraId="6AF1789B" w14:textId="77777777" w:rsidR="00DE37B1" w:rsidRDefault="00DE37B1">
            <w:pPr>
              <w:snapToGrid w:val="0"/>
              <w:rPr>
                <w:rFonts w:ascii="Times New Roman" w:hAnsi="Times New Roman" w:cs="Times New Roman"/>
                <w:sz w:val="18"/>
                <w:szCs w:val="20"/>
              </w:rPr>
            </w:pPr>
          </w:p>
          <w:p w14:paraId="4CACB523" w14:textId="77777777"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Huawei/HiSi,  AT&amp;T,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DF009" w14:textId="77777777" w:rsidR="00DE37B1" w:rsidRDefault="00DE37B1">
            <w:pPr>
              <w:snapToGrid w:val="0"/>
              <w:rPr>
                <w:rFonts w:ascii="Times New Roman" w:hAnsi="Times New Roman" w:cs="Times New Roman"/>
                <w:sz w:val="18"/>
                <w:szCs w:val="20"/>
              </w:rPr>
            </w:pPr>
          </w:p>
        </w:tc>
      </w:tr>
    </w:tbl>
    <w:p w14:paraId="61684A90" w14:textId="77777777" w:rsidR="00DE37B1" w:rsidRDefault="00DE37B1">
      <w:pPr>
        <w:snapToGrid w:val="0"/>
        <w:jc w:val="both"/>
        <w:rPr>
          <w:rFonts w:ascii="Times New Roman" w:hAnsi="Times New Roman" w:cs="Times New Roman"/>
          <w:sz w:val="20"/>
          <w:szCs w:val="20"/>
        </w:rPr>
      </w:pPr>
    </w:p>
    <w:p w14:paraId="79016833" w14:textId="77777777" w:rsidR="00316B60" w:rsidRDefault="00316B60">
      <w:pPr>
        <w:snapToGrid w:val="0"/>
        <w:jc w:val="both"/>
        <w:rPr>
          <w:rFonts w:ascii="Times New Roman" w:hAnsi="Times New Roman" w:cs="Times New Roman"/>
          <w:sz w:val="20"/>
          <w:szCs w:val="20"/>
        </w:rPr>
      </w:pPr>
    </w:p>
    <w:p w14:paraId="46077053" w14:textId="77777777" w:rsidR="00DE37B1" w:rsidRDefault="00DE37B1" w:rsidP="0057551A">
      <w:pPr>
        <w:snapToGrid w:val="0"/>
        <w:jc w:val="both"/>
        <w:rPr>
          <w:rFonts w:ascii="Times New Roman" w:hAnsi="Times New Roman" w:cs="Times New Roman"/>
          <w:sz w:val="20"/>
          <w:szCs w:val="20"/>
        </w:rPr>
      </w:pPr>
    </w:p>
    <w:p w14:paraId="266D0D79" w14:textId="77777777"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14:paraId="40AAB552" w14:textId="77777777" w:rsidR="007476B1" w:rsidRDefault="007476B1"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DL large scale QCL properties are inferred from one (qcl-Type1) or two RSs (qcl-Type1 and qcl-Type2) analogous to Rel.15/16</w:t>
      </w:r>
    </w:p>
    <w:p w14:paraId="6FFAE6E0" w14:textId="77777777" w:rsidR="007476B1" w:rsidRDefault="006B722C"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w:t>
      </w:r>
      <w:ins w:id="3" w:author="Eko Onggosanusi/5G PHY Standards /SRA/Principal Engineer/Samsung Electronics " w:date="2021-01-26T04:25:00Z">
        <w:r w:rsidR="00C566D4">
          <w:rPr>
            <w:rFonts w:ascii="Times New Roman" w:hAnsi="Times New Roman"/>
            <w:sz w:val="20"/>
            <w:szCs w:val="20"/>
          </w:rPr>
          <w:t>the</w:t>
        </w:r>
      </w:ins>
      <w:del w:id="4" w:author="Eko Onggosanusi/5G PHY Standards /SRA/Principal Engineer/Samsung Electronics " w:date="2021-01-26T04:25:00Z">
        <w:r w:rsidR="007476B1" w:rsidDel="00C566D4">
          <w:rPr>
            <w:rFonts w:ascii="Times New Roman" w:hAnsi="Times New Roman"/>
            <w:sz w:val="20"/>
            <w:szCs w:val="20"/>
          </w:rPr>
          <w:delText>one</w:delText>
        </w:r>
      </w:del>
      <w:r w:rsidR="007476B1">
        <w:rPr>
          <w:rFonts w:ascii="Times New Roman" w:hAnsi="Times New Roman"/>
          <w:sz w:val="20"/>
          <w:szCs w:val="20"/>
        </w:rPr>
        <w:t xml:space="preserve"> RS of DL QCL Type D </w:t>
      </w:r>
      <w:ins w:id="5" w:author="Eko Onggosanusi/5G PHY Standards /SRA/Principal Engineer/Samsung Electronics " w:date="2021-01-26T04:25:00Z">
        <w:r w:rsidR="00C566D4">
          <w:rPr>
            <w:rFonts w:ascii="Times New Roman" w:hAnsi="Times New Roman"/>
            <w:sz w:val="20"/>
            <w:szCs w:val="20"/>
          </w:rPr>
          <w:t>(associated with qcl-Type2)</w:t>
        </w:r>
      </w:ins>
    </w:p>
    <w:p w14:paraId="07780249" w14:textId="77777777" w:rsidR="00DE37B1" w:rsidRDefault="00DE37B1" w:rsidP="0057551A">
      <w:pPr>
        <w:snapToGrid w:val="0"/>
        <w:jc w:val="both"/>
        <w:rPr>
          <w:rFonts w:ascii="Times New Roman" w:hAnsi="Times New Roman" w:cs="Times New Roman"/>
          <w:sz w:val="20"/>
          <w:szCs w:val="20"/>
        </w:rPr>
      </w:pPr>
    </w:p>
    <w:p w14:paraId="21FC5502" w14:textId="77777777" w:rsidR="007476B1" w:rsidRDefault="007476B1" w:rsidP="0057551A">
      <w:pPr>
        <w:snapToGrid w:val="0"/>
        <w:jc w:val="both"/>
        <w:rPr>
          <w:rFonts w:ascii="Times New Roman" w:hAnsi="Times New Roman" w:cs="Times New Roman"/>
          <w:sz w:val="20"/>
          <w:szCs w:val="20"/>
        </w:rPr>
      </w:pPr>
    </w:p>
    <w:p w14:paraId="6855E0D3" w14:textId="77777777"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419EFA36" w14:textId="77777777" w:rsidR="00DE37B1" w:rsidRDefault="00D75400" w:rsidP="0061394C">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del w:id="6" w:author="Eko Onggosanusi/5G PHY Standards /SRA/Principal Engineer/Samsung Electronics " w:date="2021-01-26T04:32:00Z">
        <w:r w:rsidDel="00E429A9">
          <w:rPr>
            <w:rFonts w:ascii="Times New Roman" w:hAnsi="Times New Roman"/>
            <w:sz w:val="20"/>
            <w:szCs w:val="20"/>
          </w:rPr>
          <w:delText xml:space="preserve">switched </w:delText>
        </w:r>
      </w:del>
      <w:ins w:id="7" w:author="Eko Onggosanusi/5G PHY Standards /SRA/Principal Engineer/Samsung Electronics " w:date="2021-01-26T04:32:00Z">
        <w:r w:rsidR="00E429A9">
          <w:rPr>
            <w:rFonts w:ascii="Times New Roman" w:hAnsi="Times New Roman"/>
            <w:sz w:val="20"/>
            <w:szCs w:val="20"/>
          </w:rPr>
          <w:t>indicated</w:t>
        </w:r>
      </w:ins>
      <w:ins w:id="8" w:author="Eko Onggosanusi/5G PHY Standards /SRA/Principal Engineer/Samsung Electronics " w:date="2021-01-26T04:33:00Z">
        <w:r w:rsidR="00E429A9">
          <w:rPr>
            <w:rFonts w:ascii="Times New Roman" w:hAnsi="Times New Roman"/>
            <w:sz w:val="20"/>
            <w:szCs w:val="20"/>
          </w:rPr>
          <w:t xml:space="preserve"> with either</w:t>
        </w:r>
      </w:ins>
      <w:ins w:id="9" w:author="Eko Onggosanusi/5G PHY Standards /SRA/Principal Engineer/Samsung Electronics " w:date="2021-01-26T04:32:00Z">
        <w:r w:rsidR="00E429A9">
          <w:rPr>
            <w:rFonts w:ascii="Times New Roman" w:hAnsi="Times New Roman"/>
            <w:sz w:val="20"/>
            <w:szCs w:val="20"/>
          </w:rPr>
          <w:t xml:space="preserve"> </w:t>
        </w:r>
      </w:ins>
      <w:del w:id="10" w:author="Eko Onggosanusi/5G PHY Standards /SRA/Principal Engineer/Samsung Electronics " w:date="2021-01-26T04:33:00Z">
        <w:r w:rsidDel="00E429A9">
          <w:rPr>
            <w:rFonts w:ascii="Times New Roman" w:hAnsi="Times New Roman"/>
            <w:sz w:val="20"/>
            <w:szCs w:val="20"/>
          </w:rPr>
          <w:delText xml:space="preserve">between </w:delText>
        </w:r>
      </w:del>
      <w:r>
        <w:rPr>
          <w:rFonts w:ascii="Times New Roman" w:hAnsi="Times New Roman"/>
          <w:sz w:val="20"/>
          <w:szCs w:val="20"/>
        </w:rPr>
        <w:t xml:space="preserve">joint DL/UL TCI </w:t>
      </w:r>
      <w:ins w:id="11" w:author="Eko Onggosanusi/5G PHY Standards /SRA/Principal Engineer/Samsung Electronics " w:date="2021-01-26T04:33:00Z">
        <w:r w:rsidR="00E429A9">
          <w:rPr>
            <w:rFonts w:ascii="Times New Roman" w:hAnsi="Times New Roman"/>
            <w:sz w:val="20"/>
            <w:szCs w:val="20"/>
          </w:rPr>
          <w:t>or</w:t>
        </w:r>
      </w:ins>
      <w:del w:id="12" w:author="Eko Onggosanusi/5G PHY Standards /SRA/Principal Engineer/Samsung Electronics " w:date="2021-01-26T04:33:00Z">
        <w:r w:rsidDel="00E429A9">
          <w:rPr>
            <w:rFonts w:ascii="Times New Roman" w:hAnsi="Times New Roman"/>
            <w:sz w:val="20"/>
            <w:szCs w:val="20"/>
          </w:rPr>
          <w:delText>and</w:delText>
        </w:r>
      </w:del>
      <w:r>
        <w:rPr>
          <w:rFonts w:ascii="Times New Roman" w:hAnsi="Times New Roman"/>
          <w:sz w:val="20"/>
          <w:szCs w:val="20"/>
        </w:rPr>
        <w:t xml:space="preserve"> separa</w:t>
      </w:r>
      <w:r w:rsidR="00FA0913">
        <w:rPr>
          <w:rFonts w:ascii="Times New Roman" w:hAnsi="Times New Roman"/>
          <w:sz w:val="20"/>
          <w:szCs w:val="20"/>
        </w:rPr>
        <w:t>te DL/</w:t>
      </w:r>
      <w:r>
        <w:rPr>
          <w:rFonts w:ascii="Times New Roman" w:hAnsi="Times New Roman"/>
          <w:sz w:val="20"/>
          <w:szCs w:val="20"/>
        </w:rPr>
        <w:t>UL TCI</w:t>
      </w:r>
      <w:del w:id="13" w:author="Eko Onggosanusi/5G PHY Standards /SRA/Principal Engineer/Samsung Electronics " w:date="2021-01-26T04:33:00Z">
        <w:r w:rsidDel="00BD01F5">
          <w:rPr>
            <w:rFonts w:ascii="Times New Roman" w:hAnsi="Times New Roman"/>
            <w:sz w:val="20"/>
            <w:szCs w:val="20"/>
          </w:rPr>
          <w:delText xml:space="preserve">, </w:delText>
        </w:r>
        <w:r w:rsidDel="00BD01F5">
          <w:rPr>
            <w:rFonts w:ascii="Times New Roman" w:eastAsia="DengXian" w:hAnsi="Times New Roman"/>
            <w:bCs/>
            <w:sz w:val="20"/>
            <w:szCs w:val="20"/>
            <w:lang w:eastAsia="ko-KR"/>
          </w:rPr>
          <w:delText>if UE is capable of both joint DL/UL TCI and separate DL/UL TCI</w:delText>
        </w:r>
      </w:del>
      <w:ins w:id="14" w:author="Eko Onggosanusi/5G PHY Standards /SRA/Principal Engineer/Samsung Electronics " w:date="2021-01-26T04:33:00Z">
        <w:r w:rsidR="00BD01F5">
          <w:rPr>
            <w:rFonts w:ascii="Times New Roman" w:hAnsi="Times New Roman"/>
            <w:sz w:val="20"/>
            <w:szCs w:val="20"/>
          </w:rPr>
          <w:t xml:space="preserve"> without RRC or MAC CE</w:t>
        </w:r>
      </w:ins>
      <w:r>
        <w:rPr>
          <w:rFonts w:ascii="Times New Roman" w:hAnsi="Times New Roman"/>
          <w:sz w:val="20"/>
          <w:szCs w:val="20"/>
        </w:rPr>
        <w:t xml:space="preserve">. </w:t>
      </w:r>
    </w:p>
    <w:p w14:paraId="0AF1B141" w14:textId="77777777" w:rsidR="00DE37B1" w:rsidRDefault="00D75400" w:rsidP="0061394C">
      <w:pPr>
        <w:pStyle w:val="ListParagraph"/>
        <w:numPr>
          <w:ilvl w:val="1"/>
          <w:numId w:val="12"/>
        </w:numPr>
        <w:snapToGrid w:val="0"/>
        <w:spacing w:after="0" w:line="240" w:lineRule="auto"/>
        <w:jc w:val="both"/>
        <w:rPr>
          <w:ins w:id="15" w:author="Eko Onggosanusi/5G PHY Standards /SRA/Principal Engineer/Samsung Electronics " w:date="2021-01-26T04:34:00Z"/>
          <w:rFonts w:ascii="Times New Roman" w:hAnsi="Times New Roman"/>
          <w:sz w:val="20"/>
          <w:szCs w:val="20"/>
        </w:rPr>
      </w:pPr>
      <w:r>
        <w:rPr>
          <w:rFonts w:ascii="Times New Roman" w:hAnsi="Times New Roman"/>
          <w:sz w:val="20"/>
          <w:szCs w:val="20"/>
        </w:rPr>
        <w:t>Details are FFS</w:t>
      </w:r>
      <w:del w:id="16" w:author="Eko Onggosanusi/5G PHY Standards /SRA/Principal Engineer/Samsung Electronics " w:date="2021-01-26T04:20:00Z">
        <w:r w:rsidR="008E45C6" w:rsidDel="00FC3461">
          <w:rPr>
            <w:rFonts w:ascii="Times New Roman" w:hAnsi="Times New Roman"/>
            <w:sz w:val="20"/>
            <w:szCs w:val="20"/>
          </w:rPr>
          <w:delText xml:space="preserve">, e.g. </w:delText>
        </w:r>
        <w:r w:rsidR="00AE40EF" w:rsidDel="00FC3461">
          <w:rPr>
            <w:rFonts w:ascii="Times New Roman" w:hAnsi="Times New Roman"/>
            <w:sz w:val="20"/>
            <w:szCs w:val="20"/>
          </w:rPr>
          <w:delText>whether de</w:delText>
        </w:r>
        <w:r w:rsidR="009F7B4C" w:rsidDel="00FC3461">
          <w:rPr>
            <w:rFonts w:ascii="Times New Roman" w:hAnsi="Times New Roman"/>
            <w:sz w:val="20"/>
            <w:szCs w:val="20"/>
          </w:rPr>
          <w:delText xml:space="preserve">dicated L1 signaling is needed </w:delText>
        </w:r>
        <w:r w:rsidR="00AE40EF" w:rsidDel="00FC3461">
          <w:rPr>
            <w:rFonts w:ascii="Times New Roman" w:hAnsi="Times New Roman"/>
            <w:sz w:val="20"/>
            <w:szCs w:val="20"/>
          </w:rPr>
          <w:delText xml:space="preserve">for </w:delText>
        </w:r>
        <w:r w:rsidR="00096B0F" w:rsidDel="00FC3461">
          <w:rPr>
            <w:rFonts w:ascii="Times New Roman" w:hAnsi="Times New Roman"/>
            <w:sz w:val="20"/>
            <w:szCs w:val="20"/>
          </w:rPr>
          <w:delText xml:space="preserve">the </w:delText>
        </w:r>
        <w:r w:rsidR="00AE40EF" w:rsidDel="00FC3461">
          <w:rPr>
            <w:rFonts w:ascii="Times New Roman" w:hAnsi="Times New Roman"/>
            <w:sz w:val="20"/>
            <w:szCs w:val="20"/>
          </w:rPr>
          <w:delText>dynamic switching</w:delText>
        </w:r>
      </w:del>
    </w:p>
    <w:p w14:paraId="7529B099" w14:textId="77777777" w:rsidR="00BA4069" w:rsidRDefault="00BA4069" w:rsidP="0061394C">
      <w:pPr>
        <w:pStyle w:val="ListParagraph"/>
        <w:numPr>
          <w:ilvl w:val="1"/>
          <w:numId w:val="12"/>
        </w:numPr>
        <w:snapToGrid w:val="0"/>
        <w:spacing w:after="0" w:line="240" w:lineRule="auto"/>
        <w:jc w:val="both"/>
        <w:rPr>
          <w:rFonts w:ascii="Times New Roman" w:hAnsi="Times New Roman"/>
          <w:sz w:val="20"/>
          <w:szCs w:val="20"/>
        </w:rPr>
      </w:pPr>
      <w:ins w:id="17" w:author="Eko Onggosanusi/5G PHY Standards /SRA/Principal Engineer/Samsung Electronics " w:date="2021-01-26T04:34:00Z">
        <w:r>
          <w:rPr>
            <w:rFonts w:ascii="Times New Roman" w:hAnsi="Times New Roman"/>
            <w:sz w:val="20"/>
            <w:szCs w:val="20"/>
          </w:rPr>
          <w:t xml:space="preserve">FFS: UE capability for not supporting </w:t>
        </w:r>
      </w:ins>
      <w:ins w:id="18" w:author="Eko Onggosanusi/5G PHY Standards /SRA/Principal Engineer/Samsung Electronics " w:date="2021-01-26T04:35:00Z">
        <w:r w:rsidR="00C14531">
          <w:rPr>
            <w:rFonts w:ascii="Times New Roman" w:hAnsi="Times New Roman"/>
            <w:sz w:val="20"/>
            <w:szCs w:val="20"/>
          </w:rPr>
          <w:t>either</w:t>
        </w:r>
      </w:ins>
      <w:ins w:id="19" w:author="Eko Onggosanusi/5G PHY Standards /SRA/Principal Engineer/Samsung Electronics " w:date="2021-01-26T04:34:00Z">
        <w:r>
          <w:rPr>
            <w:rFonts w:ascii="Times New Roman" w:hAnsi="Times New Roman"/>
            <w:sz w:val="20"/>
            <w:szCs w:val="20"/>
          </w:rPr>
          <w:t xml:space="preserve"> </w:t>
        </w:r>
        <w:r w:rsidR="00634507">
          <w:rPr>
            <w:rFonts w:ascii="Times New Roman" w:hAnsi="Times New Roman"/>
            <w:sz w:val="20"/>
            <w:szCs w:val="20"/>
          </w:rPr>
          <w:t>joint DL/UL TCI or separate DL/UL TCI</w:t>
        </w:r>
      </w:ins>
    </w:p>
    <w:p w14:paraId="5B68E14E" w14:textId="77777777"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w:t>
      </w:r>
      <w:ins w:id="20" w:author="Eko Onggosanusi/5G PHY Standards /SRA/Principal Engineer/Samsung Electronics " w:date="2021-01-26T04:14:00Z">
        <w:r w:rsidR="008557AF">
          <w:rPr>
            <w:rFonts w:ascii="Times New Roman" w:hAnsi="Times New Roman"/>
            <w:sz w:val="20"/>
            <w:szCs w:val="20"/>
          </w:rPr>
          <w:t>,</w:t>
        </w:r>
      </w:ins>
      <w:r>
        <w:rPr>
          <w:rFonts w:ascii="Times New Roman" w:hAnsi="Times New Roman"/>
          <w:sz w:val="20"/>
          <w:szCs w:val="20"/>
        </w:rPr>
        <w:t xml:space="preserve"> </w:t>
      </w:r>
      <w:del w:id="21" w:author="Eko Onggosanusi/5G PHY Standards /SRA/Principal Engineer/Samsung Electronics " w:date="2021-01-26T04:14:00Z">
        <w:r w:rsidDel="008557AF">
          <w:rPr>
            <w:rFonts w:ascii="Times New Roman" w:hAnsi="Times New Roman"/>
            <w:sz w:val="20"/>
            <w:szCs w:val="20"/>
          </w:rPr>
          <w:delText xml:space="preserve">or </w:delText>
        </w:r>
      </w:del>
      <w:r>
        <w:rPr>
          <w:rFonts w:ascii="Times New Roman" w:hAnsi="Times New Roman"/>
          <w:sz w:val="20"/>
          <w:szCs w:val="20"/>
        </w:rPr>
        <w:t xml:space="preserve">separate DL/UL TCI </w:t>
      </w:r>
      <w:ins w:id="22" w:author="Eko Onggosanusi/5G PHY Standards /SRA/Principal Engineer/Samsung Electronics " w:date="2021-01-26T04:14:00Z">
        <w:r w:rsidR="008557AF">
          <w:rPr>
            <w:rFonts w:ascii="Times New Roman" w:hAnsi="Times New Roman"/>
            <w:sz w:val="20"/>
            <w:szCs w:val="20"/>
          </w:rPr>
          <w:t xml:space="preserve">or both </w:t>
        </w:r>
      </w:ins>
      <w:r>
        <w:rPr>
          <w:rFonts w:ascii="Times New Roman" w:hAnsi="Times New Roman"/>
          <w:sz w:val="20"/>
          <w:szCs w:val="20"/>
        </w:rPr>
        <w:t>via RRC signaling</w:t>
      </w:r>
    </w:p>
    <w:p w14:paraId="619853C3" w14:textId="77777777"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14:paraId="2BD2454B" w14:textId="77777777" w:rsidR="00DE37B1" w:rsidRDefault="00D75400" w:rsidP="0061394C">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14:paraId="3CB925D6" w14:textId="77777777" w:rsidR="00DE37B1" w:rsidRDefault="00DE37B1" w:rsidP="0057551A">
      <w:pPr>
        <w:snapToGrid w:val="0"/>
        <w:jc w:val="both"/>
        <w:rPr>
          <w:rFonts w:ascii="Times New Roman" w:hAnsi="Times New Roman" w:cs="Times New Roman"/>
          <w:sz w:val="20"/>
          <w:szCs w:val="20"/>
        </w:rPr>
      </w:pPr>
    </w:p>
    <w:p w14:paraId="25ED698C" w14:textId="77777777" w:rsidR="00E67848" w:rsidRDefault="00E67848" w:rsidP="0057551A">
      <w:pPr>
        <w:snapToGrid w:val="0"/>
        <w:jc w:val="both"/>
        <w:rPr>
          <w:rFonts w:ascii="Times New Roman" w:hAnsi="Times New Roman" w:cs="Times New Roman"/>
          <w:sz w:val="20"/>
          <w:szCs w:val="20"/>
        </w:rPr>
      </w:pPr>
    </w:p>
    <w:p w14:paraId="1FF6DB6E" w14:textId="77777777"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14:paraId="5C4CCDF2" w14:textId="77777777" w:rsidR="00A32426"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w:t>
      </w:r>
      <w:ins w:id="23" w:author="Eko Onggosanusi/5G PHY Standards /SRA/Principal Engineer/Samsung Electronics " w:date="2021-01-26T04:29:00Z">
        <w:r w:rsidR="00DD18A1">
          <w:rPr>
            <w:rFonts w:ascii="Times New Roman" w:hAnsi="Times New Roman"/>
            <w:sz w:val="20"/>
            <w:szCs w:val="20"/>
          </w:rPr>
          <w:t xml:space="preserve"> or, if applicable, joint</w:t>
        </w:r>
      </w:ins>
      <w:r w:rsidRPr="004C3DFB">
        <w:rPr>
          <w:rFonts w:ascii="Times New Roman" w:hAnsi="Times New Roman"/>
          <w:sz w:val="20"/>
          <w:szCs w:val="20"/>
        </w:rPr>
        <w:t xml:space="preserve"> TCI also applies to the following:</w:t>
      </w:r>
    </w:p>
    <w:p w14:paraId="0985A598"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672E622D"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79794DC2" w14:textId="77777777"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3DA8FD85" w14:textId="77777777" w:rsidR="004C3DFB"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ins w:id="24" w:author="Eko Onggosanusi/5G PHY Standards /SRA/Principal Engineer/Samsung Electronics " w:date="2021-01-26T04:01:00Z">
        <w:r w:rsidR="00241494">
          <w:rPr>
            <w:rFonts w:ascii="Times New Roman" w:hAnsi="Times New Roman"/>
            <w:sz w:val="20"/>
            <w:szCs w:val="20"/>
          </w:rPr>
          <w:t>U</w:t>
        </w:r>
      </w:ins>
      <w:del w:id="25" w:author="Eko Onggosanusi/5G PHY Standards /SRA/Principal Engineer/Samsung Electronics " w:date="2021-01-26T04:01:00Z">
        <w:r w:rsidRPr="004C3DFB" w:rsidDel="00241494">
          <w:rPr>
            <w:rFonts w:ascii="Times New Roman" w:hAnsi="Times New Roman"/>
            <w:sz w:val="20"/>
            <w:szCs w:val="20"/>
          </w:rPr>
          <w:delText>D</w:delText>
        </w:r>
      </w:del>
      <w:r w:rsidRPr="004C3DFB">
        <w:rPr>
          <w:rFonts w:ascii="Times New Roman" w:hAnsi="Times New Roman"/>
          <w:sz w:val="20"/>
          <w:szCs w:val="20"/>
        </w:rPr>
        <w:t>L</w:t>
      </w:r>
      <w:ins w:id="26" w:author="Eko Onggosanusi/5G PHY Standards /SRA/Principal Engineer/Samsung Electronics " w:date="2021-01-26T04:30:00Z">
        <w:r w:rsidR="00DD18A1" w:rsidRPr="00DD18A1">
          <w:rPr>
            <w:rFonts w:ascii="Times New Roman" w:hAnsi="Times New Roman"/>
            <w:sz w:val="20"/>
            <w:szCs w:val="20"/>
          </w:rPr>
          <w:t xml:space="preserve"> </w:t>
        </w:r>
        <w:r w:rsidR="00DD18A1">
          <w:rPr>
            <w:rFonts w:ascii="Times New Roman" w:hAnsi="Times New Roman"/>
            <w:sz w:val="20"/>
            <w:szCs w:val="20"/>
          </w:rPr>
          <w:t>or, if applicable, joint</w:t>
        </w:r>
      </w:ins>
      <w:r w:rsidRPr="004C3DFB">
        <w:rPr>
          <w:rFonts w:ascii="Times New Roman" w:hAnsi="Times New Roman"/>
          <w:sz w:val="20"/>
          <w:szCs w:val="20"/>
        </w:rPr>
        <w:t xml:space="preserve"> TCI also applies to the following</w:t>
      </w:r>
      <w:r>
        <w:rPr>
          <w:rFonts w:ascii="Times New Roman" w:hAnsi="Times New Roman"/>
          <w:sz w:val="20"/>
          <w:szCs w:val="20"/>
        </w:rPr>
        <w:t>:</w:t>
      </w:r>
    </w:p>
    <w:p w14:paraId="17129C7A" w14:textId="77777777" w:rsidR="003E6CE4" w:rsidRPr="004C3DFB" w:rsidRDefault="003E6CE4"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4009C0E6" w14:textId="77777777" w:rsidR="00A32426" w:rsidRDefault="00A32426" w:rsidP="0057551A">
      <w:pPr>
        <w:snapToGrid w:val="0"/>
        <w:jc w:val="both"/>
        <w:rPr>
          <w:rFonts w:ascii="Times New Roman" w:hAnsi="Times New Roman" w:cs="Times New Roman"/>
          <w:sz w:val="20"/>
          <w:szCs w:val="20"/>
        </w:rPr>
      </w:pPr>
    </w:p>
    <w:p w14:paraId="513A0375" w14:textId="77777777" w:rsidR="00E67848" w:rsidRDefault="00E67848" w:rsidP="0057551A">
      <w:pPr>
        <w:snapToGrid w:val="0"/>
        <w:jc w:val="both"/>
        <w:rPr>
          <w:rFonts w:ascii="Times New Roman" w:hAnsi="Times New Roman" w:cs="Times New Roman"/>
          <w:sz w:val="20"/>
          <w:szCs w:val="20"/>
        </w:rPr>
      </w:pPr>
    </w:p>
    <w:p w14:paraId="39A3796B" w14:textId="77777777"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14:paraId="4F75D683" w14:textId="77777777" w:rsidR="00BE50BF" w:rsidRDefault="00BE50BF"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w:t>
      </w:r>
      <w:del w:id="27" w:author="Eko Onggosanusi/5G PHY Standards /SRA/Principal Engineer/Samsung Electronics " w:date="2021-01-26T04:16:00Z">
        <w:r w:rsidDel="005B5D51">
          <w:rPr>
            <w:rFonts w:ascii="Times New Roman" w:hAnsi="Times New Roman"/>
            <w:sz w:val="20"/>
            <w:szCs w:val="20"/>
          </w:rPr>
          <w:delText>n</w:delText>
        </w:r>
      </w:del>
      <w:r>
        <w:rPr>
          <w:rFonts w:ascii="Times New Roman" w:hAnsi="Times New Roman"/>
          <w:sz w:val="20"/>
          <w:szCs w:val="20"/>
        </w:rPr>
        <w:t xml:space="preserve"> </w:t>
      </w:r>
      <w:del w:id="28" w:author="Eko Onggosanusi/5G PHY Standards /SRA/Principal Engineer/Samsung Electronics " w:date="2021-01-26T04:09:00Z">
        <w:r w:rsidDel="005A4732">
          <w:rPr>
            <w:rFonts w:ascii="Times New Roman" w:hAnsi="Times New Roman"/>
            <w:sz w:val="20"/>
            <w:szCs w:val="20"/>
          </w:rPr>
          <w:delText xml:space="preserve">UL </w:delText>
        </w:r>
      </w:del>
      <w:ins w:id="29" w:author="Eko Onggosanusi/5G PHY Standards /SRA/Principal Engineer/Samsung Electronics " w:date="2021-01-26T04:15:00Z">
        <w:r w:rsidR="003908C5">
          <w:rPr>
            <w:rFonts w:ascii="Times New Roman" w:hAnsi="Times New Roman"/>
            <w:sz w:val="20"/>
            <w:szCs w:val="20"/>
          </w:rPr>
          <w:t xml:space="preserve">periodic </w:t>
        </w:r>
      </w:ins>
      <w:ins w:id="30" w:author="Eko Onggosanusi/5G PHY Standards /SRA/Principal Engineer/Samsung Electronics " w:date="2021-01-26T04:09:00Z">
        <w:r w:rsidR="005A4732">
          <w:rPr>
            <w:rFonts w:ascii="Times New Roman" w:hAnsi="Times New Roman"/>
            <w:sz w:val="20"/>
            <w:szCs w:val="20"/>
          </w:rPr>
          <w:t xml:space="preserve">DL </w:t>
        </w:r>
      </w:ins>
      <w:r>
        <w:rPr>
          <w:rFonts w:ascii="Times New Roman" w:hAnsi="Times New Roman"/>
          <w:sz w:val="20"/>
          <w:szCs w:val="20"/>
        </w:rPr>
        <w:t>RS is in the UL</w:t>
      </w:r>
      <w:ins w:id="31" w:author="Eko Onggosanusi/5G PHY Standards /SRA/Principal Engineer/Samsung Electronics " w:date="2021-01-26T04:01:00Z">
        <w:r w:rsidR="004964D1">
          <w:rPr>
            <w:rFonts w:ascii="Times New Roman" w:hAnsi="Times New Roman"/>
            <w:sz w:val="20"/>
            <w:szCs w:val="20"/>
          </w:rPr>
          <w:t xml:space="preserve"> </w:t>
        </w:r>
      </w:ins>
      <w:ins w:id="32" w:author="Eko Onggosanusi/5G PHY Standards /SRA/Principal Engineer/Samsung Electronics " w:date="2021-01-26T04:11:00Z">
        <w:r w:rsidR="006E695F">
          <w:rPr>
            <w:rFonts w:ascii="Times New Roman" w:hAnsi="Times New Roman"/>
            <w:sz w:val="20"/>
            <w:szCs w:val="20"/>
          </w:rPr>
          <w:t>or</w:t>
        </w:r>
      </w:ins>
      <w:ins w:id="33" w:author="Eko Onggosanusi/5G PHY Standards /SRA/Principal Engineer/Samsung Electronics " w:date="2021-01-26T04:01:00Z">
        <w:r w:rsidR="00DD18A1">
          <w:rPr>
            <w:rFonts w:ascii="Times New Roman" w:hAnsi="Times New Roman"/>
            <w:sz w:val="20"/>
            <w:szCs w:val="20"/>
          </w:rPr>
          <w:t xml:space="preserve">, </w:t>
        </w:r>
      </w:ins>
      <w:ins w:id="34"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35" w:author="Eko Onggosanusi/5G PHY Standards /SRA/Principal Engineer/Samsung Electronics " w:date="2021-01-26T04:01:00Z">
        <w:r w:rsidR="004964D1">
          <w:rPr>
            <w:rFonts w:ascii="Times New Roman" w:hAnsi="Times New Roman"/>
            <w:sz w:val="20"/>
            <w:szCs w:val="20"/>
          </w:rPr>
          <w:t>joint</w:t>
        </w:r>
      </w:ins>
      <w:r>
        <w:rPr>
          <w:rFonts w:ascii="Times New Roman" w:hAnsi="Times New Roman"/>
          <w:sz w:val="20"/>
          <w:szCs w:val="20"/>
        </w:rPr>
        <w:t xml:space="preserve"> TCI state, </w:t>
      </w:r>
      <w:del w:id="36" w:author="Eko Onggosanusi/5G PHY Standards /SRA/Principal Engineer/Samsung Electronics " w:date="2021-01-26T04:09:00Z">
        <w:r w:rsidDel="005A4732">
          <w:rPr>
            <w:rFonts w:ascii="Times New Roman" w:hAnsi="Times New Roman"/>
            <w:sz w:val="20"/>
            <w:szCs w:val="20"/>
          </w:rPr>
          <w:delText>reuse Rel-16 PL-RS framework</w:delText>
        </w:r>
      </w:del>
      <w:ins w:id="37" w:author="Eko Onggosanusi/5G PHY Standards /SRA/Principal Engineer/Samsung Electronics " w:date="2021-01-26T04:16:00Z">
        <w:r w:rsidR="00265DE3">
          <w:rPr>
            <w:rFonts w:ascii="Times New Roman" w:hAnsi="Times New Roman"/>
            <w:sz w:val="20"/>
            <w:szCs w:val="20"/>
          </w:rPr>
          <w:t xml:space="preserve">PL-RS is determined according to </w:t>
        </w:r>
      </w:ins>
      <w:ins w:id="38" w:author="Eko Onggosanusi/5G PHY Standards /SRA/Principal Engineer/Samsung Electronics " w:date="2021-01-26T04:09:00Z">
        <w:r w:rsidR="005A4732">
          <w:rPr>
            <w:rFonts w:ascii="Times New Roman" w:hAnsi="Times New Roman"/>
            <w:sz w:val="20"/>
            <w:szCs w:val="20"/>
          </w:rPr>
          <w:t xml:space="preserve">the </w:t>
        </w:r>
      </w:ins>
      <w:ins w:id="39" w:author="Eko Onggosanusi/5G PHY Standards /SRA/Principal Engineer/Samsung Electronics " w:date="2021-01-26T04:15:00Z">
        <w:r w:rsidR="00981B72">
          <w:rPr>
            <w:rFonts w:ascii="Times New Roman" w:hAnsi="Times New Roman"/>
            <w:sz w:val="20"/>
            <w:szCs w:val="20"/>
          </w:rPr>
          <w:t xml:space="preserve">periodic </w:t>
        </w:r>
      </w:ins>
      <w:ins w:id="40" w:author="Eko Onggosanusi/5G PHY Standards /SRA/Principal Engineer/Samsung Electronics " w:date="2021-01-26T04:09:00Z">
        <w:r w:rsidR="005A4732">
          <w:rPr>
            <w:rFonts w:ascii="Times New Roman" w:hAnsi="Times New Roman"/>
            <w:sz w:val="20"/>
            <w:szCs w:val="20"/>
          </w:rPr>
          <w:t xml:space="preserve">DL RS </w:t>
        </w:r>
      </w:ins>
    </w:p>
    <w:p w14:paraId="76B334DB" w14:textId="77777777" w:rsidR="003E6CE4" w:rsidRDefault="003E6CE4"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del w:id="41" w:author="Eko Onggosanusi/5G PHY Standards /SRA/Principal Engineer/Samsung Electronics " w:date="2021-01-26T04:09:00Z">
        <w:r w:rsidDel="005A4732">
          <w:rPr>
            <w:rFonts w:ascii="Times New Roman" w:hAnsi="Times New Roman"/>
            <w:sz w:val="20"/>
            <w:szCs w:val="20"/>
          </w:rPr>
          <w:delText xml:space="preserve">DL </w:delText>
        </w:r>
      </w:del>
      <w:ins w:id="42" w:author="Eko Onggosanusi/5G PHY Standards /SRA/Principal Engineer/Samsung Electronics " w:date="2021-01-26T04:16:00Z">
        <w:r w:rsidR="005B5D51">
          <w:rPr>
            <w:rFonts w:ascii="Times New Roman" w:hAnsi="Times New Roman"/>
            <w:sz w:val="20"/>
            <w:szCs w:val="20"/>
          </w:rPr>
          <w:t>periodic DL</w:t>
        </w:r>
      </w:ins>
      <w:ins w:id="43" w:author="Eko Onggosanusi/5G PHY Standards /SRA/Principal Engineer/Samsung Electronics " w:date="2021-01-26T04:09:00Z">
        <w:r w:rsidR="005A4732">
          <w:rPr>
            <w:rFonts w:ascii="Times New Roman" w:hAnsi="Times New Roman"/>
            <w:sz w:val="20"/>
            <w:szCs w:val="20"/>
          </w:rPr>
          <w:t xml:space="preserve"> </w:t>
        </w:r>
      </w:ins>
      <w:r>
        <w:rPr>
          <w:rFonts w:ascii="Times New Roman" w:hAnsi="Times New Roman"/>
          <w:sz w:val="20"/>
          <w:szCs w:val="20"/>
        </w:rPr>
        <w:t>RS is</w:t>
      </w:r>
      <w:ins w:id="44" w:author="Eko Onggosanusi/5G PHY Standards /SRA/Principal Engineer/Samsung Electronics " w:date="2021-01-26T04:15:00Z">
        <w:r w:rsidR="00981B72">
          <w:rPr>
            <w:rFonts w:ascii="Times New Roman" w:hAnsi="Times New Roman"/>
            <w:sz w:val="20"/>
            <w:szCs w:val="20"/>
          </w:rPr>
          <w:t xml:space="preserve"> not configured</w:t>
        </w:r>
      </w:ins>
      <w:r>
        <w:rPr>
          <w:rFonts w:ascii="Times New Roman" w:hAnsi="Times New Roman"/>
          <w:sz w:val="20"/>
          <w:szCs w:val="20"/>
        </w:rPr>
        <w:t xml:space="preserve"> </w:t>
      </w:r>
      <w:r w:rsidR="00BE50BF">
        <w:rPr>
          <w:rFonts w:ascii="Times New Roman" w:hAnsi="Times New Roman"/>
          <w:sz w:val="20"/>
          <w:szCs w:val="20"/>
        </w:rPr>
        <w:t>in the</w:t>
      </w:r>
      <w:r>
        <w:rPr>
          <w:rFonts w:ascii="Times New Roman" w:hAnsi="Times New Roman"/>
          <w:sz w:val="20"/>
          <w:szCs w:val="20"/>
        </w:rPr>
        <w:t xml:space="preserve"> UL </w:t>
      </w:r>
      <w:ins w:id="45" w:author="Eko Onggosanusi/5G PHY Standards /SRA/Principal Engineer/Samsung Electronics " w:date="2021-01-26T04:01:00Z">
        <w:r w:rsidR="006E695F">
          <w:rPr>
            <w:rFonts w:ascii="Times New Roman" w:hAnsi="Times New Roman"/>
            <w:sz w:val="20"/>
            <w:szCs w:val="20"/>
          </w:rPr>
          <w:t>or</w:t>
        </w:r>
        <w:r w:rsidR="00DD18A1">
          <w:rPr>
            <w:rFonts w:ascii="Times New Roman" w:hAnsi="Times New Roman"/>
            <w:sz w:val="20"/>
            <w:szCs w:val="20"/>
          </w:rPr>
          <w:t xml:space="preserve">, </w:t>
        </w:r>
      </w:ins>
      <w:ins w:id="46"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47" w:author="Eko Onggosanusi/5G PHY Standards /SRA/Principal Engineer/Samsung Electronics " w:date="2021-01-26T04:01:00Z">
        <w:r w:rsidR="004964D1">
          <w:rPr>
            <w:rFonts w:ascii="Times New Roman" w:hAnsi="Times New Roman"/>
            <w:sz w:val="20"/>
            <w:szCs w:val="20"/>
          </w:rPr>
          <w:t xml:space="preserve">joint </w:t>
        </w:r>
      </w:ins>
      <w:r>
        <w:rPr>
          <w:rFonts w:ascii="Times New Roman" w:hAnsi="Times New Roman"/>
          <w:sz w:val="20"/>
          <w:szCs w:val="20"/>
        </w:rPr>
        <w:t>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14:paraId="53FFAA85" w14:textId="77777777"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0095083B">
        <w:rPr>
          <w:rFonts w:ascii="Times New Roman" w:hAnsi="Times New Roman"/>
          <w:sz w:val="20"/>
          <w:szCs w:val="20"/>
        </w:rPr>
        <w:t xml:space="preserve"> PL-RS is </w:t>
      </w:r>
      <w:ins w:id="48" w:author="Eko Onggosanusi/5G PHY Standards /SRA/Principal Engineer/Samsung Electronics " w:date="2021-01-26T04:35:00Z">
        <w:r w:rsidR="005D129D">
          <w:rPr>
            <w:rFonts w:ascii="Times New Roman" w:hAnsi="Times New Roman"/>
            <w:sz w:val="20"/>
            <w:szCs w:val="20"/>
          </w:rPr>
          <w:t xml:space="preserve">always </w:t>
        </w:r>
      </w:ins>
      <w:r w:rsidR="0095083B">
        <w:rPr>
          <w:rFonts w:ascii="Times New Roman" w:hAnsi="Times New Roman"/>
          <w:sz w:val="20"/>
          <w:szCs w:val="20"/>
        </w:rPr>
        <w:t>included in UL TCI state</w:t>
      </w:r>
    </w:p>
    <w:p w14:paraId="123D9EFD" w14:textId="77777777"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w:t>
      </w:r>
      <w:r w:rsidR="0095083B">
        <w:rPr>
          <w:rFonts w:ascii="Times New Roman" w:hAnsi="Times New Roman"/>
          <w:sz w:val="20"/>
          <w:szCs w:val="20"/>
        </w:rPr>
        <w:t xml:space="preserve"> PL-RS </w:t>
      </w:r>
      <w:ins w:id="49" w:author="Eko Onggosanusi/5G PHY Standards /SRA/Principal Engineer/Samsung Electronics " w:date="2021-01-26T04:35:00Z">
        <w:r w:rsidR="005D129D">
          <w:rPr>
            <w:rFonts w:ascii="Times New Roman" w:hAnsi="Times New Roman"/>
            <w:sz w:val="20"/>
            <w:szCs w:val="20"/>
          </w:rPr>
          <w:t>can be</w:t>
        </w:r>
      </w:ins>
      <w:del w:id="50" w:author="Eko Onggosanusi/5G PHY Standards /SRA/Principal Engineer/Samsung Electronics " w:date="2021-01-26T04:35:00Z">
        <w:r w:rsidR="0095083B" w:rsidDel="005D129D">
          <w:rPr>
            <w:rFonts w:ascii="Times New Roman" w:hAnsi="Times New Roman"/>
            <w:sz w:val="20"/>
            <w:szCs w:val="20"/>
          </w:rPr>
          <w:delText>is</w:delText>
        </w:r>
      </w:del>
      <w:r w:rsidR="0095083B">
        <w:rPr>
          <w:rFonts w:ascii="Times New Roman" w:hAnsi="Times New Roman"/>
          <w:sz w:val="20"/>
          <w:szCs w:val="20"/>
        </w:rPr>
        <w:t xml:space="preserve"> associated with (but not included in) UL TCI state</w:t>
      </w:r>
    </w:p>
    <w:p w14:paraId="61090E40" w14:textId="77777777" w:rsidR="00BE50BF" w:rsidRDefault="00BE50BF" w:rsidP="0057551A">
      <w:pPr>
        <w:snapToGrid w:val="0"/>
        <w:jc w:val="both"/>
        <w:rPr>
          <w:rFonts w:ascii="Times New Roman" w:hAnsi="Times New Roman"/>
          <w:b/>
          <w:sz w:val="20"/>
          <w:szCs w:val="20"/>
          <w:u w:val="single"/>
        </w:rPr>
      </w:pPr>
    </w:p>
    <w:p w14:paraId="33748BE3" w14:textId="77777777" w:rsidR="0057551A" w:rsidRDefault="0057551A" w:rsidP="0057551A">
      <w:pPr>
        <w:snapToGrid w:val="0"/>
        <w:jc w:val="both"/>
        <w:rPr>
          <w:rFonts w:ascii="Times New Roman" w:hAnsi="Times New Roman"/>
          <w:b/>
          <w:sz w:val="20"/>
          <w:szCs w:val="20"/>
          <w:u w:val="single"/>
        </w:rPr>
      </w:pPr>
    </w:p>
    <w:p w14:paraId="192746C1" w14:textId="77777777"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w:t>
      </w:r>
      <w:ins w:id="51" w:author="Eko Onggosanusi/5G PHY Standards /SRA/Principal Engineer/Samsung Electronics " w:date="2021-01-26T04:04:00Z">
        <w:r w:rsidR="00E921CC">
          <w:rPr>
            <w:rFonts w:ascii="Times New Roman" w:hAnsi="Times New Roman" w:cs="Times New Roman"/>
            <w:sz w:val="20"/>
            <w:szCs w:val="20"/>
          </w:rPr>
          <w:t xml:space="preserve">the setting of </w:t>
        </w:r>
        <w:r w:rsidR="00E921CC" w:rsidRPr="00FA16D8">
          <w:rPr>
            <w:rFonts w:ascii="Times New Roman" w:hAnsi="Times New Roman"/>
            <w:sz w:val="20"/>
            <w:szCs w:val="20"/>
          </w:rPr>
          <w:t xml:space="preserve">UL PC parameters </w:t>
        </w:r>
        <w:r w:rsidR="00E921CC">
          <w:rPr>
            <w:rFonts w:ascii="Times New Roman" w:hAnsi="Times New Roman"/>
            <w:sz w:val="20"/>
            <w:szCs w:val="20"/>
          </w:rPr>
          <w:t xml:space="preserve">except for PL-RS (P0, alpha, closed loop index) for </w:t>
        </w:r>
      </w:ins>
      <w:r>
        <w:rPr>
          <w:rFonts w:ascii="Times New Roman" w:hAnsi="Times New Roman" w:cs="Times New Roman"/>
          <w:sz w:val="20"/>
          <w:szCs w:val="20"/>
        </w:rPr>
        <w:t>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14:paraId="12D211F0" w14:textId="77777777" w:rsidR="00FA16D8"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T</w:t>
      </w:r>
      <w:r w:rsidR="00B243C2" w:rsidRPr="00FA16D8">
        <w:rPr>
          <w:rFonts w:ascii="Times New Roman" w:hAnsi="Times New Roman"/>
          <w:sz w:val="20"/>
          <w:szCs w:val="20"/>
        </w:rPr>
        <w:t xml:space="preserve">he setting of </w:t>
      </w:r>
      <w:del w:id="52" w:author="Eko Onggosanusi/5G PHY Standards /SRA/Principal Engineer/Samsung Electronics " w:date="2021-01-26T04:04:00Z">
        <w:r w:rsidR="00B243C2" w:rsidRPr="00FA16D8" w:rsidDel="00E921CC">
          <w:rPr>
            <w:rFonts w:ascii="Times New Roman" w:hAnsi="Times New Roman"/>
            <w:sz w:val="20"/>
            <w:szCs w:val="20"/>
          </w:rPr>
          <w:delText xml:space="preserve">UL PC parameters </w:delText>
        </w:r>
      </w:del>
      <w:ins w:id="53" w:author="Eko Onggosanusi/5G PHY Standards /SRA/Principal Engineer/Samsung Electronics " w:date="2021-01-26T04:03:00Z">
        <w:r w:rsidR="003A7813">
          <w:rPr>
            <w:rFonts w:ascii="Times New Roman" w:hAnsi="Times New Roman"/>
            <w:sz w:val="20"/>
            <w:szCs w:val="20"/>
          </w:rPr>
          <w:t xml:space="preserve">(P0, alpha, closed loop index) </w:t>
        </w:r>
      </w:ins>
      <w:r w:rsidR="00B243C2" w:rsidRPr="00FA16D8">
        <w:rPr>
          <w:rFonts w:ascii="Times New Roman" w:hAnsi="Times New Roman"/>
          <w:sz w:val="20"/>
          <w:szCs w:val="20"/>
        </w:rPr>
        <w:t xml:space="preserve">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ins w:id="54" w:author="Eko Onggosanusi/5G PHY Standards /SRA/Principal Engineer/Samsung Electronics " w:date="2021-01-26T04:21:00Z">
        <w:r w:rsidR="00FC3461">
          <w:rPr>
            <w:rFonts w:ascii="Times New Roman" w:hAnsi="Times New Roman"/>
            <w:sz w:val="20"/>
            <w:szCs w:val="20"/>
          </w:rPr>
          <w:t xml:space="preserve"> or </w:t>
        </w:r>
        <w:r w:rsidR="00101B65">
          <w:rPr>
            <w:rFonts w:ascii="Times New Roman" w:hAnsi="Times New Roman"/>
            <w:sz w:val="20"/>
            <w:szCs w:val="20"/>
          </w:rPr>
          <w:t xml:space="preserve">UL </w:t>
        </w:r>
        <w:r w:rsidR="00FC3461">
          <w:rPr>
            <w:rFonts w:ascii="Times New Roman" w:hAnsi="Times New Roman"/>
            <w:sz w:val="20"/>
            <w:szCs w:val="20"/>
          </w:rPr>
          <w:t>RS</w:t>
        </w:r>
      </w:ins>
    </w:p>
    <w:p w14:paraId="2006E407" w14:textId="77777777" w:rsidR="003E6CE4"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ins w:id="55" w:author="Eko Onggosanusi/5G PHY Standards /SRA/Principal Engineer/Samsung Electronics " w:date="2021-01-26T04:10:00Z">
        <w:r w:rsidR="001D06FE">
          <w:rPr>
            <w:rFonts w:ascii="Times New Roman" w:hAnsi="Times New Roman"/>
            <w:sz w:val="20"/>
            <w:szCs w:val="20"/>
          </w:rPr>
          <w:t xml:space="preserve"> for PUCCH, PUSCH, and SRS separately</w:t>
        </w:r>
      </w:ins>
      <w:r>
        <w:rPr>
          <w:rFonts w:ascii="Times New Roman" w:hAnsi="Times New Roman"/>
          <w:sz w:val="20"/>
          <w:szCs w:val="20"/>
        </w:rPr>
        <w:t>:</w:t>
      </w:r>
    </w:p>
    <w:p w14:paraId="4366B117" w14:textId="77777777" w:rsidR="00FA16D8" w:rsidRDefault="00FA16D8" w:rsidP="0061394C">
      <w:pPr>
        <w:pStyle w:val="ListParagraph"/>
        <w:numPr>
          <w:ilvl w:val="1"/>
          <w:numId w:val="36"/>
        </w:numPr>
        <w:snapToGrid w:val="0"/>
        <w:spacing w:after="0" w:line="240" w:lineRule="auto"/>
        <w:jc w:val="both"/>
        <w:rPr>
          <w:ins w:id="56" w:author="Eko Onggosanusi/5G PHY Standards /SRA/Principal Engineer/Samsung Electronics " w:date="2021-01-26T04:23:00Z"/>
          <w:rFonts w:ascii="Times New Roman" w:hAnsi="Times New Roman"/>
          <w:sz w:val="20"/>
          <w:szCs w:val="20"/>
        </w:rPr>
      </w:pPr>
      <w:r>
        <w:rPr>
          <w:rFonts w:ascii="Times New Roman" w:hAnsi="Times New Roman"/>
          <w:sz w:val="20"/>
          <w:szCs w:val="20"/>
        </w:rPr>
        <w:t>Alt1</w:t>
      </w:r>
      <w:ins w:id="57" w:author="Eko Onggosanusi/5G PHY Standards /SRA/Principal Engineer/Samsung Electronics " w:date="2021-01-26T04:22:00Z">
        <w:r w:rsidR="005E1048">
          <w:rPr>
            <w:rFonts w:ascii="Times New Roman" w:hAnsi="Times New Roman"/>
            <w:sz w:val="20"/>
            <w:szCs w:val="20"/>
          </w:rPr>
          <w:t>A</w:t>
        </w:r>
      </w:ins>
      <w:r>
        <w:rPr>
          <w:rFonts w:ascii="Times New Roman" w:hAnsi="Times New Roman"/>
          <w:sz w:val="20"/>
          <w:szCs w:val="20"/>
        </w:rPr>
        <w:t>.</w:t>
      </w:r>
      <w:r w:rsidRPr="00FA16D8">
        <w:rPr>
          <w:rFonts w:ascii="Times New Roman" w:hAnsi="Times New Roman"/>
          <w:sz w:val="20"/>
          <w:szCs w:val="20"/>
        </w:rPr>
        <w:t xml:space="preserve"> The setting of </w:t>
      </w:r>
      <w:ins w:id="58" w:author="Eko Onggosanusi/5G PHY Standards /SRA/Principal Engineer/Samsung Electronics " w:date="2021-01-26T04:05:00Z">
        <w:r w:rsidR="00E921CC">
          <w:rPr>
            <w:rFonts w:ascii="Times New Roman" w:hAnsi="Times New Roman"/>
            <w:sz w:val="20"/>
            <w:szCs w:val="20"/>
          </w:rPr>
          <w:t>(P0, alpha, closed loop index)</w:t>
        </w:r>
      </w:ins>
      <w:del w:id="59" w:author="Eko Onggosanusi/5G PHY Standards /SRA/Principal Engineer/Samsung Electronics " w:date="2021-01-26T04:05:00Z">
        <w:r w:rsidRPr="00FA16D8" w:rsidDel="00E921CC">
          <w:rPr>
            <w:rFonts w:ascii="Times New Roman" w:hAnsi="Times New Roman"/>
            <w:sz w:val="20"/>
            <w:szCs w:val="20"/>
          </w:rPr>
          <w:delText>UL PC parameters</w:delText>
        </w:r>
      </w:del>
      <w:r w:rsidRPr="00FA16D8">
        <w:rPr>
          <w:rFonts w:ascii="Times New Roman" w:hAnsi="Times New Roman"/>
          <w:sz w:val="20"/>
          <w:szCs w:val="20"/>
        </w:rPr>
        <w:t xml:space="preserve"> is</w:t>
      </w:r>
      <w:r>
        <w:rPr>
          <w:rFonts w:ascii="Times New Roman" w:hAnsi="Times New Roman"/>
          <w:sz w:val="20"/>
          <w:szCs w:val="20"/>
        </w:rPr>
        <w:t xml:space="preserve"> also associated with UL </w:t>
      </w:r>
      <w:ins w:id="60" w:author="Eko Onggosanusi/5G PHY Standards /SRA/Principal Engineer/Samsung Electronics " w:date="2021-01-26T04:11:00Z">
        <w:r w:rsidR="006E695F">
          <w:rPr>
            <w:rFonts w:ascii="Times New Roman" w:hAnsi="Times New Roman"/>
            <w:sz w:val="20"/>
            <w:szCs w:val="20"/>
          </w:rPr>
          <w:t>or</w:t>
        </w:r>
      </w:ins>
      <w:ins w:id="61" w:author="Eko Onggosanusi/5G PHY Standards /SRA/Principal Engineer/Samsung Electronics " w:date="2021-01-26T04:04:00Z">
        <w:r w:rsidR="004C1647">
          <w:rPr>
            <w:rFonts w:ascii="Times New Roman" w:hAnsi="Times New Roman"/>
            <w:sz w:val="20"/>
            <w:szCs w:val="20"/>
          </w:rPr>
          <w:t xml:space="preserve"> (if applicable) joint </w:t>
        </w:r>
      </w:ins>
      <w:r>
        <w:rPr>
          <w:rFonts w:ascii="Times New Roman" w:hAnsi="Times New Roman"/>
          <w:sz w:val="20"/>
          <w:szCs w:val="20"/>
        </w:rPr>
        <w:t>TCI state</w:t>
      </w:r>
    </w:p>
    <w:p w14:paraId="55A4A34F" w14:textId="77777777" w:rsidR="005E1048" w:rsidRPr="00451E28" w:rsidRDefault="005E1048" w:rsidP="005E1048">
      <w:pPr>
        <w:pStyle w:val="ListParagraph"/>
        <w:numPr>
          <w:ilvl w:val="1"/>
          <w:numId w:val="36"/>
        </w:numPr>
        <w:snapToGrid w:val="0"/>
        <w:spacing w:after="0" w:line="240" w:lineRule="auto"/>
        <w:jc w:val="both"/>
        <w:rPr>
          <w:rFonts w:ascii="Times New Roman" w:hAnsi="Times New Roman"/>
          <w:sz w:val="20"/>
          <w:szCs w:val="20"/>
        </w:rPr>
      </w:pPr>
      <w:ins w:id="62" w:author="Eko Onggosanusi/5G PHY Standards /SRA/Principal Engineer/Samsung Electronics " w:date="2021-01-26T04:23:00Z">
        <w:r>
          <w:rPr>
            <w:rFonts w:ascii="Times New Roman" w:hAnsi="Times New Roman"/>
            <w:sz w:val="20"/>
            <w:szCs w:val="20"/>
          </w:rPr>
          <w:t>Alt1B.</w:t>
        </w:r>
        <w:r w:rsidRPr="00FA16D8">
          <w:rPr>
            <w:rFonts w:ascii="Times New Roman" w:hAnsi="Times New Roman"/>
            <w:sz w:val="20"/>
            <w:szCs w:val="20"/>
          </w:rPr>
          <w:t xml:space="preserve"> The setting of </w:t>
        </w:r>
        <w:r>
          <w:rPr>
            <w:rFonts w:ascii="Times New Roman" w:hAnsi="Times New Roman"/>
            <w:sz w:val="20"/>
            <w:szCs w:val="20"/>
          </w:rPr>
          <w:t>(P0, alpha, closed loop index)</w:t>
        </w:r>
        <w:r w:rsidRPr="00FA16D8">
          <w:rPr>
            <w:rFonts w:ascii="Times New Roman" w:hAnsi="Times New Roman"/>
            <w:sz w:val="20"/>
            <w:szCs w:val="20"/>
          </w:rPr>
          <w:t xml:space="preserve"> is</w:t>
        </w:r>
        <w:r>
          <w:rPr>
            <w:rFonts w:ascii="Times New Roman" w:hAnsi="Times New Roman"/>
            <w:sz w:val="20"/>
            <w:szCs w:val="20"/>
          </w:rPr>
          <w:t xml:space="preserve"> included with UL or (if applicable) joint TCI state</w:t>
        </w:r>
      </w:ins>
    </w:p>
    <w:p w14:paraId="2819F361" w14:textId="77777777" w:rsidR="00FA16D8" w:rsidRPr="00FA16D8" w:rsidRDefault="00FA16D8" w:rsidP="0061394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w:t>
      </w:r>
      <w:ins w:id="63" w:author="Eko Onggosanusi/5G PHY Standards /SRA/Principal Engineer/Samsung Electronics " w:date="2021-01-26T04:05:00Z">
        <w:r w:rsidR="00E921CC">
          <w:rPr>
            <w:rFonts w:ascii="Times New Roman" w:hAnsi="Times New Roman"/>
            <w:sz w:val="20"/>
            <w:szCs w:val="20"/>
          </w:rPr>
          <w:t>(P0, alpha, closed loop index)</w:t>
        </w:r>
        <w:r w:rsidR="004D3285">
          <w:rPr>
            <w:rFonts w:ascii="Times New Roman" w:hAnsi="Times New Roman"/>
            <w:sz w:val="20"/>
            <w:szCs w:val="20"/>
          </w:rPr>
          <w:t xml:space="preserve"> </w:t>
        </w:r>
      </w:ins>
      <w:del w:id="64" w:author="Eko Onggosanusi/5G PHY Standards /SRA/Principal Engineer/Samsung Electronics " w:date="2021-01-26T04:05:00Z">
        <w:r w:rsidRPr="00FA16D8" w:rsidDel="00E921CC">
          <w:rPr>
            <w:rFonts w:ascii="Times New Roman" w:hAnsi="Times New Roman"/>
            <w:sz w:val="20"/>
            <w:szCs w:val="20"/>
          </w:rPr>
          <w:delText xml:space="preserve">UL PC parameters </w:delText>
        </w:r>
      </w:del>
      <w:r w:rsidRPr="00FA16D8">
        <w:rPr>
          <w:rFonts w:ascii="Times New Roman" w:hAnsi="Times New Roman"/>
          <w:sz w:val="20"/>
          <w:szCs w:val="20"/>
        </w:rPr>
        <w:t>is</w:t>
      </w:r>
      <w:r>
        <w:rPr>
          <w:rFonts w:ascii="Times New Roman" w:hAnsi="Times New Roman"/>
          <w:sz w:val="20"/>
          <w:szCs w:val="20"/>
        </w:rPr>
        <w:t xml:space="preserve"> not associated with UL </w:t>
      </w:r>
      <w:ins w:id="65" w:author="Eko Onggosanusi/5G PHY Standards /SRA/Principal Engineer/Samsung Electronics " w:date="2021-01-26T04:04:00Z">
        <w:r w:rsidR="006E695F">
          <w:rPr>
            <w:rFonts w:ascii="Times New Roman" w:hAnsi="Times New Roman"/>
            <w:sz w:val="20"/>
            <w:szCs w:val="20"/>
          </w:rPr>
          <w:t>or</w:t>
        </w:r>
        <w:r w:rsidR="004C1647">
          <w:rPr>
            <w:rFonts w:ascii="Times New Roman" w:hAnsi="Times New Roman"/>
            <w:sz w:val="20"/>
            <w:szCs w:val="20"/>
          </w:rPr>
          <w:t xml:space="preserve"> (if applicable) joint </w:t>
        </w:r>
      </w:ins>
      <w:r>
        <w:rPr>
          <w:rFonts w:ascii="Times New Roman" w:hAnsi="Times New Roman"/>
          <w:sz w:val="20"/>
          <w:szCs w:val="20"/>
        </w:rPr>
        <w:t>TCI state</w:t>
      </w:r>
    </w:p>
    <w:p w14:paraId="069A9660" w14:textId="77777777" w:rsidR="00DE37B1" w:rsidRDefault="00DE37B1" w:rsidP="0057551A">
      <w:pPr>
        <w:snapToGrid w:val="0"/>
        <w:jc w:val="both"/>
        <w:rPr>
          <w:rFonts w:ascii="Times New Roman" w:hAnsi="Times New Roman" w:cs="Times New Roman"/>
          <w:sz w:val="20"/>
          <w:szCs w:val="20"/>
        </w:rPr>
      </w:pPr>
    </w:p>
    <w:p w14:paraId="738794F3" w14:textId="77777777" w:rsidR="00DE37B1" w:rsidRDefault="00DE37B1" w:rsidP="0057551A">
      <w:pPr>
        <w:snapToGrid w:val="0"/>
        <w:jc w:val="both"/>
        <w:rPr>
          <w:rFonts w:ascii="Times New Roman" w:hAnsi="Times New Roman" w:cs="Times New Roman"/>
          <w:sz w:val="20"/>
          <w:szCs w:val="20"/>
        </w:rPr>
      </w:pPr>
    </w:p>
    <w:p w14:paraId="336A1155" w14:textId="77777777" w:rsidR="00DE37B1" w:rsidRDefault="00EF35A2">
      <w:pPr>
        <w:pStyle w:val="Caption"/>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5502" w14:textId="77777777"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14:paraId="2B210BFD" w14:textId="77777777" w:rsidR="00291885" w:rsidRDefault="00B124D3" w:rsidP="00241494">
            <w:pPr>
              <w:numPr>
                <w:ilvl w:val="0"/>
                <w:numId w:val="32"/>
              </w:numPr>
              <w:snapToGrid w:val="0"/>
              <w:jc w:val="both"/>
              <w:rPr>
                <w:i/>
                <w:sz w:val="20"/>
                <w:szCs w:val="20"/>
              </w:rPr>
            </w:pPr>
            <w:r w:rsidRPr="00B37D4D">
              <w:rPr>
                <w:rFonts w:ascii="Times" w:eastAsia="Batang" w:hAnsi="Times" w:cs="Times"/>
                <w:i/>
                <w:sz w:val="16"/>
                <w:szCs w:val="24"/>
                <w:lang w:val="en-GB" w:eastAsia="zh-CN"/>
              </w:rPr>
              <w:t>For the separate UL TCI:</w:t>
            </w:r>
          </w:p>
          <w:p w14:paraId="2DD5AFB8" w14:textId="77777777"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79C2F244" w14:textId="77777777"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14:paraId="46D52565" w14:textId="77777777"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14:paraId="7A0875EB" w14:textId="77777777"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lastRenderedPageBreak/>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14:paraId="31A0BD98" w14:textId="77777777"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14:paraId="7E96488E" w14:textId="77777777" w:rsidR="00291885" w:rsidRDefault="00B37D4D" w:rsidP="00241494">
            <w:pPr>
              <w:pStyle w:val="ListParagraph"/>
              <w:numPr>
                <w:ilvl w:val="0"/>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Utilize two separate TCI states, one for DL and one for UL. </w:t>
            </w:r>
          </w:p>
          <w:p w14:paraId="666A75B5" w14:textId="77777777"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FFS: Contents of separate UL TCI state</w:t>
            </w:r>
          </w:p>
          <w:p w14:paraId="1D327FFD" w14:textId="77777777"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14:paraId="3564E195" w14:textId="77777777" w:rsidR="00B124D3" w:rsidRDefault="00B124D3" w:rsidP="007922D2">
            <w:pPr>
              <w:snapToGrid w:val="0"/>
              <w:rPr>
                <w:rFonts w:ascii="Times New Roman" w:hAnsi="Times New Roman" w:cs="Times New Roman"/>
                <w:sz w:val="18"/>
                <w:szCs w:val="18"/>
                <w:lang w:val="en-GB"/>
              </w:rPr>
            </w:pPr>
          </w:p>
          <w:p w14:paraId="7A2ECE58" w14:textId="77777777"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14:paraId="70AEEF2A" w14:textId="77777777" w:rsidR="00516EBE" w:rsidRDefault="00516EBE" w:rsidP="007922D2">
            <w:pPr>
              <w:snapToGrid w:val="0"/>
              <w:rPr>
                <w:rFonts w:ascii="Times New Roman" w:hAnsi="Times New Roman" w:cs="Times New Roman"/>
                <w:sz w:val="18"/>
                <w:szCs w:val="18"/>
                <w:lang w:val="en-GB"/>
              </w:rPr>
            </w:pPr>
          </w:p>
          <w:p w14:paraId="021A1F5D" w14:textId="77777777"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14:paraId="3F31E510" w14:textId="77777777" w:rsidR="003E6CE4" w:rsidRDefault="003E6CE4" w:rsidP="007922D2">
            <w:pPr>
              <w:snapToGrid w:val="0"/>
              <w:rPr>
                <w:rFonts w:ascii="Times New Roman" w:hAnsi="Times New Roman" w:cs="Times New Roman"/>
                <w:sz w:val="18"/>
                <w:szCs w:val="18"/>
                <w:lang w:val="en-GB"/>
              </w:rPr>
            </w:pPr>
          </w:p>
          <w:p w14:paraId="782D6C15" w14:textId="77777777"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7777777" w:rsidR="00DE37B1" w:rsidRDefault="00C818CD">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C6ED" w14:textId="77777777" w:rsidR="004828D7" w:rsidRDefault="004828D7"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w:t>
            </w:r>
          </w:p>
          <w:p w14:paraId="7651603D" w14:textId="77777777" w:rsidR="00291885" w:rsidRDefault="004828D7" w:rsidP="00545C01">
            <w:pPr>
              <w:pStyle w:val="ListParagraph"/>
              <w:numPr>
                <w:ilvl w:val="0"/>
                <w:numId w:val="41"/>
              </w:numPr>
              <w:snapToGrid w:val="0"/>
              <w:spacing w:after="0" w:line="240" w:lineRule="auto"/>
              <w:rPr>
                <w:rFonts w:ascii="Times New Roman" w:eastAsia="DengXian" w:hAnsi="Times New Roman"/>
                <w:sz w:val="18"/>
                <w:szCs w:val="18"/>
                <w:lang w:eastAsia="zh-CN"/>
              </w:rPr>
            </w:pPr>
            <w:r w:rsidRPr="001D23D6">
              <w:rPr>
                <w:rFonts w:ascii="Times New Roman" w:eastAsia="DengXian" w:hAnsi="Times New Roman"/>
                <w:sz w:val="18"/>
                <w:szCs w:val="18"/>
                <w:lang w:eastAsia="zh-CN"/>
              </w:rPr>
              <w:t xml:space="preserve">The previous agreement seems only mentioned for UL TCI. </w:t>
            </w:r>
            <w:r w:rsidR="0033226A">
              <w:rPr>
                <w:rFonts w:ascii="Times New Roman" w:eastAsia="DengXian" w:hAnsi="Times New Roman"/>
                <w:sz w:val="18"/>
                <w:szCs w:val="18"/>
                <w:lang w:eastAsia="zh-CN"/>
              </w:rPr>
              <w:t>T</w:t>
            </w:r>
            <w:r w:rsidRPr="001D23D6">
              <w:rPr>
                <w:rFonts w:ascii="Times New Roman" w:eastAsia="DengXian" w:hAnsi="Times New Roman"/>
                <w:sz w:val="18"/>
                <w:szCs w:val="18"/>
                <w:lang w:eastAsia="zh-CN"/>
              </w:rPr>
              <w:t xml:space="preserve">his proposal is for joint TCI, i.e. whether its QCL-TypeD can determine UL spatial filter in FR1. But we are fine to discuss this later. </w:t>
            </w:r>
          </w:p>
          <w:p w14:paraId="2AE604D0" w14:textId="77777777" w:rsidR="00DE37B1" w:rsidRDefault="00C818CD"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1.3</w:t>
            </w:r>
          </w:p>
          <w:p w14:paraId="555374C1" w14:textId="77777777" w:rsidR="00291885" w:rsidRDefault="00A66503"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o</w:t>
            </w:r>
            <w:r w:rsidR="004828D7" w:rsidRPr="001D23D6">
              <w:rPr>
                <w:rFonts w:ascii="Times New Roman" w:eastAsia="DengXian" w:hAnsi="Times New Roman"/>
                <w:sz w:val="18"/>
                <w:szCs w:val="18"/>
                <w:lang w:eastAsia="zh-CN"/>
              </w:rPr>
              <w:t xml:space="preserve">ur understanding is that DL TCI cannot be applied to UL signal. Not sure if we really understand the proposal. </w:t>
            </w:r>
          </w:p>
          <w:p w14:paraId="7DB2FE1B" w14:textId="77777777"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1.4</w:t>
            </w:r>
          </w:p>
          <w:p w14:paraId="56CB4486" w14:textId="77777777" w:rsidR="00291885" w:rsidRDefault="00204081"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s</w:t>
            </w:r>
            <w:r w:rsidR="00FC15E0">
              <w:rPr>
                <w:rFonts w:ascii="Times New Roman" w:eastAsia="DengXian" w:hAnsi="Times New Roman"/>
                <w:sz w:val="18"/>
                <w:szCs w:val="18"/>
                <w:lang w:eastAsia="zh-CN"/>
              </w:rPr>
              <w:t>ame issue should also exist for joint TCI state. Suggest to replace “UL TCI state” with “UL and joint TCI state”</w:t>
            </w:r>
          </w:p>
          <w:p w14:paraId="4F10A61D" w14:textId="77777777"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w:t>
            </w:r>
          </w:p>
          <w:p w14:paraId="4CC193C8" w14:textId="77777777" w:rsidR="00291885" w:rsidRDefault="00F201F9"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both bullets</w:t>
            </w:r>
            <w:r w:rsidR="00FC15E0">
              <w:rPr>
                <w:rFonts w:ascii="Times New Roman" w:eastAsia="DengXian" w:hAnsi="Times New Roman"/>
                <w:sz w:val="18"/>
                <w:szCs w:val="18"/>
                <w:lang w:eastAsia="zh-CN"/>
              </w:rPr>
              <w:t xml:space="preserve">, “UL PC parameters” might be replaced with “UL PC parameters except for PL RS”, since PL RS is discussed in Proposal 1.4 </w:t>
            </w:r>
          </w:p>
          <w:p w14:paraId="394F330D" w14:textId="77777777" w:rsidR="00291885" w:rsidRDefault="00D2748C"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w:t>
            </w:r>
            <w:r w:rsidR="00FC15E0">
              <w:rPr>
                <w:rFonts w:ascii="Times New Roman" w:eastAsia="DengXian" w:hAnsi="Times New Roman"/>
                <w:sz w:val="18"/>
                <w:szCs w:val="18"/>
                <w:lang w:eastAsia="zh-CN"/>
              </w:rPr>
              <w:t>bullet, s</w:t>
            </w:r>
            <w:r w:rsidR="00FC15E0" w:rsidRPr="00FC15E0">
              <w:rPr>
                <w:rFonts w:ascii="Times New Roman" w:eastAsia="DengXian" w:hAnsi="Times New Roman"/>
                <w:sz w:val="18"/>
                <w:szCs w:val="18"/>
                <w:lang w:eastAsia="zh-CN"/>
              </w:rPr>
              <w:t>ame issue should also exist for joint TCI state. Suggest to replace “UL TCI state” with “UL and joint TCI state”</w:t>
            </w:r>
          </w:p>
          <w:p w14:paraId="2E6659EF" w14:textId="77777777" w:rsidR="00545C01" w:rsidRDefault="00545C01" w:rsidP="00545C01">
            <w:pPr>
              <w:snapToGrid w:val="0"/>
              <w:rPr>
                <w:rFonts w:ascii="Times New Roman" w:eastAsia="DengXian" w:hAnsi="Times New Roman"/>
                <w:sz w:val="18"/>
                <w:szCs w:val="18"/>
                <w:lang w:eastAsia="zh-CN"/>
              </w:rPr>
            </w:pPr>
          </w:p>
          <w:p w14:paraId="2794E1FE" w14:textId="77777777" w:rsidR="00545C01" w:rsidRPr="00545C01" w:rsidRDefault="00545C01" w:rsidP="006E695F">
            <w:pPr>
              <w:snapToGrid w:val="0"/>
              <w:rPr>
                <w:rFonts w:ascii="Times New Roman" w:eastAsia="DengXian" w:hAnsi="Times New Roman"/>
                <w:sz w:val="18"/>
                <w:szCs w:val="18"/>
                <w:lang w:eastAsia="zh-CN"/>
              </w:rPr>
            </w:pPr>
            <w:ins w:id="66" w:author="Eko Onggosanusi/5G PHY Standards /SRA/Principal Engineer/Samsung Electronics " w:date="2021-01-26T04:06:00Z">
              <w:r>
                <w:rPr>
                  <w:rFonts w:ascii="Times New Roman" w:eastAsia="DengXian" w:hAnsi="Times New Roman"/>
                  <w:sz w:val="18"/>
                  <w:szCs w:val="18"/>
                  <w:lang w:eastAsia="zh-CN"/>
                </w:rPr>
                <w:t>{Mod: added ‘</w:t>
              </w:r>
            </w:ins>
            <w:ins w:id="67" w:author="Eko Onggosanusi/5G PHY Standards /SRA/Principal Engineer/Samsung Electronics " w:date="2021-01-26T04:11:00Z">
              <w:r w:rsidR="006E695F">
                <w:rPr>
                  <w:rFonts w:ascii="Times New Roman" w:eastAsia="DengXian" w:hAnsi="Times New Roman"/>
                  <w:sz w:val="18"/>
                  <w:szCs w:val="18"/>
                  <w:lang w:eastAsia="zh-CN"/>
                </w:rPr>
                <w:t>or</w:t>
              </w:r>
            </w:ins>
            <w:ins w:id="68" w:author="Eko Onggosanusi/5G PHY Standards /SRA/Principal Engineer/Samsung Electronics " w:date="2021-01-26T04:06:00Z">
              <w:r>
                <w:rPr>
                  <w:rFonts w:ascii="Times New Roman" w:eastAsia="DengXian" w:hAnsi="Times New Roman"/>
                  <w:sz w:val="18"/>
                  <w:szCs w:val="18"/>
                  <w:lang w:eastAsia="zh-CN"/>
                </w:rPr>
                <w:t xml:space="preserve"> (if applicable) joint’ because in some cases </w:t>
              </w:r>
            </w:ins>
            <w:ins w:id="69" w:author="Eko Onggosanusi/5G PHY Standards /SRA/Principal Engineer/Samsung Electronics " w:date="2021-01-26T04:07:00Z">
              <w:r>
                <w:rPr>
                  <w:rFonts w:ascii="Times New Roman" w:eastAsia="DengXian" w:hAnsi="Times New Roman"/>
                  <w:sz w:val="18"/>
                  <w:szCs w:val="18"/>
                  <w:lang w:eastAsia="zh-CN"/>
                </w:rPr>
                <w:t xml:space="preserve">some </w:t>
              </w:r>
            </w:ins>
            <w:ins w:id="70" w:author="Eko Onggosanusi/5G PHY Standards /SRA/Principal Engineer/Samsung Electronics " w:date="2021-01-26T04:06:00Z">
              <w:r>
                <w:rPr>
                  <w:rFonts w:ascii="Times New Roman" w:eastAsia="DengXian" w:hAnsi="Times New Roman"/>
                  <w:sz w:val="18"/>
                  <w:szCs w:val="18"/>
                  <w:lang w:eastAsia="zh-CN"/>
                </w:rPr>
                <w:t xml:space="preserve">DL or UL RS may not </w:t>
              </w:r>
            </w:ins>
            <w:ins w:id="71" w:author="Eko Onggosanusi/5G PHY Standards /SRA/Principal Engineer/Samsung Electronics " w:date="2021-01-26T04:07:00Z">
              <w:r>
                <w:rPr>
                  <w:rFonts w:ascii="Times New Roman" w:eastAsia="DengXian" w:hAnsi="Times New Roman"/>
                  <w:sz w:val="18"/>
                  <w:szCs w:val="18"/>
                  <w:lang w:eastAsia="zh-CN"/>
                </w:rPr>
                <w:t xml:space="preserve">be </w:t>
              </w:r>
            </w:ins>
            <w:ins w:id="72" w:author="Eko Onggosanusi/5G PHY Standards /SRA/Principal Engineer/Samsung Electronics " w:date="2021-01-26T04:06:00Z">
              <w:r>
                <w:rPr>
                  <w:rFonts w:ascii="Times New Roman" w:eastAsia="DengXian" w:hAnsi="Times New Roman"/>
                  <w:sz w:val="18"/>
                  <w:szCs w:val="18"/>
                  <w:lang w:eastAsia="zh-CN"/>
                </w:rPr>
                <w:t>applicable for joint TCI}</w:t>
              </w:r>
            </w:ins>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77777777" w:rsidR="00DE37B1" w:rsidRDefault="00EA7D7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F9A1" w14:textId="77777777"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14:paraId="5D49485D" w14:textId="77777777" w:rsidR="00EA7D72" w:rsidRDefault="00EA7D72">
            <w:pPr>
              <w:snapToGrid w:val="0"/>
              <w:rPr>
                <w:rFonts w:ascii="Times New Roman" w:hAnsi="Times New Roman" w:cs="Times New Roman"/>
                <w:sz w:val="18"/>
              </w:rPr>
            </w:pPr>
          </w:p>
          <w:p w14:paraId="5F69FE6F" w14:textId="77777777"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14:paraId="0052E2B0" w14:textId="77777777" w:rsidR="00EA7D72" w:rsidRDefault="00EA7D72">
            <w:pPr>
              <w:snapToGrid w:val="0"/>
              <w:rPr>
                <w:rFonts w:ascii="Times New Roman" w:hAnsi="Times New Roman" w:cs="Times New Roman"/>
                <w:sz w:val="18"/>
              </w:rPr>
            </w:pPr>
          </w:p>
          <w:p w14:paraId="06CF1ECE" w14:textId="77777777"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QCL-TypeB or QCL-TypeC if CSI-RS is included.</w:t>
            </w:r>
          </w:p>
          <w:p w14:paraId="52DD8666" w14:textId="77777777" w:rsidR="00452F74" w:rsidRDefault="00452F74">
            <w:pPr>
              <w:snapToGrid w:val="0"/>
              <w:rPr>
                <w:rFonts w:ascii="Times New Roman" w:hAnsi="Times New Roman" w:cs="Times New Roman"/>
                <w:sz w:val="18"/>
              </w:rPr>
            </w:pPr>
          </w:p>
          <w:p w14:paraId="1779DCCD" w14:textId="77777777"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14:paraId="3918624A" w14:textId="77777777"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777F8519" w14:textId="77777777"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reuse Rel-16 PL-RS framework</w:t>
            </w:r>
          </w:p>
          <w:p w14:paraId="72221693" w14:textId="77777777"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UL RS is in the UL TCI state, select one of the following alternatives by RAN1#104bis-e:</w:t>
            </w:r>
          </w:p>
          <w:p w14:paraId="20C90768" w14:textId="77777777"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5B2DD9F3" w14:textId="77777777"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090F2FD3" w14:textId="77777777" w:rsidR="00452F74" w:rsidRDefault="00452F74">
            <w:pPr>
              <w:snapToGrid w:val="0"/>
              <w:rPr>
                <w:rFonts w:ascii="Times New Roman" w:hAnsi="Times New Roman" w:cs="Times New Roman"/>
                <w:sz w:val="18"/>
              </w:rPr>
            </w:pPr>
          </w:p>
          <w:p w14:paraId="26AA5E63" w14:textId="77777777"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14:paraId="70F3C04C" w14:textId="77777777" w:rsidR="00EA7D72" w:rsidRDefault="00EA7D72">
            <w:pPr>
              <w:snapToGrid w:val="0"/>
              <w:rPr>
                <w:rFonts w:ascii="Times New Roman" w:hAnsi="Times New Roman" w:cs="Times New Roman"/>
                <w:sz w:val="18"/>
              </w:rPr>
            </w:pPr>
          </w:p>
          <w:p w14:paraId="522516A0" w14:textId="77777777" w:rsidR="00EA7D72" w:rsidRDefault="00EA7D72">
            <w:pPr>
              <w:snapToGrid w:val="0"/>
              <w:rPr>
                <w:rFonts w:ascii="Times New Roman" w:hAnsi="Times New Roman" w:cs="Times New Roman"/>
                <w:sz w:val="18"/>
              </w:rPr>
            </w:pPr>
          </w:p>
        </w:tc>
      </w:tr>
      <w:tr w:rsidR="00F5503F"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77777777"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B504"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1.1: Support the proposal.</w:t>
            </w:r>
          </w:p>
          <w:p w14:paraId="78CD3A82"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14:paraId="744A882E"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14:paraId="6A574FC2"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Ok.  On the second bullet, we support Alt. 2.</w:t>
            </w:r>
          </w:p>
          <w:p w14:paraId="329BB9D7" w14:textId="77777777"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Proposal 1.5: Ok.  On the second bullet, we support Alt. 1.</w:t>
            </w:r>
          </w:p>
        </w:tc>
      </w:tr>
      <w:tr w:rsidR="00926E7C"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87F7"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6384C773"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we do not support Alt.2</w:t>
            </w:r>
          </w:p>
          <w:p w14:paraId="77E473DF"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123E1DD6" w14:textId="77777777" w:rsidR="00926E7C" w:rsidRDefault="00926E7C" w:rsidP="00926E7C">
            <w:pPr>
              <w:snapToGrid w:val="0"/>
              <w:rPr>
                <w:rFonts w:ascii="Times New Roman" w:eastAsia="DengXian" w:hAnsi="Times New Roman" w:cs="Times New Roman"/>
                <w:sz w:val="18"/>
                <w:szCs w:val="18"/>
                <w:lang w:eastAsia="zh-CN"/>
              </w:rPr>
            </w:pPr>
          </w:p>
          <w:p w14:paraId="740B5CE7"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suggest to make the following change. </w:t>
            </w:r>
          </w:p>
          <w:p w14:paraId="72F7F2AA" w14:textId="77777777" w:rsidR="00926E7C" w:rsidRDefault="00926E7C" w:rsidP="00926E7C">
            <w:pPr>
              <w:snapToGrid w:val="0"/>
              <w:rPr>
                <w:rFonts w:ascii="Times New Roman" w:eastAsia="DengXian" w:hAnsi="Times New Roman" w:cs="Times New Roman"/>
                <w:sz w:val="18"/>
                <w:szCs w:val="18"/>
                <w:lang w:eastAsia="zh-CN"/>
              </w:rPr>
            </w:pPr>
          </w:p>
          <w:p w14:paraId="2D256190" w14:textId="77777777" w:rsidR="00926E7C" w:rsidRDefault="00926E7C" w:rsidP="00926E7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0E1CAA41"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DL RS is in the UL TCI state, the DL RS is used as the PL RS</w:t>
            </w:r>
          </w:p>
          <w:p w14:paraId="7CBC4A63"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When a UL RS is in the UL TCI state, select one of the following alternatives by RAN1#104bis-e:</w:t>
            </w:r>
          </w:p>
          <w:p w14:paraId="5E7EC2CE"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40044901"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7F7181FA" w14:textId="77777777" w:rsidR="00926E7C" w:rsidRDefault="00926E7C" w:rsidP="00926E7C">
            <w:pPr>
              <w:snapToGrid w:val="0"/>
              <w:rPr>
                <w:rFonts w:ascii="Times New Roman" w:eastAsia="DengXian" w:hAnsi="Times New Roman" w:cs="Times New Roman"/>
                <w:sz w:val="18"/>
                <w:szCs w:val="18"/>
                <w:lang w:eastAsia="zh-CN"/>
              </w:rPr>
            </w:pPr>
          </w:p>
          <w:p w14:paraId="40945320"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The issue for “reuse rel-16 PL RS framework” is it does not work for unified TCI framework. The PL RS shall be associated with UL Tx beam In Rel16, the pathloss RS for PUSCH is associated with SRI codepoints. But in unified TCI framework, the SRI codepoint will not be associated with UL Tx beam.  Therefore, we have to change the design to associated PL RS with UL TCI state.</w:t>
            </w:r>
          </w:p>
          <w:p w14:paraId="1545BD7B" w14:textId="77777777" w:rsidR="00926E7C" w:rsidRDefault="00926E7C" w:rsidP="00926E7C">
            <w:pPr>
              <w:snapToGrid w:val="0"/>
              <w:rPr>
                <w:rFonts w:ascii="Times New Roman" w:eastAsia="DengXian" w:hAnsi="Times New Roman" w:cs="Times New Roman"/>
                <w:sz w:val="18"/>
                <w:szCs w:val="18"/>
                <w:lang w:eastAsia="zh-CN"/>
              </w:rPr>
            </w:pPr>
          </w:p>
          <w:p w14:paraId="2F82DCC5" w14:textId="77777777" w:rsidR="00926E7C" w:rsidRDefault="00926E7C" w:rsidP="00926E7C">
            <w:pPr>
              <w:snapToGrid w:val="0"/>
              <w:rPr>
                <w:rFonts w:ascii="Times New Roman" w:eastAsia="DengXian" w:hAnsi="Times New Roman" w:cs="Times New Roman"/>
                <w:sz w:val="18"/>
                <w:szCs w:val="18"/>
                <w:lang w:eastAsia="zh-CN"/>
              </w:rPr>
            </w:pPr>
          </w:p>
          <w:p w14:paraId="4A5C372D"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1.5: We believe whether UL PC parameter shall be associated with UL TCI state shall be decided for each of PUSCH, PUCCH and SRS separately. For that in our view, we shall reuse the rel15/rel16 design: for PUSCH and PUCCH, the UL PC parameters shall be associated with each UL TCI state too, but for SRS, the UL PC parameters is only associated with each SRS resource set. </w:t>
            </w:r>
          </w:p>
          <w:p w14:paraId="4EBD895F" w14:textId="77777777" w:rsidR="00926E7C" w:rsidRDefault="00926E7C" w:rsidP="00926E7C">
            <w:pPr>
              <w:snapToGrid w:val="0"/>
              <w:rPr>
                <w:rFonts w:ascii="Times New Roman" w:eastAsia="DengXian" w:hAnsi="Times New Roman" w:cs="Times New Roman"/>
                <w:sz w:val="18"/>
                <w:szCs w:val="18"/>
                <w:lang w:eastAsia="zh-CN"/>
              </w:rPr>
            </w:pPr>
          </w:p>
          <w:p w14:paraId="584BDB0D"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Thus suggest to change proposal 1.5 as follows. Furthermore, it is suggested to list the PC parameters clearly here.</w:t>
            </w:r>
          </w:p>
          <w:p w14:paraId="711F5DE2" w14:textId="77777777" w:rsidR="00926E7C" w:rsidRDefault="00926E7C" w:rsidP="00926E7C">
            <w:pPr>
              <w:snapToGrid w:val="0"/>
              <w:rPr>
                <w:rFonts w:ascii="Times New Roman" w:eastAsia="DengXian" w:hAnsi="Times New Roman" w:cs="Times New Roman"/>
                <w:sz w:val="18"/>
                <w:szCs w:val="18"/>
                <w:lang w:eastAsia="zh-CN"/>
              </w:rPr>
            </w:pPr>
          </w:p>
          <w:p w14:paraId="5B6190F9" w14:textId="77777777" w:rsidR="00926E7C" w:rsidRDefault="00926E7C" w:rsidP="00926E7C">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4903939F"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Pr>
                <w:rFonts w:ascii="Times New Roman" w:hAnsi="Times New Roman"/>
                <w:sz w:val="20"/>
                <w:szCs w:val="20"/>
              </w:rPr>
              <w:t xml:space="preserve">(P0, alpha, closed loop index)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9431B92"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 for PUSCH, PUCCH and SRS separately:</w:t>
            </w:r>
          </w:p>
          <w:p w14:paraId="0E857D98" w14:textId="77777777" w:rsidR="00926E7C"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also associated with UL TCI state</w:t>
            </w:r>
          </w:p>
          <w:p w14:paraId="322FE39F" w14:textId="77777777" w:rsidR="00926E7C" w:rsidRPr="00FA16D8"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not associated with UL TCI state</w:t>
            </w:r>
          </w:p>
          <w:p w14:paraId="723C1576" w14:textId="77777777" w:rsidR="00926E7C" w:rsidRDefault="00926E7C" w:rsidP="00926E7C">
            <w:pPr>
              <w:snapToGrid w:val="0"/>
              <w:rPr>
                <w:rFonts w:ascii="Times New Roman" w:eastAsia="DengXian" w:hAnsi="Times New Roman" w:cs="Times New Roman"/>
                <w:sz w:val="18"/>
                <w:szCs w:val="18"/>
                <w:lang w:eastAsia="zh-CN"/>
              </w:rPr>
            </w:pPr>
          </w:p>
        </w:tc>
      </w:tr>
      <w:tr w:rsidR="00926E7C"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77777777" w:rsidR="00926E7C" w:rsidRDefault="008D1CE7"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F9A6"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1.1. Agree that UL spatial filter for separate UL TCI state is already covered by the RAN1#103-e agreement.</w:t>
            </w:r>
          </w:p>
          <w:p w14:paraId="2B7E35E4"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is fine, we can most probably combine Alt1 and Alt3 as DCI and MAC CE can be viewed as different design options for dynamic signaling.</w:t>
            </w:r>
          </w:p>
          <w:p w14:paraId="23E6247A"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1.3.</w:t>
            </w:r>
          </w:p>
          <w:p w14:paraId="4F121C15"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Don’t support 1.4.</w:t>
            </w:r>
          </w:p>
          <w:p w14:paraId="04CC4193"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sidRPr="00860990">
              <w:rPr>
                <w:rFonts w:ascii="Times New Roman" w:eastAsia="DengXian" w:hAnsi="Times New Roman"/>
                <w:sz w:val="18"/>
                <w:szCs w:val="18"/>
                <w:lang w:eastAsia="zh-CN"/>
              </w:rPr>
              <w:t>In general</w:t>
            </w:r>
            <w:r>
              <w:rPr>
                <w:rFonts w:ascii="Times New Roman" w:eastAsia="DengXian" w:hAnsi="Times New Roman"/>
                <w:sz w:val="18"/>
                <w:szCs w:val="18"/>
                <w:lang w:eastAsia="zh-CN"/>
              </w:rPr>
              <w:t>,</w:t>
            </w:r>
            <w:r w:rsidRPr="00860990">
              <w:rPr>
                <w:rFonts w:ascii="Times New Roman" w:eastAsia="DengXian" w:hAnsi="Times New Roman"/>
                <w:sz w:val="18"/>
                <w:szCs w:val="18"/>
                <w:lang w:eastAsia="zh-CN"/>
              </w:rPr>
              <w:t xml:space="preserve"> it is desirable to have the same framework whether DL-RS or UL-RS is included in the TCI state.</w:t>
            </w:r>
          </w:p>
          <w:p w14:paraId="2AFC661E"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There are three cases to consider: </w:t>
            </w:r>
          </w:p>
          <w:p w14:paraId="2FE64BD7"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 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source RS</w:t>
            </w:r>
          </w:p>
          <w:p w14:paraId="30F840C3"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aperiodic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aperiodic DL source RS</w:t>
            </w:r>
          </w:p>
          <w:p w14:paraId="3ED94185"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UL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UL source RS</w:t>
            </w:r>
          </w:p>
          <w:p w14:paraId="2FB36C80"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1.4 should apply for UL TCI state, as well as joint DL/UL TCI state (else there should be an FFS for joint DL/UL TCI state).</w:t>
            </w:r>
          </w:p>
          <w:p w14:paraId="11563488" w14:textId="77777777"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Updated proposal:</w:t>
            </w:r>
          </w:p>
          <w:p w14:paraId="332A0A91" w14:textId="77777777" w:rsidR="008D1CE7" w:rsidRDefault="008D1CE7" w:rsidP="008D1CE7">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6EE42940" w14:textId="77777777" w:rsidR="00291885" w:rsidRDefault="008D1CE7" w:rsidP="00241494">
            <w:pPr>
              <w:pStyle w:val="ListParagraph"/>
              <w:numPr>
                <w:ilvl w:val="0"/>
                <w:numId w:val="35"/>
              </w:numPr>
              <w:snapToGrid w:val="0"/>
              <w:spacing w:after="0" w:line="240" w:lineRule="auto"/>
              <w:jc w:val="both"/>
              <w:rPr>
                <w:rFonts w:ascii="Times New Roman" w:hAnsi="Times New Roman"/>
                <w:color w:val="FF0000"/>
                <w:sz w:val="20"/>
                <w:szCs w:val="20"/>
              </w:rPr>
            </w:pPr>
            <w:r>
              <w:rPr>
                <w:rFonts w:ascii="Times New Roman" w:hAnsi="Times New Roman"/>
                <w:sz w:val="20"/>
                <w:szCs w:val="20"/>
              </w:rPr>
              <w:t xml:space="preserve">When an UL RS is in the UL TCI state </w:t>
            </w:r>
            <w:r w:rsidRPr="008D1CE7">
              <w:rPr>
                <w:rFonts w:ascii="Times New Roman" w:hAnsi="Times New Roman"/>
                <w:color w:val="FF0000"/>
                <w:sz w:val="20"/>
                <w:szCs w:val="20"/>
                <w:u w:val="single"/>
              </w:rPr>
              <w:t>or Joint DL/UL TCI State</w:t>
            </w:r>
            <w:r w:rsidRPr="008D1CE7">
              <w:rPr>
                <w:rFonts w:ascii="Times New Roman" w:hAnsi="Times New Roman"/>
                <w:color w:val="FF0000"/>
                <w:sz w:val="20"/>
                <w:szCs w:val="20"/>
              </w:rPr>
              <w:t>, select one of the following:</w:t>
            </w:r>
          </w:p>
          <w:p w14:paraId="420F6E84" w14:textId="77777777"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sidRPr="008D1CE7">
              <w:rPr>
                <w:rFonts w:ascii="Times New Roman" w:hAnsi="Times New Roman"/>
                <w:color w:val="FF0000"/>
                <w:sz w:val="20"/>
                <w:szCs w:val="20"/>
                <w:u w:val="single"/>
              </w:rPr>
              <w:t>Alt1:</w:t>
            </w:r>
            <w:r w:rsidRPr="008D1CE7">
              <w:rPr>
                <w:rFonts w:ascii="Times New Roman" w:hAnsi="Times New Roman"/>
                <w:color w:val="FF0000"/>
                <w:sz w:val="20"/>
                <w:szCs w:val="20"/>
              </w:rPr>
              <w:t xml:space="preserve"> </w:t>
            </w:r>
            <w:r>
              <w:rPr>
                <w:rFonts w:ascii="Times New Roman" w:hAnsi="Times New Roman"/>
                <w:sz w:val="20"/>
                <w:szCs w:val="20"/>
              </w:rPr>
              <w:t>reuse Rel-16 PL-RS framework</w:t>
            </w:r>
          </w:p>
          <w:p w14:paraId="650F97F1" w14:textId="77777777"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Pr>
                <w:rFonts w:ascii="Times New Roman" w:hAnsi="Times New Roman"/>
                <w:color w:val="FF0000"/>
                <w:sz w:val="20"/>
                <w:szCs w:val="20"/>
                <w:u w:val="single"/>
              </w:rPr>
              <w:t>Alt2:</w:t>
            </w:r>
            <w:r>
              <w:rPr>
                <w:rFonts w:ascii="Times New Roman" w:hAnsi="Times New Roman"/>
                <w:sz w:val="20"/>
                <w:szCs w:val="20"/>
              </w:rPr>
              <w:t xml:space="preserve"> </w:t>
            </w:r>
            <w:r w:rsidRPr="008D1CE7">
              <w:rPr>
                <w:rFonts w:ascii="Times New Roman" w:hAnsi="Times New Roman"/>
                <w:color w:val="FF0000"/>
                <w:sz w:val="20"/>
                <w:szCs w:val="20"/>
              </w:rPr>
              <w:t xml:space="preserve">a DL periodic RS </w:t>
            </w:r>
            <w:r>
              <w:rPr>
                <w:rFonts w:ascii="Times New Roman" w:hAnsi="Times New Roman"/>
                <w:color w:val="FF0000"/>
                <w:sz w:val="20"/>
                <w:szCs w:val="20"/>
              </w:rPr>
              <w:t>that is a source reference signal for the UL RS</w:t>
            </w:r>
          </w:p>
          <w:p w14:paraId="2244D829" w14:textId="77777777" w:rsidR="00291885" w:rsidRDefault="008D1CE7"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DL RS is in the UL TCI state </w:t>
            </w:r>
            <w:r w:rsidRPr="008D1CE7">
              <w:rPr>
                <w:rFonts w:ascii="Times New Roman" w:hAnsi="Times New Roman"/>
                <w:color w:val="FF0000"/>
                <w:sz w:val="20"/>
                <w:szCs w:val="20"/>
                <w:u w:val="single"/>
              </w:rPr>
              <w:t>or Joint DL/UL TCI State</w:t>
            </w:r>
            <w:r>
              <w:rPr>
                <w:rFonts w:ascii="Times New Roman" w:hAnsi="Times New Roman"/>
                <w:sz w:val="20"/>
                <w:szCs w:val="20"/>
              </w:rPr>
              <w:t>, select one of the following alternatives by RAN1#104bis-e:</w:t>
            </w:r>
          </w:p>
          <w:p w14:paraId="46256E0B" w14:textId="77777777"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24FB6AF9" w14:textId="77777777"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5C43972A" w14:textId="77777777" w:rsidR="008D1CE7" w:rsidRPr="008D1CE7" w:rsidRDefault="008D1CE7" w:rsidP="008D1CE7">
            <w:pPr>
              <w:pStyle w:val="ListParagraph"/>
              <w:numPr>
                <w:ilvl w:val="1"/>
                <w:numId w:val="35"/>
              </w:numPr>
              <w:snapToGrid w:val="0"/>
              <w:spacing w:after="0" w:line="240" w:lineRule="auto"/>
              <w:jc w:val="both"/>
              <w:rPr>
                <w:rFonts w:ascii="Times New Roman" w:hAnsi="Times New Roman"/>
                <w:color w:val="FF0000"/>
                <w:sz w:val="20"/>
                <w:szCs w:val="20"/>
              </w:rPr>
            </w:pPr>
            <w:r w:rsidRPr="008D1CE7">
              <w:rPr>
                <w:rFonts w:ascii="Times New Roman" w:hAnsi="Times New Roman"/>
                <w:color w:val="FF0000"/>
                <w:sz w:val="20"/>
                <w:szCs w:val="20"/>
              </w:rPr>
              <w:t>Alt 3:</w:t>
            </w:r>
            <w:r>
              <w:rPr>
                <w:rFonts w:ascii="Times New Roman" w:hAnsi="Times New Roman"/>
                <w:color w:val="FF0000"/>
                <w:sz w:val="20"/>
                <w:szCs w:val="20"/>
              </w:rPr>
              <w:t xml:space="preserve"> A </w:t>
            </w:r>
            <w:r w:rsidRPr="008D1CE7">
              <w:rPr>
                <w:rFonts w:ascii="Times New Roman" w:hAnsi="Times New Roman"/>
                <w:color w:val="FF0000"/>
                <w:sz w:val="20"/>
                <w:szCs w:val="20"/>
              </w:rPr>
              <w:t>DL</w:t>
            </w:r>
            <w:r>
              <w:rPr>
                <w:rFonts w:ascii="Times New Roman" w:hAnsi="Times New Roman"/>
                <w:color w:val="FF0000"/>
                <w:sz w:val="20"/>
                <w:szCs w:val="20"/>
              </w:rPr>
              <w:t xml:space="preserve"> periodic source RS of QCL</w:t>
            </w:r>
            <w:r w:rsidR="008365F8">
              <w:rPr>
                <w:rFonts w:ascii="Times New Roman" w:hAnsi="Times New Roman"/>
                <w:color w:val="FF0000"/>
                <w:sz w:val="20"/>
                <w:szCs w:val="20"/>
              </w:rPr>
              <w:t xml:space="preserve"> TypeD</w:t>
            </w:r>
            <w:r>
              <w:rPr>
                <w:rFonts w:ascii="Times New Roman" w:hAnsi="Times New Roman"/>
                <w:color w:val="FF0000"/>
                <w:sz w:val="20"/>
                <w:szCs w:val="20"/>
              </w:rPr>
              <w:t xml:space="preserve"> </w:t>
            </w:r>
            <w:r w:rsidR="008365F8">
              <w:rPr>
                <w:rFonts w:ascii="Times New Roman" w:hAnsi="Times New Roman"/>
                <w:color w:val="FF0000"/>
                <w:sz w:val="20"/>
                <w:szCs w:val="20"/>
              </w:rPr>
              <w:t>included in the TCI state, or a DL periodic RS TypeD-</w:t>
            </w:r>
            <w:r w:rsidR="008365F8" w:rsidRPr="008D1CE7">
              <w:rPr>
                <w:rFonts w:ascii="Times New Roman" w:hAnsi="Times New Roman"/>
                <w:color w:val="FF0000"/>
                <w:sz w:val="20"/>
                <w:szCs w:val="20"/>
              </w:rPr>
              <w:t>QCLed with a source RS of QCL TypeD</w:t>
            </w:r>
          </w:p>
          <w:p w14:paraId="280B15C1" w14:textId="77777777" w:rsidR="008D1CE7" w:rsidRDefault="008D1CE7" w:rsidP="008D1CE7">
            <w:pPr>
              <w:snapToGrid w:val="0"/>
              <w:rPr>
                <w:rFonts w:ascii="Times New Roman" w:eastAsia="DengXian" w:hAnsi="Times New Roman"/>
                <w:sz w:val="18"/>
                <w:szCs w:val="18"/>
                <w:lang w:eastAsia="zh-CN"/>
              </w:rPr>
            </w:pPr>
          </w:p>
          <w:p w14:paraId="4C4E4B61" w14:textId="77777777"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lastRenderedPageBreak/>
              <w:t>For proposal 1.5, we suggest the following update:</w:t>
            </w:r>
          </w:p>
          <w:p w14:paraId="72AE9FE7" w14:textId="77777777" w:rsidR="008D1CE7" w:rsidRDefault="008D1CE7" w:rsidP="008D1CE7">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30394EB0"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18C93D3"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290FCFFC"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 </w:t>
            </w:r>
            <w:r w:rsidRPr="003C420D">
              <w:rPr>
                <w:rFonts w:ascii="Times New Roman" w:hAnsi="Times New Roman"/>
                <w:color w:val="FF0000"/>
                <w:sz w:val="20"/>
                <w:szCs w:val="20"/>
              </w:rPr>
              <w:t>or joint DL/UL TCI state.</w:t>
            </w:r>
          </w:p>
          <w:p w14:paraId="5EAAB137"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 </w:t>
            </w:r>
            <w:r w:rsidRPr="003C420D">
              <w:rPr>
                <w:rFonts w:ascii="Times New Roman" w:hAnsi="Times New Roman"/>
                <w:color w:val="FF0000"/>
                <w:sz w:val="20"/>
                <w:szCs w:val="20"/>
              </w:rPr>
              <w:t>or joint DL/UL TCI state.</w:t>
            </w:r>
          </w:p>
          <w:p w14:paraId="555D6D6F" w14:textId="77777777" w:rsidR="008D1CE7" w:rsidRPr="003C420D" w:rsidRDefault="008D1CE7" w:rsidP="008D1CE7">
            <w:pPr>
              <w:pStyle w:val="ListParagraph"/>
              <w:numPr>
                <w:ilvl w:val="1"/>
                <w:numId w:val="36"/>
              </w:numPr>
              <w:snapToGrid w:val="0"/>
              <w:spacing w:after="0" w:line="240" w:lineRule="auto"/>
              <w:jc w:val="both"/>
              <w:rPr>
                <w:rFonts w:ascii="Times New Roman" w:hAnsi="Times New Roman"/>
                <w:color w:val="FF0000"/>
                <w:sz w:val="20"/>
                <w:szCs w:val="20"/>
              </w:rPr>
            </w:pPr>
            <w:r w:rsidRPr="003C420D">
              <w:rPr>
                <w:rFonts w:ascii="Times New Roman" w:hAnsi="Times New Roman"/>
                <w:color w:val="FF0000"/>
                <w:sz w:val="20"/>
                <w:szCs w:val="20"/>
              </w:rPr>
              <w:t>Alt3. The setting of the UL PC parameters is also included in UL TCI state or joint DL/UL TCI state.</w:t>
            </w:r>
          </w:p>
          <w:p w14:paraId="7C3C2F16" w14:textId="77777777" w:rsidR="00926E7C" w:rsidRDefault="006E695F" w:rsidP="00926E7C">
            <w:pPr>
              <w:snapToGrid w:val="0"/>
              <w:rPr>
                <w:rFonts w:ascii="Times New Roman" w:eastAsia="DengXian" w:hAnsi="Times New Roman" w:cs="Times New Roman"/>
                <w:sz w:val="18"/>
                <w:szCs w:val="18"/>
                <w:lang w:eastAsia="zh-CN"/>
              </w:rPr>
            </w:pPr>
            <w:ins w:id="73" w:author="Eko Onggosanusi/5G PHY Standards /SRA/Principal Engineer/Samsung Electronics " w:date="2021-01-26T04:12:00Z">
              <w:r>
                <w:rPr>
                  <w:rFonts w:ascii="Times New Roman" w:eastAsia="DengXian" w:hAnsi="Times New Roman" w:cs="Times New Roman"/>
                  <w:sz w:val="18"/>
                  <w:szCs w:val="18"/>
                  <w:lang w:eastAsia="zh-CN"/>
                </w:rPr>
                <w:t>{Mod: Sorry for the confusion, the first version wa faulty and pointed out by Apple/OPPO</w:t>
              </w:r>
            </w:ins>
            <w:ins w:id="74" w:author="Eko Onggosanusi/5G PHY Standards /SRA/Principal Engineer/Samsung Electronics " w:date="2021-01-26T04:17:00Z">
              <w:r w:rsidR="00087EA6">
                <w:rPr>
                  <w:rFonts w:ascii="Times New Roman" w:eastAsia="DengXian" w:hAnsi="Times New Roman" w:cs="Times New Roman"/>
                  <w:sz w:val="18"/>
                  <w:szCs w:val="18"/>
                  <w:lang w:eastAsia="zh-CN"/>
                </w:rPr>
                <w:t>/ZTE</w:t>
              </w:r>
            </w:ins>
            <w:ins w:id="75" w:author="Eko Onggosanusi/5G PHY Standards /SRA/Principal Engineer/Samsung Electronics " w:date="2021-01-26T04:12:00Z">
              <w:r>
                <w:rPr>
                  <w:rFonts w:ascii="Times New Roman" w:eastAsia="DengXian" w:hAnsi="Times New Roman" w:cs="Times New Roman"/>
                  <w:sz w:val="18"/>
                  <w:szCs w:val="18"/>
                  <w:lang w:eastAsia="zh-CN"/>
                </w:rPr>
                <w:t xml:space="preserve">. </w:t>
              </w:r>
            </w:ins>
            <w:ins w:id="76" w:author="Eko Onggosanusi/5G PHY Standards /SRA/Principal Engineer/Samsung Electronics " w:date="2021-01-26T04:13:00Z">
              <w:r>
                <w:rPr>
                  <w:rFonts w:ascii="Times New Roman" w:eastAsia="DengXian" w:hAnsi="Times New Roman" w:cs="Times New Roman"/>
                  <w:sz w:val="18"/>
                  <w:szCs w:val="18"/>
                  <w:lang w:eastAsia="zh-CN"/>
                </w:rPr>
                <w:t>Please check the revised version and re-comment</w:t>
              </w:r>
            </w:ins>
            <w:ins w:id="77" w:author="Eko Onggosanusi/5G PHY Standards /SRA/Principal Engineer/Samsung Electronics " w:date="2021-01-26T04:12:00Z">
              <w:r>
                <w:rPr>
                  <w:rFonts w:ascii="Times New Roman" w:eastAsia="DengXian" w:hAnsi="Times New Roman" w:cs="Times New Roman"/>
                  <w:sz w:val="18"/>
                  <w:szCs w:val="18"/>
                  <w:lang w:eastAsia="zh-CN"/>
                </w:rPr>
                <w:t>}</w:t>
              </w:r>
            </w:ins>
          </w:p>
        </w:tc>
      </w:tr>
      <w:tr w:rsidR="0061394C"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77777777" w:rsid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4DB95" w14:textId="77777777" w:rsidR="0061394C" w:rsidRPr="00BE3B40"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hint="eastAsia"/>
                <w:sz w:val="18"/>
                <w:szCs w:val="18"/>
                <w:lang w:eastAsia="ko-KR"/>
              </w:rPr>
              <w:t xml:space="preserve">Proposal 1.1: Support </w:t>
            </w:r>
            <w:r w:rsidRPr="00BE3B40">
              <w:rPr>
                <w:rFonts w:ascii="Times New Roman" w:eastAsia="DengXian" w:hAnsi="Times New Roman" w:cs="Times New Roman"/>
                <w:sz w:val="18"/>
                <w:szCs w:val="18"/>
                <w:lang w:eastAsia="ko-KR"/>
              </w:rPr>
              <w:t xml:space="preserve">this proposal. </w:t>
            </w:r>
            <w:r>
              <w:rPr>
                <w:rFonts w:ascii="Times New Roman" w:eastAsia="DengXian" w:hAnsi="Times New Roman" w:cs="Times New Roman"/>
                <w:sz w:val="18"/>
                <w:szCs w:val="18"/>
                <w:lang w:eastAsia="ko-KR"/>
              </w:rPr>
              <w:t>Applicability of joint DL/UL TCI for UL in FR1 could be discussed later even we think it should be aligned with separate UL TCI in FR1.</w:t>
            </w:r>
          </w:p>
          <w:p w14:paraId="598891A8" w14:textId="77777777" w:rsidR="0061394C"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sz w:val="18"/>
                <w:szCs w:val="18"/>
                <w:lang w:eastAsia="ko-KR"/>
              </w:rPr>
              <w:t>Proposal 1.2:</w:t>
            </w:r>
            <w:r w:rsidRPr="00764FA7">
              <w:rPr>
                <w:rFonts w:ascii="Times New Roman" w:eastAsia="DengXian" w:hAnsi="Times New Roman" w:cs="Times New Roman"/>
                <w:sz w:val="18"/>
                <w:szCs w:val="18"/>
                <w:lang w:eastAsia="ko-KR"/>
              </w:rPr>
              <w:t xml:space="preserve"> Support</w:t>
            </w:r>
            <w:r>
              <w:rPr>
                <w:rFonts w:ascii="Times New Roman" w:eastAsia="DengXian" w:hAnsi="Times New Roman" w:cs="Times New Roman"/>
                <w:sz w:val="18"/>
                <w:szCs w:val="18"/>
                <w:lang w:eastAsia="ko-KR"/>
              </w:rPr>
              <w:t>.</w:t>
            </w:r>
          </w:p>
          <w:p w14:paraId="6748D284"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1.3: </w:t>
            </w:r>
            <w:r>
              <w:rPr>
                <w:rFonts w:ascii="Times New Roman" w:eastAsia="DengXian" w:hAnsi="Times New Roman" w:cs="Times New Roman" w:hint="eastAsia"/>
                <w:sz w:val="18"/>
                <w:szCs w:val="18"/>
                <w:lang w:eastAsia="ko-KR"/>
              </w:rPr>
              <w:t>Support but the</w:t>
            </w:r>
            <w:r>
              <w:rPr>
                <w:rFonts w:ascii="Times New Roman" w:eastAsia="DengXian" w:hAnsi="Times New Roman" w:cs="Times New Roman"/>
                <w:sz w:val="18"/>
                <w:szCs w:val="18"/>
                <w:lang w:eastAsia="ko-KR"/>
              </w:rPr>
              <w:t xml:space="preserve"> TCI applied to SRS should be UL not DL.</w:t>
            </w:r>
          </w:p>
          <w:p w14:paraId="6FC0EEC9"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Sorry we are a bit confused on this proposal.</w:t>
            </w:r>
          </w:p>
          <w:p w14:paraId="5795973E" w14:textId="77777777" w:rsidR="0061394C" w:rsidRPr="00E8780A" w:rsidRDefault="0061394C" w:rsidP="0061394C">
            <w:pPr>
              <w:pStyle w:val="ListParagraph"/>
              <w:numPr>
                <w:ilvl w:val="0"/>
                <w:numId w:val="81"/>
              </w:numPr>
              <w:snapToGrid w:val="0"/>
              <w:spacing w:after="0"/>
              <w:rPr>
                <w:rFonts w:ascii="Times New Roman" w:eastAsia="Malgun Gothic" w:hAnsi="Times New Roman"/>
                <w:sz w:val="18"/>
                <w:szCs w:val="18"/>
                <w:lang w:eastAsia="zh-CN"/>
              </w:rPr>
            </w:pPr>
            <w:r w:rsidRPr="00E8780A">
              <w:rPr>
                <w:rFonts w:ascii="Times New Roman" w:eastAsia="DengXian" w:hAnsi="Times New Roman"/>
                <w:sz w:val="18"/>
                <w:szCs w:val="18"/>
                <w:lang w:eastAsia="ko-KR"/>
              </w:rPr>
              <w:t>When a DL RS is included in an UL TCI state</w:t>
            </w:r>
            <w:r>
              <w:rPr>
                <w:rFonts w:ascii="Times New Roman" w:eastAsia="DengXian" w:hAnsi="Times New Roman"/>
                <w:sz w:val="18"/>
                <w:szCs w:val="18"/>
                <w:lang w:eastAsia="ko-KR"/>
              </w:rPr>
              <w:t xml:space="preserve"> (as a source RS), does Alt1 mean the DL RS is used as a PL-RS or a separate RS will be configured in the UL TCI as PL-RS?</w:t>
            </w:r>
          </w:p>
          <w:p w14:paraId="20D81A0A" w14:textId="77777777" w:rsidR="0061394C" w:rsidRPr="00DD569D" w:rsidRDefault="0061394C" w:rsidP="0061394C">
            <w:pPr>
              <w:pStyle w:val="ListParagraph"/>
              <w:numPr>
                <w:ilvl w:val="0"/>
                <w:numId w:val="81"/>
              </w:numPr>
              <w:snapToGrid w:val="0"/>
              <w:rPr>
                <w:rFonts w:ascii="Times New Roman" w:eastAsia="Malgun Gothic" w:hAnsi="Times New Roman"/>
                <w:sz w:val="18"/>
                <w:szCs w:val="18"/>
                <w:lang w:eastAsia="zh-CN"/>
              </w:rPr>
            </w:pPr>
            <w:r>
              <w:rPr>
                <w:rFonts w:ascii="Times New Roman" w:eastAsia="DengXian" w:hAnsi="Times New Roman"/>
                <w:sz w:val="18"/>
                <w:szCs w:val="18"/>
                <w:lang w:eastAsia="ko-KR"/>
              </w:rPr>
              <w:t xml:space="preserve">When an UL RS is included in an UL TCI state (as a source RS), we don’t see the </w:t>
            </w:r>
            <w:r>
              <w:rPr>
                <w:rFonts w:ascii="Times New Roman" w:eastAsia="DengXian" w:hAnsi="Times New Roman" w:hint="eastAsia"/>
                <w:sz w:val="18"/>
                <w:szCs w:val="18"/>
                <w:lang w:eastAsia="ko-KR"/>
              </w:rPr>
              <w:t xml:space="preserve">reason to reuse Rel-16 framework, at least </w:t>
            </w:r>
            <w:r>
              <w:rPr>
                <w:rFonts w:ascii="Times New Roman" w:eastAsia="DengXian" w:hAnsi="Times New Roman"/>
                <w:sz w:val="18"/>
                <w:szCs w:val="18"/>
                <w:lang w:eastAsia="ko-KR"/>
              </w:rPr>
              <w:t>this may not work well in many cases.</w:t>
            </w:r>
            <w:r>
              <w:rPr>
                <w:rFonts w:ascii="PMingLiU" w:eastAsia="PMingLiU" w:hAnsi="PMingLiU"/>
                <w:sz w:val="18"/>
                <w:szCs w:val="18"/>
                <w:lang w:eastAsia="zh-TW"/>
              </w:rPr>
              <w:t xml:space="preserve"> </w:t>
            </w:r>
          </w:p>
          <w:p w14:paraId="1D6BB66B" w14:textId="77777777" w:rsidR="0061394C" w:rsidRPr="003D5E07" w:rsidRDefault="0061394C" w:rsidP="0061394C">
            <w:pPr>
              <w:snapToGrid w:val="0"/>
              <w:rPr>
                <w:rFonts w:ascii="Times New Roman" w:eastAsiaTheme="minorEastAsia" w:hAnsi="Times New Roman"/>
                <w:sz w:val="18"/>
                <w:szCs w:val="18"/>
                <w:lang w:eastAsia="zh-CN"/>
              </w:rPr>
            </w:pPr>
            <w:r>
              <w:rPr>
                <w:rFonts w:ascii="Times New Roman" w:eastAsia="Malgun Gothic" w:hAnsi="Times New Roman"/>
                <w:sz w:val="18"/>
                <w:szCs w:val="18"/>
                <w:lang w:eastAsia="zh-CN"/>
              </w:rPr>
              <w:t>We suggest the following update:</w:t>
            </w:r>
          </w:p>
          <w:p w14:paraId="4841F6F8" w14:textId="77777777" w:rsidR="0061394C" w:rsidRDefault="0061394C" w:rsidP="0061394C">
            <w:pPr>
              <w:snapToGrid w:val="0"/>
              <w:rPr>
                <w:rFonts w:ascii="Times New Roman" w:eastAsia="Malgun Gothic" w:hAnsi="Times New Roman"/>
                <w:sz w:val="18"/>
                <w:szCs w:val="18"/>
                <w:lang w:eastAsia="zh-CN"/>
              </w:rPr>
            </w:pPr>
          </w:p>
          <w:p w14:paraId="25AC689A" w14:textId="77777777" w:rsidR="0061394C" w:rsidRPr="00DD569D" w:rsidRDefault="0061394C" w:rsidP="0061394C">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6235B3FC" w14:textId="77777777" w:rsidR="0061394C" w:rsidRDefault="0061394C" w:rsidP="0061394C">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a periodic CSI-RS or an SSB, select one of the following alternatives by RAN1#104bis-e:</w:t>
            </w:r>
          </w:p>
          <w:p w14:paraId="4146B4CC" w14:textId="77777777"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5092BF50" w14:textId="77777777"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14:paraId="28C24BA9" w14:textId="77777777" w:rsidR="0061394C" w:rsidRPr="003D5E07" w:rsidRDefault="0061394C" w:rsidP="0061394C">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neither a periodic CSI-RS nor an SSB, select one of the following alternatives by RAN1#104bis-e:</w:t>
            </w:r>
          </w:p>
          <w:p w14:paraId="40DD65F1" w14:textId="77777777"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089C9656" w14:textId="77777777"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7A40152A" w14:textId="77777777" w:rsidR="0061394C" w:rsidRDefault="0061394C" w:rsidP="0061394C">
            <w:pPr>
              <w:snapToGrid w:val="0"/>
              <w:rPr>
                <w:ins w:id="78" w:author="Eko Onggosanusi/5G PHY Standards /SRA/Principal Engineer/Samsung Electronics " w:date="2021-01-26T04:13:00Z"/>
                <w:rFonts w:ascii="Times New Roman" w:eastAsia="Malgun Gothic" w:hAnsi="Times New Roman"/>
                <w:sz w:val="18"/>
                <w:szCs w:val="18"/>
                <w:lang w:eastAsia="zh-CN"/>
              </w:rPr>
            </w:pPr>
          </w:p>
          <w:p w14:paraId="0778E7BE" w14:textId="77777777" w:rsidR="00D17294" w:rsidRDefault="00D17294" w:rsidP="0061394C">
            <w:pPr>
              <w:snapToGrid w:val="0"/>
              <w:rPr>
                <w:rFonts w:ascii="Times New Roman" w:eastAsia="Malgun Gothic" w:hAnsi="Times New Roman"/>
                <w:sz w:val="18"/>
                <w:szCs w:val="18"/>
                <w:lang w:eastAsia="zh-CN"/>
              </w:rPr>
            </w:pPr>
            <w:ins w:id="79" w:author="Eko Onggosanusi/5G PHY Standards /SRA/Principal Engineer/Samsung Electronics " w:date="2021-01-26T04:13:00Z">
              <w:r>
                <w:rPr>
                  <w:rFonts w:ascii="Times New Roman" w:eastAsia="DengXian" w:hAnsi="Times New Roman" w:cs="Times New Roman"/>
                  <w:sz w:val="18"/>
                  <w:szCs w:val="18"/>
                  <w:lang w:eastAsia="zh-CN"/>
                </w:rPr>
                <w:t>{Mod: Sorry for the confusion, the first version wa faulty and pointed out by Apple/OPPO</w:t>
              </w:r>
            </w:ins>
            <w:ins w:id="80" w:author="Eko Onggosanusi/5G PHY Standards /SRA/Principal Engineer/Samsung Electronics " w:date="2021-01-26T04:17:00Z">
              <w:r w:rsidR="00087EA6">
                <w:rPr>
                  <w:rFonts w:ascii="Times New Roman" w:eastAsia="DengXian" w:hAnsi="Times New Roman" w:cs="Times New Roman"/>
                  <w:sz w:val="18"/>
                  <w:szCs w:val="18"/>
                  <w:lang w:eastAsia="zh-CN"/>
                </w:rPr>
                <w:t>/ZTE</w:t>
              </w:r>
            </w:ins>
            <w:ins w:id="81" w:author="Eko Onggosanusi/5G PHY Standards /SRA/Principal Engineer/Samsung Electronics " w:date="2021-01-26T04:13:00Z">
              <w:r>
                <w:rPr>
                  <w:rFonts w:ascii="Times New Roman" w:eastAsia="DengXian" w:hAnsi="Times New Roman" w:cs="Times New Roman"/>
                  <w:sz w:val="18"/>
                  <w:szCs w:val="18"/>
                  <w:lang w:eastAsia="zh-CN"/>
                </w:rPr>
                <w:t>. Please check the revised version and re-comment}</w:t>
              </w:r>
            </w:ins>
          </w:p>
          <w:p w14:paraId="445F24B0" w14:textId="77777777" w:rsidR="0061394C" w:rsidRPr="00DD569D" w:rsidRDefault="0061394C" w:rsidP="0061394C">
            <w:pPr>
              <w:snapToGrid w:val="0"/>
              <w:ind w:left="360"/>
              <w:rPr>
                <w:rFonts w:ascii="Times New Roman" w:eastAsia="Malgun Gothic" w:hAnsi="Times New Roman"/>
                <w:sz w:val="18"/>
                <w:szCs w:val="18"/>
                <w:lang w:eastAsia="zh-CN"/>
              </w:rPr>
            </w:pPr>
          </w:p>
          <w:p w14:paraId="110F446A" w14:textId="77777777" w:rsidR="0061394C" w:rsidRPr="005B73C8" w:rsidRDefault="0061394C" w:rsidP="0061394C">
            <w:pPr>
              <w:snapToGrid w:val="0"/>
              <w:jc w:val="both"/>
              <w:rPr>
                <w:rFonts w:ascii="Times New Roman" w:eastAsia="DengXian" w:hAnsi="Times New Roman"/>
                <w:sz w:val="18"/>
                <w:szCs w:val="18"/>
                <w:lang w:eastAsia="zh-CN"/>
              </w:rPr>
            </w:pPr>
            <w:r>
              <w:rPr>
                <w:rFonts w:ascii="Times New Roman" w:eastAsia="DengXian" w:hAnsi="Times New Roman"/>
                <w:sz w:val="18"/>
                <w:szCs w:val="18"/>
                <w:lang w:eastAsia="ko-KR"/>
              </w:rPr>
              <w:t>Proposal 1.5: Support</w:t>
            </w:r>
            <w:r w:rsidRPr="00C80C0D">
              <w:rPr>
                <w:rFonts w:ascii="Times New Roman" w:eastAsia="DengXian" w:hAnsi="Times New Roman"/>
                <w:sz w:val="18"/>
                <w:szCs w:val="18"/>
                <w:lang w:eastAsia="ko-KR"/>
              </w:rPr>
              <w:t xml:space="preserve"> </w:t>
            </w:r>
          </w:p>
        </w:tc>
      </w:tr>
      <w:tr w:rsidR="00502959" w14:paraId="7080D159" w14:textId="77777777" w:rsidTr="00502959">
        <w:trPr>
          <w:trHeight w:val="31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D4CA"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0F23"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3DF4B60A"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1.2: Support with the following minor modification for Alt2. Alt1+Alt2 is our preference. Specifically, if both of joint DL/UL TCI and separate DL/UL TCI is enabled by RRC (Alt2), the </w:t>
            </w:r>
            <w:r w:rsidRPr="00F45BAB">
              <w:rPr>
                <w:rFonts w:ascii="Times New Roman" w:eastAsia="DengXian" w:hAnsi="Times New Roman" w:cs="Times New Roman"/>
                <w:sz w:val="18"/>
                <w:szCs w:val="18"/>
                <w:lang w:eastAsia="zh-CN"/>
              </w:rPr>
              <w:t>UE can be dynamically switched between joint DL/UL TCI and separate DL/UL TCI</w:t>
            </w:r>
            <w:r>
              <w:rPr>
                <w:rFonts w:ascii="Times New Roman" w:eastAsia="DengXian" w:hAnsi="Times New Roman" w:cs="Times New Roman"/>
                <w:sz w:val="18"/>
                <w:szCs w:val="18"/>
                <w:lang w:eastAsia="zh-CN"/>
              </w:rPr>
              <w:t xml:space="preserve"> (Alt1).</w:t>
            </w:r>
          </w:p>
          <w:p w14:paraId="6FF86F14" w14:textId="77777777" w:rsidR="00502959" w:rsidRDefault="00502959" w:rsidP="00502959">
            <w:pPr>
              <w:snapToGrid w:val="0"/>
              <w:rPr>
                <w:rFonts w:ascii="Times New Roman" w:eastAsia="DengXian" w:hAnsi="Times New Roman" w:cs="Times New Roman"/>
                <w:sz w:val="18"/>
                <w:szCs w:val="18"/>
                <w:lang w:eastAsia="zh-CN"/>
              </w:rPr>
            </w:pPr>
          </w:p>
          <w:p w14:paraId="28CA3D1D" w14:textId="77777777" w:rsidR="00502959" w:rsidRPr="00846263" w:rsidRDefault="00502959" w:rsidP="00502959">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or both of joint DL/UL TCI and separate DL/UL TCI via RRC signaling</w:t>
            </w:r>
          </w:p>
          <w:p w14:paraId="71975C45" w14:textId="77777777" w:rsidR="00502959" w:rsidRDefault="00502959" w:rsidP="00502959">
            <w:pPr>
              <w:snapToGrid w:val="0"/>
              <w:rPr>
                <w:rFonts w:ascii="Times New Roman" w:eastAsia="DengXian" w:hAnsi="Times New Roman" w:cs="Times New Roman"/>
                <w:sz w:val="18"/>
                <w:szCs w:val="18"/>
                <w:lang w:eastAsia="zh-CN"/>
              </w:rPr>
            </w:pPr>
          </w:p>
          <w:p w14:paraId="56BBC1FE"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7C0E2215" w14:textId="77777777" w:rsidR="00502959" w:rsidRDefault="00502959" w:rsidP="00502959">
            <w:pPr>
              <w:snapToGrid w:val="0"/>
              <w:rPr>
                <w:rFonts w:ascii="Times New Roman" w:eastAsiaTheme="minorEastAsia" w:hAnsi="Times New Roman" w:cs="Times New Roman"/>
                <w:sz w:val="18"/>
                <w:szCs w:val="18"/>
                <w:lang w:eastAsia="zh-CN"/>
              </w:rPr>
            </w:pPr>
            <w:r>
              <w:rPr>
                <w:rFonts w:ascii="Times New Roman" w:eastAsia="DengXian" w:hAnsi="Times New Roman" w:cs="Times New Roman"/>
                <w:sz w:val="18"/>
                <w:szCs w:val="18"/>
                <w:lang w:eastAsia="zh-CN"/>
              </w:rPr>
              <w:t xml:space="preserve">Proposal 1.4: To be honest, we do not exactly know what is the Rel-16 PL-RS framework. Determining a PL RS according to </w:t>
            </w:r>
            <w:r w:rsidRPr="008C1824">
              <w:rPr>
                <w:rFonts w:ascii="Times New Roman" w:eastAsia="DengXian" w:hAnsi="Times New Roman" w:cs="Times New Roman"/>
                <w:sz w:val="18"/>
                <w:szCs w:val="18"/>
                <w:lang w:eastAsia="zh-CN"/>
              </w:rPr>
              <w:t xml:space="preserve">periodic DL RS? </w:t>
            </w:r>
            <w:r>
              <w:rPr>
                <w:rFonts w:ascii="Times New Roman" w:eastAsia="DengXian" w:hAnsi="Times New Roman" w:cs="Times New Roman"/>
                <w:sz w:val="18"/>
                <w:szCs w:val="18"/>
                <w:lang w:eastAsia="zh-CN"/>
              </w:rPr>
              <w:t>If so, s</w:t>
            </w:r>
            <w:r w:rsidRPr="008C1824">
              <w:rPr>
                <w:rFonts w:ascii="Times New Roman" w:eastAsia="DengXian" w:hAnsi="Times New Roman" w:cs="Times New Roman"/>
                <w:sz w:val="18"/>
                <w:szCs w:val="18"/>
                <w:lang w:eastAsia="zh-CN"/>
              </w:rPr>
              <w:t>ome clarification is needed.</w:t>
            </w:r>
            <w:r w:rsidRPr="008C1824">
              <w:rPr>
                <w:sz w:val="18"/>
                <w:szCs w:val="18"/>
              </w:rPr>
              <w:t xml:space="preserve"> </w:t>
            </w:r>
            <w:r w:rsidRPr="008C1824">
              <w:rPr>
                <w:rFonts w:asciiTheme="minorEastAsia" w:eastAsiaTheme="minorEastAsia" w:hAnsiTheme="minorEastAsia" w:hint="eastAsia"/>
                <w:sz w:val="18"/>
                <w:szCs w:val="18"/>
                <w:lang w:eastAsia="zh-CN"/>
              </w:rPr>
              <w:t>‘</w:t>
            </w:r>
            <w:r w:rsidRPr="008C1824">
              <w:rPr>
                <w:rFonts w:ascii="Times New Roman" w:eastAsia="DengXian" w:hAnsi="Times New Roman" w:cs="Times New Roman"/>
                <w:sz w:val="18"/>
                <w:szCs w:val="18"/>
                <w:lang w:eastAsia="zh-CN"/>
              </w:rPr>
              <w:t>UL</w:t>
            </w:r>
            <w:r>
              <w:rPr>
                <w:rFonts w:ascii="Times New Roman" w:eastAsia="DengXian" w:hAnsi="Times New Roman" w:cs="Times New Roman"/>
                <w:sz w:val="18"/>
                <w:szCs w:val="18"/>
                <w:lang w:eastAsia="zh-CN"/>
              </w:rPr>
              <w:t>/</w:t>
            </w:r>
            <w:r w:rsidRPr="008C1824">
              <w:rPr>
                <w:rFonts w:ascii="Times New Roman" w:eastAsia="DengXian" w:hAnsi="Times New Roman" w:cs="Times New Roman"/>
                <w:sz w:val="18"/>
                <w:szCs w:val="18"/>
                <w:lang w:eastAsia="zh-CN"/>
              </w:rPr>
              <w:t>joint TCI state</w:t>
            </w:r>
            <w:r w:rsidRPr="008C1824">
              <w:rPr>
                <w:rFonts w:ascii="Times New Roman" w:eastAsiaTheme="minorEastAsia" w:hAnsi="Times New Roman" w:cs="Times New Roman"/>
                <w:sz w:val="18"/>
                <w:szCs w:val="18"/>
                <w:lang w:eastAsia="zh-CN"/>
              </w:rPr>
              <w:t>’ seems to a better wording.</w:t>
            </w:r>
            <w:r>
              <w:rPr>
                <w:rFonts w:ascii="Times New Roman" w:eastAsiaTheme="minorEastAsia" w:hAnsi="Times New Roman" w:cs="Times New Roman"/>
                <w:sz w:val="18"/>
                <w:szCs w:val="18"/>
                <w:lang w:eastAsia="zh-CN"/>
              </w:rPr>
              <w:t xml:space="preserve"> Therefore, we have the following modification</w:t>
            </w:r>
            <w:r w:rsidR="00F91D99">
              <w:rPr>
                <w:rFonts w:ascii="Times New Roman" w:eastAsiaTheme="minorEastAsia" w:hAnsi="Times New Roman" w:cs="Times New Roman"/>
                <w:sz w:val="18"/>
                <w:szCs w:val="18"/>
                <w:lang w:eastAsia="zh-CN"/>
              </w:rPr>
              <w:t>(on top of QC and OPPO’s version)</w:t>
            </w:r>
            <w:r>
              <w:rPr>
                <w:rFonts w:ascii="Times New Roman" w:eastAsiaTheme="minorEastAsia" w:hAnsi="Times New Roman" w:cs="Times New Roman"/>
                <w:sz w:val="18"/>
                <w:szCs w:val="18"/>
                <w:lang w:eastAsia="zh-CN"/>
              </w:rPr>
              <w:t>:</w:t>
            </w:r>
          </w:p>
          <w:p w14:paraId="453E86A6" w14:textId="77777777" w:rsidR="00502959" w:rsidRDefault="00502959" w:rsidP="00502959">
            <w:pPr>
              <w:snapToGrid w:val="0"/>
              <w:rPr>
                <w:rFonts w:ascii="Times New Roman" w:eastAsiaTheme="minorEastAsia" w:hAnsi="Times New Roman" w:cs="Times New Roman"/>
                <w:sz w:val="18"/>
                <w:szCs w:val="18"/>
                <w:lang w:eastAsia="zh-CN"/>
              </w:rPr>
            </w:pPr>
          </w:p>
          <w:p w14:paraId="0AC0746F" w14:textId="77777777" w:rsidR="00502959" w:rsidRDefault="00502959" w:rsidP="00502959">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143F8FE8" w14:textId="77777777"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in the UL/joint TCI state, PL-RS is determined according to the periodic DL RS.</w:t>
            </w:r>
          </w:p>
          <w:p w14:paraId="658078FE" w14:textId="77777777"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not configured in the UL/joint TCI state, select one of the following alternatives by RAN1#104bis-e:</w:t>
            </w:r>
          </w:p>
          <w:p w14:paraId="0CAE8D94" w14:textId="77777777"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UL/joint TCI state</w:t>
            </w:r>
          </w:p>
          <w:p w14:paraId="1F7A306C" w14:textId="77777777"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UL/joint TCI state</w:t>
            </w:r>
          </w:p>
          <w:p w14:paraId="2DA067EB" w14:textId="77777777" w:rsidR="00502959" w:rsidRPr="008C1824" w:rsidRDefault="00502959" w:rsidP="00502959">
            <w:pPr>
              <w:snapToGrid w:val="0"/>
              <w:rPr>
                <w:rFonts w:ascii="Times New Roman" w:eastAsia="DengXian" w:hAnsi="Times New Roman" w:cs="Times New Roman"/>
                <w:sz w:val="18"/>
                <w:szCs w:val="18"/>
                <w:lang w:eastAsia="zh-CN"/>
              </w:rPr>
            </w:pPr>
          </w:p>
          <w:p w14:paraId="7DBF5D30"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Alt2 above is our preference. </w:t>
            </w:r>
          </w:p>
          <w:p w14:paraId="3166EAD5"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w:t>
            </w:r>
          </w:p>
          <w:p w14:paraId="544BB289"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Proposal 1.5: Support with the following modification</w:t>
            </w:r>
          </w:p>
          <w:p w14:paraId="770D24B5" w14:textId="77777777" w:rsidR="00502959" w:rsidRDefault="00502959" w:rsidP="00502959">
            <w:pPr>
              <w:snapToGrid w:val="0"/>
              <w:rPr>
                <w:rFonts w:ascii="Times New Roman" w:eastAsia="DengXian" w:hAnsi="Times New Roman" w:cs="Times New Roman"/>
                <w:sz w:val="18"/>
                <w:szCs w:val="18"/>
                <w:lang w:eastAsia="zh-CN"/>
              </w:rPr>
            </w:pPr>
          </w:p>
          <w:p w14:paraId="4E462605" w14:textId="77777777" w:rsidR="00502959" w:rsidRDefault="00502959" w:rsidP="00502959">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742D67CD" w14:textId="77777777"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r>
              <w:rPr>
                <w:rFonts w:ascii="Times New Roman" w:hAnsi="Times New Roman"/>
                <w:sz w:val="20"/>
                <w:szCs w:val="20"/>
              </w:rPr>
              <w:t>/RS</w:t>
            </w:r>
          </w:p>
          <w:p w14:paraId="0CF42973" w14:textId="77777777"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0DE6CB91" w14:textId="77777777" w:rsidR="00502959"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also associated with UL/joint TCI state</w:t>
            </w:r>
          </w:p>
          <w:p w14:paraId="6A1C2249" w14:textId="77777777" w:rsidR="00502959" w:rsidRPr="00FA16D8"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not associated with UL/joint TCI state</w:t>
            </w:r>
          </w:p>
          <w:p w14:paraId="545C3597" w14:textId="77777777" w:rsidR="00502959" w:rsidRDefault="00502959" w:rsidP="00502959">
            <w:pPr>
              <w:snapToGrid w:val="0"/>
              <w:rPr>
                <w:rFonts w:ascii="Times New Roman" w:eastAsia="DengXian" w:hAnsi="Times New Roman" w:cs="Times New Roman"/>
                <w:sz w:val="18"/>
                <w:szCs w:val="18"/>
                <w:lang w:eastAsia="zh-CN"/>
              </w:rPr>
            </w:pPr>
          </w:p>
        </w:tc>
      </w:tr>
      <w:tr w:rsidR="00AD27DC" w14:paraId="7A593F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27F7" w14:textId="77777777" w:rsidR="00AD27DC" w:rsidRPr="000D6660"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w:t>
            </w:r>
            <w:r>
              <w:rPr>
                <w:rFonts w:ascii="Times New Roman" w:eastAsia="DengXian" w:hAnsi="Times New Roman" w:cs="Times New Roman" w:hint="eastAsia"/>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E01C"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 the proposal</w:t>
            </w:r>
          </w:p>
          <w:p w14:paraId="6033608C"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the proposal</w:t>
            </w:r>
          </w:p>
          <w:p w14:paraId="2E0BB48D"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 the proposal in principle. same as Qualcomm pointed out, there might be an typo in the second bullet, ‘DL TCI’ should be replaced by ‘UL TCI’</w:t>
            </w:r>
          </w:p>
          <w:p w14:paraId="121A48F6"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prefer to define a unified PL RS configuration for either </w:t>
            </w:r>
            <w:r w:rsidRPr="00887A43">
              <w:rPr>
                <w:rFonts w:ascii="Times New Roman" w:eastAsia="DengXian" w:hAnsi="Times New Roman" w:cs="Times New Roman"/>
                <w:sz w:val="18"/>
                <w:szCs w:val="18"/>
                <w:lang w:eastAsia="zh-CN"/>
              </w:rPr>
              <w:t>UL RS</w:t>
            </w:r>
            <w:r>
              <w:rPr>
                <w:rFonts w:ascii="Times New Roman" w:eastAsia="DengXian" w:hAnsi="Times New Roman" w:cs="Times New Roman"/>
                <w:sz w:val="18"/>
                <w:szCs w:val="18"/>
                <w:lang w:eastAsia="zh-CN"/>
              </w:rPr>
              <w:t xml:space="preserve"> or DL RS</w:t>
            </w:r>
            <w:r w:rsidRPr="00887A43">
              <w:rPr>
                <w:rFonts w:ascii="Times New Roman" w:eastAsia="DengXian" w:hAnsi="Times New Roman" w:cs="Times New Roman"/>
                <w:sz w:val="18"/>
                <w:szCs w:val="18"/>
                <w:lang w:eastAsia="zh-CN"/>
              </w:rPr>
              <w:t xml:space="preserve"> is in the UL TCI state</w:t>
            </w:r>
            <w:r>
              <w:rPr>
                <w:rFonts w:ascii="Times New Roman" w:eastAsia="DengXian" w:hAnsi="Times New Roman" w:cs="Times New Roman"/>
                <w:sz w:val="18"/>
                <w:szCs w:val="18"/>
                <w:lang w:eastAsia="zh-CN"/>
              </w:rPr>
              <w:t>. Further, we can define default PL RS when it’s not configured, if needed. Therefore, we suggest to modify Proposal 1.4 as follows</w:t>
            </w:r>
          </w:p>
          <w:p w14:paraId="156DC0A3" w14:textId="77777777" w:rsidR="00AD27DC" w:rsidRDefault="00AD27DC" w:rsidP="00AD27D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2E83FAB1" w14:textId="77777777"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Select one of the following alternatives by RAN1#104bis-e:</w:t>
            </w:r>
          </w:p>
          <w:p w14:paraId="18352B19" w14:textId="77777777"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4AC32CE8" w14:textId="77777777"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3C9E9D6B" w14:textId="77777777"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FFS: Default PL-RS when it’s not configured</w:t>
            </w:r>
          </w:p>
          <w:p w14:paraId="2C09E33F" w14:textId="77777777" w:rsidR="00090923" w:rsidRPr="00090923" w:rsidRDefault="00090923" w:rsidP="00090923">
            <w:pPr>
              <w:snapToGrid w:val="0"/>
              <w:jc w:val="both"/>
              <w:rPr>
                <w:rFonts w:ascii="Times New Roman" w:hAnsi="Times New Roman"/>
                <w:sz w:val="20"/>
                <w:szCs w:val="20"/>
              </w:rPr>
            </w:pPr>
            <w:ins w:id="82" w:author="Eko Onggosanusi/5G PHY Standards /SRA/Principal Engineer/Samsung Electronics " w:date="2021-01-26T04:18:00Z">
              <w:r>
                <w:rPr>
                  <w:rFonts w:ascii="Times New Roman" w:eastAsia="DengXian" w:hAnsi="Times New Roman" w:cs="Times New Roman"/>
                  <w:sz w:val="18"/>
                  <w:szCs w:val="18"/>
                  <w:lang w:eastAsia="zh-CN"/>
                </w:rPr>
                <w:t>{Mod: Sorry for the confusion, the first version wa faulty and pointed out by Apple/OPPO/ZTE. Please check the revised version and re-comment}</w:t>
              </w:r>
            </w:ins>
          </w:p>
          <w:p w14:paraId="125FA568"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the proposal</w:t>
            </w:r>
          </w:p>
        </w:tc>
      </w:tr>
      <w:tr w:rsidR="001D5494" w14:paraId="590A344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9F3E" w14:textId="77777777" w:rsidR="001D5494" w:rsidRDefault="001D5494" w:rsidP="001D549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E7AA" w14:textId="77777777" w:rsidR="001D5494" w:rsidRDefault="001D5494" w:rsidP="001D5494">
            <w:pPr>
              <w:snapToGrid w:val="0"/>
              <w:rPr>
                <w:rFonts w:ascii="Times New Roman" w:eastAsia="DengXian" w:hAnsi="Times New Roman" w:cs="Times New Roman"/>
                <w:sz w:val="18"/>
                <w:szCs w:val="18"/>
                <w:lang w:eastAsia="zh-CN"/>
              </w:rPr>
            </w:pPr>
            <w:r w:rsidRPr="00E34FC7">
              <w:rPr>
                <w:rFonts w:ascii="Times New Roman" w:eastAsia="DengXian" w:hAnsi="Times New Roman" w:cs="Times New Roman"/>
                <w:b/>
                <w:bCs/>
                <w:sz w:val="18"/>
                <w:szCs w:val="18"/>
                <w:lang w:eastAsia="zh-CN"/>
              </w:rPr>
              <w:t xml:space="preserve">Proposal 1.1: </w:t>
            </w:r>
            <w:r>
              <w:rPr>
                <w:rFonts w:ascii="Times New Roman" w:eastAsia="DengXian" w:hAnsi="Times New Roman" w:cs="Times New Roman"/>
                <w:sz w:val="18"/>
                <w:szCs w:val="18"/>
                <w:lang w:eastAsia="zh-CN"/>
              </w:rPr>
              <w:t>Since both sub-bullets correspond to the case of joint DL/UL TCI, it should be moved to main bullet i.e., “</w:t>
            </w:r>
            <w:r w:rsidRPr="00E34FC7">
              <w:rPr>
                <w:rFonts w:ascii="Times New Roman" w:eastAsia="DengXian" w:hAnsi="Times New Roman" w:cs="Times New Roman"/>
                <w:sz w:val="18"/>
                <w:szCs w:val="18"/>
                <w:lang w:eastAsia="zh-CN"/>
              </w:rPr>
              <w:t>On Rel.17 unified TCI framework</w:t>
            </w:r>
            <w:r>
              <w:rPr>
                <w:rFonts w:ascii="Times New Roman" w:eastAsia="DengXian" w:hAnsi="Times New Roman" w:cs="Times New Roman"/>
                <w:sz w:val="18"/>
                <w:szCs w:val="18"/>
                <w:lang w:eastAsia="zh-CN"/>
              </w:rPr>
              <w:t>,</w:t>
            </w:r>
            <w:r w:rsidRPr="00E34FC7">
              <w:rPr>
                <w:rFonts w:ascii="Times New Roman" w:eastAsia="DengXian" w:hAnsi="Times New Roman" w:cs="Times New Roman"/>
                <w:color w:val="FF0000"/>
                <w:sz w:val="18"/>
                <w:szCs w:val="18"/>
                <w:lang w:eastAsia="zh-CN"/>
              </w:rPr>
              <w:t xml:space="preserve"> for joint DL/UL TCI</w:t>
            </w:r>
            <w:r>
              <w:rPr>
                <w:rFonts w:ascii="Times New Roman" w:eastAsia="DengXian" w:hAnsi="Times New Roman" w:cs="Times New Roman"/>
                <w:sz w:val="18"/>
                <w:szCs w:val="18"/>
                <w:lang w:eastAsia="zh-CN"/>
              </w:rPr>
              <w:t>” and delete from 2</w:t>
            </w:r>
            <w:r w:rsidRPr="00E34FC7">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p>
          <w:p w14:paraId="62382BF0" w14:textId="77777777" w:rsidR="001D5494" w:rsidRDefault="00F54F7B" w:rsidP="001D5494">
            <w:pPr>
              <w:snapToGrid w:val="0"/>
              <w:rPr>
                <w:ins w:id="83" w:author="Eko Onggosanusi/5G PHY Standards /SRA/Principal Engineer/Samsung Electronics " w:date="2021-01-26T04:19:00Z"/>
                <w:rFonts w:ascii="Times New Roman" w:eastAsia="DengXian" w:hAnsi="Times New Roman" w:cs="Times New Roman"/>
                <w:sz w:val="18"/>
                <w:szCs w:val="18"/>
                <w:lang w:eastAsia="zh-CN"/>
              </w:rPr>
            </w:pPr>
            <w:ins w:id="84" w:author="Eko Onggosanusi/5G PHY Standards /SRA/Principal Engineer/Samsung Electronics " w:date="2021-01-26T04:19:00Z">
              <w:r>
                <w:rPr>
                  <w:rFonts w:ascii="Times New Roman" w:eastAsia="DengXian" w:hAnsi="Times New Roman" w:cs="Times New Roman"/>
                  <w:sz w:val="18"/>
                  <w:szCs w:val="18"/>
                  <w:lang w:eastAsia="zh-CN"/>
                </w:rPr>
                <w:t>{Mod: The first bullet also holds for separate DL/UL TCI</w:t>
              </w:r>
            </w:ins>
            <w:ins w:id="85" w:author="Eko Onggosanusi/5G PHY Standards /SRA/Principal Engineer/Samsung Electronics " w:date="2021-01-26T04:20:00Z">
              <w:r>
                <w:rPr>
                  <w:rFonts w:ascii="Times New Roman" w:eastAsia="DengXian" w:hAnsi="Times New Roman" w:cs="Times New Roman"/>
                  <w:sz w:val="18"/>
                  <w:szCs w:val="18"/>
                  <w:lang w:eastAsia="zh-CN"/>
                </w:rPr>
                <w:t xml:space="preserve"> (inheriting from Rel.15/16)</w:t>
              </w:r>
            </w:ins>
            <w:ins w:id="86" w:author="Eko Onggosanusi/5G PHY Standards /SRA/Principal Engineer/Samsung Electronics " w:date="2021-01-26T04:19:00Z">
              <w:r>
                <w:rPr>
                  <w:rFonts w:ascii="Times New Roman" w:eastAsia="DengXian" w:hAnsi="Times New Roman" w:cs="Times New Roman"/>
                  <w:sz w:val="18"/>
                  <w:szCs w:val="18"/>
                  <w:lang w:eastAsia="zh-CN"/>
                </w:rPr>
                <w:t>, so “for joint DL/UL TCI” should be kept in 2</w:t>
              </w:r>
              <w:r w:rsidRPr="00F54F7B">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ins>
          </w:p>
          <w:p w14:paraId="1FFA8575" w14:textId="77777777" w:rsidR="00F54F7B" w:rsidRDefault="00F54F7B" w:rsidP="001D5494">
            <w:pPr>
              <w:snapToGrid w:val="0"/>
              <w:rPr>
                <w:rFonts w:ascii="Times New Roman" w:eastAsia="DengXian" w:hAnsi="Times New Roman" w:cs="Times New Roman"/>
                <w:sz w:val="18"/>
                <w:szCs w:val="18"/>
                <w:lang w:eastAsia="zh-CN"/>
              </w:rPr>
            </w:pPr>
          </w:p>
          <w:p w14:paraId="68DEA93A" w14:textId="77777777" w:rsidR="001D5494" w:rsidRDefault="001D5494" w:rsidP="001D5494">
            <w:pPr>
              <w:snapToGrid w:val="0"/>
              <w:rPr>
                <w:rFonts w:ascii="Times New Roman" w:hAnsi="Times New Roman"/>
                <w:sz w:val="20"/>
                <w:szCs w:val="20"/>
              </w:rPr>
            </w:pPr>
            <w:r w:rsidRPr="00222E7B">
              <w:rPr>
                <w:rFonts w:ascii="Times New Roman" w:eastAsia="DengXian" w:hAnsi="Times New Roman" w:cs="Times New Roman"/>
                <w:b/>
                <w:bCs/>
                <w:sz w:val="18"/>
                <w:szCs w:val="18"/>
                <w:lang w:eastAsia="zh-CN"/>
              </w:rPr>
              <w:t>Proposal 1.2:</w:t>
            </w:r>
            <w:r>
              <w:rPr>
                <w:rFonts w:ascii="Times New Roman" w:eastAsia="DengXian" w:hAnsi="Times New Roman" w:cs="Times New Roman"/>
                <w:sz w:val="18"/>
                <w:szCs w:val="18"/>
                <w:lang w:eastAsia="zh-CN"/>
              </w:rPr>
              <w:t xml:space="preserve"> Support Alt 1 in principle but the indication can also be a combination of MAC-CE and DCI. Therefore, we prefer to remove the e.g., part in the sub-bullet and keep only “</w:t>
            </w:r>
            <w:r>
              <w:rPr>
                <w:rFonts w:ascii="Times New Roman" w:hAnsi="Times New Roman"/>
                <w:sz w:val="20"/>
                <w:szCs w:val="20"/>
              </w:rPr>
              <w:t xml:space="preserve">Details are FFS”. </w:t>
            </w:r>
          </w:p>
          <w:p w14:paraId="410EFA1A" w14:textId="77777777" w:rsidR="001D5494" w:rsidRDefault="001D5494" w:rsidP="001D5494">
            <w:pPr>
              <w:snapToGrid w:val="0"/>
              <w:rPr>
                <w:rFonts w:ascii="Times New Roman" w:hAnsi="Times New Roman"/>
                <w:sz w:val="18"/>
                <w:szCs w:val="18"/>
              </w:rPr>
            </w:pPr>
            <w:r>
              <w:rPr>
                <w:rFonts w:ascii="Times New Roman" w:hAnsi="Times New Roman"/>
                <w:sz w:val="18"/>
                <w:szCs w:val="18"/>
              </w:rPr>
              <w:t xml:space="preserve">Note that this is different from Alt 3, which uses MAC-CE to configure either joint or separate DL/UL TCI and codepoints configured are homogeneous. </w:t>
            </w:r>
          </w:p>
          <w:p w14:paraId="769D7DBA" w14:textId="77777777" w:rsidR="001D5494" w:rsidRDefault="001D5494" w:rsidP="001D5494">
            <w:pPr>
              <w:snapToGrid w:val="0"/>
              <w:rPr>
                <w:rFonts w:ascii="Times New Roman" w:hAnsi="Times New Roman"/>
                <w:sz w:val="18"/>
                <w:szCs w:val="18"/>
              </w:rPr>
            </w:pPr>
          </w:p>
          <w:p w14:paraId="12ED30F3" w14:textId="77777777" w:rsidR="001D5494" w:rsidRDefault="001D5494" w:rsidP="001D5494">
            <w:pPr>
              <w:snapToGrid w:val="0"/>
              <w:rPr>
                <w:rFonts w:ascii="Times New Roman" w:hAnsi="Times New Roman"/>
                <w:sz w:val="18"/>
                <w:szCs w:val="18"/>
              </w:rPr>
            </w:pPr>
            <w:r>
              <w:rPr>
                <w:rFonts w:ascii="Times New Roman" w:hAnsi="Times New Roman"/>
                <w:b/>
                <w:bCs/>
                <w:sz w:val="18"/>
                <w:szCs w:val="18"/>
              </w:rPr>
              <w:t xml:space="preserve">Proposal 1.3: </w:t>
            </w:r>
            <w:r w:rsidRPr="00222E7B">
              <w:rPr>
                <w:rFonts w:ascii="Times New Roman" w:hAnsi="Times New Roman"/>
                <w:sz w:val="18"/>
                <w:szCs w:val="18"/>
              </w:rPr>
              <w:t xml:space="preserve">We </w:t>
            </w:r>
            <w:r>
              <w:rPr>
                <w:rFonts w:ascii="Times New Roman" w:hAnsi="Times New Roman"/>
                <w:sz w:val="18"/>
                <w:szCs w:val="18"/>
              </w:rPr>
              <w:t>are listing options for down selection; maybe the two sub-bullets can be combined since the text is identical?</w:t>
            </w:r>
          </w:p>
          <w:p w14:paraId="307B8ECE" w14:textId="77777777" w:rsidR="001D5494" w:rsidRDefault="001D5494" w:rsidP="001D5494">
            <w:pPr>
              <w:snapToGrid w:val="0"/>
              <w:rPr>
                <w:rFonts w:ascii="Times New Roman" w:hAnsi="Times New Roman"/>
                <w:sz w:val="18"/>
                <w:szCs w:val="18"/>
              </w:rPr>
            </w:pPr>
          </w:p>
          <w:p w14:paraId="0F2234FA" w14:textId="77777777" w:rsidR="001D5494" w:rsidRDefault="001D5494" w:rsidP="001D5494">
            <w:pPr>
              <w:snapToGrid w:val="0"/>
              <w:rPr>
                <w:rFonts w:ascii="Times New Roman" w:hAnsi="Times New Roman"/>
                <w:sz w:val="18"/>
                <w:szCs w:val="18"/>
              </w:rPr>
            </w:pPr>
            <w:r w:rsidRPr="00222E7B">
              <w:rPr>
                <w:rFonts w:ascii="Times New Roman" w:hAnsi="Times New Roman"/>
                <w:b/>
                <w:bCs/>
                <w:sz w:val="18"/>
                <w:szCs w:val="18"/>
              </w:rPr>
              <w:t>Proposal 1.4:</w:t>
            </w:r>
            <w:r>
              <w:rPr>
                <w:rFonts w:ascii="Times New Roman" w:hAnsi="Times New Roman"/>
                <w:b/>
                <w:bCs/>
                <w:sz w:val="18"/>
                <w:szCs w:val="18"/>
              </w:rPr>
              <w:t xml:space="preserve"> </w:t>
            </w:r>
            <w:r>
              <w:rPr>
                <w:rFonts w:ascii="Times New Roman" w:hAnsi="Times New Roman"/>
                <w:sz w:val="18"/>
                <w:szCs w:val="18"/>
              </w:rPr>
              <w:t>Ok with ZTE’s version as a starting point and we prefer Alt. 1 for the 2</w:t>
            </w:r>
            <w:r w:rsidRPr="00D7725E">
              <w:rPr>
                <w:rFonts w:ascii="Times New Roman" w:hAnsi="Times New Roman"/>
                <w:sz w:val="18"/>
                <w:szCs w:val="18"/>
                <w:vertAlign w:val="superscript"/>
              </w:rPr>
              <w:t>nd</w:t>
            </w:r>
            <w:r>
              <w:rPr>
                <w:rFonts w:ascii="Times New Roman" w:hAnsi="Times New Roman"/>
                <w:sz w:val="18"/>
                <w:szCs w:val="18"/>
              </w:rPr>
              <w:t xml:space="preserve"> bullet</w:t>
            </w:r>
          </w:p>
          <w:p w14:paraId="2E5720E1" w14:textId="77777777" w:rsidR="001D5494" w:rsidRDefault="001D5494" w:rsidP="001D5494">
            <w:pPr>
              <w:snapToGrid w:val="0"/>
              <w:rPr>
                <w:rFonts w:ascii="Times New Roman" w:hAnsi="Times New Roman"/>
                <w:sz w:val="18"/>
                <w:szCs w:val="18"/>
              </w:rPr>
            </w:pPr>
          </w:p>
          <w:p w14:paraId="5F952B35" w14:textId="77777777" w:rsidR="001D5494" w:rsidRDefault="001D5494" w:rsidP="001D5494">
            <w:pPr>
              <w:snapToGrid w:val="0"/>
              <w:rPr>
                <w:rFonts w:ascii="Times New Roman" w:hAnsi="Times New Roman"/>
                <w:sz w:val="18"/>
                <w:szCs w:val="18"/>
              </w:rPr>
            </w:pPr>
            <w:r w:rsidRPr="00D7725E">
              <w:rPr>
                <w:rFonts w:ascii="Times New Roman" w:hAnsi="Times New Roman"/>
                <w:b/>
                <w:bCs/>
                <w:sz w:val="18"/>
                <w:szCs w:val="18"/>
              </w:rPr>
              <w:t>Proposal 1.5:</w:t>
            </w:r>
            <w:r>
              <w:rPr>
                <w:rFonts w:ascii="Times New Roman" w:hAnsi="Times New Roman"/>
                <w:b/>
                <w:bCs/>
                <w:sz w:val="18"/>
                <w:szCs w:val="18"/>
              </w:rPr>
              <w:t xml:space="preserve"> </w:t>
            </w:r>
            <w:r w:rsidRPr="004E5E32">
              <w:rPr>
                <w:rFonts w:ascii="Times New Roman" w:hAnsi="Times New Roman"/>
                <w:sz w:val="18"/>
                <w:szCs w:val="18"/>
              </w:rPr>
              <w:t>We agree with</w:t>
            </w:r>
            <w:r>
              <w:rPr>
                <w:rFonts w:ascii="Times New Roman" w:hAnsi="Times New Roman"/>
                <w:sz w:val="18"/>
                <w:szCs w:val="18"/>
              </w:rPr>
              <w:t xml:space="preserve"> OPPO that ULPC parameters for different channels can be treated differently. Our understanding is that, similar to </w:t>
            </w:r>
            <w:r w:rsidRPr="004E5E32">
              <w:rPr>
                <w:rFonts w:ascii="Times New Roman" w:hAnsi="Times New Roman"/>
                <w:i/>
                <w:iCs/>
                <w:sz w:val="18"/>
                <w:szCs w:val="18"/>
              </w:rPr>
              <w:t>PUCCH-SpatialRelationInfo</w:t>
            </w:r>
            <w:r>
              <w:rPr>
                <w:rFonts w:ascii="Times New Roman" w:hAnsi="Times New Roman"/>
                <w:sz w:val="18"/>
                <w:szCs w:val="18"/>
              </w:rPr>
              <w:t>, ULPC for PUCCH can be optionally included in the UL and joint DL/UL TCI states. Therefore, we suggest the following wording on top of ZTE’s version.</w:t>
            </w:r>
          </w:p>
          <w:p w14:paraId="78A7776D" w14:textId="77777777" w:rsidR="001D5494" w:rsidRDefault="001D5494" w:rsidP="001D5494">
            <w:pPr>
              <w:snapToGrid w:val="0"/>
              <w:rPr>
                <w:rFonts w:ascii="Times New Roman" w:hAnsi="Times New Roman"/>
                <w:b/>
                <w:bCs/>
                <w:sz w:val="18"/>
                <w:szCs w:val="18"/>
              </w:rPr>
            </w:pPr>
          </w:p>
          <w:p w14:paraId="4B9D955F" w14:textId="77777777" w:rsidR="001D5494" w:rsidRPr="004E5E32" w:rsidRDefault="001D5494" w:rsidP="001D5494">
            <w:pPr>
              <w:snapToGrid w:val="0"/>
              <w:jc w:val="both"/>
              <w:rPr>
                <w:rFonts w:ascii="Times New Roman" w:hAnsi="Times New Roman" w:cs="Times New Roman"/>
                <w:sz w:val="18"/>
                <w:szCs w:val="18"/>
              </w:rPr>
            </w:pPr>
            <w:r w:rsidRPr="004E5E32">
              <w:rPr>
                <w:rFonts w:ascii="Times New Roman" w:hAnsi="Times New Roman" w:cs="Times New Roman"/>
                <w:sz w:val="18"/>
                <w:szCs w:val="18"/>
              </w:rPr>
              <w:t xml:space="preserve">On Rel.17 unified TCI framework: </w:t>
            </w:r>
          </w:p>
          <w:p w14:paraId="77783241" w14:textId="77777777"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The setting of UL PC parameters except for PL RS is at least associated with UL channel/RS</w:t>
            </w:r>
          </w:p>
          <w:p w14:paraId="592CD229" w14:textId="77777777"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 Select one of the following alternatives by RAN1#104bis-e:</w:t>
            </w:r>
          </w:p>
          <w:p w14:paraId="27875420" w14:textId="77777777" w:rsidR="001D5494"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Alt1. The setting of UL PC parameters except for PL RS is also associated with </w:t>
            </w:r>
            <w:r w:rsidRPr="004E5E32">
              <w:rPr>
                <w:rFonts w:ascii="Times New Roman" w:hAnsi="Times New Roman"/>
                <w:color w:val="FF0000"/>
                <w:sz w:val="18"/>
                <w:szCs w:val="18"/>
              </w:rPr>
              <w:t>or included in</w:t>
            </w:r>
            <w:r>
              <w:rPr>
                <w:rFonts w:ascii="Times New Roman" w:hAnsi="Times New Roman"/>
                <w:color w:val="FF0000"/>
                <w:sz w:val="18"/>
                <w:szCs w:val="18"/>
              </w:rPr>
              <w:t xml:space="preserve"> </w:t>
            </w:r>
            <w:r>
              <w:rPr>
                <w:rFonts w:ascii="Times New Roman" w:hAnsi="Times New Roman"/>
                <w:sz w:val="18"/>
                <w:szCs w:val="18"/>
              </w:rPr>
              <w:t xml:space="preserve">the </w:t>
            </w:r>
            <w:r w:rsidRPr="004E5E32">
              <w:rPr>
                <w:rFonts w:ascii="Times New Roman" w:hAnsi="Times New Roman"/>
                <w:sz w:val="18"/>
                <w:szCs w:val="18"/>
              </w:rPr>
              <w:t>UL/joint TCI state</w:t>
            </w:r>
          </w:p>
          <w:p w14:paraId="0DB31251" w14:textId="77777777" w:rsidR="001D5494" w:rsidRPr="004E5E32" w:rsidRDefault="001D5494" w:rsidP="001D5494">
            <w:pPr>
              <w:pStyle w:val="ListParagraph"/>
              <w:numPr>
                <w:ilvl w:val="2"/>
                <w:numId w:val="36"/>
              </w:numPr>
              <w:snapToGrid w:val="0"/>
              <w:spacing w:after="0" w:line="240" w:lineRule="auto"/>
              <w:jc w:val="both"/>
              <w:rPr>
                <w:rFonts w:ascii="Times New Roman" w:hAnsi="Times New Roman"/>
                <w:color w:val="FF0000"/>
                <w:sz w:val="18"/>
                <w:szCs w:val="18"/>
              </w:rPr>
            </w:pPr>
            <w:r w:rsidRPr="004E5E32">
              <w:rPr>
                <w:rFonts w:ascii="Times New Roman" w:hAnsi="Times New Roman"/>
                <w:color w:val="FF0000"/>
                <w:sz w:val="18"/>
                <w:szCs w:val="18"/>
              </w:rPr>
              <w:t>FFS: Applicable channels for ULPC parameters</w:t>
            </w:r>
          </w:p>
          <w:p w14:paraId="29D253DE" w14:textId="77777777" w:rsidR="001D5494" w:rsidRPr="004E5E32"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Alt2. The setting of UL PC parameters except for PL RS is not associated with UL/joint TCI state</w:t>
            </w:r>
          </w:p>
          <w:p w14:paraId="04E82619" w14:textId="77777777" w:rsidR="001D5494" w:rsidRDefault="001D5494" w:rsidP="001D5494">
            <w:pPr>
              <w:snapToGrid w:val="0"/>
              <w:rPr>
                <w:rFonts w:ascii="Times New Roman" w:eastAsia="DengXian" w:hAnsi="Times New Roman" w:cs="Times New Roman"/>
                <w:sz w:val="18"/>
                <w:szCs w:val="18"/>
                <w:lang w:eastAsia="zh-CN"/>
              </w:rPr>
            </w:pPr>
          </w:p>
        </w:tc>
      </w:tr>
      <w:tr w:rsidR="00D33EC8" w14:paraId="4C6BD4F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14D4" w14:textId="77777777" w:rsidR="00D33EC8" w:rsidRDefault="00D33EC8"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w:t>
            </w:r>
            <w:r>
              <w:rPr>
                <w:rFonts w:ascii="Times New Roman" w:eastAsia="DengXian" w:hAnsi="Times New Roman" w:cs="Times New Roman"/>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FA16" w14:textId="77777777" w:rsidR="00D33EC8" w:rsidRDefault="00D33EC8" w:rsidP="00D33EC8">
            <w:pPr>
              <w:snapToGrid w:val="0"/>
              <w:rPr>
                <w:ins w:id="87" w:author="Eko Onggosanusi/5G PHY Standards /SRA/Principal Engineer/Samsung Electronics " w:date="2021-01-26T04:24:00Z"/>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1.1, we want to clarify the meaning of “one RS of DL QCL Type D” in the 2rd bullet. It means there are more than one RS of DL QCL Type D in each joint DL/UL TCI for single TRP?</w:t>
            </w:r>
          </w:p>
          <w:p w14:paraId="62C9D536" w14:textId="77777777" w:rsidR="00451E28" w:rsidRPr="000E1B4D" w:rsidRDefault="00451E28" w:rsidP="00D33EC8">
            <w:pPr>
              <w:snapToGrid w:val="0"/>
              <w:rPr>
                <w:rFonts w:ascii="Times New Roman" w:eastAsia="DengXian" w:hAnsi="Times New Roman" w:cs="Times New Roman"/>
                <w:sz w:val="18"/>
                <w:szCs w:val="18"/>
                <w:lang w:eastAsia="zh-CN"/>
              </w:rPr>
            </w:pPr>
            <w:ins w:id="88" w:author="Eko Onggosanusi/5G PHY Standards /SRA/Principal Engineer/Samsung Electronics " w:date="2021-01-26T04:24:00Z">
              <w:r>
                <w:rPr>
                  <w:rFonts w:ascii="Times New Roman" w:eastAsia="DengXian" w:hAnsi="Times New Roman" w:cs="Times New Roman"/>
                  <w:sz w:val="18"/>
                  <w:szCs w:val="18"/>
                  <w:lang w:eastAsia="zh-CN"/>
                </w:rPr>
                <w:t>{Mod: No, ‘one’ refers to the second RS of QCL Type D. Wording is changed to clarify}</w:t>
              </w:r>
            </w:ins>
          </w:p>
          <w:p w14:paraId="740573CC"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 xml:space="preserve">For proposal 1.2, we slightly prefer Alt 1 </w:t>
            </w:r>
            <w:r>
              <w:rPr>
                <w:rFonts w:ascii="Times New Roman" w:eastAsia="DengXian" w:hAnsi="Times New Roman" w:cs="Times New Roman"/>
                <w:sz w:val="18"/>
                <w:szCs w:val="18"/>
                <w:lang w:eastAsia="zh-CN"/>
              </w:rPr>
              <w:t>and</w:t>
            </w:r>
            <w:r w:rsidRPr="000E1B4D">
              <w:rPr>
                <w:rFonts w:ascii="Times New Roman" w:eastAsia="DengXian" w:hAnsi="Times New Roman" w:cs="Times New Roman"/>
                <w:sz w:val="18"/>
                <w:szCs w:val="18"/>
                <w:lang w:eastAsia="zh-CN"/>
              </w:rPr>
              <w:t xml:space="preserve"> Alt 3.</w:t>
            </w:r>
          </w:p>
          <w:p w14:paraId="10384AA1"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1.3, the 2rd bullet, we have same understanding with QC. DL TCI means separate DL/UL TCI, thus the DL TCI can’t be used for UL signals.</w:t>
            </w:r>
          </w:p>
          <w:p w14:paraId="5A93BD28"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1.4, is that a DL RS in the UL TCI state can be used as PL-RS?</w:t>
            </w:r>
          </w:p>
          <w:p w14:paraId="70CC89FC" w14:textId="77777777"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1.5, support.</w:t>
            </w:r>
          </w:p>
          <w:p w14:paraId="71D67C4F" w14:textId="77777777" w:rsidR="00D33EC8" w:rsidRPr="00E34FC7" w:rsidRDefault="00D33EC8" w:rsidP="00D33EC8">
            <w:pPr>
              <w:snapToGrid w:val="0"/>
              <w:rPr>
                <w:rFonts w:ascii="Times New Roman" w:eastAsia="DengXian" w:hAnsi="Times New Roman" w:cs="Times New Roman"/>
                <w:b/>
                <w:bCs/>
                <w:sz w:val="18"/>
                <w:szCs w:val="18"/>
                <w:lang w:eastAsia="zh-CN"/>
              </w:rPr>
            </w:pPr>
          </w:p>
        </w:tc>
      </w:tr>
      <w:tr w:rsidR="0074179E" w14:paraId="727C77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E1B8" w14:textId="77777777" w:rsidR="0074179E" w:rsidRDefault="0074179E"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2F74" w14:textId="77777777"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7EC64649" w14:textId="77777777"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Proposal 1.</w:t>
            </w:r>
            <w:r>
              <w:rPr>
                <w:rFonts w:ascii="Times New Roman" w:eastAsia="DengXian" w:hAnsi="Times New Roman" w:cs="Times New Roman" w:hint="eastAsia"/>
                <w:sz w:val="18"/>
                <w:szCs w:val="18"/>
                <w:lang w:eastAsia="zh-CN"/>
              </w:rPr>
              <w:t>2</w:t>
            </w:r>
            <w:r>
              <w:rPr>
                <w:rFonts w:ascii="Times New Roman" w:eastAsia="DengXian" w:hAnsi="Times New Roman" w:cs="Times New Roman"/>
                <w:sz w:val="18"/>
                <w:szCs w:val="18"/>
                <w:lang w:eastAsia="zh-CN"/>
              </w:rPr>
              <w:t>: support</w:t>
            </w:r>
          </w:p>
          <w:p w14:paraId="178353DC" w14:textId="77777777" w:rsidR="0074179E" w:rsidRPr="00DB2F99"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 xml:space="preserve">Proposal 1.3: </w:t>
            </w:r>
            <w:r w:rsidRPr="00DB2F99">
              <w:rPr>
                <w:rFonts w:ascii="Times New Roman" w:eastAsia="DengXian" w:hAnsi="Times New Roman" w:cs="Times New Roman"/>
                <w:sz w:val="18"/>
                <w:szCs w:val="18"/>
                <w:lang w:eastAsia="zh-CN"/>
              </w:rPr>
              <w:t xml:space="preserve">Not sure if </w:t>
            </w:r>
            <w:r>
              <w:rPr>
                <w:rFonts w:ascii="Times New Roman" w:eastAsia="DengXian" w:hAnsi="Times New Roman" w:cs="Times New Roman" w:hint="eastAsia"/>
                <w:sz w:val="18"/>
                <w:szCs w:val="18"/>
                <w:lang w:eastAsia="zh-CN"/>
              </w:rPr>
              <w:t>our understanding is correct. The issue is for both separate and joint TCI</w:t>
            </w:r>
            <w:r w:rsidRPr="00DB2F99">
              <w:rPr>
                <w:rFonts w:ascii="Times New Roman" w:eastAsia="DengXian" w:hAnsi="Times New Roman" w:cs="Times New Roman"/>
                <w:sz w:val="18"/>
                <w:szCs w:val="18"/>
                <w:lang w:eastAsia="zh-CN"/>
              </w:rPr>
              <w:t>.</w:t>
            </w:r>
            <w:r>
              <w:rPr>
                <w:rFonts w:ascii="Times New Roman" w:eastAsia="DengXian" w:hAnsi="Times New Roman" w:cs="Times New Roman" w:hint="eastAsia"/>
                <w:sz w:val="18"/>
                <w:szCs w:val="18"/>
                <w:lang w:eastAsia="zh-CN"/>
              </w:rPr>
              <w:t xml:space="preserve"> </w:t>
            </w:r>
            <w:r>
              <w:rPr>
                <w:rFonts w:ascii="Times New Roman" w:eastAsia="Malgun Gothic" w:hAnsi="Times New Roman"/>
                <w:sz w:val="18"/>
                <w:szCs w:val="18"/>
                <w:lang w:eastAsia="zh-CN"/>
              </w:rPr>
              <w:t>We suggest the following update:</w:t>
            </w:r>
          </w:p>
          <w:p w14:paraId="2434E3C8" w14:textId="77777777" w:rsidR="0074179E" w:rsidRDefault="0074179E" w:rsidP="0074179E">
            <w:pPr>
              <w:snapToGrid w:val="0"/>
              <w:jc w:val="both"/>
              <w:rPr>
                <w:rFonts w:ascii="Times New Roman" w:hAnsi="Times New Roman" w:cs="Times New Roman"/>
                <w:sz w:val="20"/>
                <w:szCs w:val="20"/>
              </w:rPr>
            </w:pPr>
          </w:p>
          <w:p w14:paraId="1C1346BA" w14:textId="77777777" w:rsidR="0074179E" w:rsidRDefault="0074179E" w:rsidP="0074179E">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On Rel.17 unified TCI framework, decide by RAN1#104bis-e:</w:t>
            </w:r>
          </w:p>
          <w:p w14:paraId="2A8D0398" w14:textId="77777777"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sidRPr="004C3DFB">
              <w:rPr>
                <w:rFonts w:ascii="Times New Roman" w:hAnsi="Times New Roman"/>
                <w:sz w:val="20"/>
                <w:szCs w:val="20"/>
              </w:rPr>
              <w:t xml:space="preserve"> DL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4C3DFB">
              <w:rPr>
                <w:rFonts w:ascii="Times New Roman" w:hAnsi="Times New Roman"/>
                <w:sz w:val="20"/>
                <w:szCs w:val="20"/>
              </w:rPr>
              <w:t>TCI also applies to the following:</w:t>
            </w:r>
          </w:p>
          <w:p w14:paraId="7ECFB6A1"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14:paraId="019E4B95"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14:paraId="30C647CE"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41BD77EA" w14:textId="77777777"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Pr>
                <w:rFonts w:ascii="Times New Roman" w:hAnsi="Times New Roman" w:hint="eastAsia"/>
                <w:color w:val="0066FF"/>
                <w:sz w:val="20"/>
                <w:szCs w:val="20"/>
                <w:lang w:eastAsia="zh-CN"/>
              </w:rPr>
              <w:t xml:space="preserve"> UL</w:t>
            </w:r>
            <w:r w:rsidRPr="00DB2F99">
              <w:rPr>
                <w:rFonts w:ascii="Times New Roman" w:hAnsi="Times New Roman" w:hint="eastAsia"/>
                <w:strike/>
                <w:sz w:val="20"/>
                <w:szCs w:val="20"/>
                <w:lang w:eastAsia="zh-CN"/>
              </w:rPr>
              <w:t xml:space="preserve"> </w:t>
            </w:r>
            <w:r w:rsidRPr="00DB2F99">
              <w:rPr>
                <w:rFonts w:ascii="Times New Roman" w:hAnsi="Times New Roman"/>
                <w:strike/>
                <w:sz w:val="20"/>
                <w:szCs w:val="20"/>
              </w:rPr>
              <w:t>DL</w:t>
            </w:r>
            <w:r>
              <w:rPr>
                <w:rFonts w:ascii="Times New Roman" w:hAnsi="Times New Roman" w:hint="eastAsia"/>
                <w:sz w:val="20"/>
                <w:szCs w:val="20"/>
                <w:lang w:eastAsia="zh-CN"/>
              </w:rPr>
              <w:t>/joint</w:t>
            </w:r>
            <w:r w:rsidRPr="004C3DFB">
              <w:rPr>
                <w:rFonts w:ascii="Times New Roman" w:hAnsi="Times New Roman"/>
                <w:sz w:val="20"/>
                <w:szCs w:val="20"/>
              </w:rPr>
              <w:t xml:space="preserve"> TCI also applies to the following</w:t>
            </w:r>
            <w:r>
              <w:rPr>
                <w:rFonts w:ascii="Times New Roman" w:hAnsi="Times New Roman"/>
                <w:sz w:val="20"/>
                <w:szCs w:val="20"/>
              </w:rPr>
              <w:t>:</w:t>
            </w:r>
          </w:p>
          <w:p w14:paraId="1CAE1554" w14:textId="77777777"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14:paraId="5D74F40E" w14:textId="77777777" w:rsidR="0074179E" w:rsidRPr="000623ED" w:rsidRDefault="00C42EF4" w:rsidP="00C42EF4">
            <w:pPr>
              <w:snapToGrid w:val="0"/>
              <w:jc w:val="both"/>
              <w:rPr>
                <w:ins w:id="89" w:author="Eko Onggosanusi/5G PHY Standards /SRA/Principal Engineer/Samsung Electronics " w:date="2021-01-26T04:27:00Z"/>
                <w:rFonts w:ascii="Times New Roman" w:hAnsi="Times New Roman"/>
                <w:sz w:val="18"/>
                <w:szCs w:val="20"/>
              </w:rPr>
            </w:pPr>
            <w:ins w:id="90" w:author="Eko Onggosanusi/5G PHY Standards /SRA/Principal Engineer/Samsung Electronics " w:date="2021-01-26T04:27:00Z">
              <w:r w:rsidRPr="000623ED">
                <w:rPr>
                  <w:rFonts w:ascii="Times New Roman" w:hAnsi="Times New Roman"/>
                  <w:sz w:val="18"/>
                  <w:szCs w:val="20"/>
                </w:rPr>
                <w:t xml:space="preserve">{Mod: added ‘if applicable’ since an RS can be used for joint </w:t>
              </w:r>
            </w:ins>
            <w:ins w:id="91" w:author="Eko Onggosanusi/5G PHY Standards /SRA/Principal Engineer/Samsung Electronics " w:date="2021-01-26T04:28:00Z">
              <w:r w:rsidRPr="000623ED">
                <w:rPr>
                  <w:rFonts w:ascii="Times New Roman" w:hAnsi="Times New Roman"/>
                  <w:sz w:val="18"/>
                  <w:szCs w:val="20"/>
                </w:rPr>
                <w:t xml:space="preserve">TCI </w:t>
              </w:r>
            </w:ins>
            <w:ins w:id="92" w:author="Eko Onggosanusi/5G PHY Standards /SRA/Principal Engineer/Samsung Electronics " w:date="2021-01-26T04:27:00Z">
              <w:r w:rsidRPr="000623ED">
                <w:rPr>
                  <w:rFonts w:ascii="Times New Roman" w:hAnsi="Times New Roman"/>
                  <w:sz w:val="18"/>
                  <w:szCs w:val="20"/>
                </w:rPr>
                <w:t>only if it is valid for both DL and UL TCI}</w:t>
              </w:r>
            </w:ins>
          </w:p>
          <w:p w14:paraId="6AC3B44B" w14:textId="77777777" w:rsidR="00C42EF4" w:rsidRPr="00C42EF4" w:rsidRDefault="00C42EF4" w:rsidP="00C42EF4">
            <w:pPr>
              <w:snapToGrid w:val="0"/>
              <w:jc w:val="both"/>
              <w:rPr>
                <w:rFonts w:ascii="Times New Roman" w:hAnsi="Times New Roman"/>
                <w:sz w:val="20"/>
                <w:szCs w:val="20"/>
              </w:rPr>
            </w:pPr>
          </w:p>
          <w:p w14:paraId="70E8A112" w14:textId="77777777"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4</w:t>
            </w:r>
            <w:r>
              <w:rPr>
                <w:rFonts w:ascii="Times New Roman" w:eastAsia="DengXian" w:hAnsi="Times New Roman" w:cs="Times New Roman"/>
                <w:sz w:val="18"/>
                <w:szCs w:val="18"/>
                <w:lang w:eastAsia="zh-CN"/>
              </w:rPr>
              <w:t>: su</w:t>
            </w:r>
            <w:r>
              <w:rPr>
                <w:rFonts w:ascii="Times New Roman" w:eastAsia="DengXian" w:hAnsi="Times New Roman" w:cs="Times New Roman" w:hint="eastAsia"/>
                <w:sz w:val="18"/>
                <w:szCs w:val="18"/>
                <w:lang w:eastAsia="zh-CN"/>
              </w:rPr>
              <w:t xml:space="preserve">ggest the following modification based on </w:t>
            </w:r>
            <w:r>
              <w:rPr>
                <w:rFonts w:ascii="Times New Roman" w:eastAsia="DengXian" w:hAnsi="Times New Roman" w:cs="Times New Roman"/>
                <w:sz w:val="18"/>
                <w:szCs w:val="18"/>
                <w:lang w:eastAsia="zh-CN"/>
              </w:rPr>
              <w:t>MediaTek’</w:t>
            </w:r>
            <w:r>
              <w:rPr>
                <w:rFonts w:ascii="Times New Roman" w:eastAsia="DengXian" w:hAnsi="Times New Roman" w:cs="Times New Roman" w:hint="eastAsia"/>
                <w:sz w:val="18"/>
                <w:szCs w:val="18"/>
                <w:lang w:eastAsia="zh-CN"/>
              </w:rPr>
              <w:t>s update:</w:t>
            </w:r>
          </w:p>
          <w:p w14:paraId="27782B19" w14:textId="77777777" w:rsidR="0074179E" w:rsidRPr="00DD569D" w:rsidRDefault="0074179E" w:rsidP="0074179E">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14:paraId="481A25CA" w14:textId="77777777" w:rsidR="0074179E" w:rsidRDefault="0074179E" w:rsidP="0074179E">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3D5E07">
              <w:rPr>
                <w:rFonts w:ascii="Times New Roman" w:hAnsi="Times New Roman"/>
                <w:color w:val="FF0000"/>
                <w:sz w:val="18"/>
                <w:szCs w:val="18"/>
              </w:rPr>
              <w:t xml:space="preserve"> TCI state is a periodic CSI-RS or an SSB, select one of the following alternatives by RAN1#104bis-e:</w:t>
            </w:r>
          </w:p>
          <w:p w14:paraId="2E2889B4" w14:textId="77777777"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14:paraId="643797A1" w14:textId="77777777"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14:paraId="43C0E224" w14:textId="77777777" w:rsidR="0074179E" w:rsidRPr="003D5E07" w:rsidRDefault="0074179E" w:rsidP="0074179E">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3D5E07">
              <w:rPr>
                <w:rFonts w:ascii="Times New Roman" w:hAnsi="Times New Roman"/>
                <w:color w:val="FF0000"/>
                <w:sz w:val="18"/>
                <w:szCs w:val="18"/>
              </w:rPr>
              <w:t>TCI state is neither a periodic CSI-RS nor an SSB, select one of the following alternatives by RAN1#104bis-e:</w:t>
            </w:r>
          </w:p>
          <w:p w14:paraId="59B05312" w14:textId="77777777"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14:paraId="5C6FCB21" w14:textId="77777777"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14:paraId="47D098EA" w14:textId="77777777" w:rsidR="0074179E" w:rsidRDefault="00A156A6" w:rsidP="0074179E">
            <w:pPr>
              <w:snapToGrid w:val="0"/>
              <w:rPr>
                <w:ins w:id="93" w:author="Eko Onggosanusi/5G PHY Standards /SRA/Principal Engineer/Samsung Electronics " w:date="2021-01-26T04:28:00Z"/>
                <w:rFonts w:ascii="Times New Roman" w:eastAsia="DengXian" w:hAnsi="Times New Roman" w:cs="Times New Roman"/>
                <w:sz w:val="18"/>
                <w:szCs w:val="18"/>
                <w:lang w:eastAsia="zh-CN"/>
              </w:rPr>
            </w:pPr>
            <w:ins w:id="94" w:author="Eko Onggosanusi/5G PHY Standards /SRA/Principal Engineer/Samsung Electronics " w:date="2021-01-26T04:28:00Z">
              <w:r>
                <w:rPr>
                  <w:rFonts w:ascii="Times New Roman" w:eastAsia="DengXian" w:hAnsi="Times New Roman" w:cs="Times New Roman"/>
                  <w:sz w:val="18"/>
                  <w:szCs w:val="18"/>
                  <w:lang w:eastAsia="zh-CN"/>
                </w:rPr>
                <w:t>{Mod: Sorry for the earlier confusion, please check the latest version and re-comment if needed}</w:t>
              </w:r>
            </w:ins>
          </w:p>
          <w:p w14:paraId="28872060" w14:textId="77777777" w:rsidR="00A156A6" w:rsidRPr="00DB2F99" w:rsidRDefault="00A156A6" w:rsidP="0074179E">
            <w:pPr>
              <w:snapToGrid w:val="0"/>
              <w:rPr>
                <w:rFonts w:ascii="Times New Roman" w:eastAsia="DengXian" w:hAnsi="Times New Roman" w:cs="Times New Roman"/>
                <w:sz w:val="18"/>
                <w:szCs w:val="18"/>
                <w:lang w:eastAsia="zh-CN"/>
              </w:rPr>
            </w:pPr>
          </w:p>
          <w:p w14:paraId="62F1D4C5" w14:textId="77777777" w:rsidR="0074179E" w:rsidRPr="000E1B4D"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5</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We suggest  the PC parameters(</w:t>
            </w:r>
            <w:r w:rsidRPr="00DB2F99">
              <w:rPr>
                <w:rFonts w:ascii="Times New Roman" w:eastAsia="DengXian" w:hAnsi="Times New Roman" w:cs="Times New Roman"/>
                <w:sz w:val="18"/>
                <w:szCs w:val="18"/>
                <w:lang w:eastAsia="zh-CN"/>
              </w:rPr>
              <w:t>(P0, alpha, closed loop index)</w:t>
            </w:r>
            <w:r>
              <w:rPr>
                <w:rFonts w:ascii="Times New Roman" w:eastAsia="DengXian" w:hAnsi="Times New Roman" w:cs="Times New Roman" w:hint="eastAsia"/>
                <w:sz w:val="18"/>
                <w:szCs w:val="18"/>
                <w:lang w:eastAsia="zh-CN"/>
              </w:rPr>
              <w:t xml:space="preserve">) </w:t>
            </w:r>
            <w:r w:rsidRPr="00DB2F99">
              <w:rPr>
                <w:rFonts w:ascii="Times New Roman" w:eastAsia="DengXian" w:hAnsi="Times New Roman" w:cs="Times New Roman"/>
                <w:sz w:val="18"/>
                <w:szCs w:val="18"/>
                <w:lang w:eastAsia="zh-CN"/>
              </w:rPr>
              <w:t xml:space="preserve">for PUCCH/PUSCH/SRS </w:t>
            </w:r>
            <w:r>
              <w:rPr>
                <w:rFonts w:ascii="Times New Roman" w:eastAsia="DengXian" w:hAnsi="Times New Roman" w:cs="Times New Roman" w:hint="eastAsia"/>
                <w:sz w:val="18"/>
                <w:szCs w:val="18"/>
                <w:lang w:eastAsia="zh-CN"/>
              </w:rPr>
              <w:t xml:space="preserve">should </w:t>
            </w:r>
            <w:r>
              <w:rPr>
                <w:rFonts w:ascii="Times New Roman" w:eastAsia="DengXian" w:hAnsi="Times New Roman" w:cs="Times New Roman"/>
                <w:sz w:val="18"/>
                <w:szCs w:val="18"/>
                <w:lang w:eastAsia="zh-CN"/>
              </w:rPr>
              <w:t xml:space="preserve">reuse the </w:t>
            </w:r>
            <w:r>
              <w:rPr>
                <w:rFonts w:ascii="Times New Roman" w:eastAsia="DengXian" w:hAnsi="Times New Roman" w:cs="Times New Roman" w:hint="eastAsia"/>
                <w:sz w:val="18"/>
                <w:szCs w:val="18"/>
                <w:lang w:eastAsia="zh-CN"/>
              </w:rPr>
              <w:t>Rel-</w:t>
            </w:r>
            <w:r>
              <w:rPr>
                <w:rFonts w:ascii="Times New Roman" w:eastAsia="DengXian" w:hAnsi="Times New Roman" w:cs="Times New Roman"/>
                <w:sz w:val="18"/>
                <w:szCs w:val="18"/>
                <w:lang w:eastAsia="zh-CN"/>
              </w:rPr>
              <w:t>15/16 desig</w:t>
            </w:r>
            <w:r>
              <w:rPr>
                <w:rFonts w:ascii="Times New Roman" w:eastAsia="DengXian" w:hAnsi="Times New Roman" w:cs="Times New Roman" w:hint="eastAsia"/>
                <w:sz w:val="18"/>
                <w:szCs w:val="18"/>
                <w:lang w:eastAsia="zh-CN"/>
              </w:rPr>
              <w:t>n.</w:t>
            </w:r>
          </w:p>
        </w:tc>
      </w:tr>
      <w:tr w:rsidR="00D12CE7" w14:paraId="7F72D7C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1B26" w14:textId="77777777"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lastRenderedPageBreak/>
              <w:t>D</w:t>
            </w:r>
            <w:r>
              <w:rPr>
                <w:rFonts w:ascii="Times New Roman" w:eastAsia="Yu Mincho" w:hAnsi="Times New Roman" w:cs="Times New Roman"/>
                <w:sz w:val="18"/>
                <w:szCs w:val="18"/>
                <w:lang w:eastAsia="ja-JP"/>
              </w:rPr>
              <w:t>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4DC1"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p>
          <w:p w14:paraId="1360D3DC"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 Support. We support Alt.1.</w:t>
            </w:r>
          </w:p>
          <w:p w14:paraId="04AC643C"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p>
          <w:p w14:paraId="648E05F2"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1.4: Support. We support Alt.1.</w:t>
            </w:r>
          </w:p>
          <w:p w14:paraId="3786FEF0"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 We support Alt.1.</w:t>
            </w:r>
          </w:p>
          <w:p w14:paraId="50EF17DA" w14:textId="77777777" w:rsidR="00D12CE7" w:rsidRPr="000E1B4D" w:rsidRDefault="00D12CE7" w:rsidP="00D12CE7">
            <w:pPr>
              <w:snapToGrid w:val="0"/>
              <w:rPr>
                <w:rFonts w:ascii="Times New Roman" w:eastAsia="DengXian" w:hAnsi="Times New Roman" w:cs="Times New Roman"/>
                <w:sz w:val="18"/>
                <w:szCs w:val="18"/>
                <w:lang w:eastAsia="zh-CN"/>
              </w:rPr>
            </w:pPr>
          </w:p>
        </w:tc>
      </w:tr>
      <w:tr w:rsidR="00C65EF2" w14:paraId="3B132D8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592A"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98F8"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w:t>
            </w:r>
            <w:r>
              <w:rPr>
                <w:rFonts w:ascii="Times New Roman" w:eastAsia="Malgun Gothic" w:hAnsi="Times New Roman" w:cs="Times New Roman"/>
                <w:sz w:val="18"/>
                <w:szCs w:val="18"/>
                <w:lang w:eastAsia="ko-KR"/>
              </w:rPr>
              <w:t xml:space="preserve"> proposals from 1.1 to 1.5</w:t>
            </w:r>
          </w:p>
        </w:tc>
      </w:tr>
      <w:tr w:rsidR="00303B09" w:rsidRPr="00E50C3C" w14:paraId="5A7A7C67" w14:textId="77777777" w:rsidTr="00E67E1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2A53" w14:textId="77777777" w:rsidR="00303B09" w:rsidRPr="00E50C3C"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A386"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1.1: Support</w:t>
            </w:r>
          </w:p>
          <w:p w14:paraId="2520F857"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1.2: We didn’t make any agreement where there could be a UE capability not supporting any of DL TCI or UL TCI. For the progress, we are O.K. to put this part as FFS, but we don’t want to agree on at this moment. And some further modification is also preferred to clarify that ‘switching like’ operation between joint/separated TCI would not be always essential. Please see our suggestion below:</w:t>
            </w:r>
          </w:p>
          <w:p w14:paraId="7CE3DEF8" w14:textId="77777777" w:rsidR="00303B09" w:rsidRDefault="00303B09" w:rsidP="00E67E12">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r w:rsidRPr="00E50C3C">
              <w:rPr>
                <w:rFonts w:ascii="Times New Roman" w:hAnsi="Times New Roman"/>
                <w:color w:val="FF0000"/>
                <w:sz w:val="20"/>
                <w:szCs w:val="20"/>
              </w:rPr>
              <w:t xml:space="preserve">indicated either by </w:t>
            </w:r>
            <w:r w:rsidRPr="00E50C3C">
              <w:rPr>
                <w:rFonts w:ascii="Times New Roman" w:hAnsi="Times New Roman"/>
                <w:strike/>
                <w:color w:val="FF0000"/>
                <w:sz w:val="20"/>
                <w:szCs w:val="20"/>
              </w:rPr>
              <w:t>switched between</w:t>
            </w:r>
            <w:r>
              <w:rPr>
                <w:rFonts w:ascii="Times New Roman" w:hAnsi="Times New Roman"/>
                <w:sz w:val="20"/>
                <w:szCs w:val="20"/>
              </w:rPr>
              <w:t xml:space="preserve"> joint DL/UL TCI </w:t>
            </w:r>
            <w:r w:rsidRPr="00E50C3C">
              <w:rPr>
                <w:rFonts w:ascii="Times New Roman" w:hAnsi="Times New Roman"/>
                <w:color w:val="FF0000"/>
                <w:sz w:val="20"/>
                <w:szCs w:val="20"/>
              </w:rPr>
              <w:t xml:space="preserve">or </w:t>
            </w:r>
            <w:r w:rsidRPr="00E50C3C">
              <w:rPr>
                <w:rFonts w:ascii="Times New Roman" w:hAnsi="Times New Roman"/>
                <w:strike/>
                <w:color w:val="FF0000"/>
                <w:sz w:val="20"/>
                <w:szCs w:val="20"/>
              </w:rPr>
              <w:t>and</w:t>
            </w:r>
            <w:r w:rsidRPr="00E50C3C">
              <w:rPr>
                <w:rFonts w:ascii="Times New Roman" w:hAnsi="Times New Roman"/>
                <w:color w:val="FF0000"/>
                <w:sz w:val="20"/>
                <w:szCs w:val="20"/>
              </w:rPr>
              <w:t xml:space="preserve"> </w:t>
            </w:r>
            <w:r>
              <w:rPr>
                <w:rFonts w:ascii="Times New Roman" w:hAnsi="Times New Roman"/>
                <w:sz w:val="20"/>
                <w:szCs w:val="20"/>
              </w:rPr>
              <w:t xml:space="preserve">separate DL/UL TCI </w:t>
            </w:r>
            <w:r w:rsidRPr="00E50C3C">
              <w:rPr>
                <w:rFonts w:ascii="Times New Roman" w:hAnsi="Times New Roman"/>
                <w:color w:val="FF0000"/>
                <w:sz w:val="20"/>
                <w:szCs w:val="20"/>
              </w:rPr>
              <w:t>without RRC/MACE C</w:t>
            </w:r>
            <w:r>
              <w:rPr>
                <w:rFonts w:ascii="Times New Roman" w:hAnsi="Times New Roman"/>
                <w:color w:val="FF0000"/>
                <w:sz w:val="20"/>
                <w:szCs w:val="20"/>
              </w:rPr>
              <w:t>E</w:t>
            </w:r>
            <w:r w:rsidRPr="00E50C3C">
              <w:rPr>
                <w:rFonts w:ascii="Times New Roman" w:hAnsi="Times New Roman"/>
                <w:color w:val="FF0000"/>
                <w:sz w:val="20"/>
                <w:szCs w:val="20"/>
              </w:rPr>
              <w:t xml:space="preserve"> based switching</w:t>
            </w:r>
            <w:r>
              <w:rPr>
                <w:rFonts w:ascii="Times New Roman" w:hAnsi="Times New Roman"/>
                <w:sz w:val="20"/>
                <w:szCs w:val="20"/>
              </w:rPr>
              <w:t xml:space="preserve"> </w:t>
            </w:r>
            <w:r w:rsidRPr="00E50C3C">
              <w:rPr>
                <w:rFonts w:ascii="Times New Roman" w:eastAsia="DengXian" w:hAnsi="Times New Roman"/>
                <w:bCs/>
                <w:strike/>
                <w:color w:val="FF0000"/>
                <w:sz w:val="20"/>
                <w:szCs w:val="20"/>
                <w:lang w:eastAsia="ko-KR"/>
              </w:rPr>
              <w:t>if UE is capable of both joint DL/UL TCI and separate DL/UL TCI</w:t>
            </w:r>
            <w:r w:rsidRPr="00E50C3C">
              <w:rPr>
                <w:rFonts w:ascii="Times New Roman" w:hAnsi="Times New Roman"/>
                <w:strike/>
                <w:color w:val="FF0000"/>
                <w:sz w:val="20"/>
                <w:szCs w:val="20"/>
              </w:rPr>
              <w:t>.</w:t>
            </w:r>
            <w:r>
              <w:rPr>
                <w:rFonts w:ascii="Times New Roman" w:hAnsi="Times New Roman"/>
                <w:sz w:val="20"/>
                <w:szCs w:val="20"/>
              </w:rPr>
              <w:t xml:space="preserve"> </w:t>
            </w:r>
          </w:p>
          <w:p w14:paraId="4CEDC73B" w14:textId="77777777" w:rsidR="00303B09" w:rsidRPr="00E50C3C" w:rsidRDefault="00303B09" w:rsidP="00E67E12">
            <w:pPr>
              <w:pStyle w:val="ListParagraph"/>
              <w:numPr>
                <w:ilvl w:val="1"/>
                <w:numId w:val="12"/>
              </w:numPr>
              <w:snapToGrid w:val="0"/>
              <w:spacing w:after="0" w:line="240" w:lineRule="auto"/>
              <w:jc w:val="both"/>
              <w:rPr>
                <w:rFonts w:ascii="Times New Roman" w:hAnsi="Times New Roman"/>
                <w:color w:val="FF0000"/>
                <w:sz w:val="20"/>
                <w:szCs w:val="20"/>
              </w:rPr>
            </w:pPr>
            <w:r w:rsidRPr="00E50C3C">
              <w:rPr>
                <w:rFonts w:ascii="Times New Roman" w:eastAsia="Malgun Gothic" w:hAnsi="Times New Roman" w:hint="eastAsia"/>
                <w:color w:val="FF0000"/>
                <w:sz w:val="20"/>
                <w:szCs w:val="20"/>
                <w:lang w:eastAsia="ko-KR"/>
              </w:rPr>
              <w:t>F</w:t>
            </w:r>
            <w:r w:rsidRPr="00E50C3C">
              <w:rPr>
                <w:rFonts w:ascii="Times New Roman" w:eastAsia="Malgun Gothic" w:hAnsi="Times New Roman"/>
                <w:color w:val="FF0000"/>
                <w:sz w:val="20"/>
                <w:szCs w:val="20"/>
                <w:lang w:eastAsia="ko-KR"/>
              </w:rPr>
              <w:t>FS: UE capability not supporting any of joint DL/UL TCI or separated DL/UL TCI</w:t>
            </w:r>
          </w:p>
          <w:p w14:paraId="5900F514" w14:textId="77777777" w:rsidR="00303B09" w:rsidRDefault="00303B09" w:rsidP="00E67E12">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are FFS, e.g. whether dedicated L1 signaling is needed for the dynamic switching</w:t>
            </w:r>
          </w:p>
          <w:p w14:paraId="14C6E785"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 xml:space="preserve">roposal 1.3: Support </w:t>
            </w:r>
          </w:p>
          <w:p w14:paraId="2DAC9855" w14:textId="77777777" w:rsidR="00303B09" w:rsidRDefault="00303B09" w:rsidP="00E67E1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1.4: Support in principle, but we may need to consider the case when PL-RS is not configured, as supported case in Rel-15/16. So let me propose like this:</w:t>
            </w:r>
          </w:p>
          <w:p w14:paraId="515CC580" w14:textId="77777777" w:rsidR="00303B09" w:rsidRDefault="00303B09" w:rsidP="00E67E12">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select one of the following alternatives by RAN1#104bis-e:</w:t>
            </w:r>
          </w:p>
          <w:p w14:paraId="6F11AA6C" w14:textId="77777777" w:rsidR="00303B09" w:rsidRDefault="00303B09" w:rsidP="00E67E12">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Alt1. PL-RS is </w:t>
            </w:r>
            <w:r w:rsidRPr="00E50C3C">
              <w:rPr>
                <w:rFonts w:ascii="Times New Roman" w:hAnsi="Times New Roman"/>
                <w:color w:val="FF0000"/>
                <w:sz w:val="20"/>
                <w:szCs w:val="20"/>
              </w:rPr>
              <w:t xml:space="preserve">always </w:t>
            </w:r>
            <w:r>
              <w:rPr>
                <w:rFonts w:ascii="Times New Roman" w:hAnsi="Times New Roman"/>
                <w:sz w:val="20"/>
                <w:szCs w:val="20"/>
              </w:rPr>
              <w:t>included in UL TCI state</w:t>
            </w:r>
          </w:p>
          <w:p w14:paraId="13C3D2CB" w14:textId="77777777" w:rsidR="00303B09" w:rsidRPr="00E50C3C" w:rsidRDefault="00303B09" w:rsidP="00E67E12">
            <w:pPr>
              <w:pStyle w:val="ListParagraph"/>
              <w:numPr>
                <w:ilvl w:val="1"/>
                <w:numId w:val="35"/>
              </w:numPr>
              <w:snapToGrid w:val="0"/>
              <w:spacing w:after="0" w:line="240" w:lineRule="auto"/>
              <w:jc w:val="both"/>
              <w:rPr>
                <w:rFonts w:ascii="Times New Roman" w:eastAsia="Malgun Gothic" w:hAnsi="Times New Roman"/>
                <w:sz w:val="18"/>
                <w:szCs w:val="18"/>
                <w:lang w:eastAsia="ko-KR"/>
              </w:rPr>
            </w:pPr>
            <w:r>
              <w:rPr>
                <w:rFonts w:ascii="Times New Roman" w:hAnsi="Times New Roman"/>
                <w:sz w:val="20"/>
                <w:szCs w:val="20"/>
              </w:rPr>
              <w:t xml:space="preserve">Alt2. PL-RS </w:t>
            </w:r>
            <w:r w:rsidRPr="00E50C3C">
              <w:rPr>
                <w:rFonts w:ascii="Times New Roman" w:hAnsi="Times New Roman"/>
                <w:color w:val="FF0000"/>
                <w:sz w:val="20"/>
                <w:szCs w:val="20"/>
              </w:rPr>
              <w:t xml:space="preserve">can be </w:t>
            </w:r>
            <w:r w:rsidRPr="00E50C3C">
              <w:rPr>
                <w:rFonts w:ascii="Times New Roman" w:hAnsi="Times New Roman"/>
                <w:strike/>
                <w:color w:val="FF0000"/>
                <w:sz w:val="20"/>
                <w:szCs w:val="20"/>
              </w:rPr>
              <w:t xml:space="preserve">is </w:t>
            </w:r>
            <w:r w:rsidRPr="00E50C3C">
              <w:rPr>
                <w:rFonts w:ascii="Times New Roman" w:hAnsi="Times New Roman"/>
                <w:sz w:val="20"/>
                <w:szCs w:val="20"/>
              </w:rPr>
              <w:t>associated</w:t>
            </w:r>
            <w:r>
              <w:rPr>
                <w:rFonts w:ascii="Times New Roman" w:hAnsi="Times New Roman"/>
                <w:sz w:val="20"/>
                <w:szCs w:val="20"/>
              </w:rPr>
              <w:t xml:space="preserve"> with (but not included in) UL TCI state</w:t>
            </w:r>
          </w:p>
        </w:tc>
      </w:tr>
      <w:tr w:rsidR="00581879" w:rsidRPr="00E50C3C" w14:paraId="7B1183B1" w14:textId="77777777" w:rsidTr="00E67E12">
        <w:trPr>
          <w:ins w:id="95" w:author="Eko Onggosanusi/5G PHY Standards /SRA/Principal Engineer/Samsung Electronics " w:date="2021-01-26T04: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6046" w14:textId="77777777" w:rsidR="00581879" w:rsidRDefault="00581879" w:rsidP="00E67E12">
            <w:pPr>
              <w:snapToGrid w:val="0"/>
              <w:rPr>
                <w:ins w:id="96" w:author="Eko Onggosanusi/5G PHY Standards /SRA/Principal Engineer/Samsung Electronics " w:date="2021-01-26T04:44:00Z"/>
                <w:rFonts w:ascii="Times New Roman" w:eastAsia="Malgun Gothic" w:hAnsi="Times New Roman" w:cs="Times New Roman"/>
                <w:sz w:val="18"/>
                <w:szCs w:val="18"/>
                <w:lang w:eastAsia="ko-KR"/>
              </w:rPr>
            </w:pPr>
            <w:ins w:id="97" w:author="Eko Onggosanusi/5G PHY Standards /SRA/Principal Engineer/Samsung Electronics " w:date="2021-01-26T04:44:00Z">
              <w:r>
                <w:rPr>
                  <w:rFonts w:ascii="Times New Roman" w:eastAsia="Malgun Gothic" w:hAnsi="Times New Roman" w:cs="Times New Roman"/>
                  <w:sz w:val="18"/>
                  <w:szCs w:val="18"/>
                  <w:lang w:eastAsia="ko-KR"/>
                </w:rPr>
                <w:t>Mode</w:t>
              </w:r>
            </w:ins>
            <w:ins w:id="98" w:author="Eko Onggosanusi" w:date="2021-01-26T04:44:00Z">
              <w:r>
                <w:rPr>
                  <w:rFonts w:ascii="Times New Roman" w:eastAsia="Malgun Gothic" w:hAnsi="Times New Roman" w:cs="Times New Roman"/>
                  <w:sz w:val="18"/>
                  <w:szCs w:val="18"/>
                  <w:lang w:eastAsia="ko-KR"/>
                </w:rPr>
                <w:t>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23A4" w14:textId="77777777" w:rsidR="00581879" w:rsidRDefault="00581879" w:rsidP="00E67E12">
            <w:pPr>
              <w:snapToGrid w:val="0"/>
              <w:rPr>
                <w:ins w:id="99" w:author="Eko Onggosanusi" w:date="2021-01-26T04:44:00Z"/>
                <w:rFonts w:ascii="Times New Roman" w:eastAsia="Malgun Gothic" w:hAnsi="Times New Roman" w:cs="Times New Roman"/>
                <w:sz w:val="18"/>
                <w:szCs w:val="18"/>
                <w:lang w:eastAsia="ko-KR"/>
              </w:rPr>
            </w:pPr>
            <w:ins w:id="100" w:author="Eko Onggosanusi" w:date="2021-01-26T04:44:00Z">
              <w:r>
                <w:rPr>
                  <w:rFonts w:ascii="Times New Roman" w:eastAsia="Malgun Gothic" w:hAnsi="Times New Roman" w:cs="Times New Roman"/>
                  <w:sz w:val="18"/>
                  <w:szCs w:val="18"/>
                  <w:lang w:eastAsia="ko-KR"/>
                </w:rPr>
                <w:t>Content of proposal 1.1, 1.2, and 1.3 are stabl</w:t>
              </w:r>
            </w:ins>
            <w:ins w:id="101" w:author="Eko Onggosanusi" w:date="2021-01-26T04:45:00Z">
              <w:r>
                <w:rPr>
                  <w:rFonts w:ascii="Times New Roman" w:eastAsia="Malgun Gothic" w:hAnsi="Times New Roman" w:cs="Times New Roman"/>
                  <w:sz w:val="18"/>
                  <w:szCs w:val="18"/>
                  <w:lang w:eastAsia="ko-KR"/>
                </w:rPr>
                <w:t>e (only editorial</w:t>
              </w:r>
            </w:ins>
            <w:ins w:id="102" w:author="Eko Onggosanusi" w:date="2021-01-26T04:44:00Z">
              <w:r>
                <w:rPr>
                  <w:rFonts w:ascii="Times New Roman" w:eastAsia="Malgun Gothic" w:hAnsi="Times New Roman" w:cs="Times New Roman"/>
                  <w:sz w:val="18"/>
                  <w:szCs w:val="18"/>
                  <w:lang w:eastAsia="ko-KR"/>
                </w:rPr>
                <w:t>)</w:t>
              </w:r>
            </w:ins>
          </w:p>
          <w:p w14:paraId="6F11059E" w14:textId="77777777" w:rsidR="00581879" w:rsidRDefault="00581879" w:rsidP="00581879">
            <w:pPr>
              <w:snapToGrid w:val="0"/>
              <w:rPr>
                <w:ins w:id="103" w:author="Eko Onggosanusi/5G PHY Standards /SRA/Principal Engineer/Samsung Electronics " w:date="2021-01-26T04:44:00Z"/>
                <w:rFonts w:ascii="Times New Roman" w:eastAsia="Malgun Gothic" w:hAnsi="Times New Roman" w:cs="Times New Roman"/>
                <w:sz w:val="18"/>
                <w:szCs w:val="18"/>
                <w:lang w:eastAsia="ko-KR"/>
              </w:rPr>
            </w:pPr>
            <w:ins w:id="104" w:author="Eko Onggosanusi" w:date="2021-01-26T04:45:00Z">
              <w:r>
                <w:rPr>
                  <w:rFonts w:ascii="Times New Roman" w:eastAsia="Malgun Gothic" w:hAnsi="Times New Roman" w:cs="Times New Roman"/>
                  <w:sz w:val="18"/>
                  <w:szCs w:val="18"/>
                  <w:lang w:eastAsia="ko-KR"/>
                </w:rPr>
                <w:t>Proposals 1.4, 1.5 need a bit more discussion.</w:t>
              </w:r>
            </w:ins>
          </w:p>
        </w:tc>
      </w:tr>
      <w:tr w:rsidR="00E9744B" w14:paraId="68188F9B" w14:textId="77777777" w:rsidTr="00E9744B">
        <w:trPr>
          <w:ins w:id="105" w:author="Varatharaajan, Sutharshun" w:date="2021-01-26T13:36: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22E5" w14:textId="77777777" w:rsidR="00E9744B" w:rsidRDefault="00E9744B" w:rsidP="00E67E12">
            <w:pPr>
              <w:snapToGrid w:val="0"/>
              <w:rPr>
                <w:ins w:id="106" w:author="Varatharaajan, Sutharshun" w:date="2021-01-26T13:36:00Z"/>
                <w:rFonts w:ascii="Times New Roman" w:eastAsia="Malgun Gothic" w:hAnsi="Times New Roman" w:cs="Times New Roman"/>
                <w:sz w:val="18"/>
                <w:szCs w:val="18"/>
                <w:lang w:eastAsia="ko-KR"/>
              </w:rPr>
            </w:pPr>
            <w:ins w:id="107" w:author="Varatharaajan, Sutharshun" w:date="2021-01-26T13:36:00Z">
              <w:r>
                <w:rPr>
                  <w:rFonts w:ascii="Times New Roman" w:eastAsia="Malgun Gothic" w:hAnsi="Times New Roman" w:cs="Times New Roman"/>
                  <w:sz w:val="18"/>
                  <w:szCs w:val="18"/>
                  <w:lang w:eastAsia="ko-KR"/>
                </w:rPr>
                <w:t>Fraunhofer IIS/HHI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A64D" w14:textId="77777777" w:rsidR="00E9744B" w:rsidRDefault="00E9744B" w:rsidP="00E67E12">
            <w:pPr>
              <w:snapToGrid w:val="0"/>
              <w:rPr>
                <w:ins w:id="108" w:author="Varatharaajan, Sutharshun" w:date="2021-01-26T13:36:00Z"/>
                <w:rFonts w:ascii="Times New Roman" w:eastAsia="Malgun Gothic" w:hAnsi="Times New Roman" w:cs="Times New Roman"/>
                <w:sz w:val="18"/>
                <w:szCs w:val="18"/>
                <w:lang w:eastAsia="ko-KR"/>
              </w:rPr>
            </w:pPr>
            <w:ins w:id="109" w:author="Varatharaajan, Sutharshun" w:date="2021-01-26T13:36:00Z">
              <w:r w:rsidRPr="00E9744B">
                <w:rPr>
                  <w:rFonts w:ascii="Times New Roman" w:eastAsia="Malgun Gothic" w:hAnsi="Times New Roman" w:cs="Times New Roman"/>
                  <w:sz w:val="18"/>
                  <w:szCs w:val="18"/>
                  <w:lang w:eastAsia="ko-KR"/>
                </w:rPr>
                <w:t>Proposal 1.1, 1.2</w:t>
              </w:r>
            </w:ins>
            <w:ins w:id="110" w:author="Varatharaajan, Sutharshun" w:date="2021-01-26T13:37:00Z">
              <w:r>
                <w:rPr>
                  <w:rFonts w:ascii="Times New Roman" w:eastAsia="Malgun Gothic" w:hAnsi="Times New Roman" w:cs="Times New Roman"/>
                  <w:sz w:val="18"/>
                  <w:szCs w:val="18"/>
                  <w:lang w:eastAsia="ko-KR"/>
                </w:rPr>
                <w:t>, 1.3</w:t>
              </w:r>
            </w:ins>
            <w:ins w:id="111" w:author="Varatharaajan, Sutharshun" w:date="2021-01-26T13:36:00Z">
              <w:r w:rsidRPr="00E9744B">
                <w:rPr>
                  <w:rFonts w:ascii="Times New Roman" w:eastAsia="Malgun Gothic" w:hAnsi="Times New Roman" w:cs="Times New Roman"/>
                  <w:sz w:val="18"/>
                  <w:szCs w:val="18"/>
                  <w:lang w:eastAsia="ko-KR"/>
                </w:rPr>
                <w:t xml:space="preserve"> and 1.5: Support the proposals</w:t>
              </w:r>
            </w:ins>
          </w:p>
          <w:p w14:paraId="47E99C28" w14:textId="77777777" w:rsidR="00E9744B" w:rsidRPr="00E9744B" w:rsidRDefault="00E9744B">
            <w:pPr>
              <w:snapToGrid w:val="0"/>
              <w:rPr>
                <w:ins w:id="112" w:author="Varatharaajan, Sutharshun" w:date="2021-01-26T13:36:00Z"/>
                <w:rFonts w:ascii="Times New Roman" w:eastAsia="Malgun Gothic" w:hAnsi="Times New Roman" w:cs="Times New Roman"/>
                <w:sz w:val="18"/>
                <w:szCs w:val="18"/>
                <w:lang w:eastAsia="ko-KR"/>
              </w:rPr>
            </w:pPr>
            <w:ins w:id="113" w:author="Varatharaajan, Sutharshun" w:date="2021-01-26T13:36:00Z">
              <w:r w:rsidRPr="00E9744B">
                <w:rPr>
                  <w:rFonts w:ascii="Times New Roman" w:eastAsia="Malgun Gothic" w:hAnsi="Times New Roman" w:cs="Times New Roman"/>
                  <w:sz w:val="18"/>
                  <w:szCs w:val="18"/>
                  <w:lang w:eastAsia="ko-KR"/>
                </w:rPr>
                <w:t xml:space="preserve">Proposal 1.4: </w:t>
              </w:r>
            </w:ins>
            <w:ins w:id="114" w:author="Varatharaajan, Sutharshun" w:date="2021-01-26T13:40:00Z">
              <w:r w:rsidR="004A2A54">
                <w:rPr>
                  <w:rFonts w:ascii="Times New Roman" w:eastAsia="Malgun Gothic" w:hAnsi="Times New Roman" w:cs="Times New Roman"/>
                  <w:sz w:val="18"/>
                  <w:szCs w:val="18"/>
                  <w:lang w:eastAsia="ko-KR"/>
                </w:rPr>
                <w:t xml:space="preserve">We would like to add </w:t>
              </w:r>
            </w:ins>
            <w:ins w:id="115" w:author="Varatharaajan, Sutharshun" w:date="2021-01-26T13:59:00Z">
              <w:r w:rsidR="00EE400D">
                <w:rPr>
                  <w:rFonts w:ascii="Times New Roman" w:eastAsia="Malgun Gothic" w:hAnsi="Times New Roman" w:cs="Times New Roman"/>
                  <w:sz w:val="18"/>
                  <w:szCs w:val="18"/>
                  <w:lang w:eastAsia="ko-KR"/>
                </w:rPr>
                <w:t>an</w:t>
              </w:r>
            </w:ins>
            <w:ins w:id="116" w:author="Varatharaajan, Sutharshun" w:date="2021-01-26T13:58:00Z">
              <w:r w:rsidR="002B6EED">
                <w:rPr>
                  <w:rFonts w:ascii="Times New Roman" w:eastAsia="Malgun Gothic" w:hAnsi="Times New Roman" w:cs="Times New Roman"/>
                  <w:sz w:val="18"/>
                  <w:szCs w:val="18"/>
                  <w:lang w:eastAsia="ko-KR"/>
                </w:rPr>
                <w:t xml:space="preserve"> </w:t>
              </w:r>
            </w:ins>
            <w:ins w:id="117" w:author="Varatharaajan, Sutharshun" w:date="2021-01-26T13:37:00Z">
              <w:r>
                <w:rPr>
                  <w:rFonts w:ascii="Times New Roman" w:eastAsia="Malgun Gothic" w:hAnsi="Times New Roman" w:cs="Times New Roman"/>
                  <w:sz w:val="18"/>
                  <w:szCs w:val="18"/>
                  <w:lang w:eastAsia="ko-KR"/>
                </w:rPr>
                <w:t xml:space="preserve">alternative </w:t>
              </w:r>
            </w:ins>
            <w:ins w:id="118" w:author="Varatharaajan, Sutharshun" w:date="2021-01-26T13:59:00Z">
              <w:r w:rsidR="00EE400D">
                <w:rPr>
                  <w:rFonts w:ascii="Times New Roman" w:eastAsia="Malgun Gothic" w:hAnsi="Times New Roman" w:cs="Times New Roman"/>
                  <w:sz w:val="18"/>
                  <w:szCs w:val="18"/>
                  <w:lang w:eastAsia="ko-KR"/>
                </w:rPr>
                <w:t xml:space="preserve">from Samsung’s revision </w:t>
              </w:r>
            </w:ins>
            <w:ins w:id="119" w:author="Varatharaajan, Sutharshun" w:date="2021-01-26T13:37:00Z">
              <w:r>
                <w:rPr>
                  <w:rFonts w:ascii="Times New Roman" w:eastAsia="Malgun Gothic" w:hAnsi="Times New Roman" w:cs="Times New Roman"/>
                  <w:sz w:val="18"/>
                  <w:szCs w:val="18"/>
                  <w:lang w:eastAsia="ko-KR"/>
                </w:rPr>
                <w:t xml:space="preserve">for PL RS if TCI does not contain a DL RS - </w:t>
              </w:r>
            </w:ins>
            <w:ins w:id="120" w:author="Varatharaajan, Sutharshun" w:date="2021-01-26T13:38:00Z">
              <w:r w:rsidRPr="00E9744B">
                <w:rPr>
                  <w:rFonts w:ascii="Times New Roman" w:eastAsia="Malgun Gothic" w:hAnsi="Times New Roman" w:cs="Times New Roman"/>
                  <w:sz w:val="18"/>
                  <w:szCs w:val="18"/>
                  <w:lang w:eastAsia="ko-KR"/>
                </w:rPr>
                <w:t>a DL periodic RS that is a source reference signal for the UL RS</w:t>
              </w:r>
            </w:ins>
            <w:ins w:id="121" w:author="Varatharaajan, Sutharshun" w:date="2021-01-26T13:39:00Z">
              <w:r w:rsidR="00C2533C">
                <w:rPr>
                  <w:rFonts w:ascii="Times New Roman" w:eastAsia="Malgun Gothic" w:hAnsi="Times New Roman" w:cs="Times New Roman"/>
                  <w:sz w:val="18"/>
                  <w:szCs w:val="18"/>
                  <w:lang w:eastAsia="ko-KR"/>
                </w:rPr>
                <w:t>.</w:t>
              </w:r>
            </w:ins>
          </w:p>
        </w:tc>
      </w:tr>
      <w:tr w:rsidR="00E67E12" w14:paraId="59F104D5" w14:textId="77777777" w:rsidTr="00E9744B">
        <w:trPr>
          <w:ins w:id="122" w:author="Runhua Chen" w:date="2021-01-26T07:2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2ECA" w14:textId="77777777" w:rsidR="00E67E12" w:rsidRDefault="00E67E12" w:rsidP="00E67E12">
            <w:pPr>
              <w:snapToGrid w:val="0"/>
              <w:rPr>
                <w:ins w:id="123" w:author="Runhua Chen" w:date="2021-01-26T07:24:00Z"/>
                <w:rFonts w:ascii="Times New Roman" w:eastAsia="Malgun Gothic" w:hAnsi="Times New Roman" w:cs="Times New Roman"/>
                <w:sz w:val="18"/>
                <w:szCs w:val="18"/>
                <w:lang w:eastAsia="ko-KR"/>
              </w:rPr>
            </w:pPr>
            <w:ins w:id="124" w:author="Runhua Chen" w:date="2021-01-26T07:24:00Z">
              <w:r>
                <w:rPr>
                  <w:rFonts w:ascii="Times New Roman" w:eastAsia="Malgun Gothic" w:hAnsi="Times New Roman" w:cs="Times New Roman"/>
                  <w:sz w:val="18"/>
                  <w:szCs w:val="18"/>
                  <w:lang w:eastAsia="ko-KR"/>
                </w:rPr>
                <w:t>CATT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1AA10" w14:textId="77777777" w:rsidR="00E67E12" w:rsidRPr="00E67E12" w:rsidRDefault="00E67E12" w:rsidP="00E67E12">
            <w:pPr>
              <w:snapToGrid w:val="0"/>
              <w:rPr>
                <w:ins w:id="125" w:author="Runhua Chen" w:date="2021-01-26T07:24:00Z"/>
                <w:rFonts w:ascii="Times New Roman" w:eastAsia="Malgun Gothic" w:hAnsi="Times New Roman" w:cs="Times New Roman"/>
                <w:sz w:val="18"/>
                <w:szCs w:val="18"/>
                <w:lang w:eastAsia="ko-KR"/>
              </w:rPr>
            </w:pPr>
            <w:ins w:id="126" w:author="Runhua Chen" w:date="2021-01-26T07:24:00Z">
              <w:r w:rsidRPr="00E67E12">
                <w:rPr>
                  <w:rFonts w:ascii="Times New Roman" w:eastAsia="Malgun Gothic" w:hAnsi="Times New Roman" w:cs="Times New Roman" w:hint="eastAsia"/>
                  <w:sz w:val="18"/>
                  <w:szCs w:val="18"/>
                  <w:lang w:eastAsia="ko-KR"/>
                </w:rPr>
                <w:t>Proposal 1.1: Support</w:t>
              </w:r>
            </w:ins>
          </w:p>
          <w:p w14:paraId="031607E0" w14:textId="77777777" w:rsidR="00E67E12" w:rsidRPr="00E67E12" w:rsidRDefault="00E67E12" w:rsidP="00E67E12">
            <w:pPr>
              <w:snapToGrid w:val="0"/>
              <w:rPr>
                <w:ins w:id="127" w:author="Runhua Chen" w:date="2021-01-26T07:24:00Z"/>
                <w:rFonts w:ascii="Times New Roman" w:eastAsia="Malgun Gothic" w:hAnsi="Times New Roman" w:cs="Times New Roman"/>
                <w:sz w:val="18"/>
                <w:szCs w:val="18"/>
                <w:lang w:eastAsia="ko-KR"/>
              </w:rPr>
            </w:pPr>
            <w:ins w:id="128" w:author="Runhua Chen" w:date="2021-01-26T07:24:00Z">
              <w:r w:rsidRPr="00E67E12">
                <w:rPr>
                  <w:rFonts w:ascii="Times New Roman" w:eastAsia="Malgun Gothic" w:hAnsi="Times New Roman" w:cs="Times New Roman" w:hint="eastAsia"/>
                  <w:sz w:val="18"/>
                  <w:szCs w:val="18"/>
                  <w:lang w:eastAsia="ko-KR"/>
                </w:rPr>
                <w:t>Proposal 1.2: Support</w:t>
              </w:r>
            </w:ins>
          </w:p>
          <w:p w14:paraId="7F38CA9A" w14:textId="77777777" w:rsidR="00E67E12" w:rsidRPr="00E67E12" w:rsidRDefault="00E67E12" w:rsidP="00E67E12">
            <w:pPr>
              <w:snapToGrid w:val="0"/>
              <w:rPr>
                <w:ins w:id="129" w:author="Runhua Chen" w:date="2021-01-26T07:24:00Z"/>
                <w:rFonts w:ascii="Times New Roman" w:eastAsia="Malgun Gothic" w:hAnsi="Times New Roman" w:cs="Times New Roman"/>
                <w:sz w:val="18"/>
                <w:szCs w:val="18"/>
                <w:lang w:eastAsia="ko-KR"/>
              </w:rPr>
            </w:pPr>
            <w:ins w:id="130" w:author="Runhua Chen" w:date="2021-01-26T07:24:00Z">
              <w:r w:rsidRPr="00E67E12">
                <w:rPr>
                  <w:rFonts w:ascii="Times New Roman" w:eastAsia="Malgun Gothic" w:hAnsi="Times New Roman" w:cs="Times New Roman" w:hint="eastAsia"/>
                  <w:sz w:val="18"/>
                  <w:szCs w:val="18"/>
                  <w:lang w:eastAsia="ko-KR"/>
                </w:rPr>
                <w:t>Proposal 1.3: Support</w:t>
              </w:r>
            </w:ins>
          </w:p>
          <w:p w14:paraId="40C178EC" w14:textId="77777777" w:rsidR="00E67E12" w:rsidRPr="00E67E12" w:rsidRDefault="00E67E12" w:rsidP="00E67E12">
            <w:pPr>
              <w:snapToGrid w:val="0"/>
              <w:rPr>
                <w:ins w:id="131" w:author="Runhua Chen" w:date="2021-01-26T07:24:00Z"/>
                <w:rFonts w:ascii="Times New Roman" w:eastAsia="Malgun Gothic" w:hAnsi="Times New Roman" w:cs="Times New Roman"/>
                <w:sz w:val="18"/>
                <w:szCs w:val="18"/>
                <w:lang w:eastAsia="ko-KR"/>
              </w:rPr>
            </w:pPr>
            <w:ins w:id="132" w:author="Runhua Chen" w:date="2021-01-26T07:24:00Z">
              <w:r w:rsidRPr="00E67E12">
                <w:rPr>
                  <w:rFonts w:ascii="Times New Roman" w:eastAsia="Malgun Gothic" w:hAnsi="Times New Roman" w:cs="Times New Roman" w:hint="eastAsia"/>
                  <w:sz w:val="18"/>
                  <w:szCs w:val="18"/>
                  <w:lang w:eastAsia="ko-KR"/>
                </w:rPr>
                <w:lastRenderedPageBreak/>
                <w:t xml:space="preserve">Proposal 1.4:We are fine with </w:t>
              </w:r>
              <w:r>
                <w:rPr>
                  <w:rFonts w:ascii="Times New Roman" w:eastAsia="Malgun Gothic" w:hAnsi="Times New Roman" w:cs="Times New Roman" w:hint="eastAsia"/>
                  <w:sz w:val="18"/>
                  <w:szCs w:val="18"/>
                  <w:lang w:eastAsia="ko-KR"/>
                </w:rPr>
                <w:t>Alt 2</w:t>
              </w:r>
            </w:ins>
            <w:ins w:id="133" w:author="Runhua Chen" w:date="2021-01-26T07:25:00Z">
              <w:r>
                <w:rPr>
                  <w:rFonts w:ascii="Times New Roman" w:eastAsia="Malgun Gothic" w:hAnsi="Times New Roman" w:cs="Times New Roman"/>
                  <w:sz w:val="18"/>
                  <w:szCs w:val="18"/>
                  <w:lang w:eastAsia="ko-KR"/>
                </w:rPr>
                <w:t xml:space="preserve"> of the second bullet. </w:t>
              </w:r>
            </w:ins>
          </w:p>
          <w:p w14:paraId="5948D3C5" w14:textId="77777777" w:rsidR="00E67E12" w:rsidRPr="00E9744B" w:rsidRDefault="00E67E12" w:rsidP="00E67E12">
            <w:pPr>
              <w:snapToGrid w:val="0"/>
              <w:rPr>
                <w:ins w:id="134" w:author="Runhua Chen" w:date="2021-01-26T07:24:00Z"/>
                <w:rFonts w:ascii="Times New Roman" w:eastAsia="Malgun Gothic" w:hAnsi="Times New Roman" w:cs="Times New Roman"/>
                <w:sz w:val="18"/>
                <w:szCs w:val="18"/>
                <w:lang w:eastAsia="ko-KR"/>
              </w:rPr>
            </w:pPr>
            <w:ins w:id="135" w:author="Runhua Chen" w:date="2021-01-26T07:24:00Z">
              <w:r w:rsidRPr="00E67E12">
                <w:rPr>
                  <w:rFonts w:ascii="Times New Roman" w:eastAsia="Malgun Gothic" w:hAnsi="Times New Roman" w:cs="Times New Roman" w:hint="eastAsia"/>
                  <w:sz w:val="18"/>
                  <w:szCs w:val="18"/>
                  <w:lang w:eastAsia="ko-KR"/>
                </w:rPr>
                <w:t>Proposal 1.5: On the second bullet, we are fine with Alt 1.</w:t>
              </w:r>
            </w:ins>
            <w:ins w:id="136" w:author="Runhua Chen" w:date="2021-01-26T07:27:00Z">
              <w:r>
                <w:rPr>
                  <w:rFonts w:ascii="Times New Roman" w:eastAsia="Malgun Gothic" w:hAnsi="Times New Roman" w:cs="Times New Roman"/>
                  <w:sz w:val="18"/>
                  <w:szCs w:val="18"/>
                  <w:lang w:eastAsia="ko-KR"/>
                </w:rPr>
                <w:t xml:space="preserve"> </w:t>
              </w:r>
            </w:ins>
          </w:p>
        </w:tc>
      </w:tr>
      <w:tr w:rsidR="00235601" w14:paraId="37E59B06" w14:textId="77777777" w:rsidTr="00E9744B">
        <w:trPr>
          <w:ins w:id="137" w:author="Convida Wireless" w:date="2021-01-26T15:2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BC1B" w14:textId="3D0D08F3" w:rsidR="00235601" w:rsidRDefault="00235601" w:rsidP="00E67E12">
            <w:pPr>
              <w:snapToGrid w:val="0"/>
              <w:rPr>
                <w:ins w:id="138" w:author="Convida Wireless" w:date="2021-01-26T15:20:00Z"/>
                <w:rFonts w:ascii="Times New Roman" w:eastAsia="Malgun Gothic" w:hAnsi="Times New Roman" w:cs="Times New Roman"/>
                <w:sz w:val="18"/>
                <w:szCs w:val="18"/>
                <w:lang w:eastAsia="ko-KR"/>
              </w:rPr>
            </w:pPr>
            <w:ins w:id="139" w:author="Convida Wireless" w:date="2021-01-26T15:20:00Z">
              <w:r>
                <w:rPr>
                  <w:rFonts w:ascii="Times New Roman" w:eastAsia="Malgun Gothic" w:hAnsi="Times New Roman" w:cs="Times New Roman"/>
                  <w:sz w:val="18"/>
                  <w:szCs w:val="18"/>
                  <w:lang w:eastAsia="ko-KR"/>
                </w:rPr>
                <w:lastRenderedPageBreak/>
                <w:t>Convida Wireless</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71512" w14:textId="77777777" w:rsidR="00235601" w:rsidRDefault="00235601" w:rsidP="00235601">
            <w:pPr>
              <w:snapToGrid w:val="0"/>
              <w:rPr>
                <w:ins w:id="140" w:author="Convida Wireless" w:date="2021-01-26T15:20:00Z"/>
                <w:rFonts w:ascii="Times New Roman" w:eastAsia="Yu Mincho" w:hAnsi="Times New Roman" w:cs="Times New Roman"/>
                <w:sz w:val="18"/>
                <w:szCs w:val="18"/>
                <w:lang w:eastAsia="ja-JP"/>
              </w:rPr>
            </w:pPr>
            <w:ins w:id="141" w:author="Convida Wireless" w:date="2021-01-26T15:20:00Z">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ins>
          </w:p>
          <w:p w14:paraId="4B30262F" w14:textId="77777777" w:rsidR="00235601" w:rsidRDefault="00235601" w:rsidP="00235601">
            <w:pPr>
              <w:snapToGrid w:val="0"/>
              <w:rPr>
                <w:ins w:id="142" w:author="Convida Wireless" w:date="2021-01-26T15:20:00Z"/>
                <w:rFonts w:ascii="Times New Roman" w:eastAsia="Yu Mincho" w:hAnsi="Times New Roman" w:cs="Times New Roman"/>
                <w:sz w:val="18"/>
                <w:szCs w:val="18"/>
                <w:lang w:eastAsia="ja-JP"/>
              </w:rPr>
            </w:pPr>
            <w:ins w:id="143" w:author="Convida Wireless" w:date="2021-01-26T15:20:00Z">
              <w:r>
                <w:rPr>
                  <w:rFonts w:ascii="Times New Roman" w:eastAsia="Yu Mincho" w:hAnsi="Times New Roman" w:cs="Times New Roman"/>
                  <w:sz w:val="18"/>
                  <w:szCs w:val="18"/>
                  <w:lang w:eastAsia="ja-JP"/>
                </w:rPr>
                <w:t>Proposal 1.2: Support, with a preference for Alt.1.</w:t>
              </w:r>
            </w:ins>
          </w:p>
          <w:p w14:paraId="1135C054" w14:textId="77777777" w:rsidR="00235601" w:rsidRDefault="00235601" w:rsidP="00235601">
            <w:pPr>
              <w:snapToGrid w:val="0"/>
              <w:rPr>
                <w:ins w:id="144" w:author="Convida Wireless" w:date="2021-01-26T15:20:00Z"/>
                <w:rFonts w:ascii="Times New Roman" w:eastAsia="Yu Mincho" w:hAnsi="Times New Roman" w:cs="Times New Roman"/>
                <w:sz w:val="18"/>
                <w:szCs w:val="18"/>
                <w:lang w:eastAsia="ja-JP"/>
              </w:rPr>
            </w:pPr>
            <w:ins w:id="145" w:author="Convida Wireless" w:date="2021-01-26T15:20:00Z">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ins>
          </w:p>
          <w:p w14:paraId="56201587" w14:textId="77777777" w:rsidR="00235601" w:rsidRDefault="00235601" w:rsidP="00235601">
            <w:pPr>
              <w:snapToGrid w:val="0"/>
              <w:rPr>
                <w:ins w:id="146" w:author="Convida Wireless" w:date="2021-01-26T15:20:00Z"/>
                <w:rFonts w:ascii="Times New Roman" w:eastAsia="Yu Mincho" w:hAnsi="Times New Roman" w:cs="Times New Roman"/>
                <w:sz w:val="18"/>
                <w:szCs w:val="18"/>
                <w:lang w:eastAsia="ja-JP"/>
              </w:rPr>
            </w:pPr>
            <w:ins w:id="147" w:author="Convida Wireless" w:date="2021-01-26T15:20:00Z">
              <w:r>
                <w:rPr>
                  <w:rFonts w:ascii="Times New Roman" w:eastAsia="Yu Mincho" w:hAnsi="Times New Roman" w:cs="Times New Roman"/>
                  <w:sz w:val="18"/>
                  <w:szCs w:val="18"/>
                  <w:lang w:eastAsia="ja-JP"/>
                </w:rPr>
                <w:t>Proposal 1.4: Support.</w:t>
              </w:r>
            </w:ins>
          </w:p>
          <w:p w14:paraId="27E6D308" w14:textId="77777777" w:rsidR="00235601" w:rsidRDefault="00235601" w:rsidP="00235601">
            <w:pPr>
              <w:snapToGrid w:val="0"/>
              <w:rPr>
                <w:ins w:id="148" w:author="Convida Wireless" w:date="2021-01-26T15:20:00Z"/>
                <w:rFonts w:ascii="Times New Roman" w:eastAsia="Yu Mincho" w:hAnsi="Times New Roman" w:cs="Times New Roman"/>
                <w:sz w:val="18"/>
                <w:szCs w:val="18"/>
                <w:lang w:eastAsia="ja-JP"/>
              </w:rPr>
            </w:pPr>
            <w:ins w:id="149" w:author="Convida Wireless" w:date="2021-01-26T15:20:00Z">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ins>
          </w:p>
          <w:p w14:paraId="04DD467B" w14:textId="77777777" w:rsidR="00235601" w:rsidRPr="00E67E12" w:rsidRDefault="00235601" w:rsidP="00E67E12">
            <w:pPr>
              <w:snapToGrid w:val="0"/>
              <w:rPr>
                <w:ins w:id="150" w:author="Convida Wireless" w:date="2021-01-26T15:20:00Z"/>
                <w:rFonts w:ascii="Times New Roman" w:eastAsia="Malgun Gothic" w:hAnsi="Times New Roman" w:cs="Times New Roman"/>
                <w:sz w:val="18"/>
                <w:szCs w:val="18"/>
                <w:lang w:eastAsia="ko-KR"/>
              </w:rPr>
            </w:pPr>
          </w:p>
        </w:tc>
      </w:tr>
      <w:tr w:rsidR="00A016D8" w14:paraId="7C04629F" w14:textId="77777777" w:rsidTr="00E9744B">
        <w:trPr>
          <w:ins w:id="151" w:author="Chia-Hao Yu" w:date="2021-01-26T22:3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63F6C" w14:textId="73A49A40" w:rsidR="00A016D8" w:rsidRDefault="00A016D8" w:rsidP="00A016D8">
            <w:pPr>
              <w:snapToGrid w:val="0"/>
              <w:rPr>
                <w:ins w:id="152" w:author="Chia-Hao Yu" w:date="2021-01-26T22:30:00Z"/>
                <w:rFonts w:ascii="Times New Roman" w:eastAsia="Malgun Gothic" w:hAnsi="Times New Roman" w:cs="Times New Roman"/>
                <w:sz w:val="18"/>
                <w:szCs w:val="18"/>
                <w:lang w:eastAsia="ko-KR"/>
              </w:rPr>
            </w:pPr>
            <w:ins w:id="153" w:author="Chia-Hao Yu" w:date="2021-01-26T22:30:00Z">
              <w:r>
                <w:rPr>
                  <w:rFonts w:ascii="Times New Roman" w:eastAsia="Malgun Gothic" w:hAnsi="Times New Roman" w:cs="Times New Roman" w:hint="eastAsia"/>
                  <w:sz w:val="18"/>
                  <w:szCs w:val="18"/>
                  <w:lang w:eastAsia="ko-KR"/>
                </w:rPr>
                <w:t>A</w:t>
              </w:r>
              <w:r>
                <w:rPr>
                  <w:rFonts w:ascii="Times New Roman" w:eastAsia="Malgun Gothic" w:hAnsi="Times New Roman" w:cs="Times New Roman"/>
                  <w:sz w:val="18"/>
                  <w:szCs w:val="18"/>
                  <w:lang w:eastAsia="ko-KR"/>
                </w:rPr>
                <w:t>PT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75AD" w14:textId="77777777" w:rsidR="00A016D8" w:rsidRDefault="00A016D8" w:rsidP="00A016D8">
            <w:pPr>
              <w:snapToGrid w:val="0"/>
              <w:rPr>
                <w:ins w:id="154" w:author="Chia-Hao Yu" w:date="2021-01-26T22:30:00Z"/>
                <w:rFonts w:ascii="Times New Roman" w:eastAsia="Malgun Gothic" w:hAnsi="Times New Roman" w:cs="Times New Roman"/>
                <w:sz w:val="18"/>
                <w:szCs w:val="18"/>
                <w:lang w:eastAsia="ko-KR"/>
              </w:rPr>
            </w:pPr>
            <w:ins w:id="155" w:author="Chia-Hao Yu" w:date="2021-01-26T22:30:00Z">
              <w:r>
                <w:rPr>
                  <w:rFonts w:ascii="Times New Roman" w:eastAsia="Malgun Gothic" w:hAnsi="Times New Roman" w:cs="Times New Roman"/>
                  <w:sz w:val="18"/>
                  <w:szCs w:val="18"/>
                  <w:lang w:eastAsia="ko-KR"/>
                </w:rPr>
                <w:t>Proposal 1.1: support</w:t>
              </w:r>
            </w:ins>
          </w:p>
          <w:p w14:paraId="01B51B09" w14:textId="77777777" w:rsidR="00A016D8" w:rsidRDefault="00A016D8" w:rsidP="00A016D8">
            <w:pPr>
              <w:snapToGrid w:val="0"/>
              <w:rPr>
                <w:ins w:id="156" w:author="Chia-Hao Yu" w:date="2021-01-26T22:30:00Z"/>
                <w:rFonts w:ascii="Times New Roman" w:eastAsia="Malgun Gothic" w:hAnsi="Times New Roman" w:cs="Times New Roman"/>
                <w:sz w:val="18"/>
                <w:szCs w:val="18"/>
                <w:lang w:eastAsia="ko-KR"/>
              </w:rPr>
            </w:pPr>
            <w:ins w:id="157" w:author="Chia-Hao Yu" w:date="2021-01-26T22:30:00Z">
              <w:r>
                <w:rPr>
                  <w:rFonts w:ascii="Times New Roman" w:eastAsia="Malgun Gothic" w:hAnsi="Times New Roman" w:cs="Times New Roman"/>
                  <w:sz w:val="18"/>
                  <w:szCs w:val="18"/>
                  <w:lang w:eastAsia="ko-KR"/>
                </w:rPr>
                <w:t>Proposal 1.2: support. We echo Apple’s concern that Alt.2 does not react to MPE issue well.</w:t>
              </w:r>
            </w:ins>
          </w:p>
          <w:p w14:paraId="1BDAC9B1" w14:textId="77777777" w:rsidR="00A016D8" w:rsidRDefault="00A016D8" w:rsidP="00A016D8">
            <w:pPr>
              <w:snapToGrid w:val="0"/>
              <w:rPr>
                <w:ins w:id="158" w:author="Chia-Hao Yu" w:date="2021-01-26T22:30:00Z"/>
                <w:rFonts w:ascii="Times New Roman" w:eastAsia="Malgun Gothic" w:hAnsi="Times New Roman" w:cs="Times New Roman"/>
                <w:sz w:val="18"/>
                <w:szCs w:val="18"/>
                <w:lang w:eastAsia="ko-KR"/>
              </w:rPr>
            </w:pPr>
            <w:ins w:id="159" w:author="Chia-Hao Yu" w:date="2021-01-26T22:30:00Z">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1.3: support</w:t>
              </w:r>
            </w:ins>
          </w:p>
          <w:p w14:paraId="33783F3B" w14:textId="77777777" w:rsidR="00A016D8" w:rsidRDefault="00A016D8" w:rsidP="00A016D8">
            <w:pPr>
              <w:snapToGrid w:val="0"/>
              <w:rPr>
                <w:ins w:id="160" w:author="Chia-Hao Yu" w:date="2021-01-26T22:30:00Z"/>
                <w:rFonts w:ascii="Times New Roman" w:eastAsia="Malgun Gothic" w:hAnsi="Times New Roman" w:cs="Times New Roman"/>
                <w:sz w:val="18"/>
                <w:szCs w:val="18"/>
                <w:lang w:eastAsia="ko-KR"/>
              </w:rPr>
            </w:pPr>
            <w:ins w:id="161" w:author="Chia-Hao Yu" w:date="2021-01-26T22:30:00Z">
              <w:r>
                <w:rPr>
                  <w:rFonts w:ascii="Times New Roman" w:eastAsia="Malgun Gothic" w:hAnsi="Times New Roman" w:cs="Times New Roman"/>
                  <w:sz w:val="18"/>
                  <w:szCs w:val="18"/>
                  <w:lang w:eastAsia="ko-KR"/>
                </w:rPr>
                <w:t>Proposal 1.4: we do not understand the original wording. We are okay to start from ZTE’s version, but with the concern that the number of PL RS may go large if not limited.</w:t>
              </w:r>
            </w:ins>
          </w:p>
          <w:p w14:paraId="5D7C137C" w14:textId="271E8032" w:rsidR="00A016D8" w:rsidRDefault="00A016D8" w:rsidP="00A016D8">
            <w:pPr>
              <w:snapToGrid w:val="0"/>
              <w:rPr>
                <w:ins w:id="162" w:author="Chia-Hao Yu" w:date="2021-01-26T22:30:00Z"/>
                <w:rFonts w:ascii="Times New Roman" w:eastAsia="Yu Mincho" w:hAnsi="Times New Roman" w:cs="Times New Roman"/>
                <w:sz w:val="18"/>
                <w:szCs w:val="18"/>
                <w:lang w:eastAsia="ja-JP"/>
              </w:rPr>
            </w:pPr>
            <w:ins w:id="163" w:author="Chia-Hao Yu" w:date="2021-01-26T22:30:00Z">
              <w:r>
                <w:rPr>
                  <w:rFonts w:ascii="Times New Roman" w:eastAsia="Malgun Gothic" w:hAnsi="Times New Roman" w:cs="Times New Roman"/>
                  <w:sz w:val="18"/>
                  <w:szCs w:val="18"/>
                  <w:lang w:eastAsia="ko-KR"/>
                </w:rPr>
                <w:t>Proposal 1.5: support.</w:t>
              </w:r>
            </w:ins>
          </w:p>
        </w:tc>
      </w:tr>
      <w:tr w:rsidR="0083417A" w14:paraId="1707DA8C" w14:textId="77777777" w:rsidTr="00660B68">
        <w:trPr>
          <w:ins w:id="164" w:author="AKOUM, SALAM" w:date="2021-01-26T09:4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472E" w14:textId="77777777" w:rsidR="0083417A" w:rsidRDefault="0083417A" w:rsidP="00660B68">
            <w:pPr>
              <w:snapToGrid w:val="0"/>
              <w:rPr>
                <w:ins w:id="165" w:author="AKOUM, SALAM" w:date="2021-01-26T09:42:00Z"/>
                <w:rFonts w:ascii="Times New Roman" w:eastAsia="Malgun Gothic" w:hAnsi="Times New Roman" w:cs="Times New Roman"/>
                <w:sz w:val="18"/>
                <w:szCs w:val="18"/>
                <w:lang w:eastAsia="ko-KR"/>
              </w:rPr>
            </w:pPr>
            <w:ins w:id="166" w:author="AKOUM, SALAM" w:date="2021-01-26T09:42:00Z">
              <w:r>
                <w:rPr>
                  <w:rFonts w:ascii="Times New Roman" w:eastAsia="Malgun Gothic" w:hAnsi="Times New Roman" w:cs="Times New Roman"/>
                  <w:sz w:val="18"/>
                  <w:szCs w:val="18"/>
                  <w:lang w:eastAsia="ko-KR"/>
                </w:rPr>
                <w:t>AT&amp;T</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68BB" w14:textId="77777777" w:rsidR="0083417A" w:rsidRDefault="0083417A" w:rsidP="00660B68">
            <w:pPr>
              <w:snapToGrid w:val="0"/>
              <w:rPr>
                <w:ins w:id="167" w:author="AKOUM, SALAM" w:date="2021-01-26T09:42:00Z"/>
                <w:rFonts w:ascii="Times New Roman" w:eastAsia="Malgun Gothic" w:hAnsi="Times New Roman" w:cs="Times New Roman"/>
                <w:sz w:val="18"/>
                <w:szCs w:val="18"/>
                <w:lang w:eastAsia="ko-KR"/>
              </w:rPr>
            </w:pPr>
            <w:ins w:id="168" w:author="AKOUM, SALAM" w:date="2021-01-26T09:42:00Z">
              <w:r>
                <w:rPr>
                  <w:rFonts w:ascii="Times New Roman" w:eastAsia="Malgun Gothic" w:hAnsi="Times New Roman" w:cs="Times New Roman"/>
                  <w:sz w:val="18"/>
                  <w:szCs w:val="18"/>
                  <w:lang w:eastAsia="ko-KR"/>
                </w:rPr>
                <w:t>Support FL proposals</w:t>
              </w:r>
            </w:ins>
          </w:p>
          <w:p w14:paraId="619AB08A" w14:textId="77777777" w:rsidR="0083417A" w:rsidRDefault="0083417A" w:rsidP="00660B68">
            <w:pPr>
              <w:snapToGrid w:val="0"/>
              <w:rPr>
                <w:ins w:id="169" w:author="AKOUM, SALAM" w:date="2021-01-26T09:42:00Z"/>
                <w:rFonts w:ascii="Times New Roman" w:eastAsia="Malgun Gothic" w:hAnsi="Times New Roman" w:cs="Times New Roman"/>
                <w:sz w:val="18"/>
                <w:szCs w:val="18"/>
                <w:lang w:eastAsia="ko-KR"/>
              </w:rPr>
            </w:pPr>
            <w:ins w:id="170" w:author="AKOUM, SALAM" w:date="2021-01-26T09:42:00Z">
              <w:r>
                <w:rPr>
                  <w:rFonts w:ascii="Times New Roman" w:eastAsia="Malgun Gothic" w:hAnsi="Times New Roman" w:cs="Times New Roman"/>
                  <w:sz w:val="18"/>
                  <w:szCs w:val="18"/>
                  <w:lang w:eastAsia="ko-KR"/>
                </w:rPr>
                <w:t>Proposal 1.2: support Alt. 1.</w:t>
              </w:r>
            </w:ins>
          </w:p>
          <w:p w14:paraId="06737979" w14:textId="77777777" w:rsidR="0083417A" w:rsidRPr="00E67E12" w:rsidRDefault="0083417A" w:rsidP="00660B68">
            <w:pPr>
              <w:snapToGrid w:val="0"/>
              <w:rPr>
                <w:ins w:id="171" w:author="AKOUM, SALAM" w:date="2021-01-26T09:42:00Z"/>
                <w:rFonts w:ascii="Times New Roman" w:eastAsia="Malgun Gothic" w:hAnsi="Times New Roman" w:cs="Times New Roman"/>
                <w:sz w:val="18"/>
                <w:szCs w:val="18"/>
                <w:lang w:eastAsia="ko-KR"/>
              </w:rPr>
            </w:pPr>
            <w:ins w:id="172" w:author="AKOUM, SALAM" w:date="2021-01-26T09:42:00Z">
              <w:r>
                <w:rPr>
                  <w:rFonts w:ascii="Times New Roman" w:eastAsia="Malgun Gothic" w:hAnsi="Times New Roman" w:cs="Times New Roman"/>
                  <w:sz w:val="18"/>
                  <w:szCs w:val="18"/>
                  <w:lang w:eastAsia="ko-KR"/>
                </w:rPr>
                <w:t>Proposal 1.4: support Alt. 1</w:t>
              </w:r>
            </w:ins>
          </w:p>
        </w:tc>
      </w:tr>
      <w:tr w:rsidR="00253730" w14:paraId="4D6F15E7" w14:textId="77777777" w:rsidTr="00660B68">
        <w:trPr>
          <w:ins w:id="173" w:author="Claes Tidestav" w:date="2021-01-26T17:1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43C0" w14:textId="19796D51" w:rsidR="00253730" w:rsidRDefault="00253730" w:rsidP="00253730">
            <w:pPr>
              <w:snapToGrid w:val="0"/>
              <w:rPr>
                <w:ins w:id="174" w:author="Claes Tidestav" w:date="2021-01-26T17:11: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8B06"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1.1: The RS with QCL-TypeD is not necessarily qcl-type2 – this is a misunderstanding. Suggest to remove.</w:t>
            </w:r>
          </w:p>
          <w:p w14:paraId="1FD953C7"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1.2: Support</w:t>
            </w:r>
          </w:p>
          <w:p w14:paraId="6F6FB0AA"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1.3: We think this needs to be amended – if the unified TCI is not applicable to these channels, how is the UE provided with the information about the QCL assumptions that are needed for the reception of the signals in question? Companies that say no to these suggestions must then indicate how the QCL assumptions would be provided.</w:t>
            </w:r>
          </w:p>
          <w:p w14:paraId="2AD94C84"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1.4: Need to add which periodic RS is intended: is it the TypeD RS?</w:t>
            </w:r>
          </w:p>
          <w:p w14:paraId="6D592703"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1.5: Support</w:t>
            </w:r>
          </w:p>
          <w:p w14:paraId="4E91E0EF" w14:textId="77777777" w:rsidR="00253730" w:rsidRDefault="00253730" w:rsidP="00253730">
            <w:pPr>
              <w:snapToGrid w:val="0"/>
              <w:rPr>
                <w:ins w:id="175" w:author="Claes Tidestav" w:date="2021-01-26T17:11:00Z"/>
                <w:rFonts w:ascii="Times New Roman" w:eastAsia="Malgun Gothic" w:hAnsi="Times New Roman" w:cs="Times New Roman"/>
                <w:sz w:val="18"/>
                <w:szCs w:val="18"/>
                <w:lang w:eastAsia="ko-KR"/>
              </w:rPr>
            </w:pPr>
          </w:p>
        </w:tc>
      </w:tr>
    </w:tbl>
    <w:p w14:paraId="0E53382C" w14:textId="77777777" w:rsidR="00DE37B1" w:rsidRDefault="00DE37B1">
      <w:pPr>
        <w:snapToGrid w:val="0"/>
        <w:spacing w:after="120" w:line="288" w:lineRule="auto"/>
        <w:jc w:val="both"/>
        <w:rPr>
          <w:rFonts w:ascii="Times New Roman" w:hAnsi="Times New Roman" w:cs="Times New Roman"/>
          <w:sz w:val="20"/>
          <w:szCs w:val="20"/>
        </w:rPr>
      </w:pPr>
    </w:p>
    <w:p w14:paraId="299EACD4" w14:textId="77777777" w:rsidR="00DE37B1" w:rsidRDefault="00D75400" w:rsidP="0061394C">
      <w:pPr>
        <w:pStyle w:val="Heading3"/>
        <w:numPr>
          <w:ilvl w:val="1"/>
          <w:numId w:val="7"/>
        </w:numPr>
      </w:pPr>
      <w:r>
        <w:t>Issue 2 (L1/L2-centric inter-cell mobility)</w:t>
      </w:r>
    </w:p>
    <w:p w14:paraId="47590760" w14:textId="77777777" w:rsidR="00DE37B1" w:rsidRPr="000D6660" w:rsidRDefault="00DE37B1">
      <w:pPr>
        <w:snapToGrid w:val="0"/>
        <w:rPr>
          <w:lang w:val="fi-FI"/>
        </w:rPr>
      </w:pPr>
    </w:p>
    <w:p w14:paraId="3D7CB6DB" w14:textId="77777777" w:rsidR="007476B1" w:rsidRPr="00F7436B" w:rsidDel="00CB36C0" w:rsidRDefault="00D75400" w:rsidP="007476B1">
      <w:pPr>
        <w:snapToGrid w:val="0"/>
        <w:jc w:val="both"/>
        <w:rPr>
          <w:del w:id="176" w:author="Eko Onggosanusi/5G PHY Standards /SRA/Principal Engineer/Samsung Electronics " w:date="2021-01-26T04:43:00Z"/>
          <w:rFonts w:ascii="Times New Roman" w:hAnsi="Times New Roman" w:cs="Times New Roman"/>
          <w:sz w:val="20"/>
          <w:szCs w:val="20"/>
        </w:rPr>
      </w:pPr>
      <w:del w:id="177" w:author="Eko Onggosanusi/5G PHY Standards /SRA/Principal Engineer/Samsung Electronics " w:date="2021-01-26T04:43:00Z">
        <w:r w:rsidRPr="00F7436B" w:rsidDel="00CB36C0">
          <w:rPr>
            <w:rFonts w:ascii="Times New Roman" w:hAnsi="Times New Roman" w:cs="Times New Roman"/>
            <w:b/>
            <w:sz w:val="20"/>
            <w:szCs w:val="20"/>
            <w:u w:val="single"/>
          </w:rPr>
          <w:delText>Proposal 2.1</w:delText>
        </w:r>
        <w:r w:rsidRPr="00F7436B" w:rsidDel="00CB36C0">
          <w:rPr>
            <w:rFonts w:ascii="Times New Roman" w:hAnsi="Times New Roman" w:cs="Times New Roman"/>
            <w:sz w:val="20"/>
            <w:szCs w:val="20"/>
          </w:rPr>
          <w:delText>: On Rel.17 enhancements for L1/</w:delText>
        </w:r>
        <w:r w:rsidR="007476B1" w:rsidRPr="00F7436B" w:rsidDel="00CB36C0">
          <w:rPr>
            <w:rFonts w:ascii="Times New Roman" w:hAnsi="Times New Roman" w:cs="Times New Roman"/>
            <w:sz w:val="20"/>
            <w:szCs w:val="20"/>
          </w:rPr>
          <w:delText>L2-centric inter-cell mobility:</w:delText>
        </w:r>
      </w:del>
    </w:p>
    <w:p w14:paraId="747FC63F" w14:textId="77777777" w:rsidR="00DE37B1" w:rsidRPr="00F7436B" w:rsidDel="00CB36C0" w:rsidRDefault="007476B1" w:rsidP="0061394C">
      <w:pPr>
        <w:pStyle w:val="ListParagraph"/>
        <w:numPr>
          <w:ilvl w:val="0"/>
          <w:numId w:val="33"/>
        </w:numPr>
        <w:snapToGrid w:val="0"/>
        <w:spacing w:after="0" w:line="240" w:lineRule="auto"/>
        <w:jc w:val="both"/>
        <w:rPr>
          <w:del w:id="178" w:author="Eko Onggosanusi/5G PHY Standards /SRA/Principal Engineer/Samsung Electronics " w:date="2021-01-26T04:43:00Z"/>
          <w:rFonts w:ascii="Times New Roman" w:hAnsi="Times New Roman"/>
          <w:sz w:val="20"/>
          <w:szCs w:val="20"/>
        </w:rPr>
      </w:pPr>
      <w:del w:id="179" w:author="Eko Onggosanusi/5G PHY Standards /SRA/Principal Engineer/Samsung Electronics " w:date="2021-01-26T04:43:00Z">
        <w:r w:rsidRPr="00F7436B" w:rsidDel="00CB36C0">
          <w:rPr>
            <w:rFonts w:ascii="Times New Roman" w:hAnsi="Times New Roman"/>
            <w:sz w:val="20"/>
            <w:szCs w:val="20"/>
          </w:rPr>
          <w:delText>I</w:delText>
        </w:r>
        <w:r w:rsidR="00D75400" w:rsidRPr="00F7436B" w:rsidDel="00CB36C0">
          <w:rPr>
            <w:rFonts w:ascii="Times New Roman" w:hAnsi="Times New Roman"/>
            <w:sz w:val="20"/>
            <w:szCs w:val="20"/>
          </w:rPr>
          <w:delText>ntra-DU only is assumed</w:delText>
        </w:r>
        <w:r w:rsidRPr="00F7436B" w:rsidDel="00CB36C0">
          <w:rPr>
            <w:rFonts w:ascii="Times New Roman" w:hAnsi="Times New Roman"/>
            <w:sz w:val="20"/>
            <w:szCs w:val="20"/>
          </w:rPr>
          <w:delText xml:space="preserve"> (i.e. no inter-DU)</w:delText>
        </w:r>
      </w:del>
    </w:p>
    <w:p w14:paraId="64E56528" w14:textId="77777777" w:rsidR="007476B1" w:rsidRPr="00F7436B" w:rsidDel="00060947" w:rsidRDefault="007476B1" w:rsidP="0061394C">
      <w:pPr>
        <w:pStyle w:val="ListParagraph"/>
        <w:numPr>
          <w:ilvl w:val="0"/>
          <w:numId w:val="33"/>
        </w:numPr>
        <w:snapToGrid w:val="0"/>
        <w:spacing w:after="0" w:line="240" w:lineRule="auto"/>
        <w:jc w:val="both"/>
        <w:rPr>
          <w:del w:id="180" w:author="Eko Onggosanusi/5G PHY Standards /SRA/Principal Engineer/Samsung Electronics " w:date="2021-01-26T04:42:00Z"/>
          <w:rFonts w:ascii="Times New Roman" w:hAnsi="Times New Roman"/>
          <w:sz w:val="20"/>
          <w:szCs w:val="20"/>
        </w:rPr>
      </w:pPr>
      <w:del w:id="181" w:author="Eko Onggosanusi/5G PHY Standards /SRA/Principal Engineer/Samsung Electronics " w:date="2021-01-26T04:42:00Z">
        <w:r w:rsidRPr="00F7436B" w:rsidDel="00060947">
          <w:rPr>
            <w:rFonts w:ascii="Times New Roman" w:hAnsi="Times New Roman"/>
            <w:sz w:val="20"/>
            <w:szCs w:val="20"/>
          </w:rPr>
          <w:delText>The following issues will be discussed in RAN2</w:delText>
        </w:r>
        <w:r w:rsidR="00BA30F2" w:rsidDel="00060947">
          <w:rPr>
            <w:rFonts w:ascii="Times New Roman" w:hAnsi="Times New Roman"/>
            <w:sz w:val="20"/>
            <w:szCs w:val="20"/>
          </w:rPr>
          <w:delText xml:space="preserve"> (</w:delText>
        </w:r>
        <w:r w:rsidR="00395214" w:rsidDel="00060947">
          <w:rPr>
            <w:rFonts w:ascii="Times New Roman" w:hAnsi="Times New Roman"/>
            <w:sz w:val="20"/>
            <w:szCs w:val="20"/>
          </w:rPr>
          <w:delText xml:space="preserve">FL to </w:delText>
        </w:r>
        <w:r w:rsidR="00BA30F2" w:rsidDel="00060947">
          <w:rPr>
            <w:rFonts w:ascii="Times New Roman" w:hAnsi="Times New Roman"/>
            <w:sz w:val="20"/>
            <w:szCs w:val="20"/>
          </w:rPr>
          <w:delText>send an LS to RAN2 when the time comes)</w:delText>
        </w:r>
        <w:r w:rsidRPr="00F7436B" w:rsidDel="00060947">
          <w:rPr>
            <w:rFonts w:ascii="Times New Roman" w:hAnsi="Times New Roman"/>
            <w:sz w:val="20"/>
            <w:szCs w:val="20"/>
          </w:rPr>
          <w:delText xml:space="preserve">: </w:delText>
        </w:r>
      </w:del>
    </w:p>
    <w:p w14:paraId="4F669C8D" w14:textId="77777777" w:rsidR="007476B1" w:rsidRPr="00F7436B" w:rsidDel="00060947" w:rsidRDefault="007476B1" w:rsidP="0061394C">
      <w:pPr>
        <w:pStyle w:val="ListParagraph"/>
        <w:numPr>
          <w:ilvl w:val="1"/>
          <w:numId w:val="33"/>
        </w:numPr>
        <w:snapToGrid w:val="0"/>
        <w:spacing w:after="0" w:line="240" w:lineRule="auto"/>
        <w:jc w:val="both"/>
        <w:rPr>
          <w:del w:id="182" w:author="Eko Onggosanusi/5G PHY Standards /SRA/Principal Engineer/Samsung Electronics " w:date="2021-01-26T04:42:00Z"/>
          <w:rFonts w:ascii="Times New Roman" w:hAnsi="Times New Roman"/>
          <w:sz w:val="20"/>
          <w:szCs w:val="20"/>
        </w:rPr>
      </w:pPr>
      <w:del w:id="183" w:author="Eko Onggosanusi/5G PHY Standards /SRA/Principal Engineer/Samsung Electronics " w:date="2021-01-26T04:42:00Z">
        <w:r w:rsidRPr="00F7436B" w:rsidDel="00060947">
          <w:rPr>
            <w:rFonts w:ascii="Times New Roman" w:hAnsi="Times New Roman"/>
            <w:sz w:val="20"/>
            <w:szCs w:val="20"/>
          </w:rPr>
          <w:delText>Whether RRC reconfiguration is needed</w:delText>
        </w:r>
      </w:del>
    </w:p>
    <w:p w14:paraId="2E90B214" w14:textId="77777777" w:rsidR="007476B1" w:rsidRPr="00F7436B" w:rsidDel="00060947" w:rsidRDefault="007476B1" w:rsidP="0061394C">
      <w:pPr>
        <w:pStyle w:val="ListParagraph"/>
        <w:numPr>
          <w:ilvl w:val="1"/>
          <w:numId w:val="33"/>
        </w:numPr>
        <w:snapToGrid w:val="0"/>
        <w:spacing w:after="0" w:line="240" w:lineRule="auto"/>
        <w:jc w:val="both"/>
        <w:rPr>
          <w:del w:id="184" w:author="Eko Onggosanusi/5G PHY Standards /SRA/Principal Engineer/Samsung Electronics " w:date="2021-01-26T04:42:00Z"/>
          <w:rFonts w:ascii="Times New Roman" w:hAnsi="Times New Roman"/>
          <w:sz w:val="20"/>
          <w:szCs w:val="20"/>
        </w:rPr>
      </w:pPr>
      <w:del w:id="185" w:author="Eko Onggosanusi/5G PHY Standards /SRA/Principal Engineer/Samsung Electronics " w:date="2021-01-26T04:42:00Z">
        <w:r w:rsidRPr="00F7436B" w:rsidDel="00060947">
          <w:rPr>
            <w:rFonts w:ascii="Times New Roman" w:hAnsi="Times New Roman"/>
            <w:sz w:val="20"/>
            <w:szCs w:val="20"/>
          </w:rPr>
          <w:delText>Whether a change in serving cell can occur</w:delText>
        </w:r>
      </w:del>
    </w:p>
    <w:p w14:paraId="000C6F7A" w14:textId="77777777" w:rsidR="00E24894" w:rsidRPr="00E24894" w:rsidDel="00060947" w:rsidRDefault="007476B1" w:rsidP="0061394C">
      <w:pPr>
        <w:pStyle w:val="ListParagraph"/>
        <w:numPr>
          <w:ilvl w:val="1"/>
          <w:numId w:val="33"/>
        </w:numPr>
        <w:snapToGrid w:val="0"/>
        <w:spacing w:after="0" w:line="240" w:lineRule="auto"/>
        <w:jc w:val="both"/>
        <w:rPr>
          <w:del w:id="186" w:author="Eko Onggosanusi/5G PHY Standards /SRA/Principal Engineer/Samsung Electronics " w:date="2021-01-26T04:42:00Z"/>
          <w:rFonts w:ascii="Times New Roman" w:hAnsi="Times New Roman"/>
          <w:szCs w:val="20"/>
        </w:rPr>
      </w:pPr>
      <w:del w:id="187" w:author="Eko Onggosanusi/5G PHY Standards /SRA/Principal Engineer/Samsung Electronics " w:date="2021-01-26T04:42:00Z">
        <w:r w:rsidRPr="00F7436B" w:rsidDel="00060947">
          <w:rPr>
            <w:rFonts w:ascii="Times New Roman" w:hAnsi="Times New Roman"/>
            <w:sz w:val="20"/>
            <w:szCs w:val="20"/>
          </w:rPr>
          <w:delText>Whether C-RNTI can change</w:delText>
        </w:r>
      </w:del>
    </w:p>
    <w:p w14:paraId="781D565C" w14:textId="77777777" w:rsidR="00DE37B1" w:rsidRPr="00F7436B" w:rsidRDefault="00DE37B1" w:rsidP="007476B1">
      <w:pPr>
        <w:snapToGrid w:val="0"/>
        <w:jc w:val="both"/>
        <w:rPr>
          <w:rFonts w:ascii="Times New Roman" w:hAnsi="Times New Roman" w:cs="Times New Roman"/>
          <w:sz w:val="20"/>
          <w:szCs w:val="20"/>
        </w:rPr>
      </w:pPr>
    </w:p>
    <w:p w14:paraId="18870CB9" w14:textId="77777777" w:rsidR="00CD5653" w:rsidRPr="00F7436B" w:rsidRDefault="00CD5653" w:rsidP="007476B1">
      <w:pPr>
        <w:snapToGrid w:val="0"/>
        <w:jc w:val="both"/>
        <w:rPr>
          <w:rFonts w:ascii="Times New Roman" w:hAnsi="Times New Roman" w:cs="Times New Roman"/>
          <w:sz w:val="20"/>
          <w:szCs w:val="20"/>
        </w:rPr>
      </w:pPr>
    </w:p>
    <w:p w14:paraId="0FFFDBB8" w14:textId="77777777"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659CD265" w14:textId="77777777" w:rsidR="00DE37B1" w:rsidRDefault="00F7436B"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14:paraId="4C406181"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5CE97285"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02DB3E4C"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2FF1A541" w14:textId="77777777"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645D7891" w14:textId="77777777" w:rsidR="00DE37B1" w:rsidDel="00907DBC" w:rsidRDefault="00D75400" w:rsidP="0061394C">
      <w:pPr>
        <w:pStyle w:val="ListParagraph"/>
        <w:numPr>
          <w:ilvl w:val="1"/>
          <w:numId w:val="14"/>
        </w:numPr>
        <w:snapToGrid w:val="0"/>
        <w:spacing w:after="0" w:line="240" w:lineRule="auto"/>
        <w:jc w:val="both"/>
        <w:rPr>
          <w:del w:id="188" w:author="Eko Onggosanusi/5G PHY Standards /SRA/Principal Engineer/Samsung Electronics " w:date="2021-01-26T04:40:00Z"/>
          <w:rFonts w:ascii="Times New Roman" w:hAnsi="Times New Roman"/>
          <w:sz w:val="20"/>
          <w:szCs w:val="20"/>
        </w:rPr>
      </w:pPr>
      <w:del w:id="189" w:author="Eko Onggosanusi/5G PHY Standards /SRA/Principal Engineer/Samsung Electronics " w:date="2021-01-26T04:40:00Z">
        <w:r w:rsidDel="00907DBC">
          <w:rPr>
            <w:rFonts w:ascii="Times New Roman" w:hAnsi="Times New Roman"/>
            <w:sz w:val="20"/>
            <w:szCs w:val="20"/>
          </w:rPr>
          <w:delText>FFS: Activation/deactivation for the CSI-reportConfig</w:delText>
        </w:r>
      </w:del>
    </w:p>
    <w:p w14:paraId="70E74E3B" w14:textId="77777777" w:rsidR="00DE37B1" w:rsidRDefault="00D75400"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74B11B6D" w14:textId="77777777" w:rsidR="00DE37B1" w:rsidRDefault="00DE37B1" w:rsidP="007476B1">
      <w:pPr>
        <w:snapToGrid w:val="0"/>
        <w:jc w:val="both"/>
        <w:rPr>
          <w:rFonts w:ascii="Times New Roman" w:hAnsi="Times New Roman" w:cs="Times New Roman"/>
          <w:sz w:val="20"/>
          <w:szCs w:val="20"/>
        </w:rPr>
      </w:pPr>
    </w:p>
    <w:p w14:paraId="49761750" w14:textId="77777777" w:rsidR="00DE37B1" w:rsidRDefault="00DE37B1" w:rsidP="007476B1">
      <w:pPr>
        <w:snapToGrid w:val="0"/>
        <w:jc w:val="both"/>
        <w:rPr>
          <w:rFonts w:ascii="Times New Roman" w:hAnsi="Times New Roman" w:cs="Times New Roman"/>
          <w:sz w:val="20"/>
          <w:szCs w:val="20"/>
        </w:rPr>
      </w:pPr>
    </w:p>
    <w:p w14:paraId="5269357F" w14:textId="77777777" w:rsidR="00DE37B1" w:rsidRDefault="00EF35A2">
      <w:pPr>
        <w:pStyle w:val="Caption"/>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575F" w14:textId="77777777" w:rsidR="00A1076B" w:rsidRDefault="00A1076B"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14:paraId="458B9F38" w14:textId="77777777" w:rsidR="00291885" w:rsidRDefault="00BE0897" w:rsidP="00241494">
            <w:pPr>
              <w:pStyle w:val="ListParagraph"/>
              <w:numPr>
                <w:ilvl w:val="0"/>
                <w:numId w:val="37"/>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Implication: RAN1 can focus on completing measurement/reporting and QCL issues</w:t>
            </w:r>
          </w:p>
          <w:p w14:paraId="1867FAAB" w14:textId="77777777" w:rsidR="00DE37B1" w:rsidRPr="00687A30" w:rsidRDefault="00687A30"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77777777" w:rsidR="00DE37B1" w:rsidRPr="00213008" w:rsidRDefault="00873C52" w:rsidP="00213008">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B7E1" w14:textId="77777777" w:rsidR="00DE37B1"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2.1</w:t>
            </w:r>
          </w:p>
          <w:p w14:paraId="4A6DFDF7" w14:textId="77777777" w:rsidR="00291885" w:rsidRPr="00E24894" w:rsidRDefault="00873C52"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lastRenderedPageBreak/>
              <w:t>For 2</w:t>
            </w:r>
            <w:r w:rsidRPr="00E24894">
              <w:rPr>
                <w:rFonts w:ascii="Times New Roman" w:hAnsi="Times New Roman"/>
                <w:sz w:val="18"/>
                <w:szCs w:val="18"/>
                <w:vertAlign w:val="superscript"/>
              </w:rPr>
              <w:t>nd</w:t>
            </w:r>
            <w:r w:rsidRPr="00E24894">
              <w:rPr>
                <w:rFonts w:ascii="Times New Roman" w:hAnsi="Times New Roman"/>
                <w:sz w:val="18"/>
                <w:szCs w:val="18"/>
              </w:rPr>
              <w:t xml:space="preserve"> bullet, suggest </w:t>
            </w:r>
            <w:r w:rsidR="00EF27FF" w:rsidRPr="00E24894">
              <w:rPr>
                <w:rFonts w:ascii="Times New Roman" w:hAnsi="Times New Roman"/>
                <w:sz w:val="18"/>
                <w:szCs w:val="18"/>
              </w:rPr>
              <w:t xml:space="preserve">to </w:t>
            </w:r>
            <w:r w:rsidRPr="00E24894">
              <w:rPr>
                <w:rFonts w:ascii="Times New Roman" w:hAnsi="Times New Roman"/>
                <w:sz w:val="18"/>
                <w:szCs w:val="18"/>
              </w:rPr>
              <w:t xml:space="preserve">add “Whether a serving cell can be configured with multiple PCIs” </w:t>
            </w:r>
            <w:r w:rsidR="00EF27FF" w:rsidRPr="00E24894">
              <w:rPr>
                <w:rFonts w:ascii="Times New Roman" w:hAnsi="Times New Roman"/>
                <w:sz w:val="18"/>
                <w:szCs w:val="18"/>
              </w:rPr>
              <w:t xml:space="preserve">in the list </w:t>
            </w:r>
            <w:r w:rsidRPr="00E24894">
              <w:rPr>
                <w:rFonts w:ascii="Times New Roman" w:hAnsi="Times New Roman"/>
                <w:sz w:val="18"/>
                <w:szCs w:val="18"/>
              </w:rPr>
              <w:t xml:space="preserve">for RAN2 to decide. The benefit is that UE can </w:t>
            </w:r>
            <w:r w:rsidR="00EF27FF" w:rsidRPr="00E24894">
              <w:rPr>
                <w:rFonts w:ascii="Times New Roman" w:hAnsi="Times New Roman"/>
                <w:sz w:val="18"/>
                <w:szCs w:val="18"/>
              </w:rPr>
              <w:t xml:space="preserve">completely </w:t>
            </w:r>
            <w:r w:rsidRPr="00E24894">
              <w:rPr>
                <w:rFonts w:ascii="Times New Roman" w:hAnsi="Times New Roman"/>
                <w:sz w:val="18"/>
                <w:szCs w:val="18"/>
              </w:rPr>
              <w:t xml:space="preserve">move outside the coverage of one PCI without serving cell change. </w:t>
            </w:r>
          </w:p>
          <w:p w14:paraId="78B4D4A7" w14:textId="77777777" w:rsidR="00291885" w:rsidRDefault="00EF27FF"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t>Suggest to add a new 3</w:t>
            </w:r>
            <w:r w:rsidRPr="00E24894">
              <w:rPr>
                <w:rFonts w:ascii="Times New Roman" w:hAnsi="Times New Roman"/>
                <w:sz w:val="18"/>
                <w:szCs w:val="18"/>
                <w:vertAlign w:val="superscript"/>
              </w:rPr>
              <w:t>rd</w:t>
            </w:r>
            <w:r w:rsidRPr="00E24894">
              <w:rPr>
                <w:rFonts w:ascii="Times New Roman" w:hAnsi="Times New Roman"/>
                <w:sz w:val="18"/>
                <w:szCs w:val="18"/>
              </w:rPr>
              <w:t xml:space="preserve"> bullet on FFS whether same or different TA is assumed across different PCIs at least for single TRP operation. This is an important assumption to clarify</w:t>
            </w:r>
            <w:r w:rsidR="00E63C96" w:rsidRPr="00E24894">
              <w:rPr>
                <w:rFonts w:ascii="Times New Roman" w:hAnsi="Times New Roman"/>
                <w:sz w:val="18"/>
                <w:szCs w:val="18"/>
              </w:rPr>
              <w:t xml:space="preserve"> as well</w:t>
            </w:r>
          </w:p>
          <w:p w14:paraId="4C4F0866" w14:textId="77777777" w:rsidR="007B0576" w:rsidRDefault="007B0576" w:rsidP="007B0576">
            <w:pPr>
              <w:snapToGrid w:val="0"/>
              <w:rPr>
                <w:ins w:id="190" w:author="Eko Onggosanusi/5G PHY Standards /SRA/Principal Engineer/Samsung Electronics " w:date="2021-01-26T04:40:00Z"/>
                <w:rFonts w:ascii="Times New Roman" w:hAnsi="Times New Roman"/>
                <w:sz w:val="18"/>
                <w:szCs w:val="18"/>
              </w:rPr>
            </w:pPr>
            <w:ins w:id="191" w:author="Eko Onggosanusi/5G PHY Standards /SRA/Principal Engineer/Samsung Electronics " w:date="2021-01-26T04:40:00Z">
              <w:r>
                <w:rPr>
                  <w:rFonts w:ascii="Times New Roman" w:hAnsi="Times New Roman"/>
                  <w:sz w:val="18"/>
                  <w:szCs w:val="18"/>
                </w:rPr>
                <w:t xml:space="preserve">{Mod: There as already an agreement in RAN1#102-e: </w:t>
              </w:r>
            </w:ins>
          </w:p>
          <w:p w14:paraId="0F02031B" w14:textId="77777777" w:rsidR="007B0576" w:rsidRDefault="007B0576" w:rsidP="007B0576">
            <w:pPr>
              <w:pStyle w:val="ListParagraph"/>
              <w:numPr>
                <w:ilvl w:val="2"/>
                <w:numId w:val="84"/>
              </w:numPr>
              <w:snapToGrid w:val="0"/>
              <w:spacing w:after="0" w:line="240" w:lineRule="auto"/>
              <w:rPr>
                <w:ins w:id="192" w:author="Eko Onggosanusi/5G PHY Standards /SRA/Principal Engineer/Samsung Electronics " w:date="2021-01-26T04:40:00Z"/>
                <w:rFonts w:ascii="Times New Roman" w:hAnsi="Times New Roman"/>
                <w:sz w:val="18"/>
                <w:szCs w:val="18"/>
              </w:rPr>
            </w:pPr>
            <w:ins w:id="193" w:author="Eko Onggosanusi/5G PHY Standards /SRA/Principal Engineer/Samsung Electronics " w:date="2021-01-26T04:40:00Z">
              <w:r>
                <w:rPr>
                  <w:rFonts w:ascii="Times New Roman" w:hAnsi="Times New Roman"/>
                  <w:sz w:val="18"/>
                  <w:szCs w:val="18"/>
                </w:rPr>
                <w:t>UL-related enhancements, e.g. related to RA procedure including TA}</w:t>
              </w:r>
            </w:ins>
          </w:p>
          <w:p w14:paraId="5B3DD250" w14:textId="77777777" w:rsidR="007B0576" w:rsidRPr="007B0576" w:rsidRDefault="007B0576" w:rsidP="007B0576">
            <w:pPr>
              <w:snapToGrid w:val="0"/>
              <w:rPr>
                <w:rFonts w:ascii="Times New Roman" w:hAnsi="Times New Roman"/>
                <w:sz w:val="18"/>
                <w:szCs w:val="18"/>
              </w:rPr>
            </w:pPr>
          </w:p>
          <w:p w14:paraId="6DBA270B" w14:textId="77777777" w:rsidR="00873C52"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w:t>
            </w:r>
          </w:p>
          <w:p w14:paraId="1978C4FD" w14:textId="77777777" w:rsidR="00291885" w:rsidRPr="00E24894" w:rsidRDefault="00873C52" w:rsidP="00E24894">
            <w:pPr>
              <w:pStyle w:val="ListParagraph"/>
              <w:numPr>
                <w:ilvl w:val="0"/>
                <w:numId w:val="42"/>
              </w:numPr>
              <w:snapToGrid w:val="0"/>
              <w:spacing w:after="0" w:line="240" w:lineRule="auto"/>
              <w:rPr>
                <w:rFonts w:ascii="Times New Roman" w:hAnsi="Times New Roman"/>
                <w:sz w:val="18"/>
                <w:szCs w:val="18"/>
              </w:rPr>
            </w:pPr>
            <w:r w:rsidRPr="00E24894">
              <w:rPr>
                <w:rFonts w:ascii="Times New Roman" w:hAnsi="Times New Roman"/>
                <w:sz w:val="18"/>
                <w:szCs w:val="18"/>
              </w:rPr>
              <w:t xml:space="preserve">For the last FFS, </w:t>
            </w:r>
            <w:r w:rsidR="00EF27FF" w:rsidRPr="00E24894">
              <w:rPr>
                <w:rFonts w:ascii="Times New Roman" w:hAnsi="Times New Roman"/>
                <w:sz w:val="18"/>
                <w:szCs w:val="18"/>
              </w:rPr>
              <w:t xml:space="preserve">is </w:t>
            </w:r>
            <w:r w:rsidRPr="00E24894">
              <w:rPr>
                <w:rFonts w:ascii="Times New Roman" w:hAnsi="Times New Roman"/>
                <w:sz w:val="18"/>
                <w:szCs w:val="18"/>
              </w:rPr>
              <w:t>“Activation/deactivation for the CSI-reportConfig” done by MAC-CE? Good to clarify</w:t>
            </w:r>
            <w:r w:rsidR="00EF27FF" w:rsidRPr="00E24894">
              <w:rPr>
                <w:rFonts w:ascii="Times New Roman" w:hAnsi="Times New Roman"/>
                <w:sz w:val="18"/>
                <w:szCs w:val="18"/>
              </w:rPr>
              <w:t xml:space="preserve"> the meaning</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77777777" w:rsidR="00DE37B1" w:rsidRPr="00213008" w:rsidRDefault="00452F74" w:rsidP="0021300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188B" w14:textId="77777777" w:rsidR="00DE37B1"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Support both proposals.</w:t>
            </w:r>
          </w:p>
          <w:p w14:paraId="57997D30" w14:textId="77777777" w:rsidR="00452F74" w:rsidRPr="00E24894" w:rsidRDefault="00452F74" w:rsidP="00E24894">
            <w:pPr>
              <w:snapToGrid w:val="0"/>
              <w:rPr>
                <w:rFonts w:ascii="Times New Roman" w:hAnsi="Times New Roman" w:cs="Times New Roman"/>
                <w:sz w:val="18"/>
                <w:szCs w:val="18"/>
              </w:rPr>
            </w:pPr>
          </w:p>
          <w:p w14:paraId="36647B78" w14:textId="77777777" w:rsidR="00452F74"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 to reply Qualcomm’s question, I think the answer should be yes.</w:t>
            </w:r>
          </w:p>
          <w:p w14:paraId="47E18D0D" w14:textId="77777777" w:rsidR="00452F74" w:rsidRPr="00E24894" w:rsidRDefault="009B2304" w:rsidP="009B2304">
            <w:pPr>
              <w:snapToGrid w:val="0"/>
              <w:rPr>
                <w:rFonts w:ascii="Times New Roman" w:hAnsi="Times New Roman" w:cs="Times New Roman"/>
                <w:sz w:val="18"/>
                <w:szCs w:val="18"/>
              </w:rPr>
            </w:pPr>
            <w:ins w:id="194" w:author="Eko Onggosanusi/5G PHY Standards /SRA/Principal Engineer/Samsung Electronics " w:date="2021-01-26T04:39:00Z">
              <w:r>
                <w:rPr>
                  <w:rFonts w:ascii="Times New Roman" w:hAnsi="Times New Roman" w:cs="Times New Roman"/>
                  <w:sz w:val="18"/>
                  <w:szCs w:val="18"/>
                </w:rPr>
                <w:t>{Mod: This FFS is removed for now per other companies’ comments. We can discuss separately.}</w:t>
              </w:r>
            </w:ins>
          </w:p>
        </w:tc>
      </w:tr>
      <w:tr w:rsidR="00D1136D"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77777777" w:rsidR="00D1136D" w:rsidRPr="00213008" w:rsidRDefault="00D1136D" w:rsidP="00D1136D">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9116" w14:textId="77777777" w:rsidR="00D1136D" w:rsidRDefault="00D1136D" w:rsidP="00D1136D">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 the proposal.</w:t>
            </w:r>
          </w:p>
          <w:p w14:paraId="335AD5C1" w14:textId="77777777" w:rsidR="00D1136D" w:rsidRPr="00213008" w:rsidRDefault="00D1136D" w:rsidP="00D1136D">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ko-KR"/>
              </w:rPr>
              <w:t>Proposal 2.2: Support the proposal.</w:t>
            </w:r>
          </w:p>
        </w:tc>
      </w:tr>
      <w:tr w:rsidR="00926E7C"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77777777" w:rsidR="00926E7C" w:rsidRPr="00213008"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8F9AC"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and suggest to add the following FFS point.</w:t>
            </w:r>
          </w:p>
          <w:p w14:paraId="57EEF10F" w14:textId="77777777" w:rsidR="00926E7C" w:rsidRDefault="00926E7C" w:rsidP="00926E7C">
            <w:pPr>
              <w:snapToGrid w:val="0"/>
              <w:jc w:val="both"/>
              <w:rPr>
                <w:rFonts w:ascii="Times New Roman" w:hAnsi="Times New Roman" w:cs="Times New Roman"/>
                <w:b/>
                <w:sz w:val="20"/>
                <w:szCs w:val="20"/>
                <w:u w:val="single"/>
              </w:rPr>
            </w:pPr>
          </w:p>
          <w:p w14:paraId="04A2A16C" w14:textId="77777777" w:rsidR="00926E7C" w:rsidRPr="00F7436B" w:rsidRDefault="00926E7C" w:rsidP="00926E7C">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6E175EF5" w14:textId="77777777"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14:paraId="11A2DC16" w14:textId="77777777"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2FE1EDDE"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r>
              <w:rPr>
                <w:rFonts w:ascii="Times New Roman" w:hAnsi="Times New Roman"/>
                <w:sz w:val="20"/>
                <w:szCs w:val="20"/>
              </w:rPr>
              <w:t xml:space="preserve"> and if needed, what information would be included in the </w:t>
            </w:r>
            <w:r w:rsidR="00C17201">
              <w:rPr>
                <w:rFonts w:ascii="Times New Roman" w:hAnsi="Times New Roman"/>
                <w:sz w:val="20"/>
                <w:szCs w:val="20"/>
              </w:rPr>
              <w:t xml:space="preserve">minimum </w:t>
            </w:r>
            <w:r>
              <w:rPr>
                <w:rFonts w:ascii="Times New Roman" w:hAnsi="Times New Roman"/>
                <w:sz w:val="20"/>
                <w:szCs w:val="20"/>
              </w:rPr>
              <w:t>RRC reconfiguration</w:t>
            </w:r>
            <w:r w:rsidR="00C17201">
              <w:rPr>
                <w:rFonts w:ascii="Times New Roman" w:hAnsi="Times New Roman"/>
                <w:sz w:val="20"/>
                <w:szCs w:val="20"/>
              </w:rPr>
              <w:t>, for example PCI of target cell, RRM configuration, minimum system information, etc</w:t>
            </w:r>
            <w:r>
              <w:rPr>
                <w:rFonts w:ascii="Times New Roman" w:hAnsi="Times New Roman"/>
                <w:sz w:val="20"/>
                <w:szCs w:val="20"/>
              </w:rPr>
              <w:t xml:space="preserve">. </w:t>
            </w:r>
          </w:p>
          <w:p w14:paraId="096F2821"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08634299" w14:textId="77777777"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62FE9B6E" w14:textId="77777777" w:rsidR="00926E7C" w:rsidRDefault="00926E7C" w:rsidP="00926E7C">
            <w:pPr>
              <w:snapToGrid w:val="0"/>
              <w:rPr>
                <w:rFonts w:ascii="Times New Roman" w:eastAsia="SimSun" w:hAnsi="Times New Roman" w:cs="Times New Roman"/>
                <w:sz w:val="18"/>
                <w:szCs w:val="18"/>
                <w:lang w:eastAsia="zh-CN"/>
              </w:rPr>
            </w:pPr>
          </w:p>
          <w:p w14:paraId="5C9DBF79"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we are not ok with the last FFS sub-bullet. “</w:t>
            </w:r>
            <w:r>
              <w:rPr>
                <w:rFonts w:ascii="Times New Roman" w:hAnsi="Times New Roman"/>
                <w:sz w:val="20"/>
                <w:szCs w:val="20"/>
              </w:rPr>
              <w:t>CSI-reportConfig</w:t>
            </w:r>
            <w:r>
              <w:rPr>
                <w:rFonts w:ascii="Times New Roman" w:eastAsia="SimSun" w:hAnsi="Times New Roman" w:cs="Times New Roman"/>
                <w:sz w:val="18"/>
                <w:szCs w:val="18"/>
                <w:lang w:eastAsia="zh-CN"/>
              </w:rPr>
              <w:t>” is used in L1 CSI/BM measurement and report. Adding such a FFS point implies we are going to support L1 measurement. We prefer to resuse L3-RSRP measurement. Suggest to delete it.</w:t>
            </w:r>
          </w:p>
          <w:p w14:paraId="2AC7701B" w14:textId="77777777" w:rsidR="00926E7C" w:rsidRDefault="00926E7C" w:rsidP="00926E7C">
            <w:pPr>
              <w:snapToGrid w:val="0"/>
              <w:rPr>
                <w:rFonts w:ascii="Times New Roman" w:eastAsia="SimSun" w:hAnsi="Times New Roman" w:cs="Times New Roman"/>
                <w:sz w:val="18"/>
                <w:szCs w:val="18"/>
                <w:lang w:eastAsia="zh-CN"/>
              </w:rPr>
            </w:pPr>
          </w:p>
          <w:p w14:paraId="40248BE8" w14:textId="77777777" w:rsidR="00926E7C" w:rsidRDefault="00926E7C" w:rsidP="00926E7C">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551823CA"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non-serving cell(s) can be reported in a single CSI reporting instance </w:t>
            </w:r>
          </w:p>
          <w:p w14:paraId="1A21D46D"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1EDF1D7C"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707AE740"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36066DD9"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2FB0F161"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3228DE05" w14:textId="77777777" w:rsidR="00926E7C" w:rsidRPr="00213008" w:rsidRDefault="00926E7C" w:rsidP="00926E7C">
            <w:pPr>
              <w:snapToGrid w:val="0"/>
              <w:rPr>
                <w:rFonts w:ascii="Times New Roman" w:eastAsia="SimSun" w:hAnsi="Times New Roman" w:cs="Times New Roman"/>
                <w:sz w:val="18"/>
                <w:szCs w:val="18"/>
                <w:lang w:eastAsia="zh-CN"/>
              </w:rPr>
            </w:pPr>
          </w:p>
        </w:tc>
      </w:tr>
      <w:tr w:rsidR="00926E7C"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77777777" w:rsidR="00926E7C" w:rsidRPr="00213008"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0B21" w14:textId="77777777" w:rsidR="005E00CC" w:rsidRDefault="005E00CC" w:rsidP="005E00CC">
            <w:pPr>
              <w:snapToGrid w:val="0"/>
              <w:rPr>
                <w:sz w:val="18"/>
                <w:szCs w:val="18"/>
              </w:rPr>
            </w:pPr>
            <w:r>
              <w:rPr>
                <w:sz w:val="18"/>
                <w:szCs w:val="18"/>
              </w:rPr>
              <w:t>Support proposal 2.1</w:t>
            </w:r>
          </w:p>
          <w:p w14:paraId="3B6D9B19" w14:textId="77777777" w:rsidR="00926E7C" w:rsidRPr="00213008" w:rsidRDefault="005E00CC" w:rsidP="005E00CC">
            <w:pPr>
              <w:snapToGrid w:val="0"/>
              <w:jc w:val="both"/>
              <w:rPr>
                <w:sz w:val="18"/>
                <w:szCs w:val="18"/>
              </w:rPr>
            </w:pPr>
            <w:r>
              <w:rPr>
                <w:sz w:val="18"/>
                <w:szCs w:val="18"/>
              </w:rPr>
              <w:t>Support proposal 2.2</w:t>
            </w:r>
          </w:p>
        </w:tc>
      </w:tr>
      <w:tr w:rsidR="0061394C"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77777777" w:rsidR="0061394C" w:rsidRPr="00213008"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B8F4" w14:textId="77777777" w:rsidR="0061394C"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Proposal 2.1: Support</w:t>
            </w:r>
            <w:r>
              <w:rPr>
                <w:rFonts w:ascii="Times New Roman" w:eastAsia="SimSun" w:hAnsi="Times New Roman" w:cs="Times New Roman"/>
                <w:sz w:val="18"/>
                <w:szCs w:val="18"/>
                <w:lang w:eastAsia="zh-CN"/>
              </w:rPr>
              <w:t xml:space="preserve">  </w:t>
            </w:r>
          </w:p>
          <w:p w14:paraId="364E2808" w14:textId="77777777" w:rsidR="0061394C" w:rsidRPr="00213008" w:rsidRDefault="0061394C" w:rsidP="0061394C">
            <w:pPr>
              <w:snapToGrid w:val="0"/>
              <w:jc w:val="both"/>
              <w:rPr>
                <w:sz w:val="18"/>
                <w:szCs w:val="18"/>
              </w:rPr>
            </w:pPr>
            <w:r w:rsidRPr="000227B6">
              <w:rPr>
                <w:rFonts w:ascii="Times New Roman" w:eastAsia="SimSun" w:hAnsi="Times New Roman" w:cs="Times New Roman"/>
                <w:sz w:val="18"/>
                <w:szCs w:val="18"/>
                <w:lang w:eastAsia="zh-CN"/>
              </w:rPr>
              <w:t xml:space="preserve">Proposal 2.2: </w:t>
            </w:r>
            <w:r>
              <w:rPr>
                <w:rFonts w:ascii="Times New Roman" w:eastAsia="SimSun" w:hAnsi="Times New Roman" w:cs="Times New Roman"/>
                <w:sz w:val="18"/>
                <w:szCs w:val="18"/>
                <w:lang w:eastAsia="zh-CN"/>
              </w:rPr>
              <w:t>Support. However, o</w:t>
            </w:r>
            <w:r w:rsidRPr="000227B6">
              <w:rPr>
                <w:rFonts w:ascii="Times New Roman" w:eastAsia="SimSun" w:hAnsi="Times New Roman" w:cs="Times New Roman"/>
                <w:sz w:val="18"/>
                <w:szCs w:val="18"/>
                <w:lang w:eastAsia="zh-CN"/>
              </w:rPr>
              <w:t>n the fifth sub-bullet, we don't quite understand why we need this FFS. A CSI report setting can be either activated/deactivated by MAC-CE if it is SP reporting, or dynamically triggered by DCI if it AP reporting. If this feature will be a part of CSI framework then this functionality will be naturally supported. Or, are we going to re-design CSI framework for this feature?</w:t>
            </w:r>
            <w:r>
              <w:rPr>
                <w:rFonts w:ascii="Times New Roman" w:eastAsia="SimSun" w:hAnsi="Times New Roman" w:cs="Times New Roman"/>
                <w:sz w:val="18"/>
                <w:szCs w:val="18"/>
                <w:lang w:eastAsia="zh-CN"/>
              </w:rPr>
              <w:t xml:space="preserve"> </w:t>
            </w:r>
          </w:p>
        </w:tc>
      </w:tr>
      <w:tr w:rsidR="00502959"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77777777" w:rsidR="00502959" w:rsidRPr="00213008" w:rsidRDefault="00502959" w:rsidP="00502959">
            <w:pPr>
              <w:snapToGrid w:val="0"/>
              <w:rPr>
                <w:sz w:val="18"/>
                <w:szCs w:val="18"/>
              </w:rPr>
            </w:pPr>
            <w:r>
              <w:rPr>
                <w:rFonts w:ascii="Times New Roman" w:eastAsia="SimSu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086E"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14:paraId="640F18DC"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Regarding “</w:t>
            </w:r>
            <w:r w:rsidRPr="001E212B">
              <w:rPr>
                <w:rFonts w:ascii="Times New Roman" w:eastAsia="SimSun" w:hAnsi="Times New Roman" w:cs="Times New Roman"/>
                <w:sz w:val="18"/>
                <w:szCs w:val="18"/>
                <w:lang w:eastAsia="zh-CN"/>
              </w:rPr>
              <w:t>FFS: Activation/deactivation for the CSI-reportConfig</w:t>
            </w:r>
            <w:r>
              <w:rPr>
                <w:rFonts w:ascii="Times New Roman" w:eastAsia="SimSun" w:hAnsi="Times New Roman" w:cs="Times New Roman"/>
                <w:sz w:val="18"/>
                <w:szCs w:val="18"/>
                <w:lang w:eastAsia="zh-CN"/>
              </w:rPr>
              <w:t>”, we need to firstly clarify whether this is an aperiodic reporting. Therefore, the following FFS part is suggested to be added.</w:t>
            </w:r>
          </w:p>
          <w:p w14:paraId="323992E7" w14:textId="77777777" w:rsidR="00502959" w:rsidRDefault="00502959" w:rsidP="00502959">
            <w:pPr>
              <w:snapToGrid w:val="0"/>
              <w:rPr>
                <w:rFonts w:ascii="Times New Roman" w:eastAsia="SimSun" w:hAnsi="Times New Roman" w:cs="Times New Roman"/>
                <w:sz w:val="18"/>
                <w:szCs w:val="18"/>
                <w:lang w:eastAsia="zh-CN"/>
              </w:rPr>
            </w:pPr>
          </w:p>
          <w:p w14:paraId="65C57FBB" w14:textId="77777777" w:rsidR="00502959" w:rsidRPr="00213008" w:rsidRDefault="00502959" w:rsidP="00502959">
            <w:pPr>
              <w:snapToGrid w:val="0"/>
              <w:jc w:val="both"/>
              <w:rPr>
                <w:rFonts w:ascii="Times New Roman" w:hAnsi="Times New Roman" w:cs="Times New Roman"/>
                <w:sz w:val="18"/>
                <w:szCs w:val="18"/>
              </w:rPr>
            </w:pPr>
            <w:r>
              <w:rPr>
                <w:rFonts w:ascii="Times New Roman" w:hAnsi="Times New Roman"/>
                <w:sz w:val="18"/>
                <w:szCs w:val="18"/>
                <w:lang w:eastAsia="zh-CN"/>
              </w:rPr>
              <w:t xml:space="preserve"> FFS: Above is an aperiodic CSI reporting.</w:t>
            </w:r>
          </w:p>
        </w:tc>
      </w:tr>
      <w:tr w:rsidR="00AD27DC"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77777777" w:rsidR="00AD27DC" w:rsidRPr="00213008"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DEEA"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14:paraId="4411951E" w14:textId="77777777" w:rsidR="00AD27DC" w:rsidRPr="00213008" w:rsidRDefault="00AD27DC" w:rsidP="00AD27DC">
            <w:pPr>
              <w:snapToGrid w:val="0"/>
              <w:rPr>
                <w:sz w:val="18"/>
                <w:szCs w:val="18"/>
              </w:rPr>
            </w:pPr>
            <w:r>
              <w:rPr>
                <w:rFonts w:ascii="Times New Roman" w:eastAsia="SimSun" w:hAnsi="Times New Roman" w:cs="Times New Roman"/>
                <w:sz w:val="18"/>
                <w:szCs w:val="18"/>
                <w:lang w:eastAsia="zh-CN"/>
              </w:rPr>
              <w:t>Proposal 2.2: support the proposal</w:t>
            </w:r>
          </w:p>
        </w:tc>
      </w:tr>
      <w:tr w:rsidR="001D5494"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77777777" w:rsidR="001D5494" w:rsidRDefault="001D5494" w:rsidP="001D549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738C" w14:textId="77777777" w:rsidR="001D5494" w:rsidRDefault="001D5494" w:rsidP="001D5494">
            <w:pPr>
              <w:snapToGrid w:val="0"/>
              <w:rPr>
                <w:rFonts w:ascii="Times New Roman" w:hAnsi="Times New Roman" w:cs="Times New Roman"/>
                <w:sz w:val="18"/>
                <w:szCs w:val="18"/>
              </w:rPr>
            </w:pPr>
            <w:r w:rsidRPr="00BC7E6D">
              <w:rPr>
                <w:rFonts w:ascii="Times New Roman" w:hAnsi="Times New Roman" w:cs="Times New Roman"/>
                <w:b/>
                <w:bCs/>
                <w:sz w:val="18"/>
                <w:szCs w:val="18"/>
              </w:rPr>
              <w:t>Proposal 2.1:</w:t>
            </w:r>
            <w:r>
              <w:rPr>
                <w:rFonts w:ascii="Times New Roman" w:hAnsi="Times New Roman" w:cs="Times New Roman"/>
                <w:b/>
                <w:bCs/>
                <w:sz w:val="18"/>
                <w:szCs w:val="18"/>
              </w:rPr>
              <w:t xml:space="preserve"> </w:t>
            </w:r>
            <w:r>
              <w:rPr>
                <w:rFonts w:ascii="Times New Roman" w:hAnsi="Times New Roman" w:cs="Times New Roman"/>
                <w:sz w:val="18"/>
                <w:szCs w:val="18"/>
              </w:rPr>
              <w:t xml:space="preserve">Ok with only the first sub-bullet. For the second sub-bullet we do not think that we need to list what RAN2 has to work on. It should be left up to RAN2. Additionally, the LS should be sent to RAN2 as early as </w:t>
            </w:r>
            <w:r>
              <w:rPr>
                <w:rFonts w:ascii="Times New Roman" w:hAnsi="Times New Roman" w:cs="Times New Roman"/>
                <w:sz w:val="18"/>
                <w:szCs w:val="18"/>
              </w:rPr>
              <w:lastRenderedPageBreak/>
              <w:t xml:space="preserve">possible rather than “when time comes” since RAN2 would benefit from the advance notice to plan their work accordingly. </w:t>
            </w:r>
          </w:p>
          <w:p w14:paraId="1D6892A2" w14:textId="77777777" w:rsidR="001D5494" w:rsidRDefault="001D5494" w:rsidP="001D5494">
            <w:pPr>
              <w:snapToGrid w:val="0"/>
              <w:rPr>
                <w:rFonts w:ascii="Times New Roman" w:hAnsi="Times New Roman" w:cs="Times New Roman"/>
                <w:sz w:val="18"/>
                <w:szCs w:val="18"/>
              </w:rPr>
            </w:pPr>
          </w:p>
          <w:p w14:paraId="4FCE2359" w14:textId="77777777" w:rsidR="001D5494" w:rsidRDefault="001D5494" w:rsidP="001D5494">
            <w:pPr>
              <w:snapToGrid w:val="0"/>
              <w:rPr>
                <w:rFonts w:ascii="Times New Roman" w:eastAsia="SimSun" w:hAnsi="Times New Roman" w:cs="Times New Roman"/>
                <w:sz w:val="18"/>
                <w:szCs w:val="18"/>
                <w:lang w:eastAsia="zh-CN"/>
              </w:rPr>
            </w:pPr>
            <w:r w:rsidRPr="00BC7E6D">
              <w:rPr>
                <w:rFonts w:ascii="Times New Roman" w:hAnsi="Times New Roman" w:cs="Times New Roman"/>
                <w:b/>
                <w:bCs/>
                <w:sz w:val="18"/>
                <w:szCs w:val="18"/>
              </w:rPr>
              <w:t xml:space="preserve">Proposal 2.2: </w:t>
            </w:r>
            <w:r>
              <w:rPr>
                <w:rFonts w:ascii="Times New Roman" w:hAnsi="Times New Roman" w:cs="Times New Roman"/>
                <w:sz w:val="18"/>
                <w:szCs w:val="18"/>
              </w:rPr>
              <w:t>Ok with OPPO’s version of the first bullet. For the second bullet, once reporting capability is enabled (as in 1</w:t>
            </w:r>
            <w:r w:rsidRPr="00BC7E6D">
              <w:rPr>
                <w:rFonts w:ascii="Times New Roman" w:hAnsi="Times New Roman" w:cs="Times New Roman"/>
                <w:sz w:val="18"/>
                <w:szCs w:val="18"/>
                <w:vertAlign w:val="superscript"/>
              </w:rPr>
              <w:t>st</w:t>
            </w:r>
            <w:r>
              <w:rPr>
                <w:rFonts w:ascii="Times New Roman" w:hAnsi="Times New Roman" w:cs="Times New Roman"/>
                <w:sz w:val="18"/>
                <w:szCs w:val="18"/>
              </w:rPr>
              <w:t xml:space="preserve"> bullet), it should be up to network to decide how to configure. </w:t>
            </w:r>
          </w:p>
        </w:tc>
      </w:tr>
      <w:tr w:rsidR="0061305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77777777" w:rsidR="00613050" w:rsidRDefault="00613050"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A530" w14:textId="77777777" w:rsidR="00613050" w:rsidRPr="00BC7E6D" w:rsidRDefault="00613050" w:rsidP="00613050">
            <w:pPr>
              <w:snapToGrid w:val="0"/>
              <w:rPr>
                <w:rFonts w:ascii="Times New Roman" w:hAnsi="Times New Roman" w:cs="Times New Roman"/>
                <w:b/>
                <w:bCs/>
                <w:sz w:val="18"/>
                <w:szCs w:val="18"/>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74179E"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77777777" w:rsidR="0074179E" w:rsidRDefault="0074179E"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7466" w14:textId="77777777" w:rsidR="0074179E" w:rsidRDefault="0074179E" w:rsidP="0074179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P</w:t>
            </w:r>
            <w:r>
              <w:rPr>
                <w:rFonts w:ascii="Times New Roman" w:eastAsia="SimSun" w:hAnsi="Times New Roman" w:cs="Times New Roman"/>
                <w:sz w:val="18"/>
                <w:szCs w:val="18"/>
                <w:lang w:eastAsia="zh-CN"/>
              </w:rPr>
              <w:t>roposal 2.1: Support the proposal</w:t>
            </w:r>
            <w:r>
              <w:rPr>
                <w:rFonts w:ascii="Times New Roman" w:eastAsia="SimSun" w:hAnsi="Times New Roman" w:cs="Times New Roman" w:hint="eastAsia"/>
                <w:sz w:val="18"/>
                <w:szCs w:val="18"/>
                <w:lang w:eastAsia="zh-CN"/>
              </w:rPr>
              <w:t xml:space="preserve"> in principle, and suggest to include the following</w:t>
            </w:r>
            <w:r>
              <w:rPr>
                <w:rFonts w:ascii="Times New Roman" w:eastAsia="SimSun" w:hAnsi="Times New Roman" w:cs="Times New Roman" w:hint="eastAsia"/>
                <w:sz w:val="18"/>
                <w:szCs w:val="18"/>
                <w:lang w:eastAsia="zh-CN"/>
              </w:rPr>
              <w:t>：</w:t>
            </w:r>
          </w:p>
          <w:p w14:paraId="7A861A75" w14:textId="77777777" w:rsidR="0074179E" w:rsidRPr="00F7436B" w:rsidRDefault="0074179E" w:rsidP="0074179E">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05B1FD8F" w14:textId="77777777"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14:paraId="1858FE97" w14:textId="77777777"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292B9DB4" w14:textId="77777777"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p>
          <w:p w14:paraId="094DDABC" w14:textId="77777777"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14:paraId="0ACD17B2" w14:textId="77777777" w:rsidR="0074179E"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14:paraId="7912C062" w14:textId="77777777" w:rsidR="0074179E" w:rsidRPr="00DB2F99" w:rsidRDefault="0074179E" w:rsidP="0074179E">
            <w:pPr>
              <w:pStyle w:val="ListParagraph"/>
              <w:numPr>
                <w:ilvl w:val="1"/>
                <w:numId w:val="33"/>
              </w:numPr>
              <w:snapToGrid w:val="0"/>
              <w:spacing w:after="0" w:line="240" w:lineRule="auto"/>
              <w:jc w:val="both"/>
              <w:rPr>
                <w:rFonts w:ascii="Times New Roman" w:hAnsi="Times New Roman"/>
                <w:sz w:val="18"/>
                <w:szCs w:val="18"/>
                <w:lang w:eastAsia="zh-CN"/>
              </w:rPr>
            </w:pPr>
            <w:r w:rsidRPr="00DB2F99">
              <w:rPr>
                <w:rFonts w:ascii="Times New Roman" w:hAnsi="Times New Roman" w:hint="eastAsia"/>
                <w:sz w:val="20"/>
                <w:szCs w:val="20"/>
                <w:lang w:eastAsia="zh-CN"/>
              </w:rPr>
              <w:t>Whether RACH is needed for TA update</w:t>
            </w:r>
          </w:p>
          <w:p w14:paraId="5F6B5CB2" w14:textId="77777777" w:rsidR="0074179E" w:rsidRDefault="0074179E" w:rsidP="0074179E">
            <w:pPr>
              <w:snapToGrid w:val="0"/>
              <w:rPr>
                <w:rFonts w:ascii="Times New Roman" w:eastAsia="SimSun" w:hAnsi="Times New Roman" w:cs="Times New Roman"/>
                <w:sz w:val="18"/>
                <w:szCs w:val="18"/>
                <w:lang w:eastAsia="zh-CN"/>
              </w:rPr>
            </w:pPr>
          </w:p>
          <w:p w14:paraId="34D0047D" w14:textId="77777777" w:rsidR="0074179E" w:rsidRDefault="0074179E" w:rsidP="0074179E">
            <w:pPr>
              <w:snapToGrid w:val="0"/>
              <w:rPr>
                <w:rFonts w:eastAsiaTheme="minorEastAsia"/>
                <w:sz w:val="18"/>
                <w:szCs w:val="18"/>
                <w:lang w:eastAsia="zh-CN"/>
              </w:rPr>
            </w:pPr>
            <w:r>
              <w:rPr>
                <w:rFonts w:ascii="Times New Roman" w:eastAsia="SimSun" w:hAnsi="Times New Roman" w:cs="Times New Roman"/>
                <w:sz w:val="18"/>
                <w:szCs w:val="18"/>
                <w:lang w:eastAsia="zh-CN"/>
              </w:rPr>
              <w:t>Proposal 2.2:</w:t>
            </w:r>
            <w:r>
              <w:rPr>
                <w:rFonts w:ascii="Times New Roman" w:eastAsia="SimSun" w:hAnsi="Times New Roman" w:cs="Times New Roman" w:hint="eastAsia"/>
                <w:sz w:val="18"/>
                <w:szCs w:val="18"/>
                <w:lang w:eastAsia="zh-CN"/>
              </w:rPr>
              <w:t xml:space="preserve"> suggest to delete the last bullet </w:t>
            </w:r>
            <w:r>
              <w:rPr>
                <w:rFonts w:ascii="Times New Roman" w:eastAsia="SimSun" w:hAnsi="Times New Roman" w:cs="Times New Roman"/>
                <w:sz w:val="18"/>
                <w:szCs w:val="18"/>
                <w:lang w:eastAsia="zh-CN"/>
              </w:rPr>
              <w:t>“</w:t>
            </w:r>
            <w:r>
              <w:rPr>
                <w:rFonts w:ascii="Times New Roman" w:hAnsi="Times New Roman"/>
                <w:sz w:val="20"/>
                <w:szCs w:val="20"/>
              </w:rPr>
              <w:t>Activation/deactivation for the CSI-reportConfig</w:t>
            </w:r>
            <w:r>
              <w:rPr>
                <w:rFonts w:ascii="Times New Roman" w:eastAsiaTheme="minorEastAsia" w:hAnsi="Times New Roman"/>
                <w:sz w:val="20"/>
                <w:szCs w:val="20"/>
                <w:lang w:eastAsia="zh-CN"/>
              </w:rPr>
              <w:t>”</w:t>
            </w:r>
            <w:r>
              <w:rPr>
                <w:rFonts w:ascii="Times New Roman" w:eastAsiaTheme="minorEastAsia" w:hAnsi="Times New Roman" w:hint="eastAsia"/>
                <w:sz w:val="20"/>
                <w:szCs w:val="20"/>
                <w:lang w:eastAsia="zh-CN"/>
              </w:rPr>
              <w:t>.</w:t>
            </w:r>
          </w:p>
        </w:tc>
      </w:tr>
      <w:tr w:rsidR="00D12CE7"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77777777" w:rsidR="00D12CE7" w:rsidRDefault="00D12CE7" w:rsidP="00D12CE7">
            <w:pPr>
              <w:snapToGrid w:val="0"/>
              <w:rPr>
                <w:rFonts w:ascii="Times New Roman" w:eastAsia="SimSun" w:hAnsi="Times New Roman" w:cs="Times New Roman"/>
                <w:sz w:val="18"/>
                <w:szCs w:val="18"/>
                <w:lang w:eastAsia="zh-CN"/>
              </w:rPr>
            </w:pPr>
            <w:r>
              <w:rPr>
                <w:rFonts w:ascii="Yu Mincho" w:eastAsia="Yu Mincho" w:hAnsi="Yu Mincho" w:cs="Times New Roman"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77777777" w:rsidR="00D12CE7" w:rsidRDefault="00D12CE7" w:rsidP="00D12CE7">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C65EF2" w14:paraId="2306FE9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EBF9"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ABE9" w14:textId="77777777" w:rsidR="00C65EF2" w:rsidRPr="00C65EF2" w:rsidRDefault="00C65EF2" w:rsidP="00D12CE7">
            <w:pPr>
              <w:snapToGrid w:val="0"/>
              <w:rPr>
                <w:rFonts w:ascii="Times New Roman" w:eastAsia="SimSun" w:hAnsi="Times New Roman" w:cs="Times New Roman"/>
                <w:sz w:val="18"/>
                <w:szCs w:val="18"/>
                <w:lang w:eastAsia="zh-CN"/>
              </w:rPr>
            </w:pPr>
            <w:r>
              <w:rPr>
                <w:rFonts w:ascii="Times New Roman" w:eastAsia="Malgun Gothic" w:hAnsi="Times New Roman" w:cs="Times New Roman"/>
                <w:sz w:val="18"/>
                <w:szCs w:val="18"/>
                <w:lang w:eastAsia="ko-KR"/>
              </w:rPr>
              <w:t>Support proposal 2.1 and 2.2.</w:t>
            </w:r>
          </w:p>
        </w:tc>
      </w:tr>
      <w:tr w:rsidR="003F6696" w14:paraId="0535C66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6EFA" w14:textId="77777777" w:rsidR="003F6696" w:rsidRPr="003F6696" w:rsidRDefault="003F6696" w:rsidP="003F6696">
            <w:pPr>
              <w:snapToGrid w:val="0"/>
              <w:rPr>
                <w:rFonts w:ascii="Times New Roman" w:eastAsia="SimSun" w:hAnsi="Times New Roman" w:cs="Times New Roman"/>
                <w:sz w:val="18"/>
                <w:szCs w:val="18"/>
                <w:lang w:eastAsia="zh-CN"/>
              </w:rPr>
            </w:pPr>
            <w:r w:rsidRPr="003F6696">
              <w:rPr>
                <w:rFonts w:ascii="Times New Roman" w:eastAsia="Malgun Gothic" w:hAnsi="Times New Roman" w:cs="Times New Roman"/>
                <w:sz w:val="18"/>
                <w:szCs w:val="18"/>
                <w:lang w:eastAsia="ko-KR"/>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5187" w14:textId="77777777" w:rsidR="003F6696" w:rsidRPr="003F6696" w:rsidRDefault="003F6696" w:rsidP="003F6696">
            <w:pPr>
              <w:snapToGrid w:val="0"/>
              <w:rPr>
                <w:rFonts w:ascii="Times New Roman" w:hAnsi="Times New Roman" w:cs="Times New Roman"/>
                <w:sz w:val="18"/>
                <w:szCs w:val="18"/>
              </w:rPr>
            </w:pPr>
            <w:r w:rsidRPr="003F6696">
              <w:rPr>
                <w:rFonts w:ascii="Times New Roman" w:hAnsi="Times New Roman" w:cs="Times New Roman"/>
                <w:sz w:val="18"/>
                <w:szCs w:val="18"/>
              </w:rPr>
              <w:t>Proposal 2.1: we are not OK to agree with anything not in the RAN1 scope. RAN2 can certainly know what to do while if we need to send an LS, that should contain RAN1 progress/agreements or clarifications needed from RAN2 in order to achieve RAN1 progress.</w:t>
            </w:r>
          </w:p>
          <w:p w14:paraId="4E6C6050" w14:textId="77777777"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As response to Oppo’s suggestion, we do not want to send detailed information about the RRC configuration at this moment. Since RAN1 does not have agreement on required RRC configuration even to support non-serving cell beams. </w:t>
            </w:r>
          </w:p>
          <w:p w14:paraId="2EB7C6B7" w14:textId="77777777" w:rsidR="003F6696" w:rsidRPr="003F6696" w:rsidRDefault="003F6696" w:rsidP="003F6696">
            <w:pPr>
              <w:snapToGrid w:val="0"/>
              <w:rPr>
                <w:rFonts w:ascii="Times New Roman" w:eastAsia="Malgun Gothic" w:hAnsi="Times New Roman" w:cs="Times New Roman"/>
                <w:sz w:val="18"/>
                <w:szCs w:val="18"/>
                <w:lang w:eastAsia="ko-KR"/>
              </w:rPr>
            </w:pPr>
          </w:p>
          <w:p w14:paraId="5B4F1DC4" w14:textId="77777777"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Proposal 2.2: </w:t>
            </w:r>
            <w:r w:rsidRPr="003F6696">
              <w:rPr>
                <w:rFonts w:ascii="Times New Roman" w:hAnsi="Times New Roman" w:cs="Times New Roman"/>
                <w:sz w:val="18"/>
                <w:szCs w:val="18"/>
              </w:rPr>
              <w:t>OK</w:t>
            </w:r>
          </w:p>
        </w:tc>
      </w:tr>
      <w:tr w:rsidR="003F6696" w14:paraId="519DD1F3" w14:textId="77777777">
        <w:trPr>
          <w:ins w:id="195" w:author="Eko Onggosanusi/5G PHY Standards /SRA/Principal Engineer/Samsung Electronics " w:date="2021-01-26T0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AA2A" w14:textId="77777777" w:rsidR="003F6696" w:rsidRPr="003F6696" w:rsidRDefault="003F6696" w:rsidP="003F6696">
            <w:pPr>
              <w:snapToGrid w:val="0"/>
              <w:rPr>
                <w:ins w:id="196" w:author="Eko Onggosanusi/5G PHY Standards /SRA/Principal Engineer/Samsung Electronics " w:date="2021-01-26T04:43:00Z"/>
                <w:rFonts w:ascii="Times New Roman" w:eastAsia="Malgun Gothic" w:hAnsi="Times New Roman" w:cs="Times New Roman"/>
                <w:sz w:val="18"/>
                <w:szCs w:val="18"/>
                <w:lang w:eastAsia="ko-KR"/>
              </w:rPr>
            </w:pPr>
            <w:ins w:id="197" w:author="Eko Onggosanusi/5G PHY Standards /SRA/Principal Engineer/Samsung Electronics " w:date="2021-01-26T04:43:00Z">
              <w:r>
                <w:rPr>
                  <w:rFonts w:ascii="Times New Roman" w:eastAsia="Malgun Gothic" w:hAnsi="Times New Roman" w:cs="Times New Roman"/>
                  <w:sz w:val="18"/>
                  <w:szCs w:val="18"/>
                  <w:lang w:eastAsia="ko-KR"/>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042C" w14:textId="77777777" w:rsidR="003F6696" w:rsidRDefault="003F6696" w:rsidP="003F6696">
            <w:pPr>
              <w:snapToGrid w:val="0"/>
              <w:rPr>
                <w:ins w:id="198" w:author="Eko Onggosanusi" w:date="2021-01-26T04:45:00Z"/>
                <w:rFonts w:ascii="Times New Roman" w:hAnsi="Times New Roman" w:cs="Times New Roman"/>
                <w:sz w:val="18"/>
                <w:szCs w:val="18"/>
              </w:rPr>
            </w:pPr>
            <w:ins w:id="199" w:author="Eko Onggosanusi/5G PHY Standards /SRA/Principal Engineer/Samsung Electronics " w:date="2021-01-26T04:43:00Z">
              <w:r>
                <w:rPr>
                  <w:rFonts w:ascii="Times New Roman" w:hAnsi="Times New Roman" w:cs="Times New Roman"/>
                  <w:sz w:val="18"/>
                  <w:szCs w:val="18"/>
                </w:rPr>
                <w:t>Proposal 2.1 is removed.</w:t>
              </w:r>
            </w:ins>
          </w:p>
          <w:p w14:paraId="222DC9A7" w14:textId="77777777" w:rsidR="0025377C" w:rsidRPr="003F6696" w:rsidRDefault="0025377C" w:rsidP="003F6696">
            <w:pPr>
              <w:snapToGrid w:val="0"/>
              <w:rPr>
                <w:ins w:id="200" w:author="Eko Onggosanusi/5G PHY Standards /SRA/Principal Engineer/Samsung Electronics " w:date="2021-01-26T04:43:00Z"/>
                <w:rFonts w:ascii="Times New Roman" w:hAnsi="Times New Roman" w:cs="Times New Roman"/>
                <w:sz w:val="18"/>
                <w:szCs w:val="18"/>
              </w:rPr>
            </w:pPr>
            <w:ins w:id="201" w:author="Eko Onggosanusi" w:date="2021-01-26T04:45:00Z">
              <w:r>
                <w:rPr>
                  <w:rFonts w:ascii="Times New Roman" w:hAnsi="Times New Roman" w:cs="Times New Roman"/>
                  <w:sz w:val="18"/>
                  <w:szCs w:val="18"/>
                </w:rPr>
                <w:t>Proposal 2.2 is stable</w:t>
              </w:r>
            </w:ins>
          </w:p>
        </w:tc>
      </w:tr>
      <w:tr w:rsidR="00253730" w14:paraId="2EE88238" w14:textId="77777777">
        <w:trPr>
          <w:ins w:id="202" w:author="Runhua Chen" w:date="2021-01-26T07:3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3FA7" w14:textId="5D2D6DD3" w:rsidR="00253730" w:rsidRDefault="00253730" w:rsidP="00253730">
            <w:pPr>
              <w:snapToGrid w:val="0"/>
              <w:rPr>
                <w:ins w:id="203" w:author="Runhua Chen" w:date="2021-01-26T07:32:00Z"/>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2B31" w14:textId="77777777" w:rsidR="00253730" w:rsidRDefault="00253730" w:rsidP="00253730">
            <w:pPr>
              <w:snapToGrid w:val="0"/>
              <w:rPr>
                <w:rFonts w:ascii="Times New Roman" w:hAnsi="Times New Roman" w:cs="Times New Roman"/>
                <w:sz w:val="18"/>
                <w:szCs w:val="18"/>
              </w:rPr>
            </w:pPr>
            <w:r>
              <w:rPr>
                <w:rFonts w:ascii="Times New Roman" w:hAnsi="Times New Roman" w:cs="Times New Roman"/>
                <w:sz w:val="18"/>
                <w:szCs w:val="18"/>
              </w:rPr>
              <w:t>Proposal 2.2: support</w:t>
            </w:r>
          </w:p>
          <w:p w14:paraId="5572C47B" w14:textId="1D14D417" w:rsidR="00253730" w:rsidRDefault="00253730" w:rsidP="00253730">
            <w:pPr>
              <w:snapToGrid w:val="0"/>
              <w:rPr>
                <w:ins w:id="204" w:author="Runhua Chen" w:date="2021-01-26T07:32:00Z"/>
                <w:rFonts w:ascii="Times New Roman" w:hAnsi="Times New Roman" w:cs="Times New Roman"/>
                <w:sz w:val="18"/>
                <w:szCs w:val="18"/>
              </w:rPr>
            </w:pPr>
            <w:r>
              <w:rPr>
                <w:rFonts w:ascii="Times New Roman" w:hAnsi="Times New Roman" w:cs="Times New Roman"/>
                <w:sz w:val="18"/>
                <w:szCs w:val="18"/>
              </w:rPr>
              <w:t>Proposal 2.1: could we have a conclusion “No further discussion in RAN1 related to applicable scenarios”</w:t>
            </w:r>
          </w:p>
        </w:tc>
      </w:tr>
    </w:tbl>
    <w:p w14:paraId="28D86886" w14:textId="77777777" w:rsidR="00D21DC1" w:rsidRDefault="00D21DC1" w:rsidP="00D21DC1">
      <w:pPr>
        <w:pStyle w:val="Heading3"/>
        <w:ind w:left="720"/>
      </w:pPr>
    </w:p>
    <w:p w14:paraId="112EAFC7" w14:textId="77777777"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77777777" w:rsidR="00DE37B1" w:rsidRDefault="00EF35A2">
      <w:pPr>
        <w:pStyle w:val="Caption"/>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C454A6E"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6D436C0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4E94846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B231" w14:textId="77777777" w:rsidR="00DE37B1" w:rsidRPr="00E9744B" w:rsidRDefault="00D75400">
            <w:pPr>
              <w:snapToGrid w:val="0"/>
              <w:rPr>
                <w:lang w:val="de-DE"/>
                <w:rPrChange w:id="205" w:author="Varatharaajan, Sutharshun" w:date="2021-01-26T13:33:00Z">
                  <w:rPr/>
                </w:rPrChange>
              </w:rPr>
            </w:pPr>
            <w:r>
              <w:rPr>
                <w:rFonts w:ascii="Times New Roman" w:hAnsi="Times New Roman" w:cs="Times New Roman"/>
                <w:b/>
                <w:sz w:val="18"/>
                <w:szCs w:val="20"/>
                <w:lang w:val="de-DE"/>
              </w:rPr>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14:paraId="666BCEAD" w14:textId="77777777" w:rsidR="00DE37B1" w:rsidRDefault="00DE37B1">
            <w:pPr>
              <w:snapToGrid w:val="0"/>
              <w:rPr>
                <w:rFonts w:ascii="Times New Roman" w:hAnsi="Times New Roman" w:cs="Times New Roman"/>
                <w:sz w:val="18"/>
                <w:szCs w:val="20"/>
                <w:lang w:val="de-DE"/>
              </w:rPr>
            </w:pPr>
          </w:p>
          <w:p w14:paraId="50E4AA9F" w14:textId="77777777" w:rsidR="00DE37B1" w:rsidRPr="000D6660" w:rsidRDefault="00D75400">
            <w:pPr>
              <w:snapToGrid w:val="0"/>
              <w:rPr>
                <w:lang w:val="de-DE"/>
              </w:rPr>
            </w:pPr>
            <w:r>
              <w:rPr>
                <w:rFonts w:ascii="Times New Roman" w:hAnsi="Times New Roman" w:cs="Times New Roman"/>
                <w:b/>
                <w:sz w:val="18"/>
                <w:szCs w:val="20"/>
                <w:lang w:val="de-DE"/>
              </w:rPr>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14:paraId="6F72858D" w14:textId="77777777" w:rsidR="00DE37B1" w:rsidRDefault="00DE37B1">
            <w:pPr>
              <w:snapToGrid w:val="0"/>
              <w:rPr>
                <w:rFonts w:ascii="Times New Roman" w:hAnsi="Times New Roman" w:cs="Times New Roman"/>
                <w:sz w:val="18"/>
                <w:szCs w:val="20"/>
                <w:lang w:val="de-DE"/>
              </w:rPr>
            </w:pPr>
          </w:p>
          <w:p w14:paraId="177A72BA"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10D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64E264E3" w14:textId="77777777" w:rsidR="00DE37B1" w:rsidRDefault="00DE37B1">
            <w:pPr>
              <w:snapToGrid w:val="0"/>
              <w:rPr>
                <w:rFonts w:ascii="Times New Roman" w:hAnsi="Times New Roman" w:cs="Times New Roman"/>
                <w:sz w:val="18"/>
                <w:szCs w:val="20"/>
              </w:rPr>
            </w:pPr>
          </w:p>
        </w:tc>
      </w:tr>
      <w:tr w:rsidR="00DE37B1" w14:paraId="3B84876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5425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D2E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771B086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31EA73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F72B" w14:textId="77777777"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Spreadtrum,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14:paraId="0216E379" w14:textId="77777777" w:rsidR="00DE37B1" w:rsidRDefault="00DE37B1">
            <w:pPr>
              <w:snapToGrid w:val="0"/>
              <w:rPr>
                <w:rFonts w:ascii="Times New Roman" w:hAnsi="Times New Roman" w:cs="Times New Roman"/>
                <w:b/>
                <w:sz w:val="18"/>
                <w:szCs w:val="20"/>
              </w:rPr>
            </w:pPr>
          </w:p>
          <w:p w14:paraId="43214AEF"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Huawei/HiSi</w:t>
            </w:r>
          </w:p>
          <w:p w14:paraId="6F449295" w14:textId="77777777" w:rsidR="00DE37B1" w:rsidRPr="00C44EF8" w:rsidRDefault="00DE37B1">
            <w:pPr>
              <w:snapToGrid w:val="0"/>
              <w:rPr>
                <w:rFonts w:ascii="Times New Roman" w:hAnsi="Times New Roman" w:cs="Times New Roman"/>
                <w:b/>
                <w:sz w:val="18"/>
                <w:szCs w:val="20"/>
              </w:rPr>
            </w:pPr>
          </w:p>
          <w:p w14:paraId="34B85438"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A603" w14:textId="77777777" w:rsidR="00DE37B1" w:rsidRPr="00C44EF8" w:rsidRDefault="00DE37B1">
            <w:pPr>
              <w:snapToGrid w:val="0"/>
              <w:rPr>
                <w:rFonts w:ascii="Times New Roman" w:hAnsi="Times New Roman" w:cs="Times New Roman"/>
                <w:sz w:val="18"/>
                <w:szCs w:val="20"/>
              </w:rPr>
            </w:pPr>
          </w:p>
        </w:tc>
      </w:tr>
      <w:tr w:rsidR="00DE37B1" w14:paraId="4CCF3585" w14:textId="77777777"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6D54"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74B0F9B1" w14:textId="77777777"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OPPO, Fujitsu, Spreadtrum, Nokia/NSB, CATT, vivo (at least for UL-only TCI), MTK, Qualcomm, Samsung, Apple (ACK/NACK mechanism is needed), vivo, Lenovo/MoM, Convida, NTT Docomo, ZTE (ACK/NACK is needed), NEC (ACK/NACK needed)</w:t>
            </w:r>
          </w:p>
          <w:p w14:paraId="4467F4C2" w14:textId="77777777"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Huawei/HiSi, LG</w:t>
            </w:r>
          </w:p>
          <w:p w14:paraId="6325A13F" w14:textId="77777777" w:rsidR="00DE37B1" w:rsidRDefault="00DE37B1" w:rsidP="00864F1F">
            <w:pPr>
              <w:snapToGrid w:val="0"/>
              <w:ind w:left="-12"/>
              <w:rPr>
                <w:rFonts w:ascii="Times New Roman" w:hAnsi="Times New Roman" w:cs="Times New Roman"/>
                <w:sz w:val="18"/>
                <w:szCs w:val="20"/>
              </w:rPr>
            </w:pPr>
          </w:p>
          <w:p w14:paraId="35A7E7DF" w14:textId="77777777"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057724C4" w14:textId="77777777"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14:paraId="46CA2302" w14:textId="77777777"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Huawei/HiSi, Convida, Apple, vivo, Spreadtrum, CATT, NTT Docomo, NEC</w:t>
            </w:r>
          </w:p>
          <w:p w14:paraId="53ADD938" w14:textId="77777777" w:rsidR="00DE37B1" w:rsidRDefault="00DE37B1" w:rsidP="00864F1F">
            <w:pPr>
              <w:snapToGrid w:val="0"/>
              <w:ind w:left="-12"/>
              <w:rPr>
                <w:rFonts w:ascii="Times New Roman" w:hAnsi="Times New Roman" w:cs="Times New Roman"/>
                <w:sz w:val="18"/>
                <w:szCs w:val="20"/>
              </w:rPr>
            </w:pPr>
          </w:p>
          <w:p w14:paraId="4F731CD9"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0E269311" w14:textId="77777777"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Futurewei, ZTE, CATT, Intel, Sony, NTT Docomo(keep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14:paraId="78E4ABAB" w14:textId="77777777"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Ericsson, MTK, Convida, Apple, vivo, Huawei/HiSi, LG</w:t>
            </w:r>
          </w:p>
          <w:p w14:paraId="779ABDAC" w14:textId="77777777" w:rsidR="00DE37B1" w:rsidRDefault="00DE37B1" w:rsidP="00864F1F">
            <w:pPr>
              <w:snapToGrid w:val="0"/>
              <w:rPr>
                <w:rFonts w:ascii="Times New Roman" w:hAnsi="Times New Roman" w:cs="Times New Roman"/>
                <w:sz w:val="18"/>
                <w:szCs w:val="20"/>
              </w:rPr>
            </w:pPr>
          </w:p>
          <w:p w14:paraId="066B67C0" w14:textId="77777777"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D264" w14:textId="77777777" w:rsidR="00DE37B1" w:rsidRDefault="00DE37B1">
            <w:pPr>
              <w:snapToGrid w:val="0"/>
              <w:rPr>
                <w:rFonts w:ascii="Times New Roman" w:hAnsi="Times New Roman" w:cs="Times New Roman"/>
                <w:sz w:val="18"/>
                <w:szCs w:val="20"/>
              </w:rPr>
            </w:pPr>
          </w:p>
        </w:tc>
      </w:tr>
    </w:tbl>
    <w:p w14:paraId="44451E6F" w14:textId="77777777" w:rsidR="00DE37B1" w:rsidRDefault="00DE37B1">
      <w:pPr>
        <w:snapToGrid w:val="0"/>
      </w:pPr>
    </w:p>
    <w:p w14:paraId="2AAD707A" w14:textId="77777777" w:rsidR="007536A5" w:rsidRDefault="007536A5">
      <w:pPr>
        <w:snapToGrid w:val="0"/>
      </w:pPr>
    </w:p>
    <w:p w14:paraId="5AC0BE3A"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2F4EA2F8"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14:paraId="76CECD25"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14:paraId="76A10876"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14:paraId="1ACE992C"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different beam application time values are supported for uplink and downlink</w:t>
      </w:r>
    </w:p>
    <w:p w14:paraId="02D6DBAB" w14:textId="77777777"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14:paraId="07B5E8D2" w14:textId="77777777" w:rsidR="00DE37B1" w:rsidRDefault="00D75400" w:rsidP="0061394C">
      <w:pPr>
        <w:numPr>
          <w:ilvl w:val="0"/>
          <w:numId w:val="18"/>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68B16E85" w14:textId="77777777" w:rsidR="00DE37B1" w:rsidRPr="0092723A" w:rsidRDefault="00D75400" w:rsidP="0061394C">
      <w:pPr>
        <w:numPr>
          <w:ilvl w:val="0"/>
          <w:numId w:val="18"/>
        </w:numPr>
        <w:snapToGrid w:val="0"/>
        <w:jc w:val="both"/>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a UE is allowed to report more than 1 values in case of MPUE</w:t>
      </w:r>
    </w:p>
    <w:p w14:paraId="79E9D7EB" w14:textId="77777777" w:rsidR="0092723A" w:rsidRPr="0092723A" w:rsidRDefault="0092723A" w:rsidP="0061394C">
      <w:pPr>
        <w:numPr>
          <w:ilvl w:val="0"/>
          <w:numId w:val="18"/>
        </w:numPr>
        <w:snapToGrid w:val="0"/>
        <w:jc w:val="both"/>
        <w:rPr>
          <w:sz w:val="24"/>
        </w:rPr>
      </w:pPr>
      <w:ins w:id="206" w:author="Yan Zhou" w:date="2021-01-25T14:14:00Z">
        <w:r w:rsidRPr="0092723A">
          <w:rPr>
            <w:rFonts w:ascii="Times New Roman" w:hAnsi="Times New Roman"/>
            <w:sz w:val="20"/>
            <w:szCs w:val="18"/>
          </w:rPr>
          <w:t>FFS: the application time when DCI and applied channel</w:t>
        </w:r>
      </w:ins>
      <w:ins w:id="207" w:author="Yan Zhou" w:date="2021-01-25T14:15:00Z">
        <w:r w:rsidRPr="0092723A">
          <w:rPr>
            <w:rFonts w:ascii="Times New Roman" w:hAnsi="Times New Roman"/>
            <w:sz w:val="20"/>
            <w:szCs w:val="18"/>
          </w:rPr>
          <w:t>(s) are on different CCs</w:t>
        </w:r>
      </w:ins>
      <w:ins w:id="208" w:author="Eko Onggosanusi" w:date="2021-01-26T04:51:00Z">
        <w:r w:rsidR="00667000">
          <w:rPr>
            <w:rFonts w:ascii="Times New Roman" w:hAnsi="Times New Roman"/>
            <w:sz w:val="20"/>
            <w:szCs w:val="18"/>
          </w:rPr>
          <w:t xml:space="preserve"> with same/different SCS(s)s</w:t>
        </w:r>
      </w:ins>
    </w:p>
    <w:p w14:paraId="1B0D4DB5" w14:textId="77777777" w:rsidR="00DE37B1" w:rsidRDefault="00DE37B1">
      <w:pPr>
        <w:snapToGrid w:val="0"/>
        <w:jc w:val="both"/>
        <w:rPr>
          <w:rFonts w:ascii="Times New Roman" w:hAnsi="Times New Roman" w:cs="Times New Roman"/>
          <w:sz w:val="20"/>
          <w:szCs w:val="20"/>
          <w:lang w:val="en-GB"/>
        </w:rPr>
      </w:pPr>
    </w:p>
    <w:p w14:paraId="686ACBA1" w14:textId="77777777" w:rsidR="00AC0F52" w:rsidDel="004379CB" w:rsidRDefault="00AC0F52">
      <w:pPr>
        <w:snapToGrid w:val="0"/>
        <w:jc w:val="both"/>
        <w:rPr>
          <w:del w:id="209" w:author="Eko Onggosanusi" w:date="2021-01-26T04:47:00Z"/>
          <w:rFonts w:ascii="Times New Roman" w:hAnsi="Times New Roman" w:cs="Times New Roman"/>
          <w:sz w:val="20"/>
          <w:szCs w:val="20"/>
          <w:lang w:val="en-GB"/>
        </w:rPr>
      </w:pPr>
    </w:p>
    <w:p w14:paraId="6412C623" w14:textId="77777777" w:rsidR="005D76DF" w:rsidDel="004379CB" w:rsidRDefault="00AC0F52">
      <w:pPr>
        <w:snapToGrid w:val="0"/>
        <w:jc w:val="both"/>
        <w:rPr>
          <w:del w:id="210" w:author="Eko Onggosanusi" w:date="2021-01-26T04:47:00Z"/>
          <w:rFonts w:ascii="Times" w:eastAsia="Batang" w:hAnsi="Times" w:cs="Times New Roman"/>
          <w:bCs/>
          <w:sz w:val="20"/>
          <w:szCs w:val="20"/>
          <w:lang w:val="en-GB" w:eastAsia="en-US"/>
        </w:rPr>
      </w:pPr>
      <w:del w:id="211" w:author="Eko Onggosanusi" w:date="2021-01-26T04:47:00Z">
        <w:r w:rsidRPr="00C412DF" w:rsidDel="004379CB">
          <w:rPr>
            <w:rFonts w:ascii="Times New Roman" w:hAnsi="Times New Roman" w:cs="Times New Roman"/>
            <w:b/>
            <w:sz w:val="20"/>
            <w:szCs w:val="20"/>
            <w:u w:val="single"/>
            <w:lang w:val="en-GB"/>
          </w:rPr>
          <w:delText>Proposal 3.2</w:delText>
        </w:r>
        <w:r w:rsidDel="004379CB">
          <w:rPr>
            <w:rFonts w:ascii="Times New Roman" w:hAnsi="Times New Roman" w:cs="Times New Roman"/>
            <w:sz w:val="20"/>
            <w:szCs w:val="20"/>
            <w:lang w:val="en-GB"/>
          </w:rPr>
          <w:delText xml:space="preserve">: </w:delText>
        </w:r>
        <w:r w:rsidR="005D76DF" w:rsidDel="004379CB">
          <w:rPr>
            <w:rFonts w:ascii="Times" w:eastAsia="Batang" w:hAnsi="Times" w:cs="Times New Roman"/>
            <w:bCs/>
            <w:sz w:val="20"/>
            <w:szCs w:val="20"/>
            <w:lang w:val="en-GB" w:eastAsia="en-US"/>
          </w:rPr>
          <w:delText xml:space="preserve">On </w:delText>
        </w:r>
        <w:r w:rsidR="005D76DF" w:rsidDel="004379CB">
          <w:rPr>
            <w:rFonts w:ascii="Times" w:eastAsia="Times New Roman" w:hAnsi="Times" w:cs="Times New Roman"/>
            <w:sz w:val="20"/>
            <w:szCs w:val="18"/>
            <w:lang w:val="en-GB" w:eastAsia="en-US"/>
          </w:rPr>
          <w:delText xml:space="preserve">the beam application time for </w:delText>
        </w:r>
        <w:r w:rsidR="005D76DF" w:rsidDel="004379CB">
          <w:rPr>
            <w:rFonts w:ascii="Times" w:eastAsia="Batang" w:hAnsi="Times" w:cs="Times New Roman"/>
            <w:bCs/>
            <w:sz w:val="20"/>
            <w:szCs w:val="20"/>
            <w:lang w:val="en-GB" w:eastAsia="en-US"/>
          </w:rPr>
          <w:delText>Rel.17 DCI-based beam indication, support</w:delText>
        </w:r>
        <w:r w:rsidR="00C412DF" w:rsidDel="004379CB">
          <w:rPr>
            <w:rFonts w:ascii="Times" w:eastAsia="Batang" w:hAnsi="Times" w:cs="Times New Roman"/>
            <w:bCs/>
            <w:sz w:val="20"/>
            <w:szCs w:val="20"/>
            <w:lang w:val="en-GB" w:eastAsia="en-US"/>
          </w:rPr>
          <w:delText xml:space="preserve"> (cf. the definition of Alt1 and Alt2 as agreed in RAN1#102-e)</w:delText>
        </w:r>
        <w:r w:rsidR="005D76DF" w:rsidDel="004379CB">
          <w:rPr>
            <w:rFonts w:ascii="Times" w:eastAsia="Batang" w:hAnsi="Times" w:cs="Times New Roman"/>
            <w:bCs/>
            <w:sz w:val="20"/>
            <w:szCs w:val="20"/>
            <w:lang w:val="en-GB" w:eastAsia="en-US"/>
          </w:rPr>
          <w:delText>:</w:delText>
        </w:r>
      </w:del>
    </w:p>
    <w:p w14:paraId="3F482713" w14:textId="77777777" w:rsidR="00AC0F52" w:rsidRPr="00C412DF" w:rsidDel="004379CB" w:rsidRDefault="005D76DF" w:rsidP="0061394C">
      <w:pPr>
        <w:pStyle w:val="ListParagraph"/>
        <w:numPr>
          <w:ilvl w:val="0"/>
          <w:numId w:val="37"/>
        </w:numPr>
        <w:snapToGrid w:val="0"/>
        <w:spacing w:after="0" w:line="240" w:lineRule="auto"/>
        <w:jc w:val="both"/>
        <w:rPr>
          <w:del w:id="212" w:author="Eko Onggosanusi" w:date="2021-01-26T04:47:00Z"/>
          <w:rFonts w:ascii="Times New Roman" w:hAnsi="Times New Roman"/>
          <w:sz w:val="20"/>
          <w:szCs w:val="20"/>
          <w:lang w:val="en-GB"/>
        </w:rPr>
      </w:pPr>
      <w:del w:id="213" w:author="Eko Onggosanusi" w:date="2021-01-26T04:47:00Z">
        <w:r w:rsidDel="004379CB">
          <w:rPr>
            <w:rFonts w:ascii="Times New Roman" w:hAnsi="Times New Roman"/>
            <w:sz w:val="20"/>
            <w:szCs w:val="20"/>
            <w:lang w:val="en-GB"/>
          </w:rPr>
          <w:delText xml:space="preserve">Alt1 </w:delText>
        </w:r>
        <w:r w:rsidRPr="00C412DF" w:rsidDel="004379CB">
          <w:rPr>
            <w:rFonts w:ascii="Times New Roman" w:hAnsi="Times New Roman"/>
            <w:sz w:val="20"/>
            <w:szCs w:val="20"/>
            <w:lang w:val="en-GB"/>
          </w:rPr>
          <w:delText xml:space="preserve">(defined after DCI reception) for </w:delText>
        </w:r>
        <w:r w:rsidR="00C412DF" w:rsidRPr="00C412DF" w:rsidDel="004379CB">
          <w:rPr>
            <w:rFonts w:ascii="Times New Roman" w:hAnsi="Times New Roman"/>
            <w:sz w:val="20"/>
            <w:szCs w:val="20"/>
            <w:lang w:val="en-GB"/>
          </w:rPr>
          <w:delText>PDSCH reception associated with the DCI that signals the TCI state update</w:delText>
        </w:r>
      </w:del>
    </w:p>
    <w:p w14:paraId="4E0FCF21" w14:textId="77777777" w:rsidR="00C412DF" w:rsidRPr="00C412DF" w:rsidDel="004379CB" w:rsidRDefault="00C412DF" w:rsidP="0061394C">
      <w:pPr>
        <w:pStyle w:val="ListParagraph"/>
        <w:numPr>
          <w:ilvl w:val="1"/>
          <w:numId w:val="37"/>
        </w:numPr>
        <w:snapToGrid w:val="0"/>
        <w:spacing w:after="0" w:line="240" w:lineRule="auto"/>
        <w:jc w:val="both"/>
        <w:rPr>
          <w:del w:id="214" w:author="Eko Onggosanusi" w:date="2021-01-26T04:47:00Z"/>
          <w:rFonts w:ascii="Times New Roman" w:hAnsi="Times New Roman"/>
          <w:sz w:val="20"/>
          <w:szCs w:val="20"/>
          <w:lang w:val="en-GB"/>
        </w:rPr>
      </w:pPr>
      <w:del w:id="215" w:author="Eko Onggosanusi" w:date="2021-01-26T04:47:00Z">
        <w:r w:rsidRPr="00C412DF" w:rsidDel="004379CB">
          <w:rPr>
            <w:rFonts w:ascii="Times New Roman" w:eastAsia="DengXian" w:hAnsi="Times New Roman"/>
            <w:sz w:val="20"/>
            <w:szCs w:val="20"/>
            <w:lang w:eastAsia="ko-KR"/>
          </w:rPr>
          <w:delText>DCI-to-PDSCH time gap is determined by UE capability beamSwitchTiming (BST) analogous to Rel.15/16</w:delText>
        </w:r>
      </w:del>
    </w:p>
    <w:p w14:paraId="4F8A0CEA" w14:textId="77777777" w:rsidR="005D76DF" w:rsidRPr="00C412DF" w:rsidDel="004379CB" w:rsidRDefault="005D76DF" w:rsidP="0061394C">
      <w:pPr>
        <w:pStyle w:val="ListParagraph"/>
        <w:numPr>
          <w:ilvl w:val="0"/>
          <w:numId w:val="37"/>
        </w:numPr>
        <w:snapToGrid w:val="0"/>
        <w:spacing w:after="0" w:line="240" w:lineRule="auto"/>
        <w:jc w:val="both"/>
        <w:rPr>
          <w:del w:id="216" w:author="Eko Onggosanusi" w:date="2021-01-26T04:47:00Z"/>
          <w:rFonts w:ascii="Times New Roman" w:hAnsi="Times New Roman"/>
          <w:sz w:val="20"/>
          <w:szCs w:val="20"/>
          <w:lang w:val="en-GB"/>
        </w:rPr>
      </w:pPr>
      <w:del w:id="217" w:author="Eko Onggosanusi" w:date="2021-01-26T04:47:00Z">
        <w:r w:rsidRPr="00C412DF" w:rsidDel="004379CB">
          <w:rPr>
            <w:rFonts w:ascii="Times New Roman" w:hAnsi="Times New Roman"/>
            <w:sz w:val="20"/>
            <w:szCs w:val="20"/>
            <w:lang w:val="en-GB"/>
          </w:rPr>
          <w:delText xml:space="preserve">Alt2 (defined after acknowledgment transmission) for </w:delText>
        </w:r>
        <w:r w:rsidR="00C412DF" w:rsidRPr="00C412DF" w:rsidDel="004379CB">
          <w:rPr>
            <w:rFonts w:ascii="Times New Roman" w:hAnsi="Times New Roman"/>
            <w:sz w:val="20"/>
            <w:szCs w:val="20"/>
            <w:lang w:val="en-GB"/>
          </w:rPr>
          <w:delText>other channels/signals</w:delText>
        </w:r>
      </w:del>
    </w:p>
    <w:p w14:paraId="7E1E445F" w14:textId="77777777" w:rsidR="00AC0F52" w:rsidRDefault="00AC0F52">
      <w:pPr>
        <w:snapToGrid w:val="0"/>
        <w:jc w:val="both"/>
        <w:rPr>
          <w:rFonts w:ascii="Times New Roman" w:hAnsi="Times New Roman" w:cs="Times New Roman"/>
          <w:sz w:val="20"/>
          <w:szCs w:val="20"/>
          <w:lang w:val="en-GB"/>
        </w:rPr>
      </w:pPr>
    </w:p>
    <w:p w14:paraId="6A31E8C5" w14:textId="77777777" w:rsidR="00C412DF" w:rsidRDefault="00C412DF" w:rsidP="00602A4E">
      <w:pPr>
        <w:snapToGrid w:val="0"/>
        <w:jc w:val="both"/>
        <w:rPr>
          <w:rFonts w:ascii="Times New Roman" w:hAnsi="Times New Roman" w:cs="Times New Roman"/>
          <w:sz w:val="20"/>
          <w:szCs w:val="20"/>
          <w:lang w:val="en-GB"/>
        </w:rPr>
      </w:pPr>
    </w:p>
    <w:p w14:paraId="17BBBBF0" w14:textId="77777777"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w:t>
      </w:r>
      <w:del w:id="218" w:author="Eko Onggosanusi/5G PHY Standards /SRA/Principal Engineer/Samsung Electronics " w:date="2021-01-26T04:03:00Z">
        <w:r w:rsidR="002A604D" w:rsidDel="004C1647">
          <w:rPr>
            <w:rFonts w:ascii="Times" w:eastAsia="Times New Roman" w:hAnsi="Times" w:cs="Times New Roman"/>
            <w:sz w:val="20"/>
            <w:szCs w:val="18"/>
            <w:lang w:val="en-GB" w:eastAsia="en-US"/>
          </w:rPr>
          <w:delText xml:space="preserve">beam application time for </w:delText>
        </w:r>
      </w:del>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14:paraId="1825AF05" w14:textId="77777777" w:rsidR="00152B5E" w:rsidRDefault="00693256"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14:paraId="78B81B92" w14:textId="77777777" w:rsidR="00152B5E" w:rsidRDefault="00152B5E" w:rsidP="0061394C">
      <w:pPr>
        <w:pStyle w:val="ListParagraph"/>
        <w:numPr>
          <w:ilvl w:val="1"/>
          <w:numId w:val="38"/>
        </w:numPr>
        <w:snapToGrid w:val="0"/>
        <w:spacing w:after="0" w:line="240" w:lineRule="auto"/>
        <w:jc w:val="both"/>
        <w:rPr>
          <w:ins w:id="219" w:author="Eko Onggosanusi" w:date="2021-01-26T04:50:00Z"/>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4A069830" w14:textId="77777777" w:rsidR="00AE35E1" w:rsidRDefault="00AE35E1" w:rsidP="0061394C">
      <w:pPr>
        <w:pStyle w:val="ListParagraph"/>
        <w:numPr>
          <w:ilvl w:val="1"/>
          <w:numId w:val="38"/>
        </w:numPr>
        <w:snapToGrid w:val="0"/>
        <w:spacing w:after="0" w:line="240" w:lineRule="auto"/>
        <w:jc w:val="both"/>
        <w:rPr>
          <w:ins w:id="220" w:author="Eko Onggosanusi" w:date="2021-01-26T05:04:00Z"/>
          <w:rFonts w:ascii="Times New Roman" w:hAnsi="Times New Roman"/>
          <w:sz w:val="20"/>
          <w:szCs w:val="20"/>
          <w:lang w:val="en-GB"/>
        </w:rPr>
      </w:pPr>
      <w:ins w:id="221" w:author="Eko Onggosanusi" w:date="2021-01-26T04:50:00Z">
        <w:r>
          <w:rPr>
            <w:rFonts w:ascii="Times New Roman" w:hAnsi="Times New Roman"/>
            <w:sz w:val="20"/>
            <w:szCs w:val="20"/>
            <w:lang w:val="en-GB"/>
          </w:rPr>
          <w:t xml:space="preserve">FFS: How to differentiate DCI for beam indication </w:t>
        </w:r>
        <w:r w:rsidR="005F4B00">
          <w:rPr>
            <w:rFonts w:ascii="Times New Roman" w:hAnsi="Times New Roman"/>
            <w:sz w:val="20"/>
            <w:szCs w:val="20"/>
            <w:lang w:val="en-GB"/>
          </w:rPr>
          <w:t>and DCI for SPS PDSCH release</w:t>
        </w:r>
      </w:ins>
    </w:p>
    <w:p w14:paraId="7A0955DB" w14:textId="77777777" w:rsidR="00B27631" w:rsidRPr="00B27631" w:rsidRDefault="00B27631" w:rsidP="0061394C">
      <w:pPr>
        <w:pStyle w:val="ListParagraph"/>
        <w:numPr>
          <w:ilvl w:val="1"/>
          <w:numId w:val="38"/>
        </w:numPr>
        <w:snapToGrid w:val="0"/>
        <w:spacing w:after="0" w:line="240" w:lineRule="auto"/>
        <w:jc w:val="both"/>
        <w:rPr>
          <w:rFonts w:ascii="Times New Roman" w:hAnsi="Times New Roman"/>
          <w:szCs w:val="20"/>
          <w:lang w:val="en-GB"/>
        </w:rPr>
      </w:pPr>
      <w:ins w:id="222" w:author="Eko Onggosanusi" w:date="2021-01-26T05:04:00Z">
        <w:r>
          <w:rPr>
            <w:rFonts w:ascii="Times New Roman" w:eastAsia="Yu Mincho" w:hAnsi="Times New Roman"/>
            <w:sz w:val="20"/>
            <w:szCs w:val="18"/>
            <w:lang w:eastAsia="ja-JP"/>
          </w:rPr>
          <w:t>FFS: H</w:t>
        </w:r>
        <w:r w:rsidRPr="00B27631">
          <w:rPr>
            <w:rFonts w:ascii="Times New Roman" w:eastAsia="Yu Mincho" w:hAnsi="Times New Roman"/>
            <w:sz w:val="20"/>
            <w:szCs w:val="18"/>
            <w:lang w:eastAsia="ja-JP"/>
          </w:rPr>
          <w:t>ow to distinguish between DCI formats 1_1/1_2 with DL assignment and DCI formats 1_1/1_2 without DL assignment</w:t>
        </w:r>
      </w:ins>
    </w:p>
    <w:p w14:paraId="532FAC64" w14:textId="77777777" w:rsidR="00152B5E" w:rsidRPr="00152B5E" w:rsidRDefault="00152B5E"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66F55FA7" w14:textId="77777777" w:rsidR="00AC0F52" w:rsidRDefault="00AC0F52" w:rsidP="00602A4E">
      <w:pPr>
        <w:snapToGrid w:val="0"/>
        <w:jc w:val="both"/>
        <w:rPr>
          <w:rFonts w:ascii="Times New Roman" w:hAnsi="Times New Roman" w:cs="Times New Roman"/>
          <w:sz w:val="20"/>
          <w:szCs w:val="20"/>
          <w:lang w:val="en-GB"/>
        </w:rPr>
      </w:pPr>
    </w:p>
    <w:p w14:paraId="6E637603" w14:textId="77777777" w:rsidR="00DE37B1" w:rsidRDefault="00DE37B1" w:rsidP="00602A4E">
      <w:pPr>
        <w:snapToGrid w:val="0"/>
        <w:jc w:val="both"/>
        <w:rPr>
          <w:rFonts w:ascii="Times New Roman" w:hAnsi="Times New Roman" w:cs="Times New Roman"/>
          <w:sz w:val="20"/>
          <w:szCs w:val="20"/>
        </w:rPr>
      </w:pPr>
    </w:p>
    <w:p w14:paraId="78B343F4" w14:textId="77777777" w:rsidR="00DE37B1" w:rsidRDefault="00D75400">
      <w:pPr>
        <w:pStyle w:val="Caption"/>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EDBD" w14:textId="77777777"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14:paraId="61F6474C" w14:textId="77777777" w:rsidR="00A112E3" w:rsidRDefault="00A112E3">
            <w:pPr>
              <w:snapToGrid w:val="0"/>
              <w:jc w:val="both"/>
              <w:rPr>
                <w:rFonts w:ascii="Times New Roman" w:hAnsi="Times New Roman" w:cs="Times New Roman"/>
                <w:sz w:val="18"/>
                <w:szCs w:val="18"/>
                <w:lang w:val="en-GB"/>
              </w:rPr>
            </w:pPr>
          </w:p>
          <w:p w14:paraId="401A0E11" w14:textId="77777777"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14:paraId="429A8BC0" w14:textId="77777777" w:rsidR="002A604D" w:rsidRDefault="002A604D" w:rsidP="005D76DF">
            <w:pPr>
              <w:snapToGrid w:val="0"/>
              <w:jc w:val="both"/>
              <w:rPr>
                <w:rFonts w:ascii="Times New Roman" w:hAnsi="Times New Roman" w:cs="Times New Roman"/>
                <w:sz w:val="18"/>
                <w:szCs w:val="18"/>
                <w:lang w:val="en-GB"/>
              </w:rPr>
            </w:pPr>
          </w:p>
          <w:p w14:paraId="3DF01BF8" w14:textId="77777777"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14:paraId="31015E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9242" w14:textId="77777777"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9D573" w14:textId="77777777"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For Proposal 3.1</w:t>
            </w:r>
          </w:p>
          <w:p w14:paraId="2C0E9723" w14:textId="77777777" w:rsidR="00291885" w:rsidRDefault="00994CC1"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Suggest to add one FFS: </w:t>
            </w:r>
            <w:r w:rsidR="00E6658D" w:rsidRPr="003925E2">
              <w:rPr>
                <w:rFonts w:ascii="Times New Roman" w:hAnsi="Times New Roman"/>
                <w:sz w:val="18"/>
                <w:szCs w:val="18"/>
              </w:rPr>
              <w:t>the application time when DCI and applied channel(s) are on different CCs</w:t>
            </w:r>
          </w:p>
          <w:p w14:paraId="46C8E505" w14:textId="77777777" w:rsidR="00E6658D" w:rsidRDefault="00E6658D">
            <w:pPr>
              <w:snapToGrid w:val="0"/>
              <w:rPr>
                <w:rFonts w:ascii="Times New Roman" w:hAnsi="Times New Roman" w:cs="Times New Roman"/>
                <w:sz w:val="18"/>
                <w:szCs w:val="18"/>
              </w:rPr>
            </w:pPr>
            <w:r>
              <w:rPr>
                <w:rFonts w:ascii="Times New Roman" w:hAnsi="Times New Roman" w:cs="Times New Roman"/>
                <w:sz w:val="18"/>
                <w:szCs w:val="18"/>
              </w:rPr>
              <w:t>For Proposal 3.2</w:t>
            </w:r>
          </w:p>
          <w:p w14:paraId="2406B959" w14:textId="77777777" w:rsidR="00291885" w:rsidRDefault="00E6658D"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We do not support it. We can discuss </w:t>
            </w:r>
            <w:r w:rsidR="004D4BC8">
              <w:rPr>
                <w:rFonts w:ascii="Times New Roman" w:hAnsi="Times New Roman"/>
                <w:sz w:val="18"/>
                <w:szCs w:val="18"/>
              </w:rPr>
              <w:t xml:space="preserve">either </w:t>
            </w:r>
            <w:r w:rsidRPr="003925E2">
              <w:rPr>
                <w:rFonts w:ascii="Times New Roman" w:hAnsi="Times New Roman"/>
                <w:sz w:val="18"/>
                <w:szCs w:val="18"/>
              </w:rPr>
              <w:t xml:space="preserve">after DCI or </w:t>
            </w:r>
            <w:r w:rsidR="004D4BC8">
              <w:rPr>
                <w:rFonts w:ascii="Times New Roman" w:hAnsi="Times New Roman"/>
                <w:sz w:val="18"/>
                <w:szCs w:val="18"/>
              </w:rPr>
              <w:t xml:space="preserve">after </w:t>
            </w:r>
            <w:r w:rsidRPr="003925E2">
              <w:rPr>
                <w:rFonts w:ascii="Times New Roman" w:hAnsi="Times New Roman"/>
                <w:sz w:val="18"/>
                <w:szCs w:val="18"/>
              </w:rPr>
              <w:t>ACK for all channels</w:t>
            </w:r>
            <w:r w:rsidR="006A3714">
              <w:rPr>
                <w:rFonts w:ascii="Times New Roman" w:hAnsi="Times New Roman"/>
                <w:sz w:val="18"/>
                <w:szCs w:val="18"/>
              </w:rPr>
              <w:t xml:space="preserve">, even fine for majority view. </w:t>
            </w:r>
            <w:r w:rsidRPr="003925E2">
              <w:rPr>
                <w:rFonts w:ascii="Times New Roman" w:hAnsi="Times New Roman"/>
                <w:sz w:val="18"/>
                <w:szCs w:val="18"/>
              </w:rPr>
              <w:t xml:space="preserve">But we highly NOT prefer that some channels are after DCI and some channels are after ACK. UE has to maintain two application time for the TCI update. This will unnecessarily complicate the implementation. </w:t>
            </w:r>
          </w:p>
        </w:tc>
      </w:tr>
      <w:tr w:rsidR="00DE37B1" w14:paraId="3CD2A3F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260A"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120B"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3.1</w:t>
            </w:r>
          </w:p>
          <w:p w14:paraId="3347039E" w14:textId="77777777" w:rsidR="00452F74" w:rsidRDefault="00452F74">
            <w:pPr>
              <w:snapToGrid w:val="0"/>
              <w:rPr>
                <w:rFonts w:ascii="Times New Roman" w:eastAsia="DengXian" w:hAnsi="Times New Roman" w:cs="Times New Roman"/>
                <w:sz w:val="18"/>
                <w:szCs w:val="18"/>
                <w:lang w:eastAsia="zh-CN"/>
              </w:rPr>
            </w:pPr>
          </w:p>
          <w:p w14:paraId="46629326"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have similar concern as Qualcomm for proposal 3.2. we suggest a unified timing.</w:t>
            </w:r>
          </w:p>
          <w:p w14:paraId="4EB3EEF9" w14:textId="77777777" w:rsidR="00452F74" w:rsidRDefault="00452F74">
            <w:pPr>
              <w:snapToGrid w:val="0"/>
              <w:rPr>
                <w:rFonts w:ascii="Times New Roman" w:eastAsia="DengXian" w:hAnsi="Times New Roman" w:cs="Times New Roman"/>
                <w:sz w:val="18"/>
                <w:szCs w:val="18"/>
                <w:lang w:eastAsia="zh-CN"/>
              </w:rPr>
            </w:pPr>
          </w:p>
          <w:p w14:paraId="67E39BF3"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3.3, we </w:t>
            </w:r>
            <w:r w:rsidR="003263E6">
              <w:rPr>
                <w:rFonts w:ascii="Times New Roman" w:eastAsia="DengXian" w:hAnsi="Times New Roman" w:cs="Times New Roman"/>
                <w:sz w:val="18"/>
                <w:szCs w:val="18"/>
                <w:lang w:eastAsia="zh-CN"/>
              </w:rPr>
              <w:t xml:space="preserve">support the general idea and </w:t>
            </w:r>
            <w:r>
              <w:rPr>
                <w:rFonts w:ascii="Times New Roman" w:eastAsia="DengXian" w:hAnsi="Times New Roman" w:cs="Times New Roman"/>
                <w:sz w:val="18"/>
                <w:szCs w:val="18"/>
                <w:lang w:eastAsia="zh-CN"/>
              </w:rPr>
              <w:t xml:space="preserve">suggest an FFS </w:t>
            </w:r>
            <w:r w:rsidR="003263E6">
              <w:rPr>
                <w:rFonts w:ascii="Times New Roman" w:eastAsia="DengXian" w:hAnsi="Times New Roman" w:cs="Times New Roman"/>
                <w:sz w:val="18"/>
                <w:szCs w:val="18"/>
                <w:lang w:eastAsia="zh-CN"/>
              </w:rPr>
              <w:t xml:space="preserve">on </w:t>
            </w:r>
            <w:r>
              <w:rPr>
                <w:rFonts w:ascii="Times New Roman" w:eastAsia="DengXian" w:hAnsi="Times New Roman" w:cs="Times New Roman"/>
                <w:sz w:val="18"/>
                <w:szCs w:val="18"/>
                <w:lang w:eastAsia="zh-CN"/>
              </w:rPr>
              <w:t>how to differentiate beam indication and SPS release as follows:</w:t>
            </w:r>
          </w:p>
          <w:p w14:paraId="21E29CC9" w14:textId="77777777"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14:paraId="0DA586E4" w14:textId="77777777"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Support using DCI formats 1_1 and 1_2 without DL assignment, applicable for joint TCI as well as separate DL/UL TCI </w:t>
            </w:r>
          </w:p>
          <w:p w14:paraId="22349154" w14:textId="77777777" w:rsidR="00452F74" w:rsidRDefault="00452F74" w:rsidP="00452F7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5B7F558" w14:textId="77777777" w:rsidR="00291885" w:rsidRDefault="00452F74" w:rsidP="0024149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FFS: how to differentiate DCI for beam indication and DCI for SPS PDSCH release</w:t>
            </w:r>
          </w:p>
          <w:p w14:paraId="0D4C02CB" w14:textId="77777777"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14:paraId="3813E6B6" w14:textId="77777777" w:rsidR="00452F74" w:rsidRDefault="00452F74">
            <w:pPr>
              <w:snapToGrid w:val="0"/>
              <w:rPr>
                <w:rFonts w:ascii="Times New Roman" w:eastAsia="DengXian" w:hAnsi="Times New Roman" w:cs="Times New Roman"/>
                <w:sz w:val="18"/>
                <w:szCs w:val="18"/>
                <w:lang w:eastAsia="zh-CN"/>
              </w:rPr>
            </w:pPr>
          </w:p>
          <w:p w14:paraId="6E869A19" w14:textId="77777777" w:rsidR="00452F74" w:rsidRDefault="00452F74">
            <w:pPr>
              <w:snapToGrid w:val="0"/>
              <w:rPr>
                <w:rFonts w:ascii="Times New Roman" w:eastAsia="DengXian" w:hAnsi="Times New Roman" w:cs="Times New Roman"/>
                <w:sz w:val="18"/>
                <w:szCs w:val="18"/>
                <w:lang w:eastAsia="zh-CN"/>
              </w:rPr>
            </w:pPr>
          </w:p>
        </w:tc>
      </w:tr>
      <w:tr w:rsidR="007C3466" w14:paraId="1EC0039D"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86649" w14:textId="77777777" w:rsidR="007C3466" w:rsidRDefault="007C3466" w:rsidP="007C3466">
            <w:pPr>
              <w:snapToGrid w:val="0"/>
            </w:pPr>
            <w:r>
              <w:rPr>
                <w:rFonts w:ascii="Times New Roman" w:hAnsi="Times New Roman" w:cs="Times New Roman"/>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386"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3.1: Support the proposal.</w:t>
            </w:r>
          </w:p>
          <w:p w14:paraId="4F2D5FD3"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3.2: Need further discussions on the potential added UE complexity.</w:t>
            </w:r>
          </w:p>
          <w:p w14:paraId="1AC1FAD2" w14:textId="77777777" w:rsidR="007C3466" w:rsidRDefault="007C3466" w:rsidP="007C3466">
            <w:pPr>
              <w:snapToGrid w:val="0"/>
              <w:jc w:val="both"/>
              <w:rPr>
                <w:rFonts w:ascii="Times New Roman" w:hAnsi="Times New Roman" w:cs="Times New Roman"/>
                <w:sz w:val="18"/>
                <w:szCs w:val="18"/>
              </w:rPr>
            </w:pPr>
            <w:r>
              <w:rPr>
                <w:rFonts w:ascii="Times New Roman" w:eastAsia="DengXian" w:hAnsi="Times New Roman" w:cs="Times New Roman"/>
                <w:sz w:val="18"/>
                <w:szCs w:val="18"/>
                <w:lang w:eastAsia="ko-KR"/>
              </w:rPr>
              <w:t>Proposal 3.3: Not support the proposal.  Additional DCI format should be considered in Rel. 17.</w:t>
            </w:r>
          </w:p>
        </w:tc>
      </w:tr>
      <w:tr w:rsidR="00926E7C" w14:paraId="149CDFD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4FCA" w14:textId="77777777" w:rsidR="00926E7C" w:rsidRDefault="00926E7C" w:rsidP="00926E7C">
            <w:pPr>
              <w:snapToGrid w:val="0"/>
              <w:rPr>
                <w:rFonts w:ascii="Times New Roman" w:eastAsia="DengXian" w:hAnsi="Times New Roman" w:cs="Times New Roman"/>
                <w:sz w:val="18"/>
                <w:szCs w:val="18"/>
                <w:lang w:eastAsia="zh-CN"/>
              </w:rPr>
            </w:pPr>
            <w:r w:rsidRPr="00811DD3">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C33C"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Proposal 3.1: support</w:t>
            </w:r>
          </w:p>
          <w:p w14:paraId="47FAC03E" w14:textId="77777777" w:rsidR="00926E7C" w:rsidRDefault="00926E7C" w:rsidP="00926E7C">
            <w:pPr>
              <w:snapToGrid w:val="0"/>
              <w:jc w:val="both"/>
              <w:rPr>
                <w:rFonts w:ascii="Times New Roman" w:hAnsi="Times New Roman" w:cs="Times New Roman"/>
                <w:sz w:val="18"/>
                <w:szCs w:val="18"/>
              </w:rPr>
            </w:pPr>
          </w:p>
          <w:p w14:paraId="79ADF6A4"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 xml:space="preserve">Proposal 3.2: we do not support. </w:t>
            </w:r>
          </w:p>
          <w:p w14:paraId="21DBF5E7"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First of all, we do not support to apply different application time on different channels/signals. That is not right technically. We shall apply a single application time on all the channels/signals in the scope of unified common TCI.</w:t>
            </w:r>
          </w:p>
          <w:p w14:paraId="0E75705E"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hAnsi="Times New Roman" w:cs="Times New Roman"/>
                <w:sz w:val="18"/>
                <w:szCs w:val="18"/>
              </w:rPr>
              <w:t xml:space="preserve">Secondly, we think both the time location of DCI and ACK shall be included in application time because either one of them consider the time requirement from UE or gNB.  </w:t>
            </w:r>
            <w:r>
              <w:rPr>
                <w:rFonts w:ascii="Times New Roman" w:eastAsia="DengXian" w:hAnsi="Times New Roman" w:cs="Times New Roman"/>
                <w:sz w:val="18"/>
                <w:szCs w:val="18"/>
                <w:lang w:eastAsia="ko-KR"/>
              </w:rPr>
              <w:t>Assume one DCI indicating TCI is received at slot n and the ack to the TCI indication is sent at slot n+m:</w:t>
            </w:r>
          </w:p>
          <w:p w14:paraId="4A648AA2" w14:textId="77777777" w:rsidR="00926E7C" w:rsidRDefault="00926E7C" w:rsidP="00926E7C">
            <w:pPr>
              <w:snapToGrid w:val="0"/>
              <w:rPr>
                <w:rFonts w:ascii="Times New Roman" w:eastAsia="DengXian" w:hAnsi="Times New Roman" w:cs="Times New Roman"/>
                <w:sz w:val="18"/>
                <w:szCs w:val="18"/>
                <w:lang w:eastAsia="ko-KR"/>
              </w:rPr>
            </w:pPr>
          </w:p>
          <w:p w14:paraId="0E274371" w14:textId="77777777" w:rsidR="00926E7C" w:rsidRDefault="00926E7C" w:rsidP="00926E7C">
            <w:pPr>
              <w:snapToGrid w:val="0"/>
              <w:jc w:val="center"/>
            </w:pPr>
            <w:r>
              <w:rPr>
                <w:noProof/>
                <w:sz w:val="18"/>
                <w:szCs w:val="18"/>
                <w:lang w:eastAsia="zh-CN"/>
              </w:rPr>
              <w:drawing>
                <wp:inline distT="0" distB="0" distL="0" distR="0" wp14:anchorId="1AC26A66" wp14:editId="2F78892C">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358990" cy="1811005"/>
                          </a:xfrm>
                          <a:prstGeom prst="rect">
                            <a:avLst/>
                          </a:prstGeom>
                          <a:noFill/>
                          <a:ln>
                            <a:noFill/>
                            <a:prstDash/>
                          </a:ln>
                        </pic:spPr>
                      </pic:pic>
                    </a:graphicData>
                  </a:graphic>
                </wp:inline>
              </w:drawing>
            </w:r>
          </w:p>
          <w:p w14:paraId="135310AF" w14:textId="77777777" w:rsidR="00926E7C" w:rsidRDefault="00926E7C" w:rsidP="00926E7C">
            <w:pPr>
              <w:pStyle w:val="ListParagraph"/>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lastRenderedPageBreak/>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74B3B9C0" w14:textId="77777777" w:rsidR="00926E7C" w:rsidRDefault="00926E7C" w:rsidP="00926E7C">
            <w:pPr>
              <w:pStyle w:val="ListParagraph"/>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2DE9F316" w14:textId="77777777" w:rsidR="00926E7C" w:rsidRDefault="00926E7C" w:rsidP="00926E7C">
            <w:pPr>
              <w:pStyle w:val="NoSpacing"/>
              <w:snapToGrid w:val="0"/>
              <w:rPr>
                <w:rFonts w:ascii="Times New Roman" w:hAnsi="Times New Roman" w:cs="Times New Roman"/>
                <w:sz w:val="18"/>
                <w:szCs w:val="18"/>
                <w:lang w:eastAsia="ko-KR"/>
              </w:rPr>
            </w:pPr>
            <w:r>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031F620C" w14:textId="77777777" w:rsidR="00926E7C" w:rsidRDefault="00926E7C" w:rsidP="00926E7C">
            <w:pPr>
              <w:pStyle w:val="NoSpacing"/>
              <w:numPr>
                <w:ilvl w:val="0"/>
                <w:numId w:val="76"/>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14:paraId="66010BAC" w14:textId="77777777" w:rsidR="00926E7C" w:rsidRDefault="00926E7C" w:rsidP="00926E7C">
            <w:pPr>
              <w:pStyle w:val="ListParagraph"/>
              <w:numPr>
                <w:ilvl w:val="0"/>
                <w:numId w:val="78"/>
              </w:numPr>
              <w:snapToGrid w:val="0"/>
              <w:jc w:val="both"/>
              <w:rPr>
                <w:rFonts w:ascii="Times New Roman" w:hAnsi="Times New Roman"/>
                <w:sz w:val="18"/>
                <w:szCs w:val="18"/>
              </w:rPr>
            </w:pPr>
            <w:r w:rsidRPr="00811DD3">
              <w:rPr>
                <w:rFonts w:ascii="Times New Roman" w:hAnsi="Times New Roman"/>
                <w:sz w:val="18"/>
                <w:szCs w:val="18"/>
                <w:lang w:eastAsia="ko-KR"/>
              </w:rPr>
              <w:t>Condition 2: at least t1 after the ack, which considers the gNB requirement.</w:t>
            </w:r>
          </w:p>
          <w:p w14:paraId="5129B0DC" w14:textId="77777777" w:rsidR="00926E7C" w:rsidRPr="006350C4" w:rsidRDefault="00926E7C" w:rsidP="00926E7C">
            <w:pPr>
              <w:snapToGrid w:val="0"/>
              <w:jc w:val="both"/>
              <w:rPr>
                <w:rFonts w:ascii="Times New Roman" w:hAnsi="Times New Roman" w:cs="Times New Roman"/>
                <w:bCs/>
                <w:sz w:val="20"/>
                <w:szCs w:val="20"/>
                <w:lang w:val="en-GB"/>
              </w:rPr>
            </w:pPr>
            <w:r w:rsidRPr="006350C4">
              <w:rPr>
                <w:rFonts w:ascii="Times New Roman" w:hAnsi="Times New Roman" w:cs="Times New Roman"/>
                <w:bCs/>
                <w:sz w:val="20"/>
                <w:szCs w:val="20"/>
                <w:lang w:val="en-GB"/>
              </w:rPr>
              <w:t>So suggest to change proposal 3.2 to:</w:t>
            </w:r>
          </w:p>
          <w:p w14:paraId="4772BD91" w14:textId="77777777" w:rsidR="00926E7C" w:rsidRDefault="00926E7C" w:rsidP="00926E7C">
            <w:pPr>
              <w:snapToGrid w:val="0"/>
              <w:jc w:val="both"/>
              <w:rPr>
                <w:rFonts w:ascii="Times New Roman" w:hAnsi="Times New Roman" w:cs="Times New Roman"/>
                <w:b/>
                <w:sz w:val="20"/>
                <w:szCs w:val="20"/>
                <w:u w:val="single"/>
                <w:lang w:val="en-GB"/>
              </w:rPr>
            </w:pPr>
          </w:p>
          <w:p w14:paraId="17DF2EC2" w14:textId="77777777" w:rsidR="00926E7C" w:rsidRPr="006350C4" w:rsidRDefault="00926E7C" w:rsidP="00926E7C">
            <w:pPr>
              <w:snapToGrid w:val="0"/>
              <w:jc w:val="both"/>
              <w:rPr>
                <w:rFonts w:ascii="Times" w:eastAsia="Batang" w:hAnsi="Times" w:cs="Times New Roman"/>
                <w:bCs/>
                <w:sz w:val="20"/>
                <w:szCs w:val="20"/>
                <w:lang w:val="en-GB" w:eastAsia="en-US"/>
              </w:rPr>
            </w:pPr>
            <w:r w:rsidRPr="006350C4">
              <w:rPr>
                <w:rFonts w:ascii="Times New Roman" w:hAnsi="Times New Roman" w:cs="Times New Roman"/>
                <w:b/>
                <w:sz w:val="20"/>
                <w:szCs w:val="20"/>
                <w:u w:val="single"/>
                <w:lang w:val="en-GB"/>
              </w:rPr>
              <w:t>Proposal 3.2</w:t>
            </w:r>
            <w:r w:rsidRPr="006350C4">
              <w:rPr>
                <w:rFonts w:ascii="Times New Roman" w:hAnsi="Times New Roman" w:cs="Times New Roman"/>
                <w:sz w:val="20"/>
                <w:szCs w:val="20"/>
                <w:lang w:val="en-GB"/>
              </w:rPr>
              <w:t xml:space="preserve">: </w:t>
            </w:r>
            <w:r w:rsidRPr="006350C4">
              <w:rPr>
                <w:rFonts w:ascii="Times" w:eastAsia="Batang" w:hAnsi="Times" w:cs="Times New Roman"/>
                <w:bCs/>
                <w:sz w:val="20"/>
                <w:szCs w:val="20"/>
                <w:lang w:val="en-GB" w:eastAsia="en-US"/>
              </w:rPr>
              <w:t xml:space="preserve">On </w:t>
            </w:r>
            <w:r w:rsidRPr="006350C4">
              <w:rPr>
                <w:rFonts w:ascii="Times" w:eastAsia="Times New Roman" w:hAnsi="Times" w:cs="Times New Roman"/>
                <w:sz w:val="20"/>
                <w:szCs w:val="20"/>
                <w:lang w:val="en-GB" w:eastAsia="en-US"/>
              </w:rPr>
              <w:t xml:space="preserve">the beam application time for </w:t>
            </w:r>
            <w:r w:rsidRPr="006350C4">
              <w:rPr>
                <w:rFonts w:ascii="Times" w:eastAsia="Batang" w:hAnsi="Times" w:cs="Times New Roman"/>
                <w:bCs/>
                <w:sz w:val="20"/>
                <w:szCs w:val="20"/>
                <w:lang w:val="en-GB" w:eastAsia="en-US"/>
              </w:rPr>
              <w:t>Rel.17 DCI-based beam indication, the beam application time is the first slot that meet both conditions</w:t>
            </w:r>
          </w:p>
          <w:p w14:paraId="68117C1A" w14:textId="77777777" w:rsidR="00926E7C" w:rsidRPr="006350C4" w:rsidRDefault="00926E7C" w:rsidP="00926E7C">
            <w:pPr>
              <w:pStyle w:val="ListParagraph"/>
              <w:numPr>
                <w:ilvl w:val="0"/>
                <w:numId w:val="78"/>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X1 ms or Y1 symbols after the DCI with beam indication</w:t>
            </w:r>
          </w:p>
          <w:p w14:paraId="01D2D10F" w14:textId="77777777" w:rsidR="00926E7C" w:rsidRPr="006350C4" w:rsidRDefault="00926E7C" w:rsidP="00926E7C">
            <w:pPr>
              <w:pStyle w:val="ListParagraph"/>
              <w:numPr>
                <w:ilvl w:val="0"/>
                <w:numId w:val="78"/>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w:t>
            </w:r>
            <w:ins w:id="223" w:author="Eko Onggosanusi" w:date="2021-01-26T04:47:00Z">
              <w:r w:rsidR="002B715E">
                <w:rPr>
                  <w:rFonts w:ascii="Times New Roman" w:hAnsi="Times New Roman"/>
                  <w:sz w:val="20"/>
                  <w:szCs w:val="20"/>
                </w:rPr>
                <w:t>2</w:t>
              </w:r>
            </w:ins>
            <w:del w:id="224" w:author="Eko Onggosanusi" w:date="2021-01-26T04:47:00Z">
              <w:r w:rsidRPr="006350C4" w:rsidDel="002B715E">
                <w:rPr>
                  <w:rFonts w:ascii="Times New Roman" w:hAnsi="Times New Roman"/>
                  <w:sz w:val="20"/>
                  <w:szCs w:val="20"/>
                </w:rPr>
                <w:delText>1</w:delText>
              </w:r>
            </w:del>
            <w:r w:rsidRPr="006350C4">
              <w:rPr>
                <w:rFonts w:ascii="Times New Roman" w:hAnsi="Times New Roman"/>
                <w:sz w:val="20"/>
                <w:szCs w:val="20"/>
              </w:rPr>
              <w:t xml:space="preserve"> ms or Y2 symbols after the acknowledgment for the beam indication</w:t>
            </w:r>
          </w:p>
          <w:p w14:paraId="0FAAD73D" w14:textId="77777777" w:rsidR="00926E7C" w:rsidRDefault="00926E7C" w:rsidP="00926E7C">
            <w:pPr>
              <w:snapToGrid w:val="0"/>
              <w:jc w:val="both"/>
              <w:rPr>
                <w:rFonts w:ascii="Times" w:eastAsia="Batang" w:hAnsi="Times" w:cs="Times New Roman"/>
                <w:bCs/>
                <w:sz w:val="20"/>
                <w:szCs w:val="20"/>
                <w:lang w:val="en-GB" w:eastAsia="en-US"/>
              </w:rPr>
            </w:pPr>
          </w:p>
          <w:p w14:paraId="280FE7C7" w14:textId="77777777" w:rsidR="00926E7C" w:rsidRDefault="00926E7C" w:rsidP="00926E7C">
            <w:pPr>
              <w:rPr>
                <w:rFonts w:ascii="Times" w:eastAsia="Batang" w:hAnsi="Times" w:cs="Times New Roman"/>
                <w:bCs/>
                <w:sz w:val="20"/>
                <w:szCs w:val="20"/>
                <w:lang w:val="en-GB" w:eastAsia="en-US"/>
              </w:rPr>
            </w:pPr>
          </w:p>
          <w:p w14:paraId="053B72A5" w14:textId="77777777" w:rsidR="00291885" w:rsidRDefault="00926E7C" w:rsidP="00241494">
            <w:pPr>
              <w:rPr>
                <w:rFonts w:ascii="Times New Roman" w:eastAsiaTheme="minorEastAsia" w:hAnsi="Times New Roman"/>
                <w:sz w:val="20"/>
                <w:szCs w:val="20"/>
                <w:lang w:val="en-GB" w:eastAsia="zh-CN"/>
              </w:rPr>
            </w:pPr>
            <w:r>
              <w:rPr>
                <w:rFonts w:ascii="Times" w:eastAsia="Batang" w:hAnsi="Times" w:cs="Times New Roman"/>
                <w:bCs/>
                <w:sz w:val="20"/>
                <w:szCs w:val="20"/>
                <w:lang w:val="en-GB" w:eastAsia="en-US"/>
              </w:rPr>
              <w:t xml:space="preserve">Regarding proposal 3.3: we support in general. </w:t>
            </w:r>
          </w:p>
          <w:p w14:paraId="54A9E401" w14:textId="77777777" w:rsidR="00926E7C" w:rsidRDefault="00926E7C" w:rsidP="00926E7C">
            <w:pPr>
              <w:snapToGrid w:val="0"/>
              <w:rPr>
                <w:rFonts w:ascii="Times New Roman" w:eastAsia="DengXian" w:hAnsi="Times New Roman" w:cs="Times New Roman"/>
                <w:sz w:val="18"/>
                <w:szCs w:val="18"/>
                <w:lang w:eastAsia="zh-CN"/>
              </w:rPr>
            </w:pPr>
          </w:p>
        </w:tc>
      </w:tr>
      <w:tr w:rsidR="00926E7C" w14:paraId="4C1CD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2C84" w14:textId="77777777" w:rsidR="00926E7C" w:rsidRDefault="005E00C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AAC1"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Support proposal 3.1</w:t>
            </w:r>
          </w:p>
          <w:p w14:paraId="1916900C" w14:textId="77777777" w:rsidR="00424CC1" w:rsidRDefault="00424CC1" w:rsidP="005E00CC">
            <w:pPr>
              <w:snapToGrid w:val="0"/>
              <w:rPr>
                <w:rFonts w:ascii="Times New Roman" w:hAnsi="Times New Roman" w:cs="Times New Roman"/>
                <w:sz w:val="18"/>
                <w:szCs w:val="18"/>
              </w:rPr>
            </w:pPr>
          </w:p>
          <w:p w14:paraId="11A0DF59"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OK with proposa1 3.2, to clarify that this is not a down-selection of</w:t>
            </w:r>
            <w:r w:rsidR="00424CC1">
              <w:rPr>
                <w:rFonts w:ascii="Times New Roman" w:hAnsi="Times New Roman" w:cs="Times New Roman"/>
                <w:sz w:val="18"/>
                <w:szCs w:val="18"/>
              </w:rPr>
              <w:t xml:space="preserve"> alt1 and alt2,</w:t>
            </w:r>
            <w:r>
              <w:rPr>
                <w:rFonts w:ascii="Times New Roman" w:hAnsi="Times New Roman" w:cs="Times New Roman"/>
                <w:sz w:val="18"/>
                <w:szCs w:val="18"/>
              </w:rPr>
              <w:t xml:space="preserve"> we suggest the following </w:t>
            </w:r>
            <w:r w:rsidR="00424CC1">
              <w:rPr>
                <w:rFonts w:ascii="Times New Roman" w:hAnsi="Times New Roman" w:cs="Times New Roman"/>
                <w:sz w:val="18"/>
                <w:szCs w:val="18"/>
              </w:rPr>
              <w:t xml:space="preserve">small </w:t>
            </w:r>
            <w:r>
              <w:rPr>
                <w:rFonts w:ascii="Times New Roman" w:hAnsi="Times New Roman" w:cs="Times New Roman"/>
                <w:sz w:val="18"/>
                <w:szCs w:val="18"/>
              </w:rPr>
              <w:t>update:</w:t>
            </w:r>
          </w:p>
          <w:p w14:paraId="63A51BA4" w14:textId="77777777" w:rsidR="005E00CC" w:rsidRDefault="005E00CC" w:rsidP="005E00C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support </w:t>
            </w:r>
            <w:r w:rsidRPr="00CC610F">
              <w:rPr>
                <w:rFonts w:ascii="Times" w:eastAsia="Batang" w:hAnsi="Times" w:cs="Times New Roman"/>
                <w:bCs/>
                <w:color w:val="FF0000"/>
                <w:sz w:val="20"/>
                <w:szCs w:val="20"/>
                <w:u w:val="single"/>
                <w:lang w:val="en-GB" w:eastAsia="en-US"/>
              </w:rPr>
              <w:t>both of</w:t>
            </w:r>
            <w:r w:rsidRPr="00CC610F">
              <w:rPr>
                <w:rFonts w:ascii="Times" w:eastAsia="Batang" w:hAnsi="Times" w:cs="Times New Roman"/>
                <w:bCs/>
                <w:color w:val="FF0000"/>
                <w:sz w:val="20"/>
                <w:szCs w:val="20"/>
                <w:lang w:val="en-GB" w:eastAsia="en-US"/>
              </w:rPr>
              <w:t xml:space="preserve"> </w:t>
            </w:r>
            <w:r>
              <w:rPr>
                <w:rFonts w:ascii="Times" w:eastAsia="Batang" w:hAnsi="Times" w:cs="Times New Roman"/>
                <w:bCs/>
                <w:sz w:val="20"/>
                <w:szCs w:val="20"/>
                <w:lang w:val="en-GB" w:eastAsia="en-US"/>
              </w:rPr>
              <w:t>(cf. the definition of Alt1 and Alt2 as agreed in RAN1#102-e):</w:t>
            </w:r>
          </w:p>
          <w:p w14:paraId="50225944"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(defined after DCI reception) for PDSCH reception associated with the DCI that signals the TCI state update</w:t>
            </w:r>
          </w:p>
          <w:p w14:paraId="50C754C0" w14:textId="77777777" w:rsidR="005E00CC" w:rsidRPr="00C412DF" w:rsidRDefault="005E00CC" w:rsidP="005E00CC">
            <w:pPr>
              <w:pStyle w:val="ListParagraph"/>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DCI-to-PDSCH time gap is determined by UE capability beamSwitchTiming (BST) analogous to Rel.15/16</w:t>
            </w:r>
          </w:p>
          <w:p w14:paraId="0A0B3BCB"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Alt2 (defined after acknowledgment transmission) for other channels/signals</w:t>
            </w:r>
          </w:p>
          <w:p w14:paraId="6C019FC1" w14:textId="77777777" w:rsidR="00926E7C" w:rsidRDefault="00926E7C" w:rsidP="00926E7C">
            <w:pPr>
              <w:snapToGrid w:val="0"/>
              <w:rPr>
                <w:rFonts w:ascii="Times New Roman" w:eastAsia="DengXian" w:hAnsi="Times New Roman" w:cs="Times New Roman"/>
                <w:sz w:val="18"/>
                <w:szCs w:val="18"/>
                <w:lang w:eastAsia="zh-CN"/>
              </w:rPr>
            </w:pPr>
          </w:p>
          <w:p w14:paraId="155A941F" w14:textId="77777777" w:rsidR="005E00CC" w:rsidRPr="005E00CC" w:rsidRDefault="005E00CC" w:rsidP="005E00CC">
            <w:pPr>
              <w:rPr>
                <w:rFonts w:ascii="Times New Roman" w:eastAsiaTheme="minorHAnsi" w:hAnsi="Times New Roman" w:cs="Times New Roman"/>
                <w:sz w:val="20"/>
                <w:szCs w:val="24"/>
                <w:lang w:eastAsia="en-US"/>
              </w:rPr>
            </w:pPr>
            <w:r w:rsidRPr="005E00CC">
              <w:rPr>
                <w:rFonts w:ascii="Times New Roman" w:hAnsi="Times New Roman" w:cs="Times New Roman"/>
                <w:sz w:val="20"/>
                <w:szCs w:val="24"/>
              </w:rPr>
              <w:t>Re</w:t>
            </w:r>
            <w:r>
              <w:rPr>
                <w:rFonts w:ascii="Times New Roman" w:hAnsi="Times New Roman" w:cs="Times New Roman"/>
                <w:sz w:val="20"/>
                <w:szCs w:val="24"/>
              </w:rPr>
              <w:t>garding</w:t>
            </w:r>
            <w:r w:rsidRPr="005E00CC">
              <w:rPr>
                <w:rFonts w:ascii="Times New Roman" w:hAnsi="Times New Roman" w:cs="Times New Roman"/>
                <w:sz w:val="20"/>
                <w:szCs w:val="24"/>
              </w:rPr>
              <w:t xml:space="preserve"> proposal 3.3, our first preference is to support a dedicated DCI format for beam indication with ACK mechanism without any additional unnecessary overhead (including without DL assignment/UL grant) and without increasing the number of blind decodes (therefore the payload will be matched to one of the existing DCI formats a UE is required to search). </w:t>
            </w:r>
          </w:p>
          <w:p w14:paraId="4EF1170B" w14:textId="77777777" w:rsidR="005E00CC" w:rsidRPr="005E00CC" w:rsidRDefault="005E00CC" w:rsidP="005E00CC">
            <w:pPr>
              <w:rPr>
                <w:rFonts w:ascii="Times New Roman" w:hAnsi="Times New Roman" w:cs="Times New Roman"/>
                <w:color w:val="000000" w:themeColor="text1"/>
                <w:sz w:val="20"/>
                <w:szCs w:val="24"/>
              </w:rPr>
            </w:pPr>
            <w:r w:rsidRPr="005E00CC">
              <w:rPr>
                <w:rFonts w:ascii="Times New Roman" w:hAnsi="Times New Roman" w:cs="Times New Roman"/>
                <w:sz w:val="20"/>
                <w:szCs w:val="24"/>
              </w:rPr>
              <w:t xml:space="preserve">Note that DCI formats 1_1 and 1_2 are defined in 38.212 as “used for the scheduling of PDSCH in </w:t>
            </w:r>
            <w:r w:rsidRPr="005E00CC">
              <w:rPr>
                <w:rFonts w:ascii="Times New Roman" w:hAnsi="Times New Roman" w:cs="Times New Roman"/>
                <w:color w:val="000000" w:themeColor="text1"/>
                <w:sz w:val="20"/>
                <w:szCs w:val="24"/>
              </w:rPr>
              <w:t>one cell”, implying that DL assignment is present. So the FL proposal “</w:t>
            </w:r>
            <w:r w:rsidRPr="005E00CC">
              <w:rPr>
                <w:rFonts w:ascii="Times New Roman" w:hAnsi="Times New Roman" w:cs="Times New Roman"/>
                <w:color w:val="000000" w:themeColor="text1"/>
                <w:sz w:val="20"/>
                <w:szCs w:val="24"/>
                <w:lang w:val="en-GB"/>
              </w:rPr>
              <w:t>Support using DCI formats 1_1 and 1_2 without DL assignment</w:t>
            </w:r>
            <w:r w:rsidRPr="005E00CC">
              <w:rPr>
                <w:rFonts w:ascii="Times New Roman" w:hAnsi="Times New Roman" w:cs="Times New Roman"/>
                <w:color w:val="000000" w:themeColor="text1"/>
                <w:sz w:val="20"/>
                <w:szCs w:val="24"/>
              </w:rPr>
              <w:t>” needs the following clarification:</w:t>
            </w:r>
          </w:p>
          <w:p w14:paraId="120DDA2A" w14:textId="77777777"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strike/>
                <w:color w:val="000000" w:themeColor="text1"/>
                <w:sz w:val="20"/>
                <w:szCs w:val="24"/>
              </w:rPr>
            </w:pPr>
            <w:r w:rsidRPr="005E00CC">
              <w:rPr>
                <w:rFonts w:ascii="Times New Roman" w:hAnsi="Times New Roman"/>
                <w:color w:val="000000" w:themeColor="text1"/>
                <w:sz w:val="20"/>
                <w:szCs w:val="24"/>
              </w:rPr>
              <w:t xml:space="preserve">Does the resulting payload size match the original DCI formats 1_1/1_2 (with DL assignment)? </w:t>
            </w:r>
          </w:p>
          <w:p w14:paraId="38773694" w14:textId="77777777"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color w:val="000000" w:themeColor="text1"/>
                <w:sz w:val="20"/>
                <w:szCs w:val="24"/>
              </w:rPr>
            </w:pPr>
            <w:r w:rsidRPr="005E00CC">
              <w:rPr>
                <w:rFonts w:ascii="Times New Roman" w:hAnsi="Times New Roman"/>
                <w:color w:val="000000" w:themeColor="text1"/>
                <w:sz w:val="20"/>
                <w:szCs w:val="24"/>
              </w:rPr>
              <w:t>Compared to a newly designed (optimized) dedicated DCI, what are the advantages of reusing DCI formats 1_1/1_2 without DL assignment?</w:t>
            </w:r>
          </w:p>
          <w:p w14:paraId="5075A3E1" w14:textId="77777777" w:rsidR="005E00CC" w:rsidRDefault="005E00CC" w:rsidP="00926E7C">
            <w:pPr>
              <w:snapToGrid w:val="0"/>
              <w:rPr>
                <w:rFonts w:ascii="Times New Roman" w:eastAsia="DengXian" w:hAnsi="Times New Roman" w:cs="Times New Roman"/>
                <w:sz w:val="18"/>
                <w:szCs w:val="18"/>
                <w:lang w:eastAsia="zh-CN"/>
              </w:rPr>
            </w:pPr>
          </w:p>
        </w:tc>
      </w:tr>
      <w:tr w:rsidR="0061394C" w14:paraId="6E0DDA6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7F17" w14:textId="77777777"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hAnsi="Times New Roman" w:cs="Times New Roman"/>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5AF7" w14:textId="77777777" w:rsidR="0061394C" w:rsidRDefault="0061394C" w:rsidP="0061394C">
            <w:pPr>
              <w:snapToGrid w:val="0"/>
              <w:rPr>
                <w:rFonts w:ascii="PMingLiU" w:hAnsi="PMingLiU" w:cs="Times New Roman"/>
                <w:sz w:val="18"/>
                <w:szCs w:val="18"/>
              </w:rPr>
            </w:pPr>
            <w:r>
              <w:rPr>
                <w:rFonts w:ascii="Times New Roman" w:eastAsia="DengXian" w:hAnsi="Times New Roman" w:cs="Times New Roman"/>
                <w:sz w:val="18"/>
                <w:szCs w:val="18"/>
                <w:lang w:eastAsia="zh-CN"/>
              </w:rPr>
              <w:t>Proposal 3.1: Support.</w:t>
            </w:r>
          </w:p>
          <w:p w14:paraId="166E85C2" w14:textId="77777777"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eastAsia="DengXian" w:hAnsi="Times New Roman" w:cs="Times New Roman" w:hint="eastAsia"/>
                <w:sz w:val="18"/>
                <w:szCs w:val="18"/>
                <w:lang w:eastAsia="zh-CN"/>
              </w:rPr>
              <w:t>Proposal 3.2:</w:t>
            </w:r>
            <w:r w:rsidRPr="00632E5A">
              <w:rPr>
                <w:rFonts w:ascii="Times New Roman" w:eastAsia="DengXian" w:hAnsi="Times New Roman" w:cs="Times New Roman" w:hint="eastAsia"/>
                <w:sz w:val="18"/>
                <w:szCs w:val="18"/>
                <w:lang w:eastAsia="zh-CN"/>
              </w:rPr>
              <w:t xml:space="preserve"> </w:t>
            </w:r>
            <w:r w:rsidRPr="00632E5A">
              <w:rPr>
                <w:rFonts w:ascii="Times New Roman" w:eastAsia="DengXian" w:hAnsi="Times New Roman" w:cs="Times New Roman"/>
                <w:sz w:val="18"/>
                <w:szCs w:val="18"/>
                <w:lang w:eastAsia="zh-CN"/>
              </w:rPr>
              <w:t xml:space="preserve">We have a strong concern on this proposal since UE is required to maintain to </w:t>
            </w:r>
            <w:r>
              <w:rPr>
                <w:rFonts w:ascii="Times New Roman" w:eastAsia="DengXian" w:hAnsi="Times New Roman" w:cs="Times New Roman"/>
                <w:sz w:val="18"/>
                <w:szCs w:val="18"/>
                <w:lang w:eastAsia="zh-CN"/>
              </w:rPr>
              <w:t xml:space="preserve">two </w:t>
            </w:r>
            <w:r w:rsidRPr="00632E5A">
              <w:rPr>
                <w:rFonts w:ascii="Times New Roman" w:eastAsia="DengXian" w:hAnsi="Times New Roman" w:cs="Times New Roman"/>
                <w:sz w:val="18"/>
                <w:szCs w:val="18"/>
                <w:lang w:eastAsia="zh-CN"/>
              </w:rPr>
              <w:t>different timeline</w:t>
            </w:r>
            <w:r>
              <w:rPr>
                <w:rFonts w:ascii="Times New Roman" w:eastAsia="DengXian" w:hAnsi="Times New Roman" w:cs="Times New Roman"/>
                <w:sz w:val="18"/>
                <w:szCs w:val="18"/>
                <w:lang w:eastAsia="zh-CN"/>
              </w:rPr>
              <w:t>s</w:t>
            </w:r>
            <w:r w:rsidRPr="00632E5A">
              <w:rPr>
                <w:rFonts w:ascii="Times New Roman" w:eastAsia="DengXian" w:hAnsi="Times New Roman" w:cs="Times New Roman"/>
                <w:sz w:val="18"/>
                <w:szCs w:val="18"/>
                <w:lang w:eastAsia="zh-CN"/>
              </w:rPr>
              <w:t xml:space="preserve">. Prefer a unified </w:t>
            </w:r>
            <w:r w:rsidRPr="00632E5A">
              <w:rPr>
                <w:rFonts w:ascii="Times New Roman" w:eastAsia="DengXian" w:hAnsi="Times New Roman" w:cs="Times New Roman" w:hint="eastAsia"/>
                <w:sz w:val="18"/>
                <w:szCs w:val="18"/>
                <w:lang w:eastAsia="zh-CN"/>
              </w:rPr>
              <w:t xml:space="preserve">application </w:t>
            </w:r>
            <w:r w:rsidRPr="00632E5A">
              <w:rPr>
                <w:rFonts w:ascii="Times New Roman" w:eastAsia="DengXian" w:hAnsi="Times New Roman" w:cs="Times New Roman"/>
                <w:sz w:val="18"/>
                <w:szCs w:val="18"/>
                <w:lang w:eastAsia="zh-CN"/>
              </w:rPr>
              <w:t xml:space="preserve">time in this unified TCI framework, either measured from DCI reception or </w:t>
            </w:r>
            <w:r>
              <w:rPr>
                <w:rFonts w:ascii="Times New Roman" w:eastAsia="DengXian" w:hAnsi="Times New Roman" w:cs="Times New Roman"/>
                <w:sz w:val="18"/>
                <w:szCs w:val="18"/>
                <w:lang w:eastAsia="zh-CN"/>
              </w:rPr>
              <w:t>m</w:t>
            </w:r>
            <w:r w:rsidRPr="00632E5A">
              <w:rPr>
                <w:rFonts w:ascii="Times New Roman" w:eastAsia="DengXian" w:hAnsi="Times New Roman" w:cs="Times New Roman"/>
                <w:sz w:val="18"/>
                <w:szCs w:val="18"/>
                <w:lang w:eastAsia="zh-CN"/>
              </w:rPr>
              <w:t xml:space="preserve">easured from </w:t>
            </w:r>
            <w:r>
              <w:rPr>
                <w:rFonts w:ascii="Times New Roman" w:eastAsia="DengXian" w:hAnsi="Times New Roman" w:cs="Times New Roman"/>
                <w:sz w:val="18"/>
                <w:szCs w:val="18"/>
                <w:lang w:eastAsia="zh-CN"/>
              </w:rPr>
              <w:t>HARQ-</w:t>
            </w:r>
            <w:r w:rsidRPr="00632E5A">
              <w:rPr>
                <w:rFonts w:ascii="Times New Roman" w:eastAsia="DengXian" w:hAnsi="Times New Roman" w:cs="Times New Roman"/>
                <w:sz w:val="18"/>
                <w:szCs w:val="18"/>
                <w:lang w:eastAsia="zh-CN"/>
              </w:rPr>
              <w:t>ACK transmission</w:t>
            </w:r>
            <w:r>
              <w:rPr>
                <w:rFonts w:ascii="Times New Roman" w:eastAsia="DengXian" w:hAnsi="Times New Roman" w:cs="Times New Roman"/>
                <w:sz w:val="18"/>
                <w:szCs w:val="18"/>
                <w:lang w:eastAsia="zh-CN"/>
              </w:rPr>
              <w:t>.</w:t>
            </w:r>
          </w:p>
          <w:p w14:paraId="290E16A8" w14:textId="77777777" w:rsidR="0061394C" w:rsidRP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3.3: Support </w:t>
            </w:r>
            <w:r w:rsidRPr="00BE3B40">
              <w:rPr>
                <w:rFonts w:ascii="Times New Roman" w:eastAsia="DengXian" w:hAnsi="Times New Roman" w:cs="Times New Roman"/>
                <w:sz w:val="18"/>
                <w:szCs w:val="18"/>
                <w:lang w:eastAsia="zh-CN"/>
              </w:rPr>
              <w:t>Moderator</w:t>
            </w:r>
            <w:r>
              <w:rPr>
                <w:rFonts w:ascii="Times New Roman" w:eastAsia="DengXian" w:hAnsi="Times New Roman" w:cs="Times New Roman"/>
                <w:sz w:val="18"/>
                <w:szCs w:val="18"/>
                <w:lang w:eastAsia="zh-CN"/>
              </w:rPr>
              <w:t xml:space="preserve">’s suggestion and this proposal. Share similar view with Apple that validation </w:t>
            </w:r>
            <w:r w:rsidRPr="00BE3B40">
              <w:rPr>
                <w:rFonts w:ascii="Times New Roman" w:eastAsia="DengXian" w:hAnsi="Times New Roman" w:cs="Times New Roman" w:hint="eastAsia"/>
                <w:sz w:val="18"/>
                <w:szCs w:val="18"/>
                <w:lang w:eastAsia="zh-CN"/>
              </w:rPr>
              <w:t xml:space="preserve">manner </w:t>
            </w:r>
            <w:r>
              <w:rPr>
                <w:rFonts w:ascii="Times New Roman" w:eastAsia="DengXian" w:hAnsi="Times New Roman" w:cs="Times New Roman"/>
                <w:sz w:val="18"/>
                <w:szCs w:val="18"/>
                <w:lang w:eastAsia="zh-CN"/>
              </w:rPr>
              <w:t>should be defined later, update based on Apple’s revision</w:t>
            </w:r>
            <w:r w:rsidRPr="0061394C">
              <w:rPr>
                <w:rFonts w:ascii="Times New Roman" w:eastAsia="DengXian" w:hAnsi="Times New Roman" w:cs="Times New Roman" w:hint="eastAsia"/>
                <w:sz w:val="18"/>
                <w:szCs w:val="18"/>
                <w:lang w:eastAsia="zh-CN"/>
              </w:rPr>
              <w:t xml:space="preserve"> on the FFS part:</w:t>
            </w:r>
          </w:p>
          <w:p w14:paraId="1C87E0D5" w14:textId="77777777" w:rsidR="0061394C" w:rsidRPr="00632E5A" w:rsidRDefault="0061394C" w:rsidP="0061394C">
            <w:pPr>
              <w:snapToGrid w:val="0"/>
              <w:rPr>
                <w:rFonts w:ascii="PMingLiU" w:hAnsi="PMingLiU" w:cs="Times New Roman"/>
                <w:sz w:val="18"/>
                <w:szCs w:val="18"/>
              </w:rPr>
            </w:pPr>
          </w:p>
          <w:p w14:paraId="23C90EE4" w14:textId="77777777" w:rsidR="0061394C" w:rsidRPr="00632E5A" w:rsidRDefault="0061394C" w:rsidP="0061394C">
            <w:pPr>
              <w:pStyle w:val="ListParagraph"/>
              <w:numPr>
                <w:ilvl w:val="1"/>
                <w:numId w:val="38"/>
              </w:numPr>
              <w:snapToGrid w:val="0"/>
              <w:spacing w:after="0" w:line="240" w:lineRule="auto"/>
              <w:jc w:val="both"/>
              <w:rPr>
                <w:rFonts w:ascii="Times New Roman" w:hAnsi="Times New Roman"/>
                <w:sz w:val="18"/>
                <w:szCs w:val="18"/>
                <w:lang w:val="en-GB"/>
              </w:rPr>
            </w:pPr>
            <w:r w:rsidRPr="00632E5A">
              <w:rPr>
                <w:rFonts w:ascii="Times New Roman" w:hAnsi="Times New Roman"/>
                <w:sz w:val="18"/>
                <w:szCs w:val="18"/>
                <w:lang w:val="en-GB"/>
              </w:rPr>
              <w:t xml:space="preserve">FFS: how to differentiate </w:t>
            </w:r>
            <w:r>
              <w:rPr>
                <w:rFonts w:ascii="Times New Roman" w:hAnsi="Times New Roman"/>
                <w:sz w:val="18"/>
                <w:szCs w:val="18"/>
                <w:lang w:val="en-GB"/>
              </w:rPr>
              <w:t>a DCI format</w:t>
            </w:r>
            <w:r w:rsidRPr="00632E5A">
              <w:rPr>
                <w:rFonts w:ascii="Times New Roman" w:hAnsi="Times New Roman"/>
                <w:sz w:val="18"/>
                <w:szCs w:val="18"/>
                <w:lang w:val="en-GB"/>
              </w:rPr>
              <w:t xml:space="preserve"> 1_1 </w:t>
            </w:r>
            <w:r w:rsidRPr="00BE3B40">
              <w:rPr>
                <w:rFonts w:ascii="Times New Roman" w:hAnsi="Times New Roman" w:hint="eastAsia"/>
                <w:sz w:val="18"/>
                <w:szCs w:val="18"/>
                <w:lang w:val="en-GB"/>
              </w:rPr>
              <w:t xml:space="preserve">or </w:t>
            </w:r>
            <w:r w:rsidRPr="00632E5A">
              <w:rPr>
                <w:rFonts w:ascii="Times New Roman" w:hAnsi="Times New Roman"/>
                <w:sz w:val="18"/>
                <w:szCs w:val="18"/>
                <w:lang w:val="en-GB"/>
              </w:rPr>
              <w:t>1_2 without DL assignment</w:t>
            </w:r>
            <w:r w:rsidRPr="00632E5A" w:rsidDel="00BE3B40">
              <w:rPr>
                <w:rFonts w:ascii="Times New Roman" w:hAnsi="Times New Roman"/>
                <w:sz w:val="18"/>
                <w:szCs w:val="18"/>
                <w:lang w:val="en-GB"/>
              </w:rPr>
              <w:t xml:space="preserve"> </w:t>
            </w:r>
            <w:r>
              <w:rPr>
                <w:rFonts w:ascii="Times New Roman" w:hAnsi="Times New Roman"/>
                <w:sz w:val="18"/>
                <w:szCs w:val="18"/>
                <w:lang w:val="en-GB"/>
              </w:rPr>
              <w:t>is used</w:t>
            </w:r>
            <w:r w:rsidRPr="00632E5A">
              <w:rPr>
                <w:rFonts w:ascii="Times New Roman" w:hAnsi="Times New Roman"/>
                <w:sz w:val="18"/>
                <w:szCs w:val="18"/>
                <w:lang w:val="en-GB"/>
              </w:rPr>
              <w:t xml:space="preserve"> for beam indication </w:t>
            </w:r>
            <w:r>
              <w:rPr>
                <w:rFonts w:ascii="Times New Roman" w:hAnsi="Times New Roman"/>
                <w:sz w:val="18"/>
                <w:szCs w:val="18"/>
                <w:lang w:val="en-GB"/>
              </w:rPr>
              <w:t xml:space="preserve">rather than indicating </w:t>
            </w:r>
            <w:r w:rsidRPr="00632E5A">
              <w:rPr>
                <w:rFonts w:ascii="Times New Roman" w:hAnsi="Times New Roman"/>
                <w:sz w:val="18"/>
                <w:szCs w:val="18"/>
                <w:lang w:val="en-GB"/>
              </w:rPr>
              <w:t>SPS PDSCH release</w:t>
            </w:r>
            <w:r>
              <w:rPr>
                <w:rFonts w:ascii="Times New Roman" w:hAnsi="Times New Roman"/>
                <w:sz w:val="18"/>
                <w:szCs w:val="18"/>
                <w:lang w:val="en-GB"/>
              </w:rPr>
              <w:t xml:space="preserve"> or </w:t>
            </w:r>
            <w:r w:rsidRPr="00BE3B40">
              <w:rPr>
                <w:rFonts w:ascii="Times New Roman" w:hAnsi="Times New Roman"/>
                <w:sz w:val="18"/>
                <w:szCs w:val="18"/>
                <w:lang w:val="en-GB"/>
              </w:rPr>
              <w:t>SCell dormancy</w:t>
            </w:r>
          </w:p>
          <w:p w14:paraId="734D0D8D" w14:textId="77777777" w:rsidR="0061394C" w:rsidRPr="0061394C" w:rsidRDefault="0061394C" w:rsidP="0061394C">
            <w:pPr>
              <w:snapToGrid w:val="0"/>
              <w:jc w:val="both"/>
              <w:rPr>
                <w:rFonts w:ascii="Times New Roman" w:eastAsia="DengXian" w:hAnsi="Times New Roman"/>
                <w:sz w:val="18"/>
                <w:szCs w:val="18"/>
                <w:lang w:val="en-GB" w:eastAsia="zh-CN"/>
              </w:rPr>
            </w:pPr>
          </w:p>
        </w:tc>
      </w:tr>
      <w:tr w:rsidR="00502959" w14:paraId="016E46A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5959" w14:textId="77777777" w:rsidR="00502959" w:rsidRPr="00F15B29" w:rsidRDefault="00502959" w:rsidP="00502959">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D6568"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we share the same views with QC, and cross-CC case should be studied. To make it general, I have the following minor update:</w:t>
            </w:r>
          </w:p>
          <w:p w14:paraId="6137F17D" w14:textId="77777777" w:rsidR="00502959" w:rsidRPr="0038382D" w:rsidRDefault="00502959" w:rsidP="00502959">
            <w:pPr>
              <w:pStyle w:val="ListParagraph"/>
              <w:numPr>
                <w:ilvl w:val="0"/>
                <w:numId w:val="82"/>
              </w:numPr>
              <w:snapToGrid w:val="0"/>
              <w:rPr>
                <w:rFonts w:ascii="Times New Roman" w:eastAsia="DengXian" w:hAnsi="Times New Roman"/>
                <w:sz w:val="18"/>
                <w:szCs w:val="18"/>
                <w:lang w:eastAsia="zh-CN"/>
              </w:rPr>
            </w:pPr>
            <w:r w:rsidRPr="003925E2">
              <w:rPr>
                <w:rFonts w:ascii="Times New Roman" w:hAnsi="Times New Roman"/>
                <w:sz w:val="18"/>
                <w:szCs w:val="18"/>
              </w:rPr>
              <w:t>FFS: the application time when DCI and applied channel(s) are on different CCs</w:t>
            </w:r>
            <w:r>
              <w:rPr>
                <w:rFonts w:ascii="Times New Roman" w:hAnsi="Times New Roman"/>
                <w:sz w:val="18"/>
                <w:szCs w:val="18"/>
              </w:rPr>
              <w:t xml:space="preserve"> with same/different SCS(s).</w:t>
            </w:r>
          </w:p>
          <w:p w14:paraId="3A3836C8" w14:textId="77777777"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lastRenderedPageBreak/>
              <w:t>In short, we need to consider whether we need to have a common time point to update beam across a CC group or have a respective time point for each CC.</w:t>
            </w:r>
          </w:p>
          <w:p w14:paraId="199A5F7D" w14:textId="77777777" w:rsidR="00502959" w:rsidRDefault="00502959" w:rsidP="00502959">
            <w:pPr>
              <w:snapToGrid w:val="0"/>
              <w:rPr>
                <w:rFonts w:ascii="Times New Roman" w:eastAsia="DengXian" w:hAnsi="Times New Roman"/>
                <w:sz w:val="18"/>
                <w:szCs w:val="18"/>
                <w:lang w:eastAsia="zh-CN"/>
              </w:rPr>
            </w:pPr>
          </w:p>
          <w:p w14:paraId="524E072A" w14:textId="77777777"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3.2: We do see the motivation of this this proposal, but we have the same concerns with Apple and QC that a unified time is beneficial for both UE and gNB implementation.</w:t>
            </w:r>
          </w:p>
          <w:p w14:paraId="1675BE69" w14:textId="77777777" w:rsidR="00502959" w:rsidRDefault="00502959" w:rsidP="00502959">
            <w:pPr>
              <w:snapToGrid w:val="0"/>
              <w:rPr>
                <w:rFonts w:ascii="Times New Roman" w:eastAsia="DengXian" w:hAnsi="Times New Roman"/>
                <w:sz w:val="18"/>
                <w:szCs w:val="18"/>
                <w:lang w:eastAsia="zh-CN"/>
              </w:rPr>
            </w:pPr>
          </w:p>
          <w:p w14:paraId="3E16880E"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sz w:val="18"/>
                <w:szCs w:val="18"/>
                <w:lang w:eastAsia="zh-CN"/>
              </w:rPr>
              <w:t>Proposal 3.3: Support. Although we are a fan of a new DCI format, we can compromise to this proposal for progress.</w:t>
            </w:r>
          </w:p>
        </w:tc>
      </w:tr>
      <w:tr w:rsidR="00AD27DC" w14:paraId="03BBE7D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0AD0"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D197"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support the proposal</w:t>
            </w:r>
          </w:p>
          <w:p w14:paraId="23EC4ED2"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3.2: similar as Qualcomm and Apple, we also have concern on having different application time for different channels. Besides, we don’t have an agreement on whether DL TCI/joint TCI can be applied to the scheduled PDSCH. In order to make progress, we suggest defining that beam application time starts after DCI reception and ends at the beginning of symbol M of slot N, and further specify that symbol M of slot N should be after ACK.</w:t>
            </w:r>
          </w:p>
          <w:p w14:paraId="3B989446" w14:textId="77777777" w:rsidR="00AD27DC" w:rsidRDefault="00AD27DC" w:rsidP="00AD27D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 support (cf. the definition of Alt1 and Alt2 as agreed in RAN1#102-e):</w:t>
            </w:r>
          </w:p>
          <w:p w14:paraId="677D0DEE" w14:textId="77777777" w:rsidR="00AD27DC" w:rsidRPr="00036606" w:rsidRDefault="00AD27DC" w:rsidP="00AD27DC">
            <w:pPr>
              <w:pStyle w:val="ListParagraph"/>
              <w:numPr>
                <w:ilvl w:val="0"/>
                <w:numId w:val="37"/>
              </w:numPr>
              <w:snapToGrid w:val="0"/>
              <w:spacing w:after="0" w:line="240" w:lineRule="auto"/>
              <w:jc w:val="both"/>
              <w:rPr>
                <w:rFonts w:ascii="Times New Roman" w:hAnsi="Times New Roman"/>
                <w:sz w:val="20"/>
                <w:szCs w:val="20"/>
                <w:lang w:val="en-GB"/>
              </w:rPr>
            </w:pPr>
            <w:r w:rsidRPr="00036606">
              <w:rPr>
                <w:rFonts w:ascii="Times New Roman" w:hAnsi="Times New Roman"/>
                <w:sz w:val="20"/>
                <w:szCs w:val="20"/>
                <w:lang w:val="en-GB" w:eastAsia="zh-CN"/>
              </w:rPr>
              <w:t>The application time starts after DCI reception and ends at the beginning of symbol M of slot N</w:t>
            </w:r>
          </w:p>
          <w:p w14:paraId="438C4EC2" w14:textId="77777777" w:rsidR="00AD27DC" w:rsidRPr="00AD27DC" w:rsidRDefault="00AD27DC" w:rsidP="00AD27DC">
            <w:pPr>
              <w:pStyle w:val="ListParagraph"/>
              <w:numPr>
                <w:ilvl w:val="1"/>
                <w:numId w:val="37"/>
              </w:numPr>
              <w:snapToGrid w:val="0"/>
              <w:spacing w:after="0" w:line="240" w:lineRule="auto"/>
              <w:jc w:val="both"/>
              <w:rPr>
                <w:rFonts w:ascii="Times New Roman" w:eastAsia="DengXian" w:hAnsi="Times New Roman"/>
                <w:sz w:val="18"/>
                <w:szCs w:val="18"/>
                <w:lang w:val="en-GB" w:eastAsia="zh-CN"/>
              </w:rPr>
            </w:pPr>
            <w:r w:rsidRPr="00493FB7">
              <w:rPr>
                <w:rFonts w:ascii="Times New Roman" w:eastAsia="DengXian" w:hAnsi="Times New Roman"/>
                <w:sz w:val="20"/>
                <w:szCs w:val="20"/>
                <w:lang w:eastAsia="zh-CN"/>
              </w:rPr>
              <w:t>Symbol M of slot N is later than ACK</w:t>
            </w:r>
          </w:p>
          <w:p w14:paraId="78B64682"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val="en-GB" w:eastAsia="zh-CN"/>
              </w:rPr>
              <w:t>Proposal 3.3: support the proposal</w:t>
            </w:r>
          </w:p>
        </w:tc>
      </w:tr>
      <w:tr w:rsidR="00AD03D9" w14:paraId="277F4A4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957F" w14:textId="77777777"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1A47" w14:textId="77777777" w:rsidR="00AD03D9" w:rsidRDefault="00AD03D9" w:rsidP="00AD03D9">
            <w:pPr>
              <w:snapToGrid w:val="0"/>
              <w:rPr>
                <w:rFonts w:ascii="Times New Roman" w:eastAsia="DengXian" w:hAnsi="Times New Roman" w:cs="Times New Roman"/>
                <w:sz w:val="18"/>
                <w:szCs w:val="18"/>
                <w:lang w:eastAsia="zh-CN"/>
              </w:rPr>
            </w:pPr>
            <w:r w:rsidRPr="005C0808">
              <w:rPr>
                <w:rFonts w:ascii="Times New Roman" w:eastAsia="DengXian" w:hAnsi="Times New Roman" w:cs="Times New Roman"/>
                <w:b/>
                <w:bCs/>
                <w:sz w:val="18"/>
                <w:szCs w:val="18"/>
                <w:lang w:eastAsia="zh-CN"/>
              </w:rPr>
              <w:t>Proposal 3.1:</w:t>
            </w:r>
            <w:r>
              <w:rPr>
                <w:rFonts w:ascii="Times New Roman" w:eastAsia="DengXian" w:hAnsi="Times New Roman" w:cs="Times New Roman"/>
                <w:b/>
                <w:bCs/>
                <w:sz w:val="18"/>
                <w:szCs w:val="18"/>
                <w:lang w:eastAsia="zh-CN"/>
              </w:rPr>
              <w:t xml:space="preserve"> </w:t>
            </w:r>
            <w:r w:rsidRPr="005C0808">
              <w:rPr>
                <w:rFonts w:ascii="Times New Roman" w:eastAsia="DengXian" w:hAnsi="Times New Roman" w:cs="Times New Roman"/>
                <w:sz w:val="18"/>
                <w:szCs w:val="18"/>
                <w:lang w:eastAsia="zh-CN"/>
              </w:rPr>
              <w:t>OK</w:t>
            </w:r>
          </w:p>
          <w:p w14:paraId="5C2AFA45" w14:textId="77777777"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b/>
                <w:bCs/>
                <w:sz w:val="18"/>
                <w:szCs w:val="18"/>
                <w:lang w:eastAsia="zh-CN"/>
              </w:rPr>
              <w:t xml:space="preserve">Proposal 3.2: </w:t>
            </w:r>
            <w:r>
              <w:rPr>
                <w:rFonts w:ascii="Times New Roman" w:eastAsia="DengXian" w:hAnsi="Times New Roman" w:cs="Times New Roman"/>
                <w:sz w:val="18"/>
                <w:szCs w:val="18"/>
                <w:lang w:eastAsia="zh-CN"/>
              </w:rPr>
              <w:t xml:space="preserve">We do not think this is a good starting point. We do not see any reason to selectively apply different timing for different channels. Therefore, we prefer the following version as the starting point of discussion with our preference being Alt 2. </w:t>
            </w:r>
          </w:p>
          <w:p w14:paraId="77D01928" w14:textId="77777777" w:rsidR="00AD03D9" w:rsidRDefault="00AD03D9" w:rsidP="00AD03D9">
            <w:pPr>
              <w:snapToGrid w:val="0"/>
              <w:jc w:val="both"/>
              <w:rPr>
                <w:rFonts w:ascii="Times New Roman" w:hAnsi="Times New Roman" w:cs="Times New Roman"/>
                <w:b/>
                <w:sz w:val="18"/>
                <w:szCs w:val="18"/>
                <w:u w:val="single"/>
                <w:lang w:val="en-GB"/>
              </w:rPr>
            </w:pPr>
          </w:p>
          <w:p w14:paraId="0562098C" w14:textId="77777777"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3.2</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8"/>
                <w:lang w:val="en-GB" w:eastAsia="en-US"/>
              </w:rPr>
              <w:t xml:space="preserve">the beam application time for </w:t>
            </w:r>
            <w:r w:rsidRPr="00010005">
              <w:rPr>
                <w:rFonts w:ascii="Times" w:eastAsia="Batang" w:hAnsi="Times" w:cs="Times New Roman"/>
                <w:bCs/>
                <w:sz w:val="18"/>
                <w:szCs w:val="18"/>
                <w:lang w:val="en-GB" w:eastAsia="en-US"/>
              </w:rPr>
              <w:t>Rel.17 DCI-based beam indication, the beam application time is the first slot</w:t>
            </w:r>
          </w:p>
          <w:p w14:paraId="1D14F6A2" w14:textId="77777777" w:rsidR="00AD03D9" w:rsidRPr="00010005" w:rsidRDefault="00AD03D9" w:rsidP="00AD03D9">
            <w:pPr>
              <w:pStyle w:val="ListParagraph"/>
              <w:numPr>
                <w:ilvl w:val="0"/>
                <w:numId w:val="78"/>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Alt-1: at least X1 ms or Y1 symbols after the DCI with beam indication</w:t>
            </w:r>
          </w:p>
          <w:p w14:paraId="48467639" w14:textId="77777777" w:rsidR="00AD03D9" w:rsidRPr="00010005" w:rsidRDefault="00AD03D9" w:rsidP="00AD03D9">
            <w:pPr>
              <w:pStyle w:val="ListParagraph"/>
              <w:numPr>
                <w:ilvl w:val="0"/>
                <w:numId w:val="78"/>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Alt-2: at least X1 ms or Y2 symbols after the acknowledgment for the beam indication</w:t>
            </w:r>
          </w:p>
          <w:p w14:paraId="52324C96" w14:textId="77777777" w:rsidR="00AD03D9" w:rsidRDefault="00AD03D9" w:rsidP="00AD03D9">
            <w:pPr>
              <w:snapToGrid w:val="0"/>
              <w:rPr>
                <w:rFonts w:ascii="Times New Roman" w:eastAsia="DengXian" w:hAnsi="Times New Roman" w:cs="Times New Roman"/>
                <w:sz w:val="18"/>
                <w:szCs w:val="18"/>
                <w:lang w:eastAsia="zh-CN"/>
              </w:rPr>
            </w:pPr>
          </w:p>
          <w:p w14:paraId="6EB0F533" w14:textId="77777777"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DengXian" w:hAnsi="Times New Roman" w:cs="Times New Roman"/>
                <w:b/>
                <w:bCs/>
                <w:sz w:val="18"/>
                <w:szCs w:val="18"/>
                <w:lang w:eastAsia="zh-CN"/>
              </w:rPr>
              <w:t>Proposal 3.3:</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We think additional details are required for DCI format 1_1, 1_2. Additionally, we do not see why we have to preclude all other DCI formats at this time. Therefore, we prefer the following wording:</w:t>
            </w:r>
          </w:p>
          <w:p w14:paraId="15BB9626" w14:textId="77777777" w:rsidR="00AD03D9" w:rsidRDefault="00AD03D9" w:rsidP="00AD03D9">
            <w:pPr>
              <w:snapToGrid w:val="0"/>
              <w:rPr>
                <w:rFonts w:ascii="Times New Roman" w:eastAsia="DengXian" w:hAnsi="Times New Roman" w:cs="Times New Roman"/>
                <w:sz w:val="18"/>
                <w:szCs w:val="18"/>
                <w:lang w:eastAsia="zh-CN"/>
              </w:rPr>
            </w:pPr>
          </w:p>
          <w:p w14:paraId="587BE394" w14:textId="77777777"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3.3</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6"/>
                <w:lang w:val="en-GB" w:eastAsia="en-US"/>
              </w:rPr>
              <w:t xml:space="preserve">the beam application time for </w:t>
            </w:r>
            <w:r w:rsidRPr="00010005">
              <w:rPr>
                <w:rFonts w:ascii="Times" w:eastAsia="Batang" w:hAnsi="Times" w:cs="Times New Roman"/>
                <w:bCs/>
                <w:sz w:val="18"/>
                <w:szCs w:val="18"/>
                <w:lang w:val="en-GB" w:eastAsia="en-US"/>
              </w:rPr>
              <w:t>Rel.17 DCI-based beam indication:</w:t>
            </w:r>
          </w:p>
          <w:p w14:paraId="23D69250" w14:textId="77777777" w:rsidR="00AD03D9" w:rsidRPr="00010005" w:rsidRDefault="00AD03D9" w:rsidP="00AD03D9">
            <w:pPr>
              <w:pStyle w:val="ListParagraph"/>
              <w:numPr>
                <w:ilvl w:val="0"/>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 xml:space="preserve">Support using DCI formats 1_1 and 1_2 without DL assignment, applicable for joint TCI as well as separate DL/UL TCI </w:t>
            </w:r>
          </w:p>
          <w:p w14:paraId="79B7CFF7" w14:textId="77777777" w:rsidR="00AD03D9"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Support DCI acknowledgment mechanism based on SPS PDSCH release</w:t>
            </w:r>
          </w:p>
          <w:p w14:paraId="1BB22CD2" w14:textId="77777777" w:rsidR="00AD03D9" w:rsidRPr="00010005"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color w:val="FF0000"/>
                <w:sz w:val="18"/>
                <w:szCs w:val="18"/>
                <w:lang w:val="en-GB"/>
              </w:rPr>
              <w:t>FFS: How to differentiate DCI formats 1_1,1_2 without DL grant used for beam indication only from DCI formats 1_1, 1_2 with DL grant used for beam indication</w:t>
            </w:r>
            <w:r>
              <w:rPr>
                <w:rFonts w:ascii="Times New Roman" w:hAnsi="Times New Roman"/>
                <w:sz w:val="18"/>
                <w:szCs w:val="18"/>
                <w:lang w:val="en-GB"/>
              </w:rPr>
              <w:t>.</w:t>
            </w:r>
          </w:p>
          <w:p w14:paraId="1D6E31F5" w14:textId="77777777"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SimSun" w:hAnsi="Times New Roman" w:cs="Times New Roman"/>
                <w:strike/>
                <w:color w:val="FF0000"/>
                <w:sz w:val="18"/>
                <w:szCs w:val="18"/>
                <w:lang w:val="en-GB" w:eastAsia="en-US"/>
              </w:rPr>
              <w:t>No other</w:t>
            </w:r>
            <w:r w:rsidRPr="00010005">
              <w:rPr>
                <w:rFonts w:ascii="Times New Roman" w:eastAsia="SimSun" w:hAnsi="Times New Roman" w:cs="Times New Roman"/>
                <w:sz w:val="18"/>
                <w:szCs w:val="18"/>
                <w:lang w:val="en-GB" w:eastAsia="en-US"/>
              </w:rPr>
              <w:t xml:space="preserve"> </w:t>
            </w:r>
            <w:r>
              <w:rPr>
                <w:rFonts w:ascii="Times New Roman" w:hAnsi="Times New Roman"/>
                <w:sz w:val="18"/>
                <w:szCs w:val="18"/>
                <w:lang w:val="en-GB"/>
              </w:rPr>
              <w:t xml:space="preserve">FFS: If </w:t>
            </w:r>
            <w:r w:rsidRPr="00010005">
              <w:rPr>
                <w:rFonts w:ascii="Times New Roman" w:eastAsia="SimSun" w:hAnsi="Times New Roman" w:cs="Times New Roman"/>
                <w:sz w:val="18"/>
                <w:szCs w:val="18"/>
                <w:lang w:val="en-GB" w:eastAsia="en-US"/>
              </w:rPr>
              <w:t>additional DCI format is supported in Rel.17</w:t>
            </w:r>
          </w:p>
        </w:tc>
      </w:tr>
      <w:tr w:rsidR="00613050" w14:paraId="47BE3F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BAE5" w14:textId="77777777"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BE01" w14:textId="77777777"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3.1, support it.</w:t>
            </w:r>
          </w:p>
          <w:p w14:paraId="39350BE6" w14:textId="77777777"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3.2, we prefer a unified beam application time for different channels/signals.</w:t>
            </w:r>
          </w:p>
          <w:p w14:paraId="431640BC" w14:textId="77777777" w:rsidR="00613050" w:rsidRPr="005C0808" w:rsidRDefault="00613050" w:rsidP="00613050">
            <w:pPr>
              <w:snapToGrid w:val="0"/>
              <w:rPr>
                <w:rFonts w:ascii="Times New Roman" w:eastAsia="DengXian" w:hAnsi="Times New Roman" w:cs="Times New Roman"/>
                <w:b/>
                <w:bCs/>
                <w:sz w:val="18"/>
                <w:szCs w:val="18"/>
                <w:lang w:eastAsia="zh-CN"/>
              </w:rPr>
            </w:pPr>
            <w:r>
              <w:rPr>
                <w:rFonts w:ascii="Times New Roman" w:eastAsia="DengXian" w:hAnsi="Times New Roman" w:cs="Times New Roman"/>
                <w:sz w:val="18"/>
                <w:szCs w:val="18"/>
                <w:lang w:eastAsia="zh-CN"/>
              </w:rPr>
              <w:t xml:space="preserve">For proposal 3.3, we prefer to support UL DCI format to indicate at least UL TCI state. If </w:t>
            </w:r>
            <w:r w:rsidRPr="0084353A">
              <w:rPr>
                <w:rFonts w:ascii="Times New Roman" w:eastAsia="DengXian" w:hAnsi="Times New Roman" w:cs="Times New Roman"/>
                <w:sz w:val="18"/>
                <w:szCs w:val="18"/>
                <w:lang w:eastAsia="zh-CN"/>
              </w:rPr>
              <w:t>DCI formats 1_1 and 1_2</w:t>
            </w:r>
            <w:r>
              <w:rPr>
                <w:rFonts w:ascii="Times New Roman" w:eastAsia="DengXian" w:hAnsi="Times New Roman" w:cs="Times New Roman"/>
                <w:sz w:val="18"/>
                <w:szCs w:val="18"/>
                <w:lang w:eastAsia="zh-CN"/>
              </w:rPr>
              <w:t xml:space="preserve"> are used for UL TCI state, two DCIs are necessary to schedule a PUSCH. One for UL TCI state indication and the other one for UL assignment. It will increase the BD times, the scheduling latency and may result in a lower efficiency. </w:t>
            </w:r>
          </w:p>
        </w:tc>
      </w:tr>
      <w:tr w:rsidR="0074179E" w14:paraId="2DB4C00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CA06" w14:textId="77777777" w:rsidR="0074179E" w:rsidRDefault="0074179E"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3B31" w14:textId="77777777" w:rsidR="0074179E" w:rsidRPr="00DB2F99"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3.2</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sz w:val="18"/>
                <w:szCs w:val="18"/>
                <w:lang w:eastAsia="zh-CN"/>
              </w:rPr>
              <w:t xml:space="preserve">we suggest a unified </w:t>
            </w:r>
            <w:r>
              <w:rPr>
                <w:rFonts w:ascii="Times New Roman" w:eastAsia="DengXian" w:hAnsi="Times New Roman" w:cs="Times New Roman" w:hint="eastAsia"/>
                <w:sz w:val="18"/>
                <w:szCs w:val="18"/>
                <w:lang w:eastAsia="zh-CN"/>
              </w:rPr>
              <w:t>beam application time.</w:t>
            </w:r>
          </w:p>
        </w:tc>
      </w:tr>
      <w:tr w:rsidR="00D12CE7" w14:paraId="44E5F19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F11" w14:textId="77777777"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11D4" w14:textId="77777777" w:rsidR="00D12CE7" w:rsidRDefault="00D12CE7" w:rsidP="00D12CE7">
            <w:pPr>
              <w:snapToGrid w:val="0"/>
              <w:rPr>
                <w:rFonts w:ascii="Times New Roman" w:eastAsia="DengXian" w:hAnsi="Times New Roman" w:cs="Times New Roman"/>
                <w:sz w:val="18"/>
                <w:szCs w:val="18"/>
                <w:lang w:eastAsia="zh-CN"/>
              </w:rPr>
            </w:pPr>
            <w:r w:rsidRPr="00882FFE">
              <w:rPr>
                <w:rFonts w:ascii="Times New Roman" w:eastAsia="DengXian" w:hAnsi="Times New Roman" w:cs="Times New Roman"/>
                <w:sz w:val="18"/>
                <w:szCs w:val="18"/>
                <w:lang w:eastAsia="zh-CN"/>
              </w:rPr>
              <w:t>Proposal 3.1:</w:t>
            </w:r>
            <w:r>
              <w:rPr>
                <w:rFonts w:ascii="Times New Roman" w:eastAsia="DengXian" w:hAnsi="Times New Roman" w:cs="Times New Roman"/>
                <w:sz w:val="18"/>
                <w:szCs w:val="18"/>
                <w:lang w:eastAsia="zh-CN"/>
              </w:rPr>
              <w:t xml:space="preserve"> support. Also fine with ZTE’s update.</w:t>
            </w:r>
          </w:p>
          <w:p w14:paraId="5547C3C3"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3.2: </w:t>
            </w:r>
            <w:r>
              <w:rPr>
                <w:rFonts w:ascii="Times New Roman" w:eastAsia="Yu Mincho" w:hAnsi="Times New Roman" w:cs="Times New Roman"/>
                <w:sz w:val="18"/>
                <w:szCs w:val="18"/>
                <w:lang w:eastAsia="ja-JP"/>
              </w:rPr>
              <w:t xml:space="preserve">support the proposal. We think this is a good compromise between Alt.1 and Alt.2. But, there may be another PDSCH which is not scheduled by the beam indication DCI, and this another PDSCH should be categorized in Alt. 2. Although, “associated with” may intend this, we propose the following clarification: </w:t>
            </w:r>
          </w:p>
          <w:p w14:paraId="3D2DF033" w14:textId="77777777" w:rsidR="00D12CE7" w:rsidRPr="00C412DF" w:rsidRDefault="00D12CE7" w:rsidP="00D12CE7">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PDSCH reception </w:t>
            </w:r>
            <w:r w:rsidRPr="005A54BD">
              <w:rPr>
                <w:rFonts w:ascii="Times New Roman" w:hAnsi="Times New Roman"/>
                <w:strike/>
                <w:color w:val="FF0000"/>
                <w:sz w:val="20"/>
                <w:szCs w:val="20"/>
                <w:lang w:val="en-GB"/>
              </w:rPr>
              <w:t>associated with</w:t>
            </w:r>
            <w:r>
              <w:rPr>
                <w:rFonts w:ascii="Times New Roman" w:hAnsi="Times New Roman"/>
                <w:color w:val="FF0000"/>
                <w:sz w:val="20"/>
                <w:szCs w:val="20"/>
                <w:lang w:val="en-GB"/>
              </w:rPr>
              <w:t xml:space="preserve"> </w:t>
            </w:r>
            <w:r w:rsidRPr="005A54BD">
              <w:rPr>
                <w:rFonts w:ascii="Times New Roman" w:hAnsi="Times New Roman"/>
                <w:color w:val="FF0000"/>
                <w:sz w:val="20"/>
                <w:szCs w:val="20"/>
                <w:lang w:val="en-GB"/>
              </w:rPr>
              <w:t>scheduled</w:t>
            </w:r>
            <w:r>
              <w:rPr>
                <w:rFonts w:ascii="Times New Roman" w:hAnsi="Times New Roman"/>
                <w:color w:val="FF0000"/>
                <w:sz w:val="20"/>
                <w:szCs w:val="20"/>
                <w:lang w:val="en-GB"/>
              </w:rPr>
              <w:t>/triggered</w:t>
            </w:r>
            <w:r w:rsidRPr="005A54BD">
              <w:rPr>
                <w:rFonts w:ascii="Times New Roman" w:hAnsi="Times New Roman"/>
                <w:color w:val="FF0000"/>
                <w:sz w:val="20"/>
                <w:szCs w:val="20"/>
                <w:lang w:val="en-GB"/>
              </w:rPr>
              <w:t xml:space="preserve"> by</w:t>
            </w:r>
            <w:r w:rsidRPr="00C412DF">
              <w:rPr>
                <w:rFonts w:ascii="Times New Roman" w:hAnsi="Times New Roman"/>
                <w:sz w:val="20"/>
                <w:szCs w:val="20"/>
                <w:lang w:val="en-GB"/>
              </w:rPr>
              <w:t xml:space="preserve"> the DCI that signals the TCI state update</w:t>
            </w:r>
          </w:p>
          <w:p w14:paraId="26649EA2" w14:textId="77777777" w:rsidR="00D12CE7" w:rsidRDefault="00D12CE7" w:rsidP="00D12CE7">
            <w:pPr>
              <w:snapToGrid w:val="0"/>
              <w:rPr>
                <w:rFonts w:ascii="Times New Roman" w:eastAsia="Yu Mincho" w:hAnsi="Times New Roman" w:cs="Times New Roman"/>
                <w:sz w:val="18"/>
                <w:szCs w:val="18"/>
                <w:lang w:val="en-GB" w:eastAsia="ja-JP"/>
              </w:rPr>
            </w:pPr>
            <w:r>
              <w:rPr>
                <w:rFonts w:ascii="Times New Roman" w:eastAsia="Yu Mincho" w:hAnsi="Times New Roman" w:cs="Times New Roman" w:hint="eastAsia"/>
                <w:sz w:val="18"/>
                <w:szCs w:val="18"/>
                <w:lang w:val="en-GB" w:eastAsia="ja-JP"/>
              </w:rPr>
              <w:t>We support Samsung</w:t>
            </w:r>
            <w:r>
              <w:rPr>
                <w:rFonts w:ascii="Times New Roman" w:eastAsia="Yu Mincho" w:hAnsi="Times New Roman" w:cs="Times New Roman"/>
                <w:sz w:val="18"/>
                <w:szCs w:val="18"/>
                <w:lang w:val="en-GB" w:eastAsia="ja-JP"/>
              </w:rPr>
              <w:t xml:space="preserve">’s update (i.e. </w:t>
            </w:r>
            <w:r>
              <w:rPr>
                <w:rFonts w:ascii="Times" w:eastAsia="Batang" w:hAnsi="Times" w:cs="Times New Roman"/>
                <w:bCs/>
                <w:sz w:val="20"/>
                <w:szCs w:val="20"/>
                <w:lang w:val="en-GB" w:eastAsia="en-US"/>
              </w:rPr>
              <w:t xml:space="preserve">support </w:t>
            </w:r>
            <w:r w:rsidRPr="00CC610F">
              <w:rPr>
                <w:rFonts w:ascii="Times" w:eastAsia="Batang" w:hAnsi="Times" w:cs="Times New Roman"/>
                <w:bCs/>
                <w:color w:val="FF0000"/>
                <w:sz w:val="20"/>
                <w:szCs w:val="20"/>
                <w:u w:val="single"/>
                <w:lang w:val="en-GB" w:eastAsia="en-US"/>
              </w:rPr>
              <w:t>both of</w:t>
            </w:r>
            <w:r>
              <w:rPr>
                <w:rFonts w:ascii="Times New Roman" w:eastAsia="Yu Mincho" w:hAnsi="Times New Roman" w:cs="Times New Roman"/>
                <w:sz w:val="18"/>
                <w:szCs w:val="18"/>
                <w:lang w:val="en-GB" w:eastAsia="ja-JP"/>
              </w:rPr>
              <w:t>).</w:t>
            </w:r>
          </w:p>
          <w:p w14:paraId="7D2678FA" w14:textId="77777777" w:rsidR="00D12CE7" w:rsidRPr="005A54BD" w:rsidRDefault="00D12CE7" w:rsidP="00D12CE7">
            <w:pPr>
              <w:snapToGrid w:val="0"/>
              <w:rPr>
                <w:rFonts w:ascii="Times New Roman" w:eastAsia="Yu Mincho" w:hAnsi="Times New Roman" w:cs="Times New Roman"/>
                <w:sz w:val="18"/>
                <w:szCs w:val="18"/>
                <w:lang w:val="en-GB" w:eastAsia="ja-JP"/>
              </w:rPr>
            </w:pPr>
          </w:p>
          <w:p w14:paraId="47FBFDA4"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3.3: support. </w:t>
            </w:r>
            <w:r>
              <w:rPr>
                <w:rFonts w:ascii="Times New Roman" w:eastAsia="Yu Mincho" w:hAnsi="Times New Roman" w:cs="Times New Roman"/>
                <w:sz w:val="18"/>
                <w:szCs w:val="18"/>
                <w:lang w:eastAsia="ja-JP"/>
              </w:rPr>
              <w:t>We would like to add following FFS, because HARQ transmission behavior is different between the two cases.</w:t>
            </w:r>
          </w:p>
          <w:p w14:paraId="293E48EF" w14:textId="77777777" w:rsidR="00D12CE7" w:rsidRPr="00745274" w:rsidRDefault="00D12CE7" w:rsidP="00D12CE7">
            <w:pPr>
              <w:pStyle w:val="ListParagraph"/>
              <w:numPr>
                <w:ilvl w:val="0"/>
                <w:numId w:val="37"/>
              </w:numPr>
              <w:snapToGrid w:val="0"/>
              <w:rPr>
                <w:rFonts w:ascii="Times New Roman" w:eastAsia="Yu Mincho" w:hAnsi="Times New Roman"/>
                <w:color w:val="FF0000"/>
                <w:sz w:val="18"/>
                <w:szCs w:val="18"/>
                <w:lang w:eastAsia="ja-JP"/>
              </w:rPr>
            </w:pPr>
            <w:r w:rsidRPr="00745274">
              <w:rPr>
                <w:rFonts w:ascii="Times New Roman" w:eastAsia="Yu Mincho" w:hAnsi="Times New Roman"/>
                <w:color w:val="FF0000"/>
                <w:sz w:val="18"/>
                <w:szCs w:val="18"/>
                <w:lang w:eastAsia="ja-JP"/>
              </w:rPr>
              <w:t>FFS: how to distinguish between DCI formats 1_1/1_2 with DL assignment and DCI formats 1_1/1_2 without DL assignment</w:t>
            </w:r>
          </w:p>
          <w:p w14:paraId="5580AFD2" w14:textId="77777777" w:rsidR="00D12CE7" w:rsidRDefault="00D12CE7" w:rsidP="00D12CE7">
            <w:pPr>
              <w:snapToGrid w:val="0"/>
              <w:rPr>
                <w:rFonts w:ascii="Times New Roman" w:eastAsia="DengXian" w:hAnsi="Times New Roman" w:cs="Times New Roman"/>
                <w:sz w:val="18"/>
                <w:szCs w:val="18"/>
                <w:lang w:eastAsia="zh-CN"/>
              </w:rPr>
            </w:pPr>
          </w:p>
        </w:tc>
      </w:tr>
      <w:tr w:rsidR="00C65EF2" w14:paraId="1D1C64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11F31"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67AA2" w14:textId="77777777"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3.1: Support</w:t>
            </w:r>
            <w:r>
              <w:rPr>
                <w:rFonts w:ascii="Times New Roman" w:eastAsia="Malgun Gothic" w:hAnsi="Times New Roman" w:cs="Times New Roman"/>
                <w:sz w:val="18"/>
                <w:szCs w:val="18"/>
                <w:lang w:eastAsia="ko-KR"/>
              </w:rPr>
              <w:t xml:space="preserve"> the proposal.</w:t>
            </w:r>
          </w:p>
          <w:p w14:paraId="535B7EE7" w14:textId="77777777" w:rsidR="00C65EF2" w:rsidRPr="006C74CD" w:rsidRDefault="00C65EF2" w:rsidP="00C65EF2">
            <w:pPr>
              <w:snapToGrid w:val="0"/>
              <w:rPr>
                <w:rFonts w:ascii="Times New Roman" w:eastAsia="Malgun Gothic" w:hAnsi="Times New Roman" w:cs="Times New Roman"/>
                <w:sz w:val="18"/>
                <w:szCs w:val="18"/>
                <w:lang w:eastAsia="ko-KR"/>
              </w:rPr>
            </w:pPr>
          </w:p>
          <w:p w14:paraId="78204CE4" w14:textId="77777777"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lastRenderedPageBreak/>
              <w:t>On proposal 3.2: Support</w:t>
            </w:r>
            <w:r>
              <w:rPr>
                <w:rFonts w:ascii="Times New Roman" w:eastAsia="Malgun Gothic" w:hAnsi="Times New Roman" w:cs="Times New Roman"/>
                <w:sz w:val="18"/>
                <w:szCs w:val="18"/>
                <w:lang w:eastAsia="ko-KR"/>
              </w:rPr>
              <w:t xml:space="preserve"> the proposal.</w:t>
            </w:r>
          </w:p>
          <w:p w14:paraId="0A32B307" w14:textId="77777777"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We don’t quite understand the logic of proponents of Alt2. </w:t>
            </w:r>
            <w:r>
              <w:rPr>
                <w:rFonts w:ascii="Times New Roman" w:eastAsia="Malgun Gothic" w:hAnsi="Times New Roman" w:cs="Times New Roman" w:hint="eastAsia"/>
                <w:sz w:val="18"/>
                <w:szCs w:val="18"/>
                <w:lang w:eastAsia="ko-KR"/>
              </w:rPr>
              <w:t>I</w:t>
            </w:r>
            <w:r>
              <w:rPr>
                <w:rFonts w:ascii="Times New Roman" w:eastAsia="Malgun Gothic" w:hAnsi="Times New Roman" w:cs="Times New Roman"/>
                <w:sz w:val="18"/>
                <w:szCs w:val="18"/>
                <w:lang w:eastAsia="ko-KR"/>
              </w:rPr>
              <w:t xml:space="preserve">f Alt2 is supported, is it correct understanding that PDSCH beam should be updated </w:t>
            </w:r>
            <w:r w:rsidRPr="00A300EF">
              <w:rPr>
                <w:rFonts w:ascii="Times New Roman" w:eastAsia="Malgun Gothic" w:hAnsi="Times New Roman" w:cs="Times New Roman"/>
                <w:b/>
                <w:sz w:val="18"/>
                <w:szCs w:val="18"/>
                <w:lang w:eastAsia="ko-KR"/>
              </w:rPr>
              <w:t>after ACK for the PDSCH</w:t>
            </w:r>
            <w:r>
              <w:rPr>
                <w:rFonts w:ascii="Times New Roman" w:eastAsia="Malgun Gothic" w:hAnsi="Times New Roman" w:cs="Times New Roman"/>
                <w:sz w:val="18"/>
                <w:szCs w:val="18"/>
                <w:lang w:eastAsia="ko-KR"/>
              </w:rPr>
              <w:t xml:space="preserve">, i.e. disregarding the TCI in DCI for PDSCH reception? That design is worse </w:t>
            </w:r>
            <w:r>
              <w:rPr>
                <w:rFonts w:ascii="Times New Roman" w:eastAsia="Malgun Gothic" w:hAnsi="Times New Roman" w:cs="Times New Roman" w:hint="eastAsia"/>
                <w:sz w:val="18"/>
                <w:szCs w:val="18"/>
                <w:lang w:eastAsia="ko-KR"/>
              </w:rPr>
              <w:t>than Rel-15/16</w:t>
            </w:r>
            <w:r>
              <w:rPr>
                <w:rFonts w:ascii="Times New Roman" w:eastAsia="Malgun Gothic" w:hAnsi="Times New Roman" w:cs="Times New Roman"/>
                <w:sz w:val="18"/>
                <w:szCs w:val="18"/>
                <w:lang w:eastAsia="ko-KR"/>
              </w:rPr>
              <w:t xml:space="preserve"> because PDSCH beam can be updated by DCI in Rel-15/16. We do not understand the benefit of changing PDSCH beam update timeline compared with legacy. </w:t>
            </w:r>
            <w:r>
              <w:rPr>
                <w:rFonts w:ascii="Times New Roman" w:eastAsia="Malgun Gothic" w:hAnsi="Times New Roman" w:cs="Times New Roman" w:hint="eastAsia"/>
                <w:sz w:val="18"/>
                <w:szCs w:val="18"/>
                <w:lang w:eastAsia="ko-KR"/>
              </w:rPr>
              <w:t>O</w:t>
            </w:r>
            <w:r>
              <w:rPr>
                <w:rFonts w:ascii="Times New Roman" w:eastAsia="Malgun Gothic" w:hAnsi="Times New Roman" w:cs="Times New Roman"/>
                <w:sz w:val="18"/>
                <w:szCs w:val="18"/>
                <w:lang w:eastAsia="ko-KR"/>
              </w:rPr>
              <w:t xml:space="preserve">nly delta in Rel-17 is when PDSCH beam is updated by TCI in DCI, beams for other associated DL/UL channels are also updated, and it may be risky to update beam for other associated channels before the confirmation at UE side. So, the proposed solution is the best one as long as we understand. </w:t>
            </w:r>
          </w:p>
          <w:p w14:paraId="560AD21B" w14:textId="77777777" w:rsidR="00C65EF2" w:rsidRPr="006C74CD" w:rsidRDefault="00C65EF2" w:rsidP="00C65EF2">
            <w:pPr>
              <w:snapToGrid w:val="0"/>
              <w:rPr>
                <w:rFonts w:ascii="Times New Roman" w:eastAsia="Malgun Gothic" w:hAnsi="Times New Roman" w:cs="Times New Roman"/>
                <w:sz w:val="18"/>
                <w:szCs w:val="18"/>
                <w:lang w:eastAsia="ko-KR"/>
              </w:rPr>
            </w:pPr>
          </w:p>
          <w:p w14:paraId="782B4958" w14:textId="77777777" w:rsidR="00C65EF2" w:rsidRPr="006C74CD"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hint="eastAsia"/>
                <w:sz w:val="18"/>
                <w:szCs w:val="18"/>
                <w:lang w:eastAsia="ko-KR"/>
              </w:rPr>
              <w:t>On proposal 3.3: Not support</w:t>
            </w:r>
            <w:r>
              <w:rPr>
                <w:rFonts w:ascii="Times New Roman" w:eastAsia="Malgun Gothic" w:hAnsi="Times New Roman" w:cs="Times New Roman"/>
                <w:sz w:val="18"/>
                <w:szCs w:val="18"/>
                <w:lang w:eastAsia="ko-KR"/>
              </w:rPr>
              <w:t xml:space="preserve"> the proposal.</w:t>
            </w:r>
          </w:p>
          <w:p w14:paraId="2FA9B89E" w14:textId="77777777" w:rsidR="00C65EF2" w:rsidRPr="00882FFE" w:rsidRDefault="00C65EF2" w:rsidP="00C65EF2">
            <w:pPr>
              <w:snapToGrid w:val="0"/>
              <w:rPr>
                <w:rFonts w:ascii="Times New Roman" w:eastAsia="DengXian" w:hAnsi="Times New Roman" w:cs="Times New Roman"/>
                <w:sz w:val="18"/>
                <w:szCs w:val="18"/>
                <w:lang w:eastAsia="zh-CN"/>
              </w:rPr>
            </w:pPr>
            <w:r w:rsidRPr="006C74CD">
              <w:rPr>
                <w:rFonts w:ascii="Times New Roman" w:hAnsi="Times New Roman" w:cs="Times New Roman"/>
                <w:sz w:val="18"/>
                <w:szCs w:val="18"/>
              </w:rPr>
              <w:t xml:space="preserve">In order to avoid impact on HARQ, </w:t>
            </w:r>
            <w:r>
              <w:rPr>
                <w:rFonts w:ascii="Times New Roman" w:hAnsi="Times New Roman" w:cs="Times New Roman"/>
                <w:sz w:val="18"/>
                <w:szCs w:val="18"/>
              </w:rPr>
              <w:t>gNB may send</w:t>
            </w:r>
            <w:r w:rsidRPr="006C74CD">
              <w:rPr>
                <w:rFonts w:ascii="Times New Roman" w:hAnsi="Times New Roman" w:cs="Times New Roman"/>
                <w:sz w:val="18"/>
                <w:szCs w:val="18"/>
              </w:rPr>
              <w:t xml:space="preserve"> a known</w:t>
            </w:r>
            <w:r>
              <w:rPr>
                <w:rFonts w:ascii="Times New Roman" w:hAnsi="Times New Roman" w:cs="Times New Roman"/>
                <w:sz w:val="18"/>
                <w:szCs w:val="18"/>
              </w:rPr>
              <w:t>/dummy</w:t>
            </w:r>
            <w:r w:rsidRPr="006C74CD">
              <w:rPr>
                <w:rFonts w:ascii="Times New Roman" w:hAnsi="Times New Roman" w:cs="Times New Roman"/>
                <w:sz w:val="18"/>
                <w:szCs w:val="18"/>
              </w:rPr>
              <w:t xml:space="preserve"> data sequence, e.g. all zeros, on t</w:t>
            </w:r>
            <w:r>
              <w:rPr>
                <w:rFonts w:ascii="Times New Roman" w:hAnsi="Times New Roman" w:cs="Times New Roman"/>
                <w:sz w:val="18"/>
                <w:szCs w:val="18"/>
              </w:rPr>
              <w:t>he scheduled PDSCH (t</w:t>
            </w:r>
            <w:r w:rsidRPr="006C74CD">
              <w:rPr>
                <w:rFonts w:ascii="Times New Roman" w:hAnsi="Times New Roman" w:cs="Times New Roman"/>
                <w:sz w:val="18"/>
                <w:szCs w:val="18"/>
              </w:rPr>
              <w:t>his method can be used</w:t>
            </w:r>
            <w:r>
              <w:rPr>
                <w:rFonts w:ascii="Times New Roman" w:hAnsi="Times New Roman" w:cs="Times New Roman"/>
                <w:sz w:val="18"/>
                <w:szCs w:val="18"/>
              </w:rPr>
              <w:t xml:space="preserve"> for UL only TCI update as well). Also, it is natural to use UL DCI formats such as 0_1/0_2 for UL only beam update at least when there is UL-SCH to send to gNB, analogous to the agreed DL TCI update mechanism.</w:t>
            </w:r>
          </w:p>
        </w:tc>
      </w:tr>
      <w:tr w:rsidR="005C1F80" w14:paraId="374D8ED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32F43"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lastRenderedPageBreak/>
              <w:t>N</w:t>
            </w:r>
            <w:r w:rsidRPr="005C1F80">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F8AD"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Proposal 3.1: O.K. in principle</w:t>
            </w:r>
          </w:p>
          <w:p w14:paraId="6178EECB" w14:textId="77777777" w:rsidR="005C1F80" w:rsidRPr="005C1F80" w:rsidRDefault="005C1F80" w:rsidP="005C1F80">
            <w:pPr>
              <w:snapToGrid w:val="0"/>
              <w:rPr>
                <w:rFonts w:ascii="Times New Roman" w:eastAsia="Malgun Gothic" w:hAnsi="Times New Roman" w:cs="Times New Roman"/>
                <w:sz w:val="18"/>
                <w:szCs w:val="18"/>
                <w:lang w:eastAsia="ko-KR"/>
              </w:rPr>
            </w:pPr>
          </w:p>
          <w:p w14:paraId="776DDBCD"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 xml:space="preserve">Proposal 3.2: We may better agree on the outlines first, whether TCI indication DCI and N/Ack via PUCCH should be delivered via the same beam/TCI, or N/Ack on PUCCH can be delivered by new beam. And whether to support PDSCH beam/TCI switching via DCI even within the same slot which is supported by Rel-15/16. </w:t>
            </w:r>
          </w:p>
          <w:p w14:paraId="4C96438E"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For those two points, we think always the same beam/TCI should be applied for TCI indication DCI and acknowledge PUCCH should be associated with the same(legacy) TCI, while it is O.K. or even beneficial to support fast TCI update for PDSCH.</w:t>
            </w:r>
          </w:p>
          <w:p w14:paraId="3BAA70A2" w14:textId="77777777" w:rsidR="005C1F80" w:rsidRPr="005C1F80" w:rsidRDefault="005C1F80" w:rsidP="005C1F80">
            <w:pPr>
              <w:snapToGrid w:val="0"/>
              <w:rPr>
                <w:rFonts w:ascii="Times New Roman" w:eastAsia="Malgun Gothic" w:hAnsi="Times New Roman" w:cs="Times New Roman"/>
                <w:sz w:val="18"/>
                <w:szCs w:val="18"/>
                <w:lang w:eastAsia="ko-KR"/>
              </w:rPr>
            </w:pPr>
          </w:p>
          <w:p w14:paraId="14AFCCB9" w14:textId="77777777"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P</w:t>
            </w:r>
            <w:r w:rsidRPr="005C1F80">
              <w:rPr>
                <w:rFonts w:ascii="Times New Roman" w:eastAsia="Malgun Gothic" w:hAnsi="Times New Roman" w:cs="Times New Roman"/>
                <w:sz w:val="18"/>
                <w:szCs w:val="18"/>
                <w:lang w:eastAsia="ko-KR"/>
              </w:rPr>
              <w:t>roposal 3.3: Support</w:t>
            </w:r>
          </w:p>
        </w:tc>
      </w:tr>
      <w:tr w:rsidR="005C1F80" w14:paraId="39FFC875" w14:textId="77777777" w:rsidTr="00C44EF8">
        <w:trPr>
          <w:ins w:id="225" w:author="Eko Onggosanusi" w:date="2021-01-26T04:48: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28A4" w14:textId="77777777" w:rsidR="005C1F80" w:rsidRDefault="005C1F80" w:rsidP="005C1F80">
            <w:pPr>
              <w:snapToGrid w:val="0"/>
              <w:rPr>
                <w:ins w:id="226" w:author="Eko Onggosanusi" w:date="2021-01-26T04:48:00Z"/>
                <w:rFonts w:ascii="Times New Roman" w:eastAsia="Malgun Gothic" w:hAnsi="Times New Roman" w:cs="Times New Roman"/>
                <w:sz w:val="18"/>
                <w:szCs w:val="18"/>
                <w:lang w:eastAsia="ko-KR"/>
              </w:rPr>
            </w:pPr>
            <w:ins w:id="227" w:author="Eko Onggosanusi" w:date="2021-01-26T04:48:00Z">
              <w:r>
                <w:rPr>
                  <w:rFonts w:ascii="Times New Roman" w:eastAsia="Malgun Gothic" w:hAnsi="Times New Roman" w:cs="Times New Roman"/>
                  <w:sz w:val="18"/>
                  <w:szCs w:val="18"/>
                  <w:lang w:eastAsia="ko-KR"/>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FC50" w14:textId="77777777" w:rsidR="005C1F80" w:rsidRDefault="005C1F80" w:rsidP="005C1F80">
            <w:pPr>
              <w:snapToGrid w:val="0"/>
              <w:rPr>
                <w:ins w:id="228" w:author="Eko Onggosanusi" w:date="2021-01-26T04:59:00Z"/>
                <w:rFonts w:ascii="Times New Roman" w:eastAsia="Malgun Gothic" w:hAnsi="Times New Roman" w:cs="Times New Roman"/>
                <w:sz w:val="18"/>
                <w:szCs w:val="18"/>
                <w:lang w:eastAsia="ko-KR"/>
              </w:rPr>
            </w:pPr>
            <w:ins w:id="229" w:author="Eko Onggosanusi" w:date="2021-01-26T04:59:00Z">
              <w:r>
                <w:rPr>
                  <w:rFonts w:ascii="Times New Roman" w:eastAsia="Malgun Gothic" w:hAnsi="Times New Roman" w:cs="Times New Roman"/>
                  <w:sz w:val="18"/>
                  <w:szCs w:val="18"/>
                  <w:lang w:eastAsia="ko-KR"/>
                </w:rPr>
                <w:t>Proposal 3.1 is stable.</w:t>
              </w:r>
            </w:ins>
          </w:p>
          <w:p w14:paraId="68284FA5" w14:textId="77777777" w:rsidR="005C1F80" w:rsidRDefault="005C1F80" w:rsidP="005C1F80">
            <w:pPr>
              <w:snapToGrid w:val="0"/>
              <w:rPr>
                <w:ins w:id="230" w:author="Eko Onggosanusi" w:date="2021-01-26T04:59:00Z"/>
                <w:rFonts w:ascii="Times New Roman" w:eastAsia="Malgun Gothic" w:hAnsi="Times New Roman" w:cs="Times New Roman"/>
                <w:sz w:val="18"/>
                <w:szCs w:val="18"/>
                <w:lang w:eastAsia="ko-KR"/>
              </w:rPr>
            </w:pPr>
            <w:ins w:id="231" w:author="Eko Onggosanusi" w:date="2021-01-26T04:48:00Z">
              <w:r>
                <w:rPr>
                  <w:rFonts w:ascii="Times New Roman" w:eastAsia="Malgun Gothic" w:hAnsi="Times New Roman" w:cs="Times New Roman"/>
                  <w:sz w:val="18"/>
                  <w:szCs w:val="18"/>
                  <w:lang w:eastAsia="ko-KR"/>
                </w:rPr>
                <w:t>Proposal 3.2 is removed for now. More detailed technical discussion on pros and cons is needed in</w:t>
              </w:r>
            </w:ins>
            <w:ins w:id="232" w:author="Eko Onggosanusi" w:date="2021-01-26T04:49:00Z">
              <w:r>
                <w:rPr>
                  <w:rFonts w:ascii="Times New Roman" w:eastAsia="Malgun Gothic" w:hAnsi="Times New Roman" w:cs="Times New Roman"/>
                  <w:sz w:val="18"/>
                  <w:szCs w:val="18"/>
                  <w:lang w:eastAsia="ko-KR"/>
                </w:rPr>
                <w:t xml:space="preserve"> round 2 (after Wednesday)</w:t>
              </w:r>
            </w:ins>
            <w:r>
              <w:rPr>
                <w:rFonts w:ascii="Times New Roman" w:eastAsia="Malgun Gothic" w:hAnsi="Times New Roman" w:cs="Times New Roman"/>
                <w:sz w:val="18"/>
                <w:szCs w:val="18"/>
                <w:lang w:eastAsia="ko-KR"/>
              </w:rPr>
              <w:t xml:space="preserve">. </w:t>
            </w:r>
            <w:ins w:id="233" w:author="Eko Onggosanusi" w:date="2021-01-26T04:49:00Z">
              <w:r>
                <w:rPr>
                  <w:rFonts w:ascii="Times New Roman" w:eastAsia="Malgun Gothic" w:hAnsi="Times New Roman" w:cs="Times New Roman"/>
                  <w:sz w:val="18"/>
                  <w:szCs w:val="18"/>
                  <w:lang w:eastAsia="ko-KR"/>
                </w:rPr>
                <w:t>Too many objections on the proposal.</w:t>
              </w:r>
            </w:ins>
          </w:p>
          <w:p w14:paraId="6D844AD3" w14:textId="77777777" w:rsidR="005C1F80" w:rsidRDefault="005C1F80" w:rsidP="005C1F80">
            <w:pPr>
              <w:snapToGrid w:val="0"/>
              <w:rPr>
                <w:ins w:id="234" w:author="Eko Onggosanusi" w:date="2021-01-26T05:00:00Z"/>
                <w:rFonts w:ascii="Times New Roman" w:eastAsia="Malgun Gothic" w:hAnsi="Times New Roman" w:cs="Times New Roman"/>
                <w:sz w:val="18"/>
                <w:szCs w:val="18"/>
                <w:lang w:eastAsia="ko-KR"/>
              </w:rPr>
            </w:pPr>
            <w:ins w:id="235" w:author="Eko Onggosanusi" w:date="2021-01-26T04:59:00Z">
              <w:r>
                <w:rPr>
                  <w:rFonts w:ascii="Times New Roman" w:eastAsia="Malgun Gothic" w:hAnsi="Times New Roman" w:cs="Times New Roman"/>
                  <w:sz w:val="18"/>
                  <w:szCs w:val="18"/>
                  <w:lang w:eastAsia="ko-KR"/>
                </w:rPr>
                <w:t xml:space="preserve">Proposal 3.3 is a compromise (middle ground) between those proposing dedicated DCI and those not wanting any more DCI. </w:t>
              </w:r>
            </w:ins>
            <w:ins w:id="236" w:author="Eko Onggosanusi" w:date="2021-01-26T05:00:00Z">
              <w:r>
                <w:rPr>
                  <w:rFonts w:ascii="Times New Roman" w:eastAsia="Malgun Gothic" w:hAnsi="Times New Roman" w:cs="Times New Roman"/>
                  <w:sz w:val="18"/>
                  <w:szCs w:val="18"/>
                  <w:lang w:eastAsia="ko-KR"/>
                </w:rPr>
                <w:t>If we keep this issue open indefinitely, we will risk not completing the work in time. Some issues to be clarified further by proponents:</w:t>
              </w:r>
            </w:ins>
          </w:p>
          <w:p w14:paraId="07377159" w14:textId="77777777" w:rsidR="005C1F80" w:rsidRDefault="005C1F80" w:rsidP="005C1F80">
            <w:pPr>
              <w:pStyle w:val="ListParagraph"/>
              <w:numPr>
                <w:ilvl w:val="0"/>
                <w:numId w:val="85"/>
              </w:numPr>
              <w:snapToGrid w:val="0"/>
              <w:spacing w:after="0" w:line="240" w:lineRule="auto"/>
              <w:rPr>
                <w:ins w:id="237" w:author="Eko Onggosanusi" w:date="2021-01-26T05:01:00Z"/>
                <w:rFonts w:ascii="Times New Roman" w:eastAsia="Malgun Gothic" w:hAnsi="Times New Roman"/>
                <w:sz w:val="18"/>
                <w:szCs w:val="18"/>
                <w:lang w:eastAsia="ko-KR"/>
              </w:rPr>
            </w:pPr>
            <w:ins w:id="238" w:author="Eko Onggosanusi" w:date="2021-01-26T05:01:00Z">
              <w:r>
                <w:rPr>
                  <w:rFonts w:ascii="Times New Roman" w:eastAsia="Malgun Gothic" w:hAnsi="Times New Roman"/>
                  <w:sz w:val="18"/>
                  <w:szCs w:val="18"/>
                  <w:lang w:eastAsia="ko-KR"/>
                </w:rPr>
                <w:t xml:space="preserve">DCI payload size, whether it is identical or less than with DL assignment </w:t>
              </w:r>
            </w:ins>
          </w:p>
          <w:p w14:paraId="75041DFF" w14:textId="77777777" w:rsidR="005C1F80" w:rsidRPr="00B27631" w:rsidRDefault="005C1F80" w:rsidP="005C1F80">
            <w:pPr>
              <w:pStyle w:val="ListParagraph"/>
              <w:numPr>
                <w:ilvl w:val="0"/>
                <w:numId w:val="85"/>
              </w:numPr>
              <w:snapToGrid w:val="0"/>
              <w:spacing w:after="0" w:line="240" w:lineRule="auto"/>
              <w:rPr>
                <w:ins w:id="239" w:author="Eko Onggosanusi" w:date="2021-01-26T04:48:00Z"/>
                <w:rFonts w:ascii="Times New Roman" w:eastAsia="Malgun Gothic" w:hAnsi="Times New Roman"/>
                <w:sz w:val="18"/>
                <w:szCs w:val="18"/>
                <w:lang w:eastAsia="ko-KR"/>
              </w:rPr>
            </w:pPr>
            <w:ins w:id="240" w:author="Eko Onggosanusi" w:date="2021-01-26T05:01:00Z">
              <w:r>
                <w:rPr>
                  <w:rFonts w:ascii="Times New Roman" w:eastAsia="Malgun Gothic" w:hAnsi="Times New Roman"/>
                  <w:sz w:val="18"/>
                  <w:szCs w:val="18"/>
                  <w:lang w:eastAsia="ko-KR"/>
                </w:rPr>
                <w:t>How to dynamically switch between the format with and without DL assignment</w:t>
              </w:r>
            </w:ins>
          </w:p>
        </w:tc>
      </w:tr>
      <w:tr w:rsidR="000A4E20" w14:paraId="6E563006" w14:textId="77777777" w:rsidTr="00C44EF8">
        <w:trPr>
          <w:ins w:id="241" w:author="Runhua Chen" w:date="2021-01-26T07:35: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FE0F" w14:textId="77777777" w:rsidR="000A4E20" w:rsidRDefault="000A4E20" w:rsidP="005C1F80">
            <w:pPr>
              <w:snapToGrid w:val="0"/>
              <w:rPr>
                <w:ins w:id="242" w:author="Runhua Chen" w:date="2021-01-26T07:35:00Z"/>
                <w:rFonts w:ascii="Times New Roman" w:eastAsia="Malgun Gothic" w:hAnsi="Times New Roman" w:cs="Times New Roman"/>
                <w:sz w:val="18"/>
                <w:szCs w:val="18"/>
                <w:lang w:eastAsia="ko-KR"/>
              </w:rPr>
            </w:pPr>
            <w:ins w:id="243" w:author="Runhua Chen" w:date="2021-01-26T07:35:00Z">
              <w:r>
                <w:rPr>
                  <w:rFonts w:ascii="Times New Roman" w:eastAsia="Malgun Gothic" w:hAnsi="Times New Roman" w:cs="Times New Roman"/>
                  <w:sz w:val="18"/>
                  <w:szCs w:val="18"/>
                  <w:lang w:eastAsia="ko-KR"/>
                </w:rPr>
                <w:t>CATT</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8DA" w14:textId="77777777" w:rsidR="000A4E20" w:rsidRDefault="000A4E20" w:rsidP="006830CE">
            <w:pPr>
              <w:snapToGrid w:val="0"/>
              <w:rPr>
                <w:ins w:id="244" w:author="Runhua Chen" w:date="2021-01-26T07:35:00Z"/>
                <w:rFonts w:ascii="Times New Roman" w:eastAsia="DengXian" w:hAnsi="Times New Roman" w:cs="Times New Roman"/>
                <w:sz w:val="18"/>
                <w:szCs w:val="18"/>
                <w:lang w:eastAsia="zh-CN"/>
              </w:rPr>
            </w:pPr>
            <w:ins w:id="245" w:author="Runhua Chen" w:date="2021-01-26T07:35:00Z">
              <w:r>
                <w:rPr>
                  <w:rFonts w:ascii="Times New Roman" w:eastAsia="DengXian" w:hAnsi="Times New Roman" w:cs="Times New Roman" w:hint="eastAsia"/>
                  <w:sz w:val="18"/>
                  <w:szCs w:val="18"/>
                  <w:lang w:eastAsia="zh-CN"/>
                </w:rPr>
                <w:t>Proposal 3.1: Support</w:t>
              </w:r>
            </w:ins>
          </w:p>
          <w:p w14:paraId="5015CDE6" w14:textId="77777777" w:rsidR="000A4E20" w:rsidRDefault="000A4E20" w:rsidP="006830CE">
            <w:pPr>
              <w:snapToGrid w:val="0"/>
              <w:rPr>
                <w:ins w:id="246" w:author="Runhua Chen" w:date="2021-01-26T07:35:00Z"/>
                <w:rFonts w:ascii="Times New Roman" w:eastAsia="DengXian" w:hAnsi="Times New Roman" w:cs="Times New Roman"/>
                <w:sz w:val="18"/>
                <w:szCs w:val="18"/>
                <w:lang w:eastAsia="zh-CN"/>
              </w:rPr>
            </w:pPr>
            <w:ins w:id="247" w:author="Runhua Chen" w:date="2021-01-26T07:35:00Z">
              <w:r>
                <w:rPr>
                  <w:rFonts w:ascii="Times New Roman" w:eastAsia="DengXian" w:hAnsi="Times New Roman" w:cs="Times New Roman" w:hint="eastAsia"/>
                  <w:sz w:val="18"/>
                  <w:szCs w:val="18"/>
                  <w:lang w:eastAsia="zh-CN"/>
                </w:rPr>
                <w:t xml:space="preserve">Proposal 3.2: </w:t>
              </w:r>
              <w:r>
                <w:rPr>
                  <w:rFonts w:ascii="Times New Roman" w:eastAsia="DengXian" w:hAnsi="Times New Roman" w:cs="Times New Roman"/>
                  <w:sz w:val="18"/>
                  <w:szCs w:val="18"/>
                  <w:lang w:eastAsia="zh-CN"/>
                </w:rPr>
                <w:t xml:space="preserve">A unified solution is preferable. </w:t>
              </w:r>
            </w:ins>
          </w:p>
          <w:p w14:paraId="6F88CE10" w14:textId="77777777" w:rsidR="000A4E20" w:rsidRDefault="000A4E20" w:rsidP="00C000A7">
            <w:pPr>
              <w:snapToGrid w:val="0"/>
              <w:rPr>
                <w:ins w:id="248" w:author="Runhua Chen" w:date="2021-01-26T07:35:00Z"/>
                <w:rFonts w:ascii="Times New Roman" w:eastAsia="Malgun Gothic" w:hAnsi="Times New Roman" w:cs="Times New Roman"/>
                <w:sz w:val="18"/>
                <w:szCs w:val="18"/>
                <w:lang w:eastAsia="ko-KR"/>
              </w:rPr>
            </w:pPr>
            <w:ins w:id="249" w:author="Runhua Chen" w:date="2021-01-26T07:35:00Z">
              <w:r>
                <w:rPr>
                  <w:rFonts w:ascii="Times New Roman" w:eastAsia="DengXian" w:hAnsi="Times New Roman" w:cs="Times New Roman" w:hint="eastAsia"/>
                  <w:sz w:val="18"/>
                  <w:szCs w:val="18"/>
                  <w:lang w:eastAsia="zh-CN"/>
                </w:rPr>
                <w:t xml:space="preserve">Proposal 3.3: </w:t>
              </w:r>
            </w:ins>
            <w:ins w:id="250" w:author="Runhua Chen" w:date="2021-01-26T07:36:00Z">
              <w:r>
                <w:rPr>
                  <w:rFonts w:ascii="Times New Roman" w:eastAsia="DengXian" w:hAnsi="Times New Roman" w:cs="Times New Roman"/>
                  <w:sz w:val="18"/>
                  <w:szCs w:val="18"/>
                  <w:lang w:eastAsia="zh-CN"/>
                </w:rPr>
                <w:t>OK with the compromise</w:t>
              </w:r>
            </w:ins>
            <w:ins w:id="251" w:author="Runhua Chen" w:date="2021-01-26T07:37:00Z">
              <w:r w:rsidR="00C000A7">
                <w:rPr>
                  <w:rFonts w:ascii="Times New Roman" w:eastAsia="DengXian" w:hAnsi="Times New Roman" w:cs="Times New Roman"/>
                  <w:sz w:val="18"/>
                  <w:szCs w:val="18"/>
                  <w:lang w:eastAsia="zh-CN"/>
                </w:rPr>
                <w:t xml:space="preserve">, although we think an additional DCI format would be beneficial. </w:t>
              </w:r>
            </w:ins>
            <w:ins w:id="252" w:author="Runhua Chen" w:date="2021-01-26T07:35:00Z">
              <w:r>
                <w:rPr>
                  <w:rFonts w:ascii="Times New Roman" w:eastAsia="DengXian" w:hAnsi="Times New Roman" w:cs="Times New Roman" w:hint="eastAsia"/>
                  <w:sz w:val="18"/>
                  <w:szCs w:val="18"/>
                  <w:lang w:eastAsia="zh-CN"/>
                </w:rPr>
                <w:t xml:space="preserve"> </w:t>
              </w:r>
            </w:ins>
          </w:p>
        </w:tc>
      </w:tr>
      <w:tr w:rsidR="00D567FE" w14:paraId="6A5154FD" w14:textId="77777777" w:rsidTr="00C44EF8">
        <w:trPr>
          <w:ins w:id="253" w:author="Convida Wireless" w:date="2021-01-26T15:21: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8392" w14:textId="4A288F8D" w:rsidR="00D567FE" w:rsidRDefault="00D567FE" w:rsidP="00D567FE">
            <w:pPr>
              <w:snapToGrid w:val="0"/>
              <w:rPr>
                <w:ins w:id="254" w:author="Convida Wireless" w:date="2021-01-26T15:21:00Z"/>
                <w:rFonts w:ascii="Times New Roman" w:eastAsia="Malgun Gothic" w:hAnsi="Times New Roman" w:cs="Times New Roman"/>
                <w:sz w:val="18"/>
                <w:szCs w:val="18"/>
                <w:lang w:eastAsia="ko-KR"/>
              </w:rPr>
            </w:pPr>
            <w:ins w:id="255" w:author="Convida Wireless" w:date="2021-01-26T15:21:00Z">
              <w:r>
                <w:rPr>
                  <w:rFonts w:ascii="Times New Roman" w:eastAsia="Malgun Gothic" w:hAnsi="Times New Roman" w:cs="Times New Roman"/>
                  <w:sz w:val="18"/>
                  <w:szCs w:val="18"/>
                  <w:lang w:eastAsia="ko-KR"/>
                </w:rPr>
                <w:t>Convida Wireless</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4ECDD" w14:textId="77777777" w:rsidR="00D567FE" w:rsidRDefault="00D567FE" w:rsidP="00D567FE">
            <w:pPr>
              <w:snapToGrid w:val="0"/>
              <w:rPr>
                <w:ins w:id="256" w:author="Convida Wireless" w:date="2021-01-26T15:21:00Z"/>
                <w:rFonts w:ascii="Times New Roman" w:eastAsia="Malgun Gothic" w:hAnsi="Times New Roman" w:cs="Times New Roman"/>
                <w:sz w:val="18"/>
                <w:szCs w:val="18"/>
                <w:lang w:eastAsia="ko-KR"/>
              </w:rPr>
            </w:pPr>
            <w:ins w:id="257" w:author="Convida Wireless" w:date="2021-01-26T15:21:00Z">
              <w:r>
                <w:rPr>
                  <w:rFonts w:ascii="Times New Roman" w:eastAsia="Malgun Gothic" w:hAnsi="Times New Roman" w:cs="Times New Roman"/>
                  <w:sz w:val="18"/>
                  <w:szCs w:val="18"/>
                  <w:lang w:eastAsia="ko-KR"/>
                </w:rPr>
                <w:t>Proposal 3.1 and 3.3: Support.</w:t>
              </w:r>
            </w:ins>
          </w:p>
          <w:p w14:paraId="01A677DF" w14:textId="071F9FAC" w:rsidR="00D567FE" w:rsidRDefault="00D567FE" w:rsidP="00D567FE">
            <w:pPr>
              <w:snapToGrid w:val="0"/>
              <w:rPr>
                <w:ins w:id="258" w:author="Convida Wireless" w:date="2021-01-26T15:21:00Z"/>
                <w:rFonts w:ascii="Times New Roman" w:eastAsia="DengXian" w:hAnsi="Times New Roman" w:cs="Times New Roman"/>
                <w:sz w:val="18"/>
                <w:szCs w:val="18"/>
                <w:lang w:eastAsia="zh-CN"/>
              </w:rPr>
            </w:pPr>
            <w:ins w:id="259" w:author="Convida Wireless" w:date="2021-01-26T15:21:00Z">
              <w:r>
                <w:rPr>
                  <w:rFonts w:ascii="Times New Roman" w:eastAsia="Malgun Gothic" w:hAnsi="Times New Roman" w:cs="Times New Roman"/>
                  <w:sz w:val="18"/>
                  <w:szCs w:val="18"/>
                  <w:lang w:eastAsia="ko-KR"/>
                </w:rPr>
                <w:t>Regarding Proposal 3.2, we share the concern with two timelines for different channels.</w:t>
              </w:r>
            </w:ins>
          </w:p>
        </w:tc>
      </w:tr>
      <w:tr w:rsidR="00A016D8" w14:paraId="103DD40D" w14:textId="77777777" w:rsidTr="00C44EF8">
        <w:trPr>
          <w:ins w:id="260" w:author="Chia-Hao Yu" w:date="2021-01-26T22:31: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4363552C" w:rsidR="00A016D8" w:rsidRDefault="00A016D8" w:rsidP="00A016D8">
            <w:pPr>
              <w:snapToGrid w:val="0"/>
              <w:rPr>
                <w:ins w:id="261" w:author="Chia-Hao Yu" w:date="2021-01-26T22:31:00Z"/>
                <w:rFonts w:ascii="Times New Roman" w:eastAsia="Malgun Gothic" w:hAnsi="Times New Roman" w:cs="Times New Roman"/>
                <w:sz w:val="18"/>
                <w:szCs w:val="18"/>
                <w:lang w:eastAsia="ko-KR"/>
              </w:rPr>
            </w:pPr>
            <w:ins w:id="262" w:author="Chia-Hao Yu" w:date="2021-01-26T22:31:00Z">
              <w:r>
                <w:rPr>
                  <w:rFonts w:ascii="Times New Roman" w:hAnsi="Times New Roman" w:cs="Times New Roman"/>
                  <w:sz w:val="18"/>
                  <w:szCs w:val="18"/>
                </w:rPr>
                <w:t>APT</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5D63" w14:textId="77777777" w:rsidR="00A016D8" w:rsidRDefault="00A016D8" w:rsidP="00A016D8">
            <w:pPr>
              <w:snapToGrid w:val="0"/>
              <w:rPr>
                <w:ins w:id="263" w:author="Chia-Hao Yu" w:date="2021-01-26T22:31:00Z"/>
                <w:rFonts w:ascii="Times New Roman" w:eastAsia="Malgun Gothic" w:hAnsi="Times New Roman" w:cs="Times New Roman"/>
                <w:sz w:val="18"/>
                <w:szCs w:val="18"/>
                <w:lang w:eastAsia="ko-KR"/>
              </w:rPr>
            </w:pPr>
            <w:ins w:id="264" w:author="Chia-Hao Yu" w:date="2021-01-26T22:31:00Z">
              <w:r>
                <w:rPr>
                  <w:rFonts w:ascii="Times New Roman" w:eastAsia="Malgun Gothic" w:hAnsi="Times New Roman" w:cs="Times New Roman"/>
                  <w:sz w:val="18"/>
                  <w:szCs w:val="18"/>
                  <w:lang w:eastAsia="ko-KR"/>
                </w:rPr>
                <w:t>Proposal 3.1: support</w:t>
              </w:r>
            </w:ins>
          </w:p>
          <w:p w14:paraId="7F568816" w14:textId="77777777" w:rsidR="00A016D8" w:rsidRDefault="00A016D8" w:rsidP="00A016D8">
            <w:pPr>
              <w:snapToGrid w:val="0"/>
              <w:rPr>
                <w:ins w:id="265" w:author="Chia-Hao Yu" w:date="2021-01-26T22:31:00Z"/>
                <w:rFonts w:ascii="Times New Roman" w:eastAsia="Malgun Gothic" w:hAnsi="Times New Roman" w:cs="Times New Roman"/>
                <w:sz w:val="18"/>
                <w:szCs w:val="18"/>
                <w:lang w:eastAsia="ko-KR"/>
              </w:rPr>
            </w:pPr>
            <w:ins w:id="266" w:author="Chia-Hao Yu" w:date="2021-01-26T22:31:00Z">
              <w:r>
                <w:rPr>
                  <w:rFonts w:ascii="Times New Roman" w:eastAsia="Malgun Gothic" w:hAnsi="Times New Roman" w:cs="Times New Roman"/>
                  <w:sz w:val="18"/>
                  <w:szCs w:val="18"/>
                  <w:lang w:eastAsia="ko-KR"/>
                </w:rPr>
                <w:t>Proposal 3.2: similar with quite a few companies, we also prefer a unified definition of application time.</w:t>
              </w:r>
            </w:ins>
          </w:p>
          <w:p w14:paraId="0A418FFF" w14:textId="35AFAE20" w:rsidR="00A016D8" w:rsidRDefault="00A016D8" w:rsidP="00A016D8">
            <w:pPr>
              <w:snapToGrid w:val="0"/>
              <w:rPr>
                <w:ins w:id="267" w:author="Chia-Hao Yu" w:date="2021-01-26T22:31:00Z"/>
                <w:rFonts w:ascii="Times New Roman" w:eastAsia="Malgun Gothic" w:hAnsi="Times New Roman" w:cs="Times New Roman"/>
                <w:sz w:val="18"/>
                <w:szCs w:val="18"/>
                <w:lang w:eastAsia="ko-KR"/>
              </w:rPr>
            </w:pPr>
            <w:ins w:id="268" w:author="Chia-Hao Yu" w:date="2021-01-26T22:31:00Z">
              <w:r>
                <w:rPr>
                  <w:rFonts w:ascii="Times New Roman" w:eastAsia="Malgun Gothic" w:hAnsi="Times New Roman" w:cs="Times New Roman"/>
                  <w:sz w:val="18"/>
                  <w:szCs w:val="18"/>
                  <w:lang w:eastAsia="ko-KR"/>
                </w:rPr>
                <w:t>Proposal 3.3: we agree with the general direction, but we are not sure companies have same understanding on “</w:t>
              </w:r>
              <w:r w:rsidRPr="00862B90">
                <w:rPr>
                  <w:rFonts w:ascii="Times New Roman" w:eastAsia="Malgun Gothic" w:hAnsi="Times New Roman" w:cs="Times New Roman"/>
                  <w:sz w:val="18"/>
                  <w:szCs w:val="18"/>
                  <w:lang w:eastAsia="ko-KR"/>
                </w:rPr>
                <w:t>DCI acknowledgment mechanism based on SPS PDSCH release</w:t>
              </w:r>
              <w:r>
                <w:rPr>
                  <w:rFonts w:ascii="Times New Roman" w:eastAsia="Malgun Gothic" w:hAnsi="Times New Roman" w:cs="Times New Roman"/>
                  <w:sz w:val="18"/>
                  <w:szCs w:val="18"/>
                  <w:lang w:eastAsia="ko-KR"/>
                </w:rPr>
                <w:t xml:space="preserve">”. Additionally, we think there are still quite many open questions to be addressed. It seems too early to conclude that </w:t>
              </w:r>
              <w:r w:rsidRPr="00862B90">
                <w:rPr>
                  <w:rFonts w:ascii="Times New Roman" w:eastAsia="Malgun Gothic" w:hAnsi="Times New Roman" w:cs="Times New Roman"/>
                  <w:sz w:val="18"/>
                  <w:szCs w:val="18"/>
                  <w:lang w:eastAsia="ko-KR"/>
                </w:rPr>
                <w:t>DCI formats 1_1 and 1_2 without DL assignment suffices and rule out new format.</w:t>
              </w:r>
            </w:ins>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123051B2" w:rsidR="00253730" w:rsidRDefault="00253730" w:rsidP="00253730">
            <w:pPr>
              <w:snapToGrid w:val="0"/>
              <w:rPr>
                <w:rFonts w:ascii="Times New Roman" w:hAnsi="Times New Roman" w:cs="Times New Roman"/>
                <w:sz w:val="18"/>
                <w:szCs w:val="18"/>
              </w:rPr>
            </w:pPr>
            <w:r>
              <w:rPr>
                <w:rFonts w:ascii="Times New Roman" w:eastAsia="Malgun Gothic" w:hAnsi="Times New Roman" w:cs="Times New Roman"/>
                <w:sz w:val="18"/>
                <w:szCs w:val="18"/>
                <w:lang w:eastAsia="ko-KR"/>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D8D4"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Proposal 3.1: Support</w:t>
            </w:r>
          </w:p>
          <w:p w14:paraId="24B452A0" w14:textId="351D1B93"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Proposal 3.3: Do not support. We should have only one signaling mechanism for unified TCI. If the already agreed mechanism is not good enough, we should revert the agreement, of fix it – not implement a parallel solution. We are very much concerned that this topic is taking far too much time, leading to no or little benefit, and we sincerely appreciate the moderator efforts to close this issue, but just looking at the responses, there seem to be quite a few open issues/FFS, and there is nothing that points to these can be easily fixed. </w:t>
            </w:r>
          </w:p>
        </w:tc>
      </w:tr>
    </w:tbl>
    <w:p w14:paraId="7B7D4BE4" w14:textId="77777777" w:rsidR="00DE37B1" w:rsidRDefault="00DE37B1">
      <w:pPr>
        <w:snapToGrid w:val="0"/>
        <w:jc w:val="both"/>
        <w:rPr>
          <w:rFonts w:ascii="Times New Roman" w:hAnsi="Times New Roman" w:cs="Times New Roman"/>
          <w:sz w:val="20"/>
          <w:szCs w:val="20"/>
        </w:rPr>
      </w:pPr>
    </w:p>
    <w:p w14:paraId="10D55175" w14:textId="77777777" w:rsidR="00DE37B1" w:rsidRDefault="00D75400" w:rsidP="0061394C">
      <w:pPr>
        <w:pStyle w:val="Heading3"/>
        <w:numPr>
          <w:ilvl w:val="1"/>
          <w:numId w:val="7"/>
        </w:numPr>
      </w:pPr>
      <w:r>
        <w:t>Issue 4 (MP-UE)</w:t>
      </w:r>
    </w:p>
    <w:p w14:paraId="62A2B112" w14:textId="77777777" w:rsidR="00DE37B1" w:rsidRDefault="00DE37B1">
      <w:pPr>
        <w:ind w:left="360"/>
      </w:pPr>
    </w:p>
    <w:p w14:paraId="166FE8E4" w14:textId="77777777" w:rsidR="00DE37B1" w:rsidRDefault="00EF35A2">
      <w:pPr>
        <w:pStyle w:val="Caption"/>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7C21F0F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72B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C47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6EA322A7" w14:textId="77777777" w:rsidR="00DE37B1" w:rsidRDefault="00DE37B1">
            <w:pPr>
              <w:snapToGrid w:val="0"/>
              <w:rPr>
                <w:rFonts w:ascii="Times New Roman" w:hAnsi="Times New Roman" w:cs="Times New Roman"/>
                <w:sz w:val="18"/>
                <w:szCs w:val="20"/>
              </w:rPr>
            </w:pPr>
          </w:p>
          <w:p w14:paraId="0375475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E8E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Alternatives:</w:t>
            </w:r>
          </w:p>
          <w:p w14:paraId="731DF1FC" w14:textId="77777777" w:rsidR="00DE37B1" w:rsidRDefault="00D75400" w:rsidP="0061394C">
            <w:pPr>
              <w:pStyle w:val="ListParagraph"/>
              <w:numPr>
                <w:ilvl w:val="0"/>
                <w:numId w:val="19"/>
              </w:numPr>
              <w:snapToGrid w:val="0"/>
              <w:spacing w:after="0" w:line="240" w:lineRule="auto"/>
            </w:pPr>
            <w:r>
              <w:rPr>
                <w:rFonts w:ascii="Times New Roman" w:hAnsi="Times New Roman"/>
                <w:sz w:val="18"/>
                <w:szCs w:val="20"/>
              </w:rPr>
              <w:t>Newly defined panel ID(s): Lenovo/MoM (study), LGE, Xiaomi, NTT Docomo, Qualcomm, Spreadtrum, ZTE, Huawei/HiSi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5ED95698" w14:textId="77777777" w:rsidR="00DE37B1" w:rsidRDefault="00D75400" w:rsidP="0061394C">
            <w:pPr>
              <w:pStyle w:val="ListParagraph"/>
              <w:numPr>
                <w:ilvl w:val="1"/>
                <w:numId w:val="19"/>
              </w:numPr>
              <w:snapToGrid w:val="0"/>
              <w:spacing w:after="0" w:line="240" w:lineRule="auto"/>
              <w:rPr>
                <w:rFonts w:ascii="Times New Roman" w:hAnsi="Times New Roman"/>
                <w:sz w:val="18"/>
                <w:szCs w:val="20"/>
              </w:rPr>
            </w:pPr>
            <w:r>
              <w:rPr>
                <w:rFonts w:ascii="Times New Roman" w:hAnsi="Times New Roman"/>
                <w:sz w:val="18"/>
                <w:szCs w:val="20"/>
              </w:rPr>
              <w:t>Not needed: AT&amp;T, CATT, Ericsson, OPPO, Nokia/NSB</w:t>
            </w:r>
          </w:p>
          <w:p w14:paraId="52DBDD69"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lastRenderedPageBreak/>
              <w:t>SSBRI(s)/CRI(s) or CSI-RS resource set ID(s): IDC, Samsung, MTK(SSBRI(s)/CRI(s)), Xiaomi, CATT</w:t>
            </w:r>
          </w:p>
          <w:p w14:paraId="57C9D6F7"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Huawei/HiSi, APT</w:t>
            </w:r>
          </w:p>
          <w:p w14:paraId="7548A90E" w14:textId="77777777"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6A6E" w14:textId="77777777" w:rsidR="00DE37B1" w:rsidRDefault="00DE37B1">
            <w:pPr>
              <w:snapToGrid w:val="0"/>
              <w:rPr>
                <w:rFonts w:ascii="Times New Roman" w:hAnsi="Times New Roman" w:cs="Times New Roman"/>
                <w:sz w:val="18"/>
                <w:szCs w:val="20"/>
              </w:rPr>
            </w:pPr>
          </w:p>
        </w:tc>
      </w:tr>
      <w:tr w:rsidR="00DE37B1" w14:paraId="4AE73BA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79C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310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287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52965E23" w14:textId="77777777"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Yes</w:t>
            </w:r>
            <w:r>
              <w:rPr>
                <w:rFonts w:ascii="Times New Roman" w:hAnsi="Times New Roman"/>
                <w:sz w:val="18"/>
                <w:szCs w:val="20"/>
              </w:rPr>
              <w:t>: ZTE, APT, NTT Docomo, Samsung, MTK, vivo, Qualcomm, Xiaomi, Spreadtrum, Nokia/NSB, Huawei/HiSi,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DA64200" w14:textId="77777777"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14:paraId="1E3ED950" w14:textId="77777777" w:rsidR="00DE37B1" w:rsidRDefault="00DE37B1">
            <w:pPr>
              <w:snapToGrid w:val="0"/>
              <w:rPr>
                <w:rFonts w:ascii="Times New Roman" w:hAnsi="Times New Roman" w:cs="Times New Roman"/>
                <w:sz w:val="18"/>
                <w:szCs w:val="20"/>
              </w:rPr>
            </w:pPr>
          </w:p>
          <w:p w14:paraId="6C23875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14:paraId="2A0BCDB4" w14:textId="77777777"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Yes</w:t>
            </w:r>
            <w:r>
              <w:rPr>
                <w:rFonts w:ascii="Times New Roman" w:hAnsi="Times New Roman"/>
                <w:sz w:val="18"/>
                <w:szCs w:val="20"/>
              </w:rPr>
              <w:t>: Huawei/HiSi, Samsung, CATT, IDC, MTK, NTT Docomo, Fraunhofer IIS/HHI, Sony, Xiaomi, Apple, Lenovo/MoM, Qualcomm, Nokia/NSB, APT, AT&amp;T, LG</w:t>
            </w:r>
          </w:p>
          <w:p w14:paraId="21DF35C1" w14:textId="77777777"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No</w:t>
            </w:r>
            <w:r>
              <w:rPr>
                <w:rFonts w:ascii="Times New Roman" w:hAnsi="Times New Roman"/>
                <w:sz w:val="18"/>
                <w:szCs w:val="20"/>
              </w:rPr>
              <w:t>: MTK, Spreadtrum, ZTE (motivation is unclear), Ericsson, OPPO</w:t>
            </w:r>
          </w:p>
          <w:p w14:paraId="0B1DEBE8" w14:textId="77777777" w:rsidR="00DE37B1" w:rsidRDefault="00DE37B1">
            <w:pPr>
              <w:snapToGrid w:val="0"/>
              <w:rPr>
                <w:rFonts w:ascii="Times New Roman" w:hAnsi="Times New Roman" w:cs="Times New Roman"/>
                <w:sz w:val="18"/>
                <w:szCs w:val="20"/>
              </w:rPr>
            </w:pPr>
          </w:p>
          <w:p w14:paraId="15EFDF0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2E4AD3ED" w14:textId="77777777"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IDC, Huawei/HiSi, Qualcomm (UE decides which panel to activate), NTT Docomo, LG</w:t>
            </w:r>
          </w:p>
          <w:p w14:paraId="07B0E52C" w14:textId="77777777"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73B2" w14:textId="77777777" w:rsidR="00DE37B1" w:rsidRDefault="00DE37B1">
            <w:pPr>
              <w:snapToGrid w:val="0"/>
              <w:rPr>
                <w:rFonts w:ascii="Times New Roman" w:hAnsi="Times New Roman" w:cs="Times New Roman"/>
                <w:sz w:val="18"/>
                <w:szCs w:val="20"/>
              </w:rPr>
            </w:pPr>
          </w:p>
        </w:tc>
      </w:tr>
      <w:tr w:rsidR="00DE37B1" w14:paraId="7E3FACBE"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F6D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36714232" w14:textId="77777777" w:rsidR="00DE37B1" w:rsidRDefault="00D75400" w:rsidP="0061394C">
            <w:pPr>
              <w:pStyle w:val="ListParagraph"/>
              <w:numPr>
                <w:ilvl w:val="0"/>
                <w:numId w:val="24"/>
              </w:numPr>
              <w:snapToGrid w:val="0"/>
              <w:spacing w:after="0" w:line="240" w:lineRule="auto"/>
            </w:pPr>
            <w:r w:rsidRPr="00E9744B">
              <w:rPr>
                <w:rFonts w:ascii="Times New Roman" w:hAnsi="Times New Roman"/>
                <w:b/>
                <w:sz w:val="18"/>
                <w:szCs w:val="20"/>
                <w:rPrChange w:id="269" w:author="Varatharaajan, Sutharshun" w:date="2021-01-26T13:33:00Z">
                  <w:rPr>
                    <w:rFonts w:ascii="Times New Roman" w:hAnsi="Times New Roman"/>
                    <w:b/>
                    <w:sz w:val="18"/>
                    <w:szCs w:val="20"/>
                    <w:lang w:val="de-DE"/>
                  </w:rPr>
                </w:rPrChange>
              </w:rPr>
              <w:t>Yes</w:t>
            </w:r>
            <w:r w:rsidRPr="00E9744B">
              <w:rPr>
                <w:rFonts w:ascii="Times New Roman" w:hAnsi="Times New Roman"/>
                <w:sz w:val="18"/>
                <w:szCs w:val="20"/>
                <w:rPrChange w:id="270" w:author="Varatharaajan, Sutharshun" w:date="2021-01-26T13:33:00Z">
                  <w:rPr>
                    <w:rFonts w:ascii="Times New Roman" w:hAnsi="Times New Roman"/>
                    <w:sz w:val="18"/>
                    <w:szCs w:val="20"/>
                    <w:lang w:val="de-DE"/>
                  </w:rPr>
                </w:rPrChange>
              </w:rPr>
              <w:t>: IDC, Huawei/HiSi, ZTE, LGE, NTT Docomo</w:t>
            </w:r>
            <w:r w:rsidRPr="00E9744B">
              <w:rPr>
                <w:rFonts w:ascii="Times New Roman" w:hAnsi="Times New Roman"/>
                <w:sz w:val="18"/>
                <w:szCs w:val="20"/>
                <w:lang w:eastAsia="zh-CN"/>
                <w:rPrChange w:id="271" w:author="Varatharaajan, Sutharshun" w:date="2021-01-26T13:33:00Z">
                  <w:rPr>
                    <w:rFonts w:ascii="Times New Roman" w:hAnsi="Times New Roman"/>
                    <w:sz w:val="18"/>
                    <w:szCs w:val="20"/>
                    <w:lang w:val="de-DE" w:eastAsia="zh-CN"/>
                  </w:rPr>
                </w:rPrChange>
              </w:rPr>
              <w:t>,CMCC</w:t>
            </w:r>
          </w:p>
          <w:p w14:paraId="32053DB3" w14:textId="77777777" w:rsidR="00DE37B1" w:rsidRDefault="00D75400" w:rsidP="0061394C">
            <w:pPr>
              <w:pStyle w:val="ListParagraph"/>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14:paraId="0E1CC516" w14:textId="77777777" w:rsidR="00DE37B1" w:rsidRDefault="00DE37B1">
            <w:pPr>
              <w:snapToGrid w:val="0"/>
              <w:rPr>
                <w:rFonts w:ascii="Times New Roman" w:hAnsi="Times New Roman" w:cs="Times New Roman"/>
                <w:sz w:val="18"/>
                <w:szCs w:val="20"/>
              </w:rPr>
            </w:pPr>
          </w:p>
          <w:p w14:paraId="00C1944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1D62B6AC" w14:textId="77777777"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Yes</w:t>
            </w:r>
            <w:r>
              <w:rPr>
                <w:rFonts w:ascii="Times New Roman" w:hAnsi="Times New Roman"/>
                <w:sz w:val="18"/>
                <w:szCs w:val="20"/>
              </w:rPr>
              <w:t>: NTT Docomo, Lenovo/MoM, Xiaomi, APT, IDC (panel ID in TCI state), Samsung (in case of MPE), CATT, APT, vivo, Qualcomm (NW can signal which active panel to use but not activation), Spreadtrum (select among active panels), Nokia/NSB, Huawei/HiSi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F06AB84" w14:textId="77777777"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D3C9" w14:textId="77777777" w:rsidR="00DE37B1" w:rsidRDefault="00DE37B1">
            <w:pPr>
              <w:snapToGrid w:val="0"/>
              <w:rPr>
                <w:rFonts w:ascii="Times New Roman" w:hAnsi="Times New Roman" w:cs="Times New Roman"/>
                <w:sz w:val="18"/>
                <w:szCs w:val="20"/>
              </w:rPr>
            </w:pPr>
          </w:p>
        </w:tc>
      </w:tr>
    </w:tbl>
    <w:p w14:paraId="6BD2F66C" w14:textId="77777777" w:rsidR="00DE37B1" w:rsidRDefault="00DE37B1">
      <w:pPr>
        <w:snapToGrid w:val="0"/>
        <w:rPr>
          <w:rFonts w:ascii="Times New Roman" w:hAnsi="Times New Roman" w:cs="Times New Roman"/>
          <w:sz w:val="20"/>
        </w:rPr>
      </w:pPr>
    </w:p>
    <w:p w14:paraId="174481C0" w14:textId="77777777" w:rsidR="00DE37B1" w:rsidRDefault="00DE37B1">
      <w:pPr>
        <w:snapToGrid w:val="0"/>
        <w:rPr>
          <w:rFonts w:ascii="Times New Roman" w:hAnsi="Times New Roman" w:cs="Times New Roman"/>
          <w:sz w:val="20"/>
        </w:rPr>
      </w:pPr>
    </w:p>
    <w:p w14:paraId="3A32679C" w14:textId="77777777" w:rsidR="00DE37B1" w:rsidRDefault="00D75400" w:rsidP="007536A5">
      <w:pPr>
        <w:snapToGrid w:val="0"/>
      </w:pPr>
      <w:del w:id="272" w:author="Eko Onggosanusi" w:date="2021-01-26T05:05:00Z">
        <w:r w:rsidDel="00087128">
          <w:rPr>
            <w:rFonts w:ascii="Times New Roman" w:hAnsi="Times New Roman" w:cs="Times New Roman"/>
            <w:b/>
            <w:sz w:val="20"/>
            <w:u w:val="single"/>
          </w:rPr>
          <w:delText xml:space="preserve">Proposal </w:delText>
        </w:r>
      </w:del>
      <w:ins w:id="273" w:author="Eko Onggosanusi" w:date="2021-01-26T05:05:00Z">
        <w:r w:rsidR="00087128">
          <w:rPr>
            <w:rFonts w:ascii="Times New Roman" w:hAnsi="Times New Roman" w:cs="Times New Roman"/>
            <w:b/>
            <w:sz w:val="20"/>
            <w:u w:val="single"/>
          </w:rPr>
          <w:t xml:space="preserve">Conclusion </w:t>
        </w:r>
      </w:ins>
      <w:r>
        <w:rPr>
          <w:rFonts w:ascii="Times New Roman" w:hAnsi="Times New Roman" w:cs="Times New Roman"/>
          <w:b/>
          <w:sz w:val="20"/>
          <w:u w:val="single"/>
        </w:rPr>
        <w:t>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 xml:space="preserve">at least for </w:t>
      </w:r>
      <w:ins w:id="274" w:author="Eko Onggosanusi" w:date="2021-01-26T05:16:00Z">
        <w:r w:rsidR="00103003">
          <w:rPr>
            <w:rFonts w:ascii="Times New Roman" w:hAnsi="Times New Roman" w:cs="Times New Roman"/>
            <w:sz w:val="20"/>
            <w:szCs w:val="20"/>
          </w:rPr>
          <w:t xml:space="preserve">the purpose of </w:t>
        </w:r>
      </w:ins>
      <w:r>
        <w:rPr>
          <w:rFonts w:ascii="Times New Roman" w:hAnsi="Times New Roman" w:cs="Times New Roman"/>
          <w:sz w:val="20"/>
          <w:szCs w:val="20"/>
        </w:rPr>
        <w:t xml:space="preserve">discussion and </w:t>
      </w:r>
      <w:ins w:id="275" w:author="Eko Onggosanusi" w:date="2021-01-26T05:16:00Z">
        <w:r w:rsidR="00103003">
          <w:rPr>
            <w:rFonts w:ascii="Times New Roman" w:hAnsi="Times New Roman" w:cs="Times New Roman"/>
            <w:sz w:val="20"/>
            <w:szCs w:val="20"/>
          </w:rPr>
          <w:t xml:space="preserve">reaching </w:t>
        </w:r>
      </w:ins>
      <w:r>
        <w:rPr>
          <w:rFonts w:ascii="Times New Roman" w:hAnsi="Times New Roman" w:cs="Times New Roman"/>
          <w:sz w:val="20"/>
          <w:szCs w:val="20"/>
        </w:rPr>
        <w:t>agreement</w:t>
      </w:r>
      <w:ins w:id="276" w:author="Eko Onggosanusi" w:date="2021-01-26T05:16:00Z">
        <w:r w:rsidR="00103003">
          <w:rPr>
            <w:rFonts w:ascii="Times New Roman" w:hAnsi="Times New Roman" w:cs="Times New Roman"/>
            <w:sz w:val="20"/>
            <w:szCs w:val="20"/>
          </w:rPr>
          <w:t>s</w:t>
        </w:r>
      </w:ins>
      <w:del w:id="277" w:author="Eko Onggosanusi" w:date="2021-01-26T05:16:00Z">
        <w:r w:rsidDel="00103003">
          <w:rPr>
            <w:rFonts w:ascii="Times New Roman" w:hAnsi="Times New Roman" w:cs="Times New Roman"/>
            <w:sz w:val="20"/>
            <w:szCs w:val="20"/>
          </w:rPr>
          <w:delText xml:space="preserve"> purposes</w:delText>
        </w:r>
      </w:del>
      <w:r>
        <w:rPr>
          <w:rFonts w:ascii="Times New Roman" w:hAnsi="Times New Roman" w:cs="Times New Roman"/>
          <w:sz w:val="20"/>
          <w:szCs w:val="20"/>
        </w:rPr>
        <w:t>:</w:t>
      </w:r>
      <w:r>
        <w:rPr>
          <w:rFonts w:ascii="Times New Roman" w:hAnsi="Times New Roman" w:cs="Times New Roman"/>
          <w:sz w:val="20"/>
        </w:rPr>
        <w:t xml:space="preserve"> </w:t>
      </w:r>
    </w:p>
    <w:p w14:paraId="3ABDA2BD"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1819090D"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14:paraId="137CE9C7" w14:textId="77777777"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Note: UE-initiated panel activation and selection have been agreed in RAN1#103-e</w:t>
      </w:r>
    </w:p>
    <w:p w14:paraId="3A2137A8" w14:textId="77777777" w:rsidR="00DE37B1" w:rsidRDefault="00DE37B1">
      <w:pPr>
        <w:snapToGrid w:val="0"/>
        <w:jc w:val="both"/>
        <w:rPr>
          <w:rFonts w:ascii="Times New Roman" w:hAnsi="Times New Roman" w:cs="Times New Roman"/>
          <w:sz w:val="20"/>
        </w:rPr>
      </w:pPr>
    </w:p>
    <w:p w14:paraId="276102FF" w14:textId="77777777" w:rsidR="000625C7" w:rsidRDefault="000625C7">
      <w:pPr>
        <w:snapToGrid w:val="0"/>
        <w:jc w:val="both"/>
        <w:rPr>
          <w:rFonts w:ascii="Times New Roman" w:hAnsi="Times New Roman" w:cs="Times New Roman"/>
          <w:sz w:val="20"/>
        </w:rPr>
      </w:pPr>
    </w:p>
    <w:p w14:paraId="4FBCB7BE" w14:textId="77777777" w:rsidR="000625C7" w:rsidRPr="000D2C52" w:rsidRDefault="00B146F9" w:rsidP="000D2C52">
      <w:pPr>
        <w:snapToGrid w:val="0"/>
        <w:jc w:val="both"/>
        <w:rPr>
          <w:rFonts w:ascii="Times New Roman" w:hAnsi="Times New Roman" w:cs="Times New Roman"/>
          <w:sz w:val="20"/>
          <w:szCs w:val="20"/>
        </w:rPr>
      </w:pPr>
      <w:del w:id="278" w:author="Eko Onggosanusi" w:date="2021-01-26T05:09:00Z">
        <w:r w:rsidRPr="00B146F9" w:rsidDel="00A51953">
          <w:rPr>
            <w:rFonts w:ascii="Times New Roman" w:hAnsi="Times New Roman" w:cs="Times New Roman"/>
            <w:b/>
            <w:sz w:val="20"/>
            <w:u w:val="single"/>
          </w:rPr>
          <w:delText xml:space="preserve">Proposal </w:delText>
        </w:r>
      </w:del>
      <w:ins w:id="279" w:author="Eko Onggosanusi" w:date="2021-01-26T05:09:00Z">
        <w:r w:rsidR="00A51953">
          <w:rPr>
            <w:rFonts w:ascii="Times New Roman" w:hAnsi="Times New Roman" w:cs="Times New Roman"/>
            <w:b/>
            <w:sz w:val="20"/>
            <w:u w:val="single"/>
          </w:rPr>
          <w:t>Conclusion</w:t>
        </w:r>
        <w:r w:rsidR="00A51953" w:rsidRPr="00B146F9">
          <w:rPr>
            <w:rFonts w:ascii="Times New Roman" w:hAnsi="Times New Roman" w:cs="Times New Roman"/>
            <w:b/>
            <w:sz w:val="20"/>
            <w:u w:val="single"/>
          </w:rPr>
          <w:t xml:space="preserve"> </w:t>
        </w:r>
      </w:ins>
      <w:r w:rsidRPr="00B146F9">
        <w:rPr>
          <w:rFonts w:ascii="Times New Roman" w:hAnsi="Times New Roman" w:cs="Times New Roman"/>
          <w:b/>
          <w:sz w:val="20"/>
          <w:u w:val="single"/>
        </w:rPr>
        <w:t>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r w:rsidR="004864DC" w:rsidRPr="004864DC">
        <w:rPr>
          <w:rFonts w:ascii="Times New Roman" w:eastAsia="Malgun Gothic" w:hAnsi="Times New Roman"/>
          <w:sz w:val="18"/>
          <w:szCs w:val="18"/>
          <w:lang w:eastAsia="ko-KR"/>
        </w:rPr>
        <w:t xml:space="preserve"> </w:t>
      </w:r>
      <w:ins w:id="280" w:author="Eko Onggosanusi" w:date="2021-01-26T05:12:00Z">
        <w:r w:rsidR="004864DC" w:rsidRPr="004864DC">
          <w:rPr>
            <w:rFonts w:ascii="Times New Roman" w:eastAsia="Malgun Gothic" w:hAnsi="Times New Roman"/>
            <w:sz w:val="20"/>
            <w:szCs w:val="18"/>
            <w:lang w:eastAsia="ko-KR"/>
          </w:rPr>
          <w:t>D</w:t>
        </w:r>
        <w:r w:rsidR="004864DC" w:rsidRPr="004864DC">
          <w:rPr>
            <w:rFonts w:ascii="Times New Roman" w:eastAsia="Malgun Gothic" w:hAnsi="Times New Roman" w:cs="Times New Roman"/>
            <w:sz w:val="20"/>
            <w:szCs w:val="18"/>
            <w:lang w:eastAsia="ko-KR"/>
          </w:rPr>
          <w:t xml:space="preserve">ifferent antenna </w:t>
        </w:r>
        <w:r w:rsidR="004864DC" w:rsidRPr="000D2C52">
          <w:rPr>
            <w:rFonts w:ascii="Times New Roman" w:eastAsia="Malgun Gothic" w:hAnsi="Times New Roman" w:cs="Times New Roman"/>
            <w:sz w:val="20"/>
            <w:szCs w:val="20"/>
            <w:lang w:eastAsia="ko-KR"/>
          </w:rPr>
          <w:t>port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can comprise different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of UL/DL resources</w:t>
        </w:r>
      </w:ins>
      <w:ins w:id="281" w:author="Eko Onggosanusi" w:date="2021-01-26T05:14:00Z">
        <w:r w:rsidR="004864DC" w:rsidRPr="000D2C52">
          <w:rPr>
            <w:rFonts w:ascii="Times New Roman" w:eastAsia="Malgun Gothic" w:hAnsi="Times New Roman" w:cs="Times New Roman"/>
            <w:sz w:val="20"/>
            <w:szCs w:val="20"/>
            <w:lang w:eastAsia="ko-KR"/>
          </w:rPr>
          <w:t>, e.g.</w:t>
        </w:r>
      </w:ins>
    </w:p>
    <w:p w14:paraId="15E1DC54" w14:textId="77777777" w:rsidR="00B146F9" w:rsidRPr="000D2C52" w:rsidRDefault="00B146F9" w:rsidP="000D2C52">
      <w:pPr>
        <w:pStyle w:val="ListParagraph"/>
        <w:numPr>
          <w:ilvl w:val="0"/>
          <w:numId w:val="39"/>
        </w:numPr>
        <w:snapToGrid w:val="0"/>
        <w:spacing w:after="0" w:line="240" w:lineRule="auto"/>
        <w:jc w:val="both"/>
        <w:rPr>
          <w:ins w:id="282" w:author="Eko Onggosanusi" w:date="2021-01-26T05:15:00Z"/>
          <w:rFonts w:ascii="Times New Roman" w:hAnsi="Times New Roman"/>
          <w:sz w:val="20"/>
          <w:szCs w:val="20"/>
        </w:rPr>
      </w:pPr>
      <w:del w:id="283" w:author="Eko Onggosanusi" w:date="2021-01-26T05:12:00Z">
        <w:r w:rsidRPr="000D2C52" w:rsidDel="004864DC">
          <w:rPr>
            <w:rFonts w:ascii="Times New Roman" w:hAnsi="Times New Roman"/>
            <w:sz w:val="20"/>
            <w:szCs w:val="20"/>
          </w:rPr>
          <w:delText>[</w:delText>
        </w:r>
        <w:r w:rsidR="00756AF4" w:rsidRPr="000D2C52" w:rsidDel="004864DC">
          <w:rPr>
            <w:rFonts w:ascii="Times New Roman" w:hAnsi="Times New Roman"/>
            <w:sz w:val="20"/>
            <w:szCs w:val="20"/>
          </w:rPr>
          <w:delText>Relation with, e.g. CSI-RS resource set, SRS resource set</w:delText>
        </w:r>
        <w:r w:rsidRPr="000D2C52" w:rsidDel="004864DC">
          <w:rPr>
            <w:rFonts w:ascii="Times New Roman" w:hAnsi="Times New Roman"/>
            <w:sz w:val="20"/>
            <w:szCs w:val="20"/>
          </w:rPr>
          <w:delText>]</w:delText>
        </w:r>
      </w:del>
      <w:ins w:id="284" w:author="Eko Onggosanusi" w:date="2021-01-26T05:14:00Z">
        <w:r w:rsidR="004864DC" w:rsidRPr="000D2C52">
          <w:rPr>
            <w:rFonts w:ascii="Times New Roman" w:eastAsia="Malgun Gothic" w:hAnsi="Times New Roman"/>
            <w:sz w:val="20"/>
            <w:szCs w:val="20"/>
            <w:lang w:eastAsia="ko-KR"/>
          </w:rPr>
          <w:t xml:space="preserve"> A PUCCH resource group introduced in Rel-16 for simultaneous spatial relation update can be mapped to a UE panel</w:t>
        </w:r>
      </w:ins>
    </w:p>
    <w:p w14:paraId="14CE3000" w14:textId="77777777" w:rsidR="004864DC" w:rsidRPr="000D2C52" w:rsidRDefault="004864DC" w:rsidP="000D2C52">
      <w:pPr>
        <w:pStyle w:val="ListParagraph"/>
        <w:numPr>
          <w:ilvl w:val="0"/>
          <w:numId w:val="39"/>
        </w:numPr>
        <w:snapToGrid w:val="0"/>
        <w:spacing w:after="0" w:line="240" w:lineRule="auto"/>
        <w:jc w:val="both"/>
        <w:rPr>
          <w:rFonts w:ascii="Times New Roman" w:hAnsi="Times New Roman"/>
          <w:sz w:val="20"/>
          <w:szCs w:val="20"/>
        </w:rPr>
      </w:pPr>
      <w:ins w:id="285" w:author="Eko Onggosanusi" w:date="2021-01-26T05:15:00Z">
        <w:r w:rsidRPr="000D2C52">
          <w:rPr>
            <w:rFonts w:ascii="Times New Roman" w:eastAsia="Malgun Gothic" w:hAnsi="Times New Roman"/>
            <w:sz w:val="20"/>
            <w:szCs w:val="20"/>
            <w:lang w:eastAsia="ko-KR"/>
          </w:rPr>
          <w:t>An SRS resource set for BM can be mapped to a UE panel</w:t>
        </w:r>
      </w:ins>
    </w:p>
    <w:p w14:paraId="45142D4B" w14:textId="77777777" w:rsidR="007536A5" w:rsidRDefault="007536A5">
      <w:pPr>
        <w:snapToGrid w:val="0"/>
        <w:jc w:val="both"/>
        <w:rPr>
          <w:rFonts w:ascii="Times New Roman" w:hAnsi="Times New Roman" w:cs="Times New Roman"/>
          <w:sz w:val="20"/>
        </w:rPr>
      </w:pPr>
    </w:p>
    <w:p w14:paraId="321A600D" w14:textId="77777777" w:rsidR="00DE37B1" w:rsidRDefault="00EF35A2">
      <w:pPr>
        <w:pStyle w:val="Caption"/>
        <w:jc w:val="center"/>
      </w:pPr>
      <w:r>
        <w:rPr>
          <w:rFonts w:ascii="Times New Roman" w:hAnsi="Times New Roman"/>
        </w:rPr>
        <w:lastRenderedPageBreak/>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F364" w14:textId="77777777" w:rsidR="00DE37B1" w:rsidRDefault="00B146F9">
            <w:pPr>
              <w:snapToGrid w:val="0"/>
              <w:rPr>
                <w:rFonts w:ascii="Times New Roman" w:hAnsi="Times New Roman" w:cs="Times New Roman"/>
                <w:sz w:val="18"/>
                <w:szCs w:val="18"/>
                <w:lang w:val="en-GB"/>
              </w:rPr>
            </w:pPr>
            <w:r>
              <w:rPr>
                <w:rFonts w:ascii="Times New Roman" w:eastAsia="SimSun"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14:paraId="6B8F3956" w14:textId="77777777" w:rsidR="00B146F9" w:rsidRDefault="00B146F9">
            <w:pPr>
              <w:snapToGrid w:val="0"/>
              <w:rPr>
                <w:rFonts w:ascii="Times New Roman" w:hAnsi="Times New Roman" w:cs="Times New Roman"/>
                <w:sz w:val="18"/>
                <w:szCs w:val="18"/>
                <w:lang w:val="en-GB"/>
              </w:rPr>
            </w:pPr>
          </w:p>
          <w:p w14:paraId="70979BAA" w14:textId="77777777"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t>4.2: Apple’s proposal is a good starting point, but so far supported only by 4 companies. I’d appreciate of other companies can comment on the proposal and build on it.</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77777777" w:rsidR="00DE37B1" w:rsidRDefault="00B6111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7777777" w:rsidR="00DE37B1" w:rsidRDefault="0013374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fine for both Proposal 4.1 and 4.2</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77777777"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2BA2" w14:textId="77777777" w:rsidR="00DE37B1" w:rsidRDefault="00452F74">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 and 4.2</w:t>
            </w:r>
          </w:p>
        </w:tc>
      </w:tr>
      <w:tr w:rsidR="00926E7C"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8194"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do not support.  Recalling the discussion in rel16, we spent much time and effort discussing the “panel”. And now it looks like we are repeating the same discussion again.  In the system, the system only indicates some UL TCI state or spatial relation info to the UE for determining UL Tx beam. How to choose a Tx beam or panel is up to UE implementation. Panel activation or panel selection is also part of UE implementation. We do not see the reason why we will discuss something that will not have impact on spec.</w:t>
            </w:r>
          </w:p>
          <w:p w14:paraId="01CBE908" w14:textId="77777777" w:rsidR="00926E7C" w:rsidRDefault="00E0198B" w:rsidP="00926E7C">
            <w:pPr>
              <w:snapToGrid w:val="0"/>
              <w:rPr>
                <w:ins w:id="286" w:author="Eko Onggosanusi" w:date="2021-01-26T05:07:00Z"/>
                <w:rFonts w:ascii="Times New Roman" w:eastAsia="DengXian" w:hAnsi="Times New Roman" w:cs="Times New Roman"/>
                <w:sz w:val="18"/>
                <w:szCs w:val="18"/>
                <w:lang w:eastAsia="ko-KR"/>
              </w:rPr>
            </w:pPr>
            <w:ins w:id="287" w:author="Eko Onggosanusi" w:date="2021-01-26T05:06:00Z">
              <w:r>
                <w:rPr>
                  <w:rFonts w:ascii="Times New Roman" w:eastAsia="DengXian" w:hAnsi="Times New Roman" w:cs="Times New Roman"/>
                  <w:sz w:val="18"/>
                  <w:szCs w:val="18"/>
                  <w:lang w:eastAsia="ko-KR"/>
                </w:rPr>
                <w:t xml:space="preserve">{Mod: </w:t>
              </w:r>
            </w:ins>
            <w:ins w:id="288" w:author="Eko Onggosanusi" w:date="2021-01-26T05:07:00Z">
              <w:r>
                <w:rPr>
                  <w:rFonts w:ascii="Times New Roman" w:eastAsia="DengXian" w:hAnsi="Times New Roman" w:cs="Times New Roman"/>
                  <w:sz w:val="18"/>
                  <w:szCs w:val="18"/>
                  <w:lang w:eastAsia="ko-KR"/>
                </w:rPr>
                <w:t xml:space="preserve">Per MTK’s suggestion this is now changed to conclusion. </w:t>
              </w:r>
            </w:ins>
            <w:ins w:id="289" w:author="Eko Onggosanusi" w:date="2021-01-26T05:06:00Z">
              <w:r>
                <w:rPr>
                  <w:rFonts w:ascii="Times New Roman" w:eastAsia="DengXian" w:hAnsi="Times New Roman" w:cs="Times New Roman"/>
                  <w:sz w:val="18"/>
                  <w:szCs w:val="18"/>
                  <w:lang w:eastAsia="ko-KR"/>
                </w:rPr>
                <w:t xml:space="preserve">Similar to the conclusion </w:t>
              </w:r>
            </w:ins>
            <w:ins w:id="290" w:author="Eko Onggosanusi" w:date="2021-01-26T05:07:00Z">
              <w:r>
                <w:rPr>
                  <w:rFonts w:ascii="Times New Roman" w:eastAsia="DengXian" w:hAnsi="Times New Roman" w:cs="Times New Roman"/>
                  <w:sz w:val="18"/>
                  <w:szCs w:val="18"/>
                  <w:lang w:eastAsia="ko-KR"/>
                </w:rPr>
                <w:t>for item 1, this helps companies to discuss and reach agreement to avoid misunderstanding</w:t>
              </w:r>
            </w:ins>
            <w:ins w:id="291" w:author="Eko Onggosanusi" w:date="2021-01-26T05:06:00Z">
              <w:r>
                <w:rPr>
                  <w:rFonts w:ascii="Times New Roman" w:eastAsia="DengXian" w:hAnsi="Times New Roman" w:cs="Times New Roman"/>
                  <w:sz w:val="18"/>
                  <w:szCs w:val="18"/>
                  <w:lang w:eastAsia="ko-KR"/>
                </w:rPr>
                <w:t>}</w:t>
              </w:r>
            </w:ins>
          </w:p>
          <w:p w14:paraId="06B7785B" w14:textId="77777777" w:rsidR="00E0198B" w:rsidRDefault="00E0198B" w:rsidP="00926E7C">
            <w:pPr>
              <w:snapToGrid w:val="0"/>
              <w:rPr>
                <w:rFonts w:ascii="Times New Roman" w:eastAsia="DengXian" w:hAnsi="Times New Roman" w:cs="Times New Roman"/>
                <w:sz w:val="18"/>
                <w:szCs w:val="18"/>
                <w:lang w:eastAsia="ko-KR"/>
              </w:rPr>
            </w:pPr>
          </w:p>
          <w:p w14:paraId="4790E120" w14:textId="77777777" w:rsidR="00926E7C" w:rsidRDefault="00926E7C" w:rsidP="00926E7C">
            <w:pPr>
              <w:snapToGrid w:val="0"/>
              <w:rPr>
                <w:ins w:id="292" w:author="Eko Onggosanusi" w:date="2021-01-26T05:08:00Z"/>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do not support.  The beam selection in FR2 is not related with antenna ports. For instance, we can apply different Tx beams (i.e., different UL TCI state) on different PUSCH transmission but we still use the antenna ports on those PUSCH transmission. Same for SRS and PUCCH. </w:t>
            </w:r>
          </w:p>
          <w:p w14:paraId="1C195D96" w14:textId="77777777" w:rsidR="00461E13" w:rsidRDefault="00461E13" w:rsidP="00461E13">
            <w:pPr>
              <w:snapToGrid w:val="0"/>
              <w:rPr>
                <w:rFonts w:ascii="Times New Roman" w:eastAsia="DengXian" w:hAnsi="Times New Roman" w:cs="Times New Roman"/>
                <w:sz w:val="18"/>
                <w:szCs w:val="18"/>
                <w:lang w:eastAsia="ko-KR"/>
              </w:rPr>
            </w:pPr>
            <w:ins w:id="293" w:author="Eko Onggosanusi" w:date="2021-01-26T05:08:00Z">
              <w:r>
                <w:rPr>
                  <w:rFonts w:ascii="Times New Roman" w:eastAsia="DengXian" w:hAnsi="Times New Roman" w:cs="Times New Roman"/>
                  <w:sz w:val="18"/>
                  <w:szCs w:val="18"/>
                  <w:lang w:eastAsia="ko-KR"/>
                </w:rPr>
                <w:t>{Mod: This is to gauge whether there is a need for defining new panel ID, etc. }</w:t>
              </w:r>
            </w:ins>
          </w:p>
        </w:tc>
      </w:tr>
      <w:tr w:rsidR="00926E7C"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77777777"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9D103" w14:textId="77777777" w:rsidR="005E00CC" w:rsidRDefault="005E00CC" w:rsidP="005E00C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4.1</w:t>
            </w:r>
          </w:p>
          <w:p w14:paraId="79242ADD" w14:textId="77777777" w:rsidR="00926E7C" w:rsidRDefault="005E00CC" w:rsidP="005E00CC">
            <w:pPr>
              <w:snapToGrid w:val="0"/>
              <w:rPr>
                <w:rFonts w:ascii="Times New Roman" w:eastAsia="DengXian" w:hAnsi="Times New Roman" w:cs="Times New Roman"/>
                <w:sz w:val="18"/>
                <w:szCs w:val="18"/>
                <w:lang w:eastAsia="ko-KR"/>
              </w:rPr>
            </w:pPr>
            <w:r>
              <w:rPr>
                <w:rFonts w:ascii="Times New Roman" w:eastAsia="SimSun" w:hAnsi="Times New Roman" w:cs="Times New Roman"/>
                <w:sz w:val="18"/>
                <w:szCs w:val="18"/>
                <w:lang w:eastAsia="zh-CN"/>
              </w:rPr>
              <w:t>OK with proposal 4.2.</w:t>
            </w:r>
          </w:p>
        </w:tc>
      </w:tr>
      <w:tr w:rsidR="0061394C"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77777777" w:rsidR="0061394C" w:rsidRDefault="0061394C" w:rsidP="0061394C">
            <w:pPr>
              <w:snapToGrid w:val="0"/>
              <w:rPr>
                <w:rFonts w:ascii="Times New Roman" w:eastAsia="SimSun" w:hAnsi="Times New Roman" w:cs="Times New Roman"/>
                <w:sz w:val="18"/>
                <w:szCs w:val="18"/>
                <w:lang w:eastAsia="zh-CN"/>
              </w:rPr>
            </w:pPr>
            <w:r w:rsidRPr="00E270B9">
              <w:rPr>
                <w:rFonts w:ascii="Times New Roman" w:eastAsia="SimSun" w:hAnsi="Times New Roman" w:cs="Times New Roman" w:hint="eastAsia"/>
                <w:sz w:val="18"/>
                <w:szCs w:val="18"/>
                <w:lang w:eastAsia="zh-CN"/>
              </w:rPr>
              <w:t>Medi</w:t>
            </w:r>
            <w:r w:rsidRPr="00E270B9">
              <w:rPr>
                <w:rFonts w:ascii="Times New Roman" w:eastAsia="SimSun" w:hAnsi="Times New Roman" w:cs="Times New Roman"/>
                <w:sz w:val="18"/>
                <w:szCs w:val="18"/>
                <w:lang w:eastAsia="zh-CN"/>
              </w:rPr>
              <w:t>a</w:t>
            </w:r>
            <w:r w:rsidRPr="00E270B9">
              <w:rPr>
                <w:rFonts w:ascii="Times New Roman" w:eastAsia="SimSun" w:hAnsi="Times New Roman" w:cs="Times New Roman" w:hint="eastAsia"/>
                <w:sz w:val="18"/>
                <w:szCs w:val="18"/>
                <w:lang w:eastAsia="zh-CN"/>
              </w:rPr>
              <w:t>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3470"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It is good to have conclusions to align the understanding</w:t>
            </w:r>
            <w:r w:rsidRPr="00E270B9">
              <w:rPr>
                <w:rFonts w:ascii="Times New Roman" w:eastAsia="DengXian" w:hAnsi="Times New Roman" w:cs="Times New Roman" w:hint="eastAsia"/>
                <w:sz w:val="18"/>
                <w:szCs w:val="18"/>
                <w:lang w:eastAsia="ko-KR"/>
              </w:rPr>
              <w:t xml:space="preserve"> on </w:t>
            </w:r>
            <w:r>
              <w:rPr>
                <w:rFonts w:ascii="Times New Roman" w:eastAsia="DengXian" w:hAnsi="Times New Roman" w:cs="Times New Roman"/>
                <w:sz w:val="18"/>
                <w:szCs w:val="18"/>
                <w:lang w:eastAsia="ko-KR"/>
              </w:rPr>
              <w:t>the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Note that these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are already used in the previous agreements.</w:t>
            </w:r>
          </w:p>
          <w:p w14:paraId="58F68CAB" w14:textId="77777777" w:rsidR="0061394C" w:rsidRDefault="0061394C" w:rsidP="0061394C">
            <w:pPr>
              <w:snapToGrid w:val="0"/>
              <w:rPr>
                <w:rFonts w:ascii="Times New Roman" w:eastAsia="DengXian" w:hAnsi="Times New Roman" w:cs="Times New Roman"/>
                <w:sz w:val="18"/>
                <w:szCs w:val="18"/>
                <w:lang w:eastAsia="ko-KR"/>
              </w:rPr>
            </w:pPr>
          </w:p>
          <w:p w14:paraId="057F701D" w14:textId="77777777"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proposal 4.1 </w:t>
            </w:r>
            <w:r w:rsidRPr="00EC17C6">
              <w:rPr>
                <w:rFonts w:ascii="Times New Roman" w:eastAsia="DengXian" w:hAnsi="Times New Roman" w:cs="Times New Roman" w:hint="eastAsia"/>
                <w:sz w:val="18"/>
                <w:szCs w:val="18"/>
                <w:lang w:eastAsia="ko-KR"/>
              </w:rPr>
              <w:t>as a conclusion since the</w:t>
            </w:r>
            <w:r>
              <w:rPr>
                <w:rFonts w:ascii="Times New Roman" w:eastAsia="DengXian" w:hAnsi="Times New Roman" w:cs="Times New Roman"/>
                <w:sz w:val="18"/>
                <w:szCs w:val="18"/>
                <w:lang w:eastAsia="ko-KR"/>
              </w:rPr>
              <w:t>r</w:t>
            </w:r>
            <w:r w:rsidRPr="00EC17C6">
              <w:rPr>
                <w:rFonts w:ascii="Times New Roman" w:eastAsia="DengXian" w:hAnsi="Times New Roman" w:cs="Times New Roman" w:hint="eastAsia"/>
                <w:sz w:val="18"/>
                <w:szCs w:val="18"/>
                <w:lang w:eastAsia="ko-KR"/>
              </w:rPr>
              <w:t>e is no spec impact.</w:t>
            </w:r>
          </w:p>
          <w:p w14:paraId="04FCC2E9" w14:textId="77777777" w:rsidR="0061394C" w:rsidRDefault="0061394C" w:rsidP="0061394C">
            <w:pPr>
              <w:snapToGrid w:val="0"/>
              <w:rPr>
                <w:rFonts w:ascii="Times New Roman" w:eastAsia="DengXian" w:hAnsi="Times New Roman" w:cs="Times New Roman"/>
                <w:sz w:val="18"/>
                <w:szCs w:val="18"/>
                <w:lang w:eastAsia="ko-KR"/>
              </w:rPr>
            </w:pPr>
          </w:p>
          <w:p w14:paraId="6FCE04DC"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b/>
                <w:bCs/>
                <w:color w:val="000000"/>
                <w:sz w:val="18"/>
                <w:szCs w:val="18"/>
                <w:highlight w:val="green"/>
              </w:rPr>
              <w:t>Agreement</w:t>
            </w:r>
          </w:p>
          <w:p w14:paraId="4D9D702B" w14:textId="77777777"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[Issue 4] For Rel.17 NR FeMIMO, on MP-UE assumption to facilitate fast UL panel selection:</w:t>
            </w:r>
          </w:p>
          <w:p w14:paraId="2BE51264" w14:textId="77777777" w:rsidR="0061394C" w:rsidRPr="00EC17C6" w:rsidRDefault="0061394C" w:rsidP="0061394C">
            <w:pPr>
              <w:numPr>
                <w:ilvl w:val="0"/>
                <w:numId w:val="80"/>
              </w:numPr>
              <w:suppressAutoHyphens w:val="0"/>
              <w:autoSpaceDN/>
              <w:ind w:left="540"/>
              <w:textAlignment w:val="center"/>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 xml:space="preserve">The following assumptions are used: </w:t>
            </w:r>
          </w:p>
          <w:p w14:paraId="0DFF47F8" w14:textId="77777777"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In terms of RF functionality, a UE panel comprises a collection of TXRUs that is able to generate one analog beam (one beam may correspond to two antenna ports if dual-polarized array is used)</w:t>
            </w:r>
          </w:p>
          <w:p w14:paraId="1578AD11" w14:textId="77777777"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 xml:space="preserve">UE panels can constitute the same as well as different number of antenna ports, number of beams, and EIRP </w:t>
            </w:r>
          </w:p>
          <w:p w14:paraId="519432F3" w14:textId="77777777" w:rsidR="0061394C" w:rsidRPr="002D0FA1"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No beam correspondence across different UE panels</w:t>
            </w:r>
          </w:p>
          <w:p w14:paraId="3D7382F2" w14:textId="77777777" w:rsidR="0061394C" w:rsidRPr="00EC17C6" w:rsidRDefault="0061394C" w:rsidP="0061394C">
            <w:pPr>
              <w:snapToGrid w:val="0"/>
              <w:rPr>
                <w:rFonts w:ascii="Times New Roman" w:eastAsia="DengXian" w:hAnsi="Times New Roman" w:cs="Times New Roman"/>
                <w:sz w:val="18"/>
                <w:szCs w:val="18"/>
                <w:lang w:eastAsia="ko-KR"/>
              </w:rPr>
            </w:pPr>
          </w:p>
          <w:p w14:paraId="1373629F" w14:textId="77777777" w:rsidR="0061394C" w:rsidRDefault="0061394C" w:rsidP="0061394C">
            <w:pPr>
              <w:snapToGrid w:val="0"/>
              <w:rPr>
                <w:rFonts w:ascii="Times New Roman" w:hAnsi="Times New Roman" w:cs="Times New Roman"/>
                <w:sz w:val="18"/>
                <w:szCs w:val="18"/>
              </w:rPr>
            </w:pPr>
            <w:r>
              <w:rPr>
                <w:rFonts w:ascii="Times New Roman" w:eastAsia="DengXian" w:hAnsi="Times New Roman" w:cs="Times New Roman"/>
                <w:sz w:val="18"/>
                <w:szCs w:val="18"/>
                <w:lang w:eastAsia="ko-KR"/>
              </w:rPr>
              <w:t xml:space="preserve">On proposal 4.2, we are not sure whether it is needed. We already agreed on some assumptions on UE panel in RAN1#102e, including how the </w:t>
            </w:r>
            <w:r w:rsidRPr="002D0FA1">
              <w:rPr>
                <w:rFonts w:ascii="Times New Roman" w:eastAsia="DengXian" w:hAnsi="Times New Roman" w:cs="Times New Roman"/>
                <w:sz w:val="18"/>
                <w:szCs w:val="18"/>
                <w:lang w:eastAsia="ko-KR"/>
              </w:rPr>
              <w:t>antenna ports</w:t>
            </w:r>
            <w:r>
              <w:rPr>
                <w:rFonts w:ascii="Times New Roman" w:eastAsia="DengXian" w:hAnsi="Times New Roman" w:cs="Times New Roman"/>
                <w:sz w:val="18"/>
                <w:szCs w:val="18"/>
                <w:lang w:eastAsia="ko-KR"/>
              </w:rPr>
              <w:t>, beams, and TXRUs map to a UE panel.</w:t>
            </w:r>
            <w:r>
              <w:rPr>
                <w:rFonts w:ascii="Times New Roman" w:hAnsi="Times New Roman" w:cs="Times New Roman"/>
                <w:sz w:val="18"/>
                <w:szCs w:val="18"/>
              </w:rPr>
              <w:t xml:space="preserve"> </w:t>
            </w:r>
          </w:p>
          <w:p w14:paraId="4C9B2608" w14:textId="77777777" w:rsidR="00CF0CCB" w:rsidRDefault="00CF0CCB" w:rsidP="0061394C">
            <w:pPr>
              <w:snapToGrid w:val="0"/>
              <w:rPr>
                <w:rFonts w:ascii="Times New Roman" w:hAnsi="Times New Roman" w:cs="Times New Roman"/>
                <w:sz w:val="18"/>
                <w:szCs w:val="18"/>
              </w:rPr>
            </w:pPr>
          </w:p>
          <w:p w14:paraId="770EEA8D" w14:textId="77777777"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Issue 4.1, before introducing any entry </w:t>
            </w:r>
            <w:r>
              <w:rPr>
                <w:rFonts w:ascii="Times New Roman" w:hAnsi="Times New Roman" w:cs="Times New Roman"/>
                <w:sz w:val="18"/>
                <w:szCs w:val="20"/>
              </w:rPr>
              <w:t xml:space="preserve">pertaining </w:t>
            </w:r>
            <w:r>
              <w:rPr>
                <w:rFonts w:ascii="Times New Roman" w:eastAsia="DengXian" w:hAnsi="Times New Roman"/>
                <w:sz w:val="18"/>
                <w:szCs w:val="18"/>
                <w:lang w:eastAsia="ko-KR"/>
              </w:rPr>
              <w:t xml:space="preserve">to </w:t>
            </w:r>
            <w:r w:rsidRPr="00582D0C">
              <w:rPr>
                <w:rFonts w:ascii="Times New Roman" w:eastAsia="DengXian" w:hAnsi="Times New Roman"/>
                <w:sz w:val="18"/>
                <w:szCs w:val="18"/>
                <w:lang w:eastAsia="ko-KR"/>
              </w:rPr>
              <w:t>an UL panel for the purpose of UE-in</w:t>
            </w:r>
            <w:r>
              <w:rPr>
                <w:rFonts w:ascii="Times New Roman" w:eastAsia="DengXian" w:hAnsi="Times New Roman"/>
                <w:sz w:val="18"/>
                <w:szCs w:val="18"/>
                <w:lang w:eastAsia="ko-KR"/>
              </w:rPr>
              <w:t xml:space="preserve">itiated panel selection and activation, we would like to confirm/clarify whether/why spec support is needed first. At least from our understanding, if UE only activates one panel (L=1), the panel must be selected as the UL panel and spec support is not needed for this case. If UE activates more than one panels (L&gt;1) and one of the active panels are selected as an UL panel, spec support would be needed to </w:t>
            </w:r>
            <w:r w:rsidRPr="00707DE5">
              <w:rPr>
                <w:rFonts w:ascii="Times New Roman" w:eastAsia="DengXian" w:hAnsi="Times New Roman"/>
                <w:sz w:val="18"/>
                <w:szCs w:val="18"/>
                <w:lang w:eastAsia="ko-KR"/>
              </w:rPr>
              <w:t>indicate (from UE to NW)</w:t>
            </w:r>
            <w:r>
              <w:rPr>
                <w:rFonts w:ascii="Times New Roman" w:eastAsia="DengXian" w:hAnsi="Times New Roman"/>
                <w:sz w:val="18"/>
                <w:szCs w:val="18"/>
                <w:lang w:eastAsia="ko-KR"/>
              </w:rPr>
              <w:t>:</w:t>
            </w:r>
          </w:p>
          <w:p w14:paraId="124927C6" w14:textId="77777777" w:rsidR="00CF0CCB" w:rsidRDefault="00CF0CCB" w:rsidP="00CF0CCB">
            <w:pPr>
              <w:pStyle w:val="ListParagraph"/>
              <w:numPr>
                <w:ilvl w:val="0"/>
                <w:numId w:val="39"/>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hat is the feasible </w:t>
            </w:r>
            <w:r>
              <w:rPr>
                <w:rFonts w:ascii="Times New Roman" w:eastAsia="DengXian" w:hAnsi="Times New Roman"/>
                <w:sz w:val="18"/>
                <w:szCs w:val="18"/>
                <w:lang w:eastAsia="ko-KR"/>
              </w:rPr>
              <w:t>beam pair link(s)</w:t>
            </w:r>
            <w:r w:rsidRPr="00B66909">
              <w:rPr>
                <w:rFonts w:ascii="Times New Roman" w:eastAsia="DengXian" w:hAnsi="Times New Roman"/>
                <w:sz w:val="18"/>
                <w:szCs w:val="18"/>
                <w:lang w:eastAsia="ko-KR"/>
              </w:rPr>
              <w:t xml:space="preserve"> </w:t>
            </w:r>
            <w:r>
              <w:rPr>
                <w:rFonts w:ascii="Times New Roman" w:eastAsia="DengXian" w:hAnsi="Times New Roman"/>
                <w:sz w:val="18"/>
                <w:szCs w:val="18"/>
                <w:lang w:eastAsia="ko-KR"/>
              </w:rPr>
              <w:t xml:space="preserve">for UL transmission </w:t>
            </w:r>
            <w:r w:rsidRPr="00B66909">
              <w:rPr>
                <w:rFonts w:ascii="Times New Roman" w:eastAsia="DengXian" w:hAnsi="Times New Roman"/>
                <w:sz w:val="18"/>
                <w:szCs w:val="18"/>
                <w:lang w:eastAsia="ko-KR"/>
              </w:rPr>
              <w:t>on the UL panel and/or</w:t>
            </w:r>
            <w:r>
              <w:rPr>
                <w:rFonts w:ascii="Times New Roman" w:eastAsia="DengXian" w:hAnsi="Times New Roman"/>
                <w:sz w:val="18"/>
                <w:szCs w:val="18"/>
                <w:lang w:eastAsia="ko-KR"/>
              </w:rPr>
              <w:t>;</w:t>
            </w:r>
          </w:p>
          <w:p w14:paraId="1B8796D9" w14:textId="77777777" w:rsidR="00CF0CCB" w:rsidRDefault="00CF0CCB" w:rsidP="00CF0CCB">
            <w:pPr>
              <w:pStyle w:val="ListParagraph"/>
              <w:numPr>
                <w:ilvl w:val="0"/>
                <w:numId w:val="39"/>
              </w:num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hich panel(s) is selected as the UL panel out of the </w:t>
            </w:r>
            <w:r>
              <w:rPr>
                <w:rFonts w:ascii="Times New Roman" w:eastAsia="DengXian" w:hAnsi="Times New Roman"/>
                <w:sz w:val="18"/>
                <w:szCs w:val="18"/>
                <w:lang w:eastAsia="ko-KR"/>
              </w:rPr>
              <w:t xml:space="preserve">L </w:t>
            </w:r>
            <w:r w:rsidRPr="00B66909">
              <w:rPr>
                <w:rFonts w:ascii="Times New Roman" w:eastAsia="DengXian" w:hAnsi="Times New Roman"/>
                <w:sz w:val="18"/>
                <w:szCs w:val="18"/>
                <w:lang w:eastAsia="ko-KR"/>
              </w:rPr>
              <w:t xml:space="preserve">active panels </w:t>
            </w:r>
          </w:p>
          <w:p w14:paraId="3BB2B3FC" w14:textId="77777777"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Then, after we have a common understanding</w:t>
            </w:r>
            <w:r w:rsidRPr="004F7557">
              <w:rPr>
                <w:rFonts w:ascii="Times New Roman" w:eastAsia="DengXian" w:hAnsi="Times New Roman" w:hint="eastAsia"/>
                <w:sz w:val="18"/>
                <w:szCs w:val="18"/>
                <w:lang w:eastAsia="ko-KR"/>
              </w:rPr>
              <w:t xml:space="preserve"> </w:t>
            </w:r>
            <w:r>
              <w:rPr>
                <w:rFonts w:ascii="Times New Roman" w:eastAsia="DengXian" w:hAnsi="Times New Roman"/>
                <w:sz w:val="18"/>
                <w:szCs w:val="18"/>
                <w:lang w:eastAsia="ko-KR"/>
              </w:rPr>
              <w:t xml:space="preserve">on </w:t>
            </w:r>
            <w:r w:rsidRPr="004F7557">
              <w:rPr>
                <w:rFonts w:ascii="Times New Roman" w:eastAsia="DengXian" w:hAnsi="Times New Roman" w:hint="eastAsia"/>
                <w:sz w:val="18"/>
                <w:szCs w:val="18"/>
                <w:lang w:eastAsia="ko-KR"/>
              </w:rPr>
              <w:t>what functionalities</w:t>
            </w:r>
            <w:r w:rsidRPr="004F7557">
              <w:rPr>
                <w:rFonts w:ascii="Times New Roman" w:eastAsia="DengXian" w:hAnsi="Times New Roman"/>
                <w:sz w:val="18"/>
                <w:szCs w:val="18"/>
                <w:lang w:eastAsia="ko-KR"/>
              </w:rPr>
              <w:t xml:space="preserve"> in spec</w:t>
            </w:r>
            <w:r>
              <w:rPr>
                <w:rFonts w:ascii="Times New Roman" w:eastAsia="DengXian" w:hAnsi="Times New Roman"/>
                <w:sz w:val="18"/>
                <w:szCs w:val="18"/>
                <w:lang w:eastAsia="ko-KR"/>
              </w:rPr>
              <w:t>ification</w:t>
            </w:r>
            <w:r w:rsidRPr="004F7557">
              <w:rPr>
                <w:rFonts w:ascii="Times New Roman" w:eastAsia="DengXian" w:hAnsi="Times New Roman" w:hint="eastAsia"/>
                <w:sz w:val="18"/>
                <w:szCs w:val="18"/>
                <w:lang w:eastAsia="ko-KR"/>
              </w:rPr>
              <w:t xml:space="preserve"> </w:t>
            </w:r>
            <w:r w:rsidRPr="004F7557">
              <w:rPr>
                <w:rFonts w:ascii="Times New Roman" w:eastAsia="DengXian" w:hAnsi="Times New Roman"/>
                <w:sz w:val="18"/>
                <w:szCs w:val="18"/>
                <w:lang w:eastAsia="ko-KR"/>
              </w:rPr>
              <w:t>are</w:t>
            </w:r>
            <w:r w:rsidRPr="004F7557">
              <w:rPr>
                <w:rFonts w:ascii="Times New Roman" w:eastAsia="DengXian" w:hAnsi="Times New Roman" w:hint="eastAsia"/>
                <w:sz w:val="18"/>
                <w:szCs w:val="18"/>
                <w:lang w:eastAsia="ko-KR"/>
              </w:rPr>
              <w:t xml:space="preserve"> need</w:t>
            </w:r>
            <w:r w:rsidRPr="004F7557">
              <w:rPr>
                <w:rFonts w:ascii="Times New Roman" w:eastAsia="DengXian" w:hAnsi="Times New Roman"/>
                <w:sz w:val="18"/>
                <w:szCs w:val="18"/>
                <w:lang w:eastAsia="ko-KR"/>
              </w:rPr>
              <w:t>ed for UE-initiated panel selection and activation</w:t>
            </w:r>
            <w:r>
              <w:rPr>
                <w:rFonts w:ascii="Times New Roman" w:eastAsia="DengXian" w:hAnsi="Times New Roman"/>
                <w:sz w:val="18"/>
                <w:szCs w:val="18"/>
                <w:lang w:eastAsia="ko-KR"/>
              </w:rPr>
              <w:t xml:space="preserve">, we can further discuss how to use those entries to achieve the </w:t>
            </w:r>
            <w:r w:rsidRPr="004F7557">
              <w:rPr>
                <w:rFonts w:ascii="Times New Roman" w:eastAsia="DengXian" w:hAnsi="Times New Roman"/>
                <w:sz w:val="18"/>
                <w:szCs w:val="18"/>
                <w:lang w:eastAsia="ko-KR"/>
              </w:rPr>
              <w:t>functionalities</w:t>
            </w:r>
            <w:r>
              <w:rPr>
                <w:rFonts w:ascii="Times New Roman" w:eastAsia="DengXian" w:hAnsi="Times New Roman"/>
                <w:sz w:val="18"/>
                <w:szCs w:val="18"/>
                <w:lang w:eastAsia="ko-KR"/>
              </w:rPr>
              <w:t>. Thus, we suggest to have a following agreement first:</w:t>
            </w:r>
          </w:p>
          <w:p w14:paraId="51AFAA61" w14:textId="77777777" w:rsidR="00CF0CCB" w:rsidRDefault="00CF0CCB" w:rsidP="00CF0CCB">
            <w:pPr>
              <w:snapToGrid w:val="0"/>
              <w:jc w:val="both"/>
              <w:rPr>
                <w:rFonts w:ascii="Times New Roman" w:eastAsia="DengXian" w:hAnsi="Times New Roman"/>
                <w:sz w:val="18"/>
                <w:szCs w:val="18"/>
                <w:lang w:eastAsia="ko-KR"/>
              </w:rPr>
            </w:pPr>
          </w:p>
          <w:p w14:paraId="5B28314A" w14:textId="77777777" w:rsidR="00CF0CCB" w:rsidRDefault="00CF0CCB" w:rsidP="00CF0CCB">
            <w:pPr>
              <w:snapToGrid w:val="0"/>
              <w:jc w:val="both"/>
              <w:rPr>
                <w:rFonts w:ascii="Times New Roman" w:eastAsia="DengXian" w:hAnsi="Times New Roman"/>
                <w:sz w:val="18"/>
                <w:szCs w:val="18"/>
                <w:lang w:eastAsia="ko-KR"/>
              </w:rPr>
            </w:pPr>
            <w:r w:rsidRPr="00295CC0">
              <w:rPr>
                <w:rFonts w:ascii="Times New Roman" w:eastAsia="DengXian" w:hAnsi="Times New Roman"/>
                <w:b/>
                <w:sz w:val="18"/>
                <w:szCs w:val="18"/>
                <w:lang w:eastAsia="ko-KR"/>
              </w:rPr>
              <w:t>Proposal 4.X</w:t>
            </w:r>
            <w:r w:rsidRPr="00295CC0">
              <w:rPr>
                <w:rFonts w:ascii="Times New Roman" w:eastAsia="DengXian" w:hAnsi="Times New Roman"/>
                <w:sz w:val="18"/>
                <w:szCs w:val="18"/>
                <w:lang w:eastAsia="ko-KR"/>
              </w:rPr>
              <w:t>: On Rel.17 UE-initiated panel selection and activation</w:t>
            </w:r>
            <w:r>
              <w:rPr>
                <w:rFonts w:ascii="Times New Roman" w:eastAsia="DengXian" w:hAnsi="Times New Roman"/>
                <w:sz w:val="18"/>
                <w:szCs w:val="18"/>
                <w:lang w:eastAsia="ko-KR"/>
              </w:rPr>
              <w:t xml:space="preserve"> </w:t>
            </w:r>
            <w:r w:rsidRPr="00295CC0">
              <w:rPr>
                <w:rFonts w:ascii="Times New Roman" w:eastAsia="DengXian" w:hAnsi="Times New Roman"/>
                <w:sz w:val="18"/>
                <w:szCs w:val="18"/>
                <w:lang w:eastAsia="ko-KR"/>
              </w:rPr>
              <w:t>to facilita</w:t>
            </w:r>
            <w:r>
              <w:rPr>
                <w:rFonts w:ascii="Times New Roman" w:eastAsia="DengXian" w:hAnsi="Times New Roman"/>
                <w:sz w:val="18"/>
                <w:szCs w:val="18"/>
                <w:lang w:eastAsia="ko-KR"/>
              </w:rPr>
              <w:t>te UL beam selection for MP-UE,</w:t>
            </w:r>
            <w:r>
              <w:t xml:space="preserve"> </w:t>
            </w:r>
            <w:r>
              <w:rPr>
                <w:rFonts w:ascii="Times New Roman" w:eastAsia="DengXian" w:hAnsi="Times New Roman"/>
                <w:sz w:val="18"/>
                <w:szCs w:val="18"/>
                <w:lang w:eastAsia="ko-KR"/>
              </w:rPr>
              <w:t>if a UE activates L&gt;1 panels and selected one UL panel out of the L&gt;1 activated panels, specification support is needed for the following:</w:t>
            </w:r>
          </w:p>
          <w:p w14:paraId="2FF7CCDC" w14:textId="77777777" w:rsidR="00CF0CCB" w:rsidRDefault="00CF0CCB" w:rsidP="00CF0CCB">
            <w:pPr>
              <w:pStyle w:val="ListParagraph"/>
              <w:numPr>
                <w:ilvl w:val="0"/>
                <w:numId w:val="83"/>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UE indicating to NW the feasible beam</w:t>
            </w:r>
            <w:r w:rsidRPr="00295CC0">
              <w:rPr>
                <w:rFonts w:ascii="Times New Roman" w:eastAsia="DengXian" w:hAnsi="Times New Roman"/>
                <w:sz w:val="18"/>
                <w:szCs w:val="18"/>
                <w:lang w:eastAsia="ko-KR"/>
              </w:rPr>
              <w:t>(s)</w:t>
            </w:r>
            <w:r>
              <w:rPr>
                <w:rFonts w:ascii="Times New Roman" w:eastAsia="DengXian" w:hAnsi="Times New Roman"/>
                <w:sz w:val="18"/>
                <w:szCs w:val="18"/>
                <w:lang w:eastAsia="ko-KR"/>
              </w:rPr>
              <w:t xml:space="preserve"> for UL transmission </w:t>
            </w:r>
            <w:r w:rsidRPr="00295CC0">
              <w:rPr>
                <w:rFonts w:ascii="Times New Roman" w:eastAsia="DengXian" w:hAnsi="Times New Roman"/>
                <w:sz w:val="18"/>
                <w:szCs w:val="18"/>
                <w:lang w:eastAsia="ko-KR"/>
              </w:rPr>
              <w:t>on the</w:t>
            </w:r>
            <w:r>
              <w:rPr>
                <w:rFonts w:ascii="Times New Roman" w:eastAsia="DengXian" w:hAnsi="Times New Roman"/>
                <w:sz w:val="18"/>
                <w:szCs w:val="18"/>
                <w:lang w:eastAsia="ko-KR"/>
              </w:rPr>
              <w:t xml:space="preserve"> selected</w:t>
            </w:r>
            <w:r w:rsidRPr="00295CC0">
              <w:rPr>
                <w:rFonts w:ascii="Times New Roman" w:eastAsia="DengXian" w:hAnsi="Times New Roman"/>
                <w:sz w:val="18"/>
                <w:szCs w:val="18"/>
                <w:lang w:eastAsia="ko-KR"/>
              </w:rPr>
              <w:t xml:space="preserve"> UL panel</w:t>
            </w:r>
          </w:p>
          <w:p w14:paraId="507AD9C1" w14:textId="77777777" w:rsidR="00CF0CCB" w:rsidRPr="00CF0CCB" w:rsidRDefault="00CF0CCB" w:rsidP="00CF0CCB">
            <w:pPr>
              <w:pStyle w:val="ListParagraph"/>
              <w:numPr>
                <w:ilvl w:val="0"/>
                <w:numId w:val="83"/>
              </w:numPr>
              <w:snapToGrid w:val="0"/>
              <w:rPr>
                <w:rFonts w:ascii="Times New Roman" w:hAnsi="Times New Roman"/>
                <w:sz w:val="18"/>
                <w:szCs w:val="18"/>
              </w:rPr>
            </w:pPr>
            <w:r w:rsidRPr="00CF0CCB">
              <w:rPr>
                <w:rFonts w:ascii="Times New Roman" w:eastAsia="DengXian" w:hAnsi="Times New Roman"/>
                <w:sz w:val="18"/>
                <w:szCs w:val="18"/>
                <w:lang w:eastAsia="ko-KR"/>
              </w:rPr>
              <w:t>UE indicating to NW</w:t>
            </w:r>
            <w:r w:rsidRPr="00CF0CCB">
              <w:rPr>
                <w:rFonts w:ascii="Times New Roman" w:eastAsia="DengXian" w:hAnsi="Times New Roman" w:hint="eastAsia"/>
                <w:sz w:val="18"/>
                <w:szCs w:val="18"/>
                <w:lang w:eastAsia="ko-KR"/>
              </w:rPr>
              <w:t xml:space="preserve"> </w:t>
            </w:r>
            <w:r w:rsidRPr="00CF0CCB">
              <w:rPr>
                <w:rFonts w:ascii="Times New Roman" w:eastAsia="DengXian" w:hAnsi="Times New Roman"/>
                <w:sz w:val="18"/>
                <w:szCs w:val="18"/>
                <w:lang w:eastAsia="ko-KR"/>
              </w:rPr>
              <w:t>which panel(s) is selected as the UL panel out of the L active panels</w:t>
            </w:r>
          </w:p>
          <w:p w14:paraId="1400A60B" w14:textId="77777777" w:rsidR="0061394C" w:rsidRDefault="004864DC" w:rsidP="0061394C">
            <w:pPr>
              <w:snapToGrid w:val="0"/>
              <w:rPr>
                <w:rFonts w:ascii="Times New Roman" w:eastAsia="DengXian" w:hAnsi="Times New Roman" w:cs="Times New Roman"/>
                <w:sz w:val="18"/>
                <w:szCs w:val="18"/>
                <w:lang w:eastAsia="ko-KR"/>
              </w:rPr>
            </w:pPr>
            <w:ins w:id="294" w:author="Eko Onggosanusi" w:date="2021-01-26T05:10:00Z">
              <w:r>
                <w:rPr>
                  <w:rFonts w:ascii="Times New Roman" w:eastAsia="DengXian" w:hAnsi="Times New Roman" w:cs="Times New Roman"/>
                  <w:sz w:val="18"/>
                  <w:szCs w:val="18"/>
                  <w:lang w:eastAsia="ko-KR"/>
                </w:rPr>
                <w:t>{Mod: This is a good starting point for next round. I will use this.}</w:t>
              </w:r>
            </w:ins>
          </w:p>
        </w:tc>
      </w:tr>
      <w:tr w:rsidR="00502959"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77777777" w:rsidR="00502959" w:rsidRPr="00E270B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4073" w14:textId="77777777"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Support.</w:t>
            </w:r>
          </w:p>
          <w:p w14:paraId="40AA5E62" w14:textId="77777777"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How to define a panel has been discussed in Rel-16, including this potential definition of ‘port group’, and we do not see much difference. Alternatively, we think that the candidate ID in group based reporting (e.g., </w:t>
            </w:r>
            <w:r w:rsidRPr="00766430">
              <w:rPr>
                <w:rFonts w:ascii="Times New Roman" w:eastAsia="DengXian" w:hAnsi="Times New Roman" w:cs="Times New Roman"/>
                <w:b/>
                <w:sz w:val="18"/>
                <w:szCs w:val="18"/>
                <w:lang w:eastAsia="ko-KR"/>
              </w:rPr>
              <w:t xml:space="preserve">an ID corresponding to </w:t>
            </w:r>
            <w:r>
              <w:rPr>
                <w:rFonts w:ascii="Times New Roman" w:eastAsia="DengXian" w:hAnsi="Times New Roman" w:cs="Times New Roman"/>
                <w:b/>
                <w:sz w:val="18"/>
                <w:szCs w:val="18"/>
                <w:lang w:eastAsia="ko-KR"/>
              </w:rPr>
              <w:t>a group of multiple</w:t>
            </w:r>
            <w:r w:rsidRPr="00766430">
              <w:rPr>
                <w:rFonts w:ascii="Times New Roman" w:eastAsia="DengXian" w:hAnsi="Times New Roman" w:cs="Times New Roman"/>
                <w:b/>
                <w:sz w:val="18"/>
                <w:szCs w:val="18"/>
                <w:lang w:eastAsia="ko-KR"/>
              </w:rPr>
              <w:t xml:space="preserve"> DL RS(s) to be reported</w:t>
            </w:r>
            <w:r>
              <w:rPr>
                <w:rFonts w:ascii="Times New Roman" w:eastAsia="DengXian" w:hAnsi="Times New Roman" w:cs="Times New Roman"/>
                <w:sz w:val="18"/>
                <w:szCs w:val="18"/>
                <w:lang w:eastAsia="ko-KR"/>
              </w:rPr>
              <w:t xml:space="preserve">) can be considered, if some opponent companies has concerns on panel ID or antenna port group ID.   </w:t>
            </w:r>
          </w:p>
        </w:tc>
      </w:tr>
      <w:tr w:rsidR="00AD27DC"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FF69" w14:textId="77777777"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4.1. </w:t>
            </w:r>
          </w:p>
          <w:p w14:paraId="4E1934DD" w14:textId="77777777" w:rsidR="00AD27DC" w:rsidRDefault="00AD27DC" w:rsidP="00AD27D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zh-CN"/>
              </w:rPr>
              <w:t xml:space="preserve">For proposal 4.2, support in principle. There’s one clarification issue, since we already agreed that </w:t>
            </w:r>
            <w:r w:rsidRPr="00DC2DD0">
              <w:rPr>
                <w:rFonts w:ascii="Times New Roman" w:eastAsia="DengXian" w:hAnsi="Times New Roman" w:cs="Times New Roman"/>
                <w:sz w:val="18"/>
                <w:szCs w:val="18"/>
                <w:lang w:eastAsia="zh-CN"/>
              </w:rPr>
              <w:t>UL Tx panel(s) are assumed to be a same set or subset of DL Rx panel(s)</w:t>
            </w:r>
            <w:r>
              <w:rPr>
                <w:rFonts w:ascii="Times New Roman" w:eastAsia="DengXian" w:hAnsi="Times New Roman" w:cs="Times New Roman"/>
                <w:sz w:val="18"/>
                <w:szCs w:val="18"/>
                <w:lang w:eastAsia="zh-CN"/>
              </w:rPr>
              <w:t xml:space="preserve">, whether the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UL Tx panel(s) are also assumed to be a same set or subset of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DL Tx panel(s)?</w:t>
            </w:r>
          </w:p>
        </w:tc>
      </w:tr>
      <w:tr w:rsidR="00AD03D9"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77777777"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ko-KR"/>
              </w:rPr>
              <w:t>Proposal 4.1:</w:t>
            </w:r>
            <w:r>
              <w:rPr>
                <w:rFonts w:ascii="Times New Roman" w:eastAsia="DengXian" w:hAnsi="Times New Roman" w:cs="Times New Roman"/>
                <w:b/>
                <w:bCs/>
                <w:sz w:val="18"/>
                <w:szCs w:val="18"/>
                <w:lang w:eastAsia="ko-KR"/>
              </w:rPr>
              <w:t xml:space="preserve"> </w:t>
            </w:r>
            <w:r>
              <w:rPr>
                <w:rFonts w:ascii="Times New Roman" w:eastAsia="DengXian" w:hAnsi="Times New Roman" w:cs="Times New Roman"/>
                <w:sz w:val="18"/>
                <w:szCs w:val="18"/>
                <w:lang w:eastAsia="ko-KR"/>
              </w:rPr>
              <w:t>can be a conclusion similar to terminology definition in Issue 1.</w:t>
            </w:r>
          </w:p>
        </w:tc>
      </w:tr>
      <w:tr w:rsidR="0068457E" w14:paraId="6BA2DC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6672" w14:textId="77777777"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105C" w14:textId="77777777"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4.1, support.</w:t>
            </w:r>
          </w:p>
          <w:p w14:paraId="4439774F" w14:textId="77777777" w:rsidR="0068457E" w:rsidRPr="00BD1577" w:rsidRDefault="0068457E" w:rsidP="0068457E">
            <w:pPr>
              <w:snapToGrid w:val="0"/>
              <w:rPr>
                <w:rFonts w:ascii="Times New Roman" w:eastAsia="DengXian" w:hAnsi="Times New Roman" w:cs="Times New Roman"/>
                <w:b/>
                <w:bCs/>
                <w:sz w:val="18"/>
                <w:szCs w:val="18"/>
                <w:lang w:eastAsia="ko-KR"/>
              </w:rPr>
            </w:pPr>
            <w:r>
              <w:rPr>
                <w:rFonts w:ascii="Times New Roman" w:eastAsia="DengXian" w:hAnsi="Times New Roman" w:cs="Times New Roman"/>
                <w:sz w:val="18"/>
                <w:szCs w:val="18"/>
                <w:lang w:eastAsia="zh-CN"/>
              </w:rPr>
              <w:t>For proposal 4.2, support.</w:t>
            </w:r>
          </w:p>
        </w:tc>
      </w:tr>
      <w:tr w:rsidR="0074179E" w14:paraId="286BAB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D993" w14:textId="77777777"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BEEE" w14:textId="77777777" w:rsidR="0074179E"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14:paraId="65A7A01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64DF" w14:textId="77777777" w:rsidR="00D12CE7" w:rsidRDefault="00D12CE7" w:rsidP="00D12CE7">
            <w:pPr>
              <w:snapToGrid w:val="0"/>
              <w:rPr>
                <w:rFonts w:ascii="Times New Roman" w:eastAsia="SimSu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9255" w14:textId="77777777"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Support both proposals</w:t>
            </w:r>
          </w:p>
        </w:tc>
      </w:tr>
      <w:tr w:rsidR="00C65EF2" w14:paraId="0DD1D1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6858C" w14:textId="77777777"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4637" w14:textId="77777777"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On </w:t>
            </w:r>
            <w:r>
              <w:rPr>
                <w:rFonts w:ascii="Times New Roman" w:eastAsia="Malgun Gothic" w:hAnsi="Times New Roman" w:cs="Times New Roman" w:hint="eastAsia"/>
                <w:sz w:val="18"/>
                <w:szCs w:val="18"/>
                <w:lang w:eastAsia="ko-KR"/>
              </w:rPr>
              <w:t>Proposal 4.1: Support</w:t>
            </w:r>
            <w:r>
              <w:rPr>
                <w:rFonts w:ascii="Times New Roman" w:eastAsia="Malgun Gothic" w:hAnsi="Times New Roman" w:cs="Times New Roman"/>
                <w:sz w:val="18"/>
                <w:szCs w:val="18"/>
                <w:lang w:eastAsia="ko-KR"/>
              </w:rPr>
              <w:t xml:space="preserve"> the proposal.</w:t>
            </w:r>
          </w:p>
          <w:p w14:paraId="45489D92" w14:textId="77777777" w:rsidR="00C65EF2" w:rsidRDefault="00C65EF2" w:rsidP="00C65EF2">
            <w:pPr>
              <w:snapToGrid w:val="0"/>
              <w:rPr>
                <w:rFonts w:ascii="Times New Roman" w:eastAsia="Yu Mincho" w:hAnsi="Times New Roman" w:cs="Times New Roman"/>
                <w:sz w:val="18"/>
                <w:szCs w:val="18"/>
                <w:lang w:eastAsia="ja-JP"/>
              </w:rPr>
            </w:pPr>
            <w:r>
              <w:rPr>
                <w:rFonts w:ascii="Times New Roman" w:eastAsia="Malgun Gothic" w:hAnsi="Times New Roman" w:cs="Times New Roman"/>
                <w:sz w:val="18"/>
                <w:szCs w:val="18"/>
                <w:lang w:eastAsia="ko-KR"/>
              </w:rPr>
              <w:t>On Proposal 4.2: Support in principle. It may need further clarify that different antenna port group can comprise different group of UL/DL resources. For example, each PUCCH resource group introduced in Rel-16 for simultaneous spatial relation update can be mapped to each UE panel. For another example, each SRS resource set for BM can be mapped to each UE panel. We suggest to add PUCCH resource group as one of the examples.</w:t>
            </w:r>
          </w:p>
        </w:tc>
      </w:tr>
      <w:tr w:rsidR="00103003" w14:paraId="6798164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C819" w14:textId="77777777" w:rsidR="00103003" w:rsidRPr="00F64DDA" w:rsidRDefault="00103003" w:rsidP="0010300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38FB" w14:textId="77777777"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4.1: we propose the following updates: </w:t>
            </w:r>
            <w:r>
              <w:rPr>
                <w:rFonts w:ascii="Times New Roman" w:hAnsi="Times New Roman" w:cs="Times New Roman"/>
                <w:sz w:val="20"/>
              </w:rPr>
              <w:t xml:space="preserve">On Rel.17 enhancements to facilitate UL beam selection for MP-UE, the following terms are used </w:t>
            </w:r>
            <w:r>
              <w:rPr>
                <w:rFonts w:ascii="Times New Roman" w:hAnsi="Times New Roman" w:cs="Times New Roman"/>
                <w:sz w:val="20"/>
                <w:szCs w:val="20"/>
              </w:rPr>
              <w:t>at least for discussion</w:t>
            </w:r>
            <w:r>
              <w:rPr>
                <w:rFonts w:ascii="Times New Roman" w:eastAsia="DengXian" w:hAnsi="Times New Roman" w:cs="Times New Roman"/>
                <w:sz w:val="18"/>
                <w:szCs w:val="18"/>
                <w:lang w:eastAsia="ko-KR"/>
              </w:rPr>
              <w:t xml:space="preserve"> </w:t>
            </w:r>
          </w:p>
          <w:p w14:paraId="66CBBD1D" w14:textId="77777777" w:rsidR="00103003" w:rsidRDefault="00103003" w:rsidP="00103003">
            <w:pPr>
              <w:snapToGrid w:val="0"/>
              <w:rPr>
                <w:rFonts w:ascii="Times New Roman" w:eastAsia="DengXian" w:hAnsi="Times New Roman" w:cs="Times New Roman"/>
                <w:sz w:val="18"/>
                <w:szCs w:val="18"/>
                <w:lang w:eastAsia="ko-KR"/>
              </w:rPr>
            </w:pPr>
          </w:p>
          <w:p w14:paraId="3122E9C3" w14:textId="77777777"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We are O.K. to discuss further, but the described definition looks vague enough. Note that group-based operation exists in specification, hence such a notion of panel already exists. Is the current definition bringing anything new w.r.t the existing group-based operation? We do not see a need for such an agreement unless it differentiates way better than the current spec. </w:t>
            </w:r>
          </w:p>
          <w:p w14:paraId="236EAAB8" w14:textId="77777777" w:rsidR="00103003" w:rsidRPr="00912352" w:rsidRDefault="00103003" w:rsidP="00103003">
            <w:pPr>
              <w:snapToGrid w:val="0"/>
              <w:rPr>
                <w:rFonts w:ascii="Times New Roman" w:eastAsia="Malgun Gothic" w:hAnsi="Times New Roman" w:cs="Times New Roman"/>
                <w:sz w:val="18"/>
                <w:szCs w:val="18"/>
                <w:lang w:eastAsia="ko-KR"/>
              </w:rPr>
            </w:pPr>
          </w:p>
        </w:tc>
      </w:tr>
      <w:tr w:rsidR="00103003" w14:paraId="7F407D8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AAB68" w14:textId="77777777" w:rsidR="00103003" w:rsidRDefault="005C6084" w:rsidP="00103003">
            <w:pPr>
              <w:snapToGrid w:val="0"/>
              <w:rPr>
                <w:rFonts w:ascii="Times New Roman" w:eastAsia="Malgun Gothic" w:hAnsi="Times New Roman" w:cs="Times New Roman"/>
                <w:sz w:val="18"/>
                <w:szCs w:val="18"/>
                <w:lang w:eastAsia="ko-KR"/>
              </w:rPr>
            </w:pPr>
            <w:ins w:id="295" w:author="Eko Onggosanusi" w:date="2021-01-26T05:17: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8EEB" w14:textId="77777777" w:rsidR="00103003" w:rsidRDefault="005C6084" w:rsidP="005C6084">
            <w:pPr>
              <w:snapToGrid w:val="0"/>
              <w:rPr>
                <w:ins w:id="296" w:author="Eko Onggosanusi" w:date="2021-01-26T05:17:00Z"/>
                <w:rFonts w:ascii="Times New Roman" w:eastAsia="Malgun Gothic" w:hAnsi="Times New Roman" w:cs="Times New Roman"/>
                <w:sz w:val="18"/>
                <w:szCs w:val="18"/>
                <w:lang w:eastAsia="ko-KR"/>
              </w:rPr>
            </w:pPr>
            <w:ins w:id="297" w:author="Eko Onggosanusi" w:date="2021-01-26T05:17:00Z">
              <w:r>
                <w:rPr>
                  <w:rFonts w:ascii="Times New Roman" w:eastAsia="Malgun Gothic" w:hAnsi="Times New Roman" w:cs="Times New Roman"/>
                  <w:sz w:val="18"/>
                  <w:szCs w:val="18"/>
                  <w:lang w:eastAsia="ko-KR"/>
                </w:rPr>
                <w:t>Both proposals are now proposed conclusions.</w:t>
              </w:r>
            </w:ins>
          </w:p>
          <w:p w14:paraId="3BADBAEB" w14:textId="77777777" w:rsidR="005C6084" w:rsidRDefault="005C6084" w:rsidP="005C6084">
            <w:pPr>
              <w:snapToGrid w:val="0"/>
              <w:rPr>
                <w:ins w:id="298" w:author="Eko Onggosanusi" w:date="2021-01-26T05:18:00Z"/>
                <w:rFonts w:ascii="Times New Roman" w:eastAsia="Malgun Gothic" w:hAnsi="Times New Roman" w:cs="Times New Roman"/>
                <w:sz w:val="18"/>
                <w:szCs w:val="18"/>
                <w:lang w:eastAsia="ko-KR"/>
              </w:rPr>
            </w:pPr>
            <w:ins w:id="299" w:author="Eko Onggosanusi" w:date="2021-01-26T05:18:00Z">
              <w:r>
                <w:rPr>
                  <w:rFonts w:ascii="Times New Roman" w:eastAsia="Malgun Gothic" w:hAnsi="Times New Roman" w:cs="Times New Roman"/>
                  <w:sz w:val="18"/>
                  <w:szCs w:val="18"/>
                  <w:lang w:eastAsia="ko-KR"/>
                </w:rPr>
                <w:t>Conclusion 4.1 is stable.</w:t>
              </w:r>
            </w:ins>
          </w:p>
          <w:p w14:paraId="12E89248" w14:textId="77777777" w:rsidR="005C6084" w:rsidRDefault="005C6084" w:rsidP="005C6084">
            <w:pPr>
              <w:snapToGrid w:val="0"/>
              <w:rPr>
                <w:rFonts w:ascii="Times New Roman" w:eastAsia="Malgun Gothic" w:hAnsi="Times New Roman" w:cs="Times New Roman"/>
                <w:sz w:val="18"/>
                <w:szCs w:val="18"/>
                <w:lang w:eastAsia="ko-KR"/>
              </w:rPr>
            </w:pPr>
            <w:ins w:id="300" w:author="Eko Onggosanusi" w:date="2021-01-26T05:18:00Z">
              <w:r>
                <w:rPr>
                  <w:rFonts w:ascii="Times New Roman" w:eastAsia="Malgun Gothic" w:hAnsi="Times New Roman" w:cs="Times New Roman"/>
                  <w:sz w:val="18"/>
                  <w:szCs w:val="18"/>
                  <w:lang w:eastAsia="ko-KR"/>
                </w:rPr>
                <w:t>Conclusion 4.1 needs more discussion.</w:t>
              </w:r>
            </w:ins>
          </w:p>
        </w:tc>
      </w:tr>
      <w:tr w:rsidR="00A93483" w14:paraId="5F4A0F08" w14:textId="77777777" w:rsidTr="00A93483">
        <w:trPr>
          <w:ins w:id="301" w:author="Varatharaajan, Sutharshun" w:date="2021-01-26T13:4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4FB" w14:textId="77777777" w:rsidR="00A93483" w:rsidRDefault="00A93483" w:rsidP="00E67E12">
            <w:pPr>
              <w:snapToGrid w:val="0"/>
              <w:rPr>
                <w:ins w:id="302" w:author="Varatharaajan, Sutharshun" w:date="2021-01-26T13:47:00Z"/>
                <w:rFonts w:ascii="Times New Roman" w:eastAsia="Malgun Gothic" w:hAnsi="Times New Roman" w:cs="Times New Roman"/>
                <w:sz w:val="18"/>
                <w:szCs w:val="18"/>
                <w:lang w:eastAsia="ko-KR"/>
              </w:rPr>
            </w:pPr>
            <w:ins w:id="303" w:author="Varatharaajan, Sutharshun" w:date="2021-01-26T13:47:00Z">
              <w:r>
                <w:rPr>
                  <w:rFonts w:ascii="Times New Roman" w:eastAsia="Malgun Gothic" w:hAnsi="Times New Roman" w:cs="Times New Roman"/>
                  <w:sz w:val="18"/>
                  <w:szCs w:val="18"/>
                  <w:lang w:eastAsia="ko-KR"/>
                </w:rPr>
                <w:t>Fraunhofer IIS/HHI</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CDE8" w14:textId="77777777" w:rsidR="00A93483" w:rsidRDefault="00A93483" w:rsidP="00E67E12">
            <w:pPr>
              <w:snapToGrid w:val="0"/>
              <w:rPr>
                <w:ins w:id="304" w:author="Varatharaajan, Sutharshun" w:date="2021-01-26T13:47:00Z"/>
                <w:rFonts w:ascii="Times New Roman" w:eastAsia="Malgun Gothic" w:hAnsi="Times New Roman" w:cs="Times New Roman"/>
                <w:sz w:val="18"/>
                <w:szCs w:val="18"/>
                <w:lang w:eastAsia="ko-KR"/>
              </w:rPr>
            </w:pPr>
            <w:ins w:id="305" w:author="Varatharaajan, Sutharshun" w:date="2021-01-26T13:47:00Z">
              <w:r>
                <w:rPr>
                  <w:rFonts w:ascii="Times New Roman" w:eastAsia="Malgun Gothic" w:hAnsi="Times New Roman" w:cs="Times New Roman"/>
                  <w:sz w:val="18"/>
                  <w:szCs w:val="18"/>
                  <w:lang w:eastAsia="ko-KR"/>
                </w:rPr>
                <w:t xml:space="preserve">Support </w:t>
              </w:r>
            </w:ins>
            <w:ins w:id="306" w:author="Varatharaajan, Sutharshun" w:date="2021-01-26T13:48:00Z">
              <w:r>
                <w:rPr>
                  <w:rFonts w:ascii="Times New Roman" w:eastAsia="Malgun Gothic" w:hAnsi="Times New Roman" w:cs="Times New Roman"/>
                  <w:sz w:val="18"/>
                  <w:szCs w:val="18"/>
                  <w:lang w:eastAsia="ko-KR"/>
                </w:rPr>
                <w:t>both conclusions</w:t>
              </w:r>
            </w:ins>
          </w:p>
          <w:p w14:paraId="61B10642" w14:textId="77777777" w:rsidR="00A93483" w:rsidRDefault="00A93483" w:rsidP="00E67E12">
            <w:pPr>
              <w:snapToGrid w:val="0"/>
              <w:rPr>
                <w:ins w:id="307" w:author="Varatharaajan, Sutharshun" w:date="2021-01-26T13:47:00Z"/>
                <w:rFonts w:ascii="Times New Roman" w:eastAsia="Malgun Gothic" w:hAnsi="Times New Roman" w:cs="Times New Roman"/>
                <w:sz w:val="18"/>
                <w:szCs w:val="18"/>
                <w:lang w:eastAsia="ko-KR"/>
              </w:rPr>
            </w:pPr>
          </w:p>
        </w:tc>
      </w:tr>
      <w:tr w:rsidR="00DD2E2B" w14:paraId="4F7A52C1" w14:textId="77777777" w:rsidTr="00A93483">
        <w:trPr>
          <w:ins w:id="308" w:author="Runhua Chen" w:date="2021-01-26T07:39: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85D1" w14:textId="77777777" w:rsidR="00DD2E2B" w:rsidRDefault="00DD2E2B" w:rsidP="00E67E12">
            <w:pPr>
              <w:snapToGrid w:val="0"/>
              <w:rPr>
                <w:ins w:id="309" w:author="Runhua Chen" w:date="2021-01-26T07:39:00Z"/>
                <w:rFonts w:ascii="Times New Roman" w:eastAsia="Malgun Gothic" w:hAnsi="Times New Roman" w:cs="Times New Roman"/>
                <w:sz w:val="18"/>
                <w:szCs w:val="18"/>
                <w:lang w:eastAsia="ko-KR"/>
              </w:rPr>
            </w:pPr>
            <w:ins w:id="310" w:author="Runhua Chen" w:date="2021-01-26T07:39:00Z">
              <w:r>
                <w:rPr>
                  <w:rFonts w:ascii="Times New Roman" w:eastAsia="Malgun Gothic" w:hAnsi="Times New Roman" w:cs="Times New Roman"/>
                  <w:sz w:val="18"/>
                  <w:szCs w:val="18"/>
                  <w:lang w:eastAsia="ko-KR"/>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6996" w14:textId="77777777" w:rsidR="00806965" w:rsidRDefault="00806965" w:rsidP="00E67E12">
            <w:pPr>
              <w:snapToGrid w:val="0"/>
              <w:rPr>
                <w:ins w:id="311" w:author="Runhua Chen" w:date="2021-01-26T07:46:00Z"/>
                <w:rFonts w:ascii="Times New Roman" w:eastAsia="Malgun Gothic" w:hAnsi="Times New Roman" w:cs="Times New Roman"/>
                <w:sz w:val="18"/>
                <w:szCs w:val="18"/>
                <w:lang w:eastAsia="ko-KR"/>
              </w:rPr>
            </w:pPr>
            <w:ins w:id="312" w:author="Runhua Chen" w:date="2021-01-26T07:46:00Z">
              <w:r>
                <w:rPr>
                  <w:rFonts w:ascii="Times New Roman" w:eastAsia="Malgun Gothic" w:hAnsi="Times New Roman" w:cs="Times New Roman"/>
                  <w:sz w:val="18"/>
                  <w:szCs w:val="18"/>
                  <w:lang w:eastAsia="ko-KR"/>
                </w:rPr>
                <w:t xml:space="preserve">Proposal 4.1: Support the proposal. </w:t>
              </w:r>
            </w:ins>
          </w:p>
          <w:p w14:paraId="2A385DFC" w14:textId="77777777" w:rsidR="00DD2E2B" w:rsidRDefault="00806965" w:rsidP="00315601">
            <w:pPr>
              <w:snapToGrid w:val="0"/>
              <w:rPr>
                <w:ins w:id="313" w:author="Runhua Chen" w:date="2021-01-26T07:39:00Z"/>
                <w:rFonts w:ascii="Times New Roman" w:eastAsia="Malgun Gothic" w:hAnsi="Times New Roman" w:cs="Times New Roman"/>
                <w:sz w:val="18"/>
                <w:szCs w:val="18"/>
                <w:lang w:eastAsia="ko-KR"/>
              </w:rPr>
            </w:pPr>
            <w:ins w:id="314" w:author="Runhua Chen" w:date="2021-01-26T07:46:00Z">
              <w:r>
                <w:rPr>
                  <w:rFonts w:ascii="Times New Roman" w:eastAsia="Malgun Gothic" w:hAnsi="Times New Roman" w:cs="Times New Roman"/>
                  <w:sz w:val="18"/>
                  <w:szCs w:val="18"/>
                  <w:lang w:eastAsia="ko-KR"/>
                </w:rPr>
                <w:t xml:space="preserve">Proposal 4.2: </w:t>
              </w:r>
            </w:ins>
            <w:ins w:id="315" w:author="Runhua Chen" w:date="2021-01-26T07:57:00Z">
              <w:r w:rsidR="00315601">
                <w:rPr>
                  <w:rFonts w:ascii="Times New Roman" w:eastAsia="Malgun Gothic" w:hAnsi="Times New Roman" w:cs="Times New Roman"/>
                  <w:sz w:val="18"/>
                  <w:szCs w:val="18"/>
                  <w:lang w:eastAsia="ko-KR"/>
                </w:rPr>
                <w:t xml:space="preserve">We </w:t>
              </w:r>
            </w:ins>
            <w:ins w:id="316" w:author="Runhua Chen" w:date="2021-01-26T07:58:00Z">
              <w:r w:rsidR="00315601">
                <w:rPr>
                  <w:rFonts w:ascii="Times New Roman" w:eastAsia="Malgun Gothic" w:hAnsi="Times New Roman" w:cs="Times New Roman"/>
                  <w:sz w:val="18"/>
                  <w:szCs w:val="18"/>
                  <w:lang w:eastAsia="ko-KR"/>
                </w:rPr>
                <w:t xml:space="preserve">are not sure if the proposal, when used together with Proposal 4.1, may introduce </w:t>
              </w:r>
            </w:ins>
            <w:ins w:id="317" w:author="Runhua Chen" w:date="2021-01-26T07:59:00Z">
              <w:r w:rsidR="00315601">
                <w:rPr>
                  <w:rFonts w:ascii="Times New Roman" w:eastAsia="Malgun Gothic" w:hAnsi="Times New Roman" w:cs="Times New Roman"/>
                  <w:sz w:val="18"/>
                  <w:szCs w:val="18"/>
                  <w:lang w:eastAsia="ko-KR"/>
                </w:rPr>
                <w:t>misconception</w:t>
              </w:r>
            </w:ins>
            <w:ins w:id="318" w:author="Runhua Chen" w:date="2021-01-26T07:58:00Z">
              <w:r w:rsidR="00315601">
                <w:rPr>
                  <w:rFonts w:ascii="Times New Roman" w:eastAsia="Malgun Gothic" w:hAnsi="Times New Roman" w:cs="Times New Roman"/>
                  <w:sz w:val="18"/>
                  <w:szCs w:val="18"/>
                  <w:lang w:eastAsia="ko-KR"/>
                </w:rPr>
                <w:t xml:space="preserve">. </w:t>
              </w:r>
            </w:ins>
            <w:ins w:id="319" w:author="Runhua Chen" w:date="2021-01-26T07:59:00Z">
              <w:r w:rsidR="00315601">
                <w:rPr>
                  <w:rFonts w:ascii="Times New Roman" w:eastAsia="Malgun Gothic" w:hAnsi="Times New Roman" w:cs="Times New Roman"/>
                  <w:sz w:val="18"/>
                  <w:szCs w:val="18"/>
                  <w:lang w:eastAsia="ko-KR"/>
                </w:rPr>
                <w:t xml:space="preserve">For instance we think “activation of UE panels” </w:t>
              </w:r>
            </w:ins>
            <w:ins w:id="320" w:author="Runhua Chen" w:date="2021-01-26T08:00:00Z">
              <w:r w:rsidR="00315601">
                <w:rPr>
                  <w:rFonts w:ascii="Times New Roman" w:eastAsia="Malgun Gothic" w:hAnsi="Times New Roman" w:cs="Times New Roman"/>
                  <w:sz w:val="18"/>
                  <w:szCs w:val="18"/>
                  <w:lang w:eastAsia="ko-KR"/>
                </w:rPr>
                <w:t xml:space="preserve">(proposal 4.1) </w:t>
              </w:r>
            </w:ins>
            <w:ins w:id="321" w:author="Runhua Chen" w:date="2021-01-26T07:59:00Z">
              <w:r w:rsidR="00315601">
                <w:rPr>
                  <w:rFonts w:ascii="Times New Roman" w:eastAsia="Malgun Gothic" w:hAnsi="Times New Roman" w:cs="Times New Roman"/>
                  <w:sz w:val="18"/>
                  <w:szCs w:val="18"/>
                  <w:lang w:eastAsia="ko-KR"/>
                </w:rPr>
                <w:t>should not be understood as “activation of DL/UL antenna ports”</w:t>
              </w:r>
            </w:ins>
            <w:ins w:id="322" w:author="Runhua Chen" w:date="2021-01-26T08:00:00Z">
              <w:r w:rsidR="00315601">
                <w:rPr>
                  <w:rFonts w:ascii="Times New Roman" w:eastAsia="Malgun Gothic" w:hAnsi="Times New Roman" w:cs="Times New Roman"/>
                  <w:sz w:val="18"/>
                  <w:szCs w:val="18"/>
                  <w:lang w:eastAsia="ko-KR"/>
                </w:rPr>
                <w:t xml:space="preserve"> (proposal 4.2). Maybe the misinterpretation may not always happen, but it is good to avoid. </w:t>
              </w:r>
            </w:ins>
          </w:p>
        </w:tc>
      </w:tr>
      <w:tr w:rsidR="00A016D8" w14:paraId="45E818CC" w14:textId="77777777" w:rsidTr="00A93483">
        <w:trPr>
          <w:ins w:id="323" w:author="Chia-Hao Yu" w:date="2021-01-26T22:32: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EC18" w14:textId="3F2D9A33" w:rsidR="00A016D8" w:rsidRDefault="00A016D8" w:rsidP="00A016D8">
            <w:pPr>
              <w:snapToGrid w:val="0"/>
              <w:rPr>
                <w:ins w:id="324" w:author="Chia-Hao Yu" w:date="2021-01-26T22:32:00Z"/>
                <w:rFonts w:ascii="Times New Roman" w:eastAsia="Malgun Gothic" w:hAnsi="Times New Roman" w:cs="Times New Roman"/>
                <w:sz w:val="18"/>
                <w:szCs w:val="18"/>
                <w:lang w:eastAsia="ko-KR"/>
              </w:rPr>
            </w:pPr>
            <w:ins w:id="325" w:author="Chia-Hao Yu" w:date="2021-01-26T22:32:00Z">
              <w:r>
                <w:rPr>
                  <w:rFonts w:ascii="Times New Roman" w:eastAsia="Malgun Gothic" w:hAnsi="Times New Roman" w:cs="Times New Roman" w:hint="eastAsia"/>
                  <w:sz w:val="18"/>
                  <w:szCs w:val="18"/>
                  <w:lang w:eastAsia="ko-KR"/>
                </w:rPr>
                <w:t>A</w:t>
              </w:r>
              <w:r>
                <w:rPr>
                  <w:rFonts w:ascii="Times New Roman" w:eastAsia="Malgun Gothic" w:hAnsi="Times New Roman" w:cs="Times New Roman"/>
                  <w:sz w:val="18"/>
                  <w:szCs w:val="18"/>
                  <w:lang w:eastAsia="ko-KR"/>
                </w:rPr>
                <w:t>PT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6520" w14:textId="77777777" w:rsidR="00A016D8" w:rsidRDefault="00A016D8" w:rsidP="00A016D8">
            <w:pPr>
              <w:snapToGrid w:val="0"/>
              <w:rPr>
                <w:ins w:id="326" w:author="Chia-Hao Yu" w:date="2021-01-26T22:32:00Z"/>
                <w:rFonts w:ascii="Times New Roman" w:eastAsia="Malgun Gothic" w:hAnsi="Times New Roman" w:cs="Times New Roman"/>
                <w:sz w:val="18"/>
                <w:szCs w:val="18"/>
                <w:lang w:eastAsia="ko-KR"/>
              </w:rPr>
            </w:pPr>
            <w:ins w:id="327" w:author="Chia-Hao Yu" w:date="2021-01-26T22:32:00Z">
              <w:r>
                <w:rPr>
                  <w:rFonts w:ascii="Times New Roman" w:eastAsia="Malgun Gothic" w:hAnsi="Times New Roman" w:cs="Times New Roman"/>
                  <w:sz w:val="18"/>
                  <w:szCs w:val="18"/>
                  <w:lang w:eastAsia="ko-KR"/>
                </w:rPr>
                <w:t>Proposal 4.1: support</w:t>
              </w:r>
            </w:ins>
          </w:p>
          <w:p w14:paraId="15BB1A2E" w14:textId="26116B39" w:rsidR="00A016D8" w:rsidRDefault="00A016D8" w:rsidP="00A016D8">
            <w:pPr>
              <w:snapToGrid w:val="0"/>
              <w:rPr>
                <w:ins w:id="328" w:author="Chia-Hao Yu" w:date="2021-01-26T22:32:00Z"/>
                <w:rFonts w:ascii="Times New Roman" w:eastAsia="Malgun Gothic" w:hAnsi="Times New Roman" w:cs="Times New Roman"/>
                <w:sz w:val="18"/>
                <w:szCs w:val="18"/>
                <w:lang w:eastAsia="ko-KR"/>
              </w:rPr>
            </w:pPr>
            <w:ins w:id="329" w:author="Chia-Hao Yu" w:date="2021-01-26T22:32:00Z">
              <w:r>
                <w:rPr>
                  <w:rFonts w:ascii="Times New Roman" w:eastAsia="Malgun Gothic" w:hAnsi="Times New Roman" w:cs="Times New Roman"/>
                  <w:sz w:val="18"/>
                  <w:szCs w:val="18"/>
                  <w:lang w:eastAsia="ko-KR"/>
                </w:rPr>
                <w:t>Proposal 4.2: do not see the need. Since panel is a conceptual term, not sure why we need to define it. We think proposal from ZTE is reasonable.</w:t>
              </w:r>
            </w:ins>
          </w:p>
        </w:tc>
      </w:tr>
      <w:tr w:rsidR="0083417A" w14:paraId="0E74CBC7" w14:textId="77777777" w:rsidTr="00660B68">
        <w:trPr>
          <w:ins w:id="330" w:author="AKOUM, SALAM" w:date="2021-01-26T09:4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5DE79" w14:textId="77777777" w:rsidR="0083417A" w:rsidRDefault="0083417A" w:rsidP="00660B68">
            <w:pPr>
              <w:snapToGrid w:val="0"/>
              <w:rPr>
                <w:ins w:id="331" w:author="AKOUM, SALAM" w:date="2021-01-26T09:43:00Z"/>
                <w:rFonts w:ascii="Times New Roman" w:eastAsia="Malgun Gothic" w:hAnsi="Times New Roman" w:cs="Times New Roman"/>
                <w:sz w:val="18"/>
                <w:szCs w:val="18"/>
                <w:lang w:eastAsia="ko-KR"/>
              </w:rPr>
            </w:pPr>
            <w:ins w:id="332" w:author="AKOUM, SALAM" w:date="2021-01-26T09:43:00Z">
              <w:r>
                <w:rPr>
                  <w:rFonts w:ascii="Times New Roman" w:eastAsia="Malgun Gothic" w:hAnsi="Times New Roman" w:cs="Times New Roman"/>
                  <w:sz w:val="18"/>
                  <w:szCs w:val="18"/>
                  <w:lang w:eastAsia="ko-KR"/>
                </w:rPr>
                <w:t>AT&amp;T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7A3C" w14:textId="77777777" w:rsidR="0083417A" w:rsidRDefault="0083417A" w:rsidP="00660B68">
            <w:pPr>
              <w:snapToGrid w:val="0"/>
              <w:rPr>
                <w:ins w:id="333" w:author="AKOUM, SALAM" w:date="2021-01-26T09:43:00Z"/>
                <w:rFonts w:ascii="Times New Roman" w:eastAsia="Malgun Gothic" w:hAnsi="Times New Roman" w:cs="Times New Roman"/>
                <w:sz w:val="18"/>
                <w:szCs w:val="18"/>
                <w:lang w:eastAsia="ko-KR"/>
              </w:rPr>
            </w:pPr>
            <w:ins w:id="334" w:author="AKOUM, SALAM" w:date="2021-01-26T09:43:00Z">
              <w:r>
                <w:rPr>
                  <w:rFonts w:ascii="Times New Roman" w:eastAsia="Malgun Gothic" w:hAnsi="Times New Roman" w:cs="Times New Roman"/>
                  <w:sz w:val="18"/>
                  <w:szCs w:val="18"/>
                  <w:lang w:eastAsia="ko-KR"/>
                </w:rPr>
                <w:t xml:space="preserve">Proposal 4.1: Support </w:t>
              </w:r>
            </w:ins>
          </w:p>
          <w:p w14:paraId="53A22510" w14:textId="77777777" w:rsidR="0083417A" w:rsidRDefault="0083417A" w:rsidP="00660B68">
            <w:pPr>
              <w:snapToGrid w:val="0"/>
              <w:rPr>
                <w:ins w:id="335" w:author="AKOUM, SALAM" w:date="2021-01-26T09:43:00Z"/>
                <w:rFonts w:ascii="Times New Roman" w:eastAsia="Malgun Gothic" w:hAnsi="Times New Roman" w:cs="Times New Roman"/>
                <w:sz w:val="18"/>
                <w:szCs w:val="18"/>
                <w:lang w:eastAsia="ko-KR"/>
              </w:rPr>
            </w:pPr>
            <w:ins w:id="336" w:author="AKOUM, SALAM" w:date="2021-01-26T09:43:00Z">
              <w:r>
                <w:rPr>
                  <w:rFonts w:ascii="Times New Roman" w:eastAsia="Malgun Gothic" w:hAnsi="Times New Roman" w:cs="Times New Roman"/>
                  <w:sz w:val="18"/>
                  <w:szCs w:val="18"/>
                  <w:lang w:eastAsia="ko-KR"/>
                </w:rPr>
                <w:t xml:space="preserve">Proposal 4.2: we are ok with this conclusion in principle. No need to define a new ID, and we can use it as a starting point to discuss spec support. </w:t>
              </w:r>
            </w:ins>
          </w:p>
        </w:tc>
      </w:tr>
      <w:tr w:rsidR="00253730" w14:paraId="02033335" w14:textId="77777777" w:rsidTr="00660B6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50C9" w14:textId="41E5E655"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2086"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Conclusion 4.1: we still fail to see the benefit of this, but we are OK to agree for progress</w:t>
            </w:r>
          </w:p>
          <w:p w14:paraId="6D84D586" w14:textId="77777777" w:rsidR="00861709"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Conclusion 4.2: Don’t support. An antenna port is where a reference signal is inserted. Isn’t it so that one or two RSs would be inserted for a panel, but not more? </w:t>
            </w:r>
          </w:p>
          <w:p w14:paraId="559814CD" w14:textId="77777777" w:rsidR="00861709" w:rsidRDefault="00861709" w:rsidP="00253730">
            <w:pPr>
              <w:snapToGrid w:val="0"/>
              <w:rPr>
                <w:rFonts w:ascii="Times New Roman" w:eastAsia="Malgun Gothic" w:hAnsi="Times New Roman" w:cs="Times New Roman"/>
                <w:sz w:val="18"/>
                <w:szCs w:val="18"/>
                <w:lang w:eastAsia="ko-KR"/>
              </w:rPr>
            </w:pPr>
          </w:p>
          <w:p w14:paraId="610B1A77" w14:textId="1C00610E"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The definition of a panel should be functional: how is it used. </w:t>
            </w:r>
          </w:p>
        </w:tc>
      </w:tr>
    </w:tbl>
    <w:p w14:paraId="22C59786" w14:textId="77777777" w:rsidR="00DE37B1" w:rsidRDefault="00DE37B1">
      <w:pPr>
        <w:snapToGrid w:val="0"/>
        <w:spacing w:after="120" w:line="288" w:lineRule="auto"/>
        <w:jc w:val="both"/>
        <w:rPr>
          <w:rFonts w:ascii="Times New Roman" w:hAnsi="Times New Roman" w:cs="Times New Roman"/>
          <w:sz w:val="20"/>
          <w:szCs w:val="20"/>
        </w:rPr>
      </w:pPr>
    </w:p>
    <w:p w14:paraId="1152A841" w14:textId="77777777" w:rsidR="00DE37B1" w:rsidRDefault="00D75400" w:rsidP="0061394C">
      <w:pPr>
        <w:pStyle w:val="Heading3"/>
        <w:numPr>
          <w:ilvl w:val="1"/>
          <w:numId w:val="7"/>
        </w:numPr>
      </w:pPr>
      <w:r>
        <w:t>Issue 5 (MPE mitigation)</w:t>
      </w:r>
    </w:p>
    <w:p w14:paraId="2B0D7E69" w14:textId="77777777" w:rsidR="00DE37B1" w:rsidRDefault="00DE37B1">
      <w:pPr>
        <w:ind w:left="360"/>
      </w:pPr>
    </w:p>
    <w:p w14:paraId="3FB74FD8" w14:textId="77777777" w:rsidR="00DE37B1" w:rsidRDefault="00EF35A2">
      <w:pPr>
        <w:pStyle w:val="Caption"/>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2CA400C"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623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251E9" w14:textId="77777777"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3C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8B6C0B4"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14:paraId="160BC12A"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14:paraId="5BFE20D4"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vivo, Sony, Spreadtrum, NTT Docomo, ZTE, Lenovo/MoM, Huawei/HiSi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442D" w14:textId="77777777" w:rsidR="00DE37B1" w:rsidRDefault="00DE37B1">
            <w:pPr>
              <w:snapToGrid w:val="0"/>
              <w:jc w:val="both"/>
              <w:rPr>
                <w:rFonts w:ascii="Times New Roman" w:hAnsi="Times New Roman" w:cs="Times New Roman"/>
                <w:sz w:val="18"/>
                <w:szCs w:val="20"/>
              </w:rPr>
            </w:pPr>
          </w:p>
        </w:tc>
      </w:tr>
      <w:tr w:rsidR="00DE37B1" w14:paraId="64F56256"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F41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CC46"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74EB77B0" w14:textId="77777777"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lastRenderedPageBreak/>
              <w:t>Alt1: alternative UE panel(s) or TX beam(s) for UL transmission</w:t>
            </w:r>
          </w:p>
          <w:p w14:paraId="085B881D" w14:textId="77777777"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66A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Alternatives:</w:t>
            </w:r>
          </w:p>
          <w:p w14:paraId="114CBFC9"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Huawei/HiSi, APT</w:t>
            </w:r>
          </w:p>
          <w:p w14:paraId="486639B1"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lastRenderedPageBreak/>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14:paraId="14C01392" w14:textId="77777777"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14:paraId="27BB7A78" w14:textId="77777777"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Alt1</w:t>
            </w:r>
            <w:r>
              <w:rPr>
                <w:rFonts w:ascii="Times New Roman" w:hAnsi="Times New Roman"/>
                <w:sz w:val="18"/>
                <w:szCs w:val="20"/>
              </w:rPr>
              <w:t>: Samsung, Qualcomm, LG</w:t>
            </w:r>
          </w:p>
          <w:p w14:paraId="5E560A6F" w14:textId="77777777"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310C" w14:textId="77777777" w:rsidR="00DE37B1" w:rsidRDefault="00DE37B1">
            <w:pPr>
              <w:snapToGrid w:val="0"/>
              <w:rPr>
                <w:rFonts w:ascii="Times New Roman" w:hAnsi="Times New Roman" w:cs="Times New Roman"/>
                <w:sz w:val="18"/>
                <w:szCs w:val="20"/>
              </w:rPr>
            </w:pPr>
          </w:p>
        </w:tc>
      </w:tr>
      <w:tr w:rsidR="00DE37B1" w14:paraId="5FE3C3A1"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4146" w14:textId="77777777" w:rsidR="00DE37B1" w:rsidRPr="00E9744B" w:rsidRDefault="00D75400">
            <w:pPr>
              <w:snapToGrid w:val="0"/>
              <w:rPr>
                <w:lang w:val="de-DE"/>
                <w:rPrChange w:id="337" w:author="Varatharaajan, Sutharshun" w:date="2021-01-26T13:33:00Z">
                  <w:rPr/>
                </w:rPrChange>
              </w:rPr>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45A6EC7A"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2FCADA30"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14:paraId="1421436C" w14:textId="77777777"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virtual PHR: Nokia/NSB, Apple, Convida</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5B2453DC" w14:textId="77777777"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1BB1FFA8"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virtual PHR: ZTE, Convida</w:t>
            </w:r>
          </w:p>
          <w:p w14:paraId="16A9969E"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14:paraId="0303E2ED"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new/additional param. (indicating MPE): CMCC</w:t>
            </w:r>
          </w:p>
          <w:p w14:paraId="47254210"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14:paraId="7B6440D8"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14:paraId="501897ED" w14:textId="77777777"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49DF" w14:textId="77777777" w:rsidR="00DE37B1" w:rsidRDefault="00DE37B1">
            <w:pPr>
              <w:snapToGrid w:val="0"/>
              <w:rPr>
                <w:rFonts w:ascii="Times New Roman" w:hAnsi="Times New Roman" w:cs="Times New Roman"/>
                <w:sz w:val="18"/>
                <w:szCs w:val="20"/>
              </w:rPr>
            </w:pPr>
          </w:p>
        </w:tc>
      </w:tr>
    </w:tbl>
    <w:p w14:paraId="3FD4EC9A" w14:textId="77777777" w:rsidR="00DE37B1" w:rsidRDefault="00DE37B1">
      <w:pPr>
        <w:rPr>
          <w:rFonts w:ascii="Times New Roman" w:hAnsi="Times New Roman" w:cs="Times New Roman"/>
          <w:sz w:val="20"/>
          <w:szCs w:val="20"/>
        </w:rPr>
      </w:pPr>
    </w:p>
    <w:p w14:paraId="6685A61C" w14:textId="77777777"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14:paraId="30427C08" w14:textId="77777777"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lang w:val="en-GB"/>
        </w:rPr>
        <w:t>On P-MPR report based on Rel.16 framework, decide in RAN1#104bis-e whether to focus study on either beam-level or panel-select reporting</w:t>
      </w:r>
    </w:p>
    <w:p w14:paraId="019CFC0D" w14:textId="77777777"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7E7E3A96" w14:textId="77777777"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 xml:space="preserve">feasible </w:t>
      </w:r>
      <w:del w:id="338" w:author="Eko Onggosanusi" w:date="2021-01-26T05:18:00Z">
        <w:r w:rsidRPr="00E46007" w:rsidDel="007D661A">
          <w:rPr>
            <w:rFonts w:ascii="Times New Roman" w:eastAsia="Batang" w:hAnsi="Times New Roman"/>
            <w:sz w:val="20"/>
            <w:szCs w:val="20"/>
            <w:lang w:val="en-GB"/>
          </w:rPr>
          <w:delText>UL TX</w:delText>
        </w:r>
      </w:del>
      <w:ins w:id="339" w:author="Eko Onggosanusi" w:date="2021-01-26T05:18:00Z">
        <w:r w:rsidR="007D661A">
          <w:rPr>
            <w:rFonts w:ascii="Times New Roman" w:eastAsia="Batang" w:hAnsi="Times New Roman"/>
            <w:sz w:val="20"/>
            <w:szCs w:val="20"/>
            <w:lang w:val="en-GB"/>
          </w:rPr>
          <w:t>gNB</w:t>
        </w:r>
      </w:ins>
      <w:r w:rsidRPr="00E46007">
        <w:rPr>
          <w:rFonts w:ascii="Times New Roman" w:eastAsia="Batang" w:hAnsi="Times New Roman"/>
          <w:sz w:val="20"/>
          <w:szCs w:val="20"/>
          <w:lang w:val="en-GB"/>
        </w:rPr>
        <w:t xml:space="preserve"> beam(s) for UL transmission taking the MPE effect into account, with companion L1-RSRP/SINR</w:t>
      </w:r>
      <w:ins w:id="340" w:author="Eko Onggosanusi" w:date="2021-01-26T05:18:00Z">
        <w:r w:rsidR="007D661A">
          <w:rPr>
            <w:rFonts w:ascii="Times New Roman" w:eastAsia="Batang" w:hAnsi="Times New Roman"/>
            <w:sz w:val="20"/>
            <w:szCs w:val="20"/>
            <w:lang w:val="en-GB"/>
          </w:rPr>
          <w:t>/virtual PHR</w:t>
        </w:r>
      </w:ins>
    </w:p>
    <w:p w14:paraId="4B9A91B7" w14:textId="77777777"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ins w:id="341" w:author="Eko Onggosanusi" w:date="2021-01-26T05:18:00Z">
        <w:r w:rsidR="007D661A">
          <w:rPr>
            <w:rFonts w:ascii="Times New Roman" w:eastAsia="Batang" w:hAnsi="Times New Roman"/>
            <w:sz w:val="20"/>
            <w:szCs w:val="20"/>
            <w:lang w:val="en-GB"/>
          </w:rPr>
          <w:t>/virtual PHR</w:t>
        </w:r>
      </w:ins>
    </w:p>
    <w:p w14:paraId="03D4FD37" w14:textId="77777777" w:rsidR="00DE37B1" w:rsidRDefault="00DE37B1">
      <w:pPr>
        <w:snapToGrid w:val="0"/>
        <w:spacing w:after="120"/>
        <w:jc w:val="both"/>
        <w:rPr>
          <w:rFonts w:ascii="Times New Roman" w:hAnsi="Times New Roman" w:cs="Times New Roman"/>
          <w:sz w:val="20"/>
          <w:szCs w:val="20"/>
        </w:rPr>
      </w:pPr>
    </w:p>
    <w:p w14:paraId="1D02D164" w14:textId="77777777" w:rsidR="00DE37B1" w:rsidRDefault="00EF35A2">
      <w:pPr>
        <w:pStyle w:val="Caption"/>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77777777"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77777777" w:rsidR="00DE37B1" w:rsidRDefault="001276F2">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7777777" w:rsidR="00DE37B1" w:rsidRPr="00CF7BB4" w:rsidRDefault="001276F2">
            <w:pPr>
              <w:snapToGrid w:val="0"/>
              <w:rPr>
                <w:rFonts w:ascii="Times New Roman" w:eastAsia="DengXian" w:hAnsi="Times New Roman" w:cs="Times New Roman"/>
                <w:sz w:val="18"/>
                <w:szCs w:val="18"/>
                <w:lang w:eastAsia="zh-CN"/>
              </w:rPr>
            </w:pPr>
            <w:r w:rsidRPr="00CF7BB4">
              <w:rPr>
                <w:rFonts w:ascii="Times New Roman" w:eastAsia="DengXian" w:hAnsi="Times New Roman" w:cs="Times New Rom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77777777"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77777777" w:rsidR="00DE37B1" w:rsidRPr="00CF7BB4" w:rsidRDefault="003263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w:t>
            </w:r>
          </w:p>
        </w:tc>
      </w:tr>
      <w:tr w:rsidR="00926E7C"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77777777"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7136" w14:textId="77777777" w:rsidR="00926E7C" w:rsidRPr="00CF7BB4"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Proposal 5.1</w:t>
            </w:r>
          </w:p>
        </w:tc>
      </w:tr>
      <w:tr w:rsidR="00926E7C"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77777777"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77777777" w:rsidR="00926E7C" w:rsidRPr="00CF7BB4" w:rsidRDefault="005E00CC" w:rsidP="00926E7C">
            <w:pPr>
              <w:snapToGrid w:val="0"/>
              <w:rPr>
                <w:rFonts w:ascii="Times New Roman" w:eastAsia="DengXian" w:hAnsi="Times New Roman" w:cs="Times New Roman"/>
                <w:sz w:val="18"/>
                <w:szCs w:val="18"/>
                <w:lang w:eastAsia="zh-CN"/>
              </w:rPr>
            </w:pPr>
            <w:r w:rsidRPr="00CF0CCB">
              <w:rPr>
                <w:rFonts w:ascii="Times New Roman" w:eastAsia="SimSun" w:hAnsi="Times New Roman" w:cs="Times New Roman"/>
                <w:sz w:val="18"/>
                <w:szCs w:val="18"/>
                <w:lang w:eastAsia="zh-CN"/>
              </w:rPr>
              <w:t>Support proposal 5.1</w:t>
            </w:r>
          </w:p>
        </w:tc>
      </w:tr>
      <w:tr w:rsidR="00502959"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AD73" w14:textId="77777777"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 with following modification, since several companies are interested in PHR</w:t>
            </w:r>
          </w:p>
          <w:p w14:paraId="1EADF4C3" w14:textId="77777777" w:rsidR="00502959" w:rsidRDefault="00502959" w:rsidP="00502959">
            <w:pPr>
              <w:snapToGrid w:val="0"/>
              <w:rPr>
                <w:rFonts w:ascii="Times New Roman" w:eastAsia="DengXian" w:hAnsi="Times New Roman" w:cs="Times New Roman"/>
                <w:sz w:val="18"/>
                <w:szCs w:val="18"/>
                <w:lang w:eastAsia="zh-CN"/>
              </w:rPr>
            </w:pPr>
          </w:p>
          <w:p w14:paraId="1293AA78" w14:textId="77777777" w:rsidR="00502959" w:rsidRPr="00E46007" w:rsidRDefault="00502959" w:rsidP="00502959">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45FF77F6" w14:textId="77777777"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r>
              <w:rPr>
                <w:rFonts w:ascii="Times New Roman" w:eastAsia="Batang" w:hAnsi="Times New Roman"/>
                <w:sz w:val="20"/>
                <w:szCs w:val="20"/>
                <w:lang w:val="en-GB"/>
              </w:rPr>
              <w:t>/virtual PHR</w:t>
            </w:r>
          </w:p>
          <w:p w14:paraId="74AA054F" w14:textId="77777777"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r>
              <w:rPr>
                <w:rFonts w:ascii="Times New Roman" w:eastAsia="Batang" w:hAnsi="Times New Roman"/>
                <w:sz w:val="20"/>
                <w:szCs w:val="20"/>
                <w:lang w:val="en-GB"/>
              </w:rPr>
              <w:t>/virtual PHR</w:t>
            </w:r>
          </w:p>
          <w:p w14:paraId="399AABF3" w14:textId="77777777" w:rsidR="00502959" w:rsidRDefault="00502959" w:rsidP="00502959">
            <w:pPr>
              <w:snapToGrid w:val="0"/>
              <w:rPr>
                <w:rFonts w:ascii="Times New Roman" w:eastAsia="DengXian" w:hAnsi="Times New Roman" w:cs="Times New Roman"/>
                <w:sz w:val="18"/>
                <w:szCs w:val="18"/>
                <w:lang w:eastAsia="zh-CN"/>
              </w:rPr>
            </w:pPr>
          </w:p>
        </w:tc>
      </w:tr>
      <w:tr w:rsidR="00AD03D9"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77777777"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zh-CN"/>
              </w:rPr>
              <w:t>Proposal 5.1:</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OK with current wording</w:t>
            </w:r>
          </w:p>
        </w:tc>
      </w:tr>
      <w:tr w:rsidR="00CF0CCB"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77777777" w:rsidR="00CF0CCB" w:rsidRDefault="00CF0CCB" w:rsidP="00CF0CC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E90E" w14:textId="77777777" w:rsidR="00CF0CCB" w:rsidRPr="00D02081" w:rsidRDefault="00CF0CCB" w:rsidP="00CF0CCB">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5.1. However, regarding the wording “UL TX beam(s)”, even it has been captured in the previous agreement, we still don't prefer to use it since </w:t>
            </w:r>
            <w:r w:rsidRPr="00D02081">
              <w:rPr>
                <w:rFonts w:ascii="Times New Roman" w:eastAsia="Batang" w:hAnsi="Times New Roman"/>
                <w:sz w:val="18"/>
                <w:szCs w:val="18"/>
                <w:lang w:val="en-GB"/>
              </w:rPr>
              <w:t>SSBRI(s)/CRI(s)</w:t>
            </w:r>
            <w:r>
              <w:rPr>
                <w:rFonts w:ascii="Times New Roman" w:eastAsia="Batang" w:hAnsi="Times New Roman"/>
                <w:sz w:val="18"/>
                <w:szCs w:val="18"/>
                <w:lang w:val="en-GB"/>
              </w:rPr>
              <w:t xml:space="preserve"> is used to indicate gNB beam(s) instead of UE beam(s). </w:t>
            </w:r>
            <w:r>
              <w:rPr>
                <w:rFonts w:ascii="Times New Roman" w:eastAsia="DengXian" w:hAnsi="Times New Roman" w:cs="Times New Roman"/>
                <w:sz w:val="18"/>
                <w:szCs w:val="18"/>
                <w:lang w:eastAsia="zh-CN"/>
              </w:rPr>
              <w:t xml:space="preserve">We suggest the </w:t>
            </w:r>
            <w:r w:rsidRPr="00D02081">
              <w:rPr>
                <w:rFonts w:ascii="Times New Roman" w:eastAsia="DengXian" w:hAnsi="Times New Roman" w:cs="Times New Roman"/>
                <w:sz w:val="18"/>
                <w:szCs w:val="18"/>
                <w:lang w:eastAsia="zh-CN"/>
              </w:rPr>
              <w:t>following update:</w:t>
            </w:r>
          </w:p>
          <w:p w14:paraId="1053765C" w14:textId="77777777" w:rsidR="00CF0CCB" w:rsidRPr="00D02081" w:rsidRDefault="00CF0CCB" w:rsidP="00CF0CCB">
            <w:pPr>
              <w:snapToGrid w:val="0"/>
              <w:rPr>
                <w:rFonts w:ascii="Times New Roman" w:eastAsia="DengXian" w:hAnsi="Times New Roman" w:cs="Times New Roman"/>
                <w:sz w:val="18"/>
                <w:szCs w:val="18"/>
                <w:lang w:eastAsia="zh-CN"/>
              </w:rPr>
            </w:pPr>
          </w:p>
          <w:p w14:paraId="6CF06AB5" w14:textId="77777777" w:rsidR="00CF0CCB" w:rsidRPr="00D02081" w:rsidRDefault="00CF0CCB" w:rsidP="00CF0CCB">
            <w:pPr>
              <w:snapToGrid w:val="0"/>
              <w:jc w:val="both"/>
              <w:rPr>
                <w:rFonts w:ascii="Times New Roman" w:hAnsi="Times New Roman" w:cs="Times New Roman"/>
                <w:sz w:val="18"/>
                <w:szCs w:val="18"/>
              </w:rPr>
            </w:pPr>
            <w:r w:rsidRPr="00D02081">
              <w:rPr>
                <w:rFonts w:ascii="Times New Roman" w:hAnsi="Times New Roman" w:cs="Times New Roman"/>
                <w:b/>
                <w:sz w:val="18"/>
                <w:szCs w:val="18"/>
                <w:u w:val="single"/>
              </w:rPr>
              <w:t>Proposal 5.1</w:t>
            </w:r>
            <w:r w:rsidRPr="00D02081">
              <w:rPr>
                <w:rFonts w:ascii="Times New Roman" w:hAnsi="Times New Roman" w:cs="Times New Roman"/>
                <w:sz w:val="18"/>
                <w:szCs w:val="18"/>
              </w:rPr>
              <w:t xml:space="preserve">: On Rel.17 enhancements to facilitate MPE mitigation, </w:t>
            </w:r>
          </w:p>
          <w:p w14:paraId="5E3A96F1" w14:textId="77777777"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lang w:val="en-GB"/>
              </w:rPr>
              <w:t>On P-MPR report based on Rel.16 framework, decide in RAN1#104bis-e whether to focus study on either beam-level or panel-select reporting</w:t>
            </w:r>
          </w:p>
          <w:p w14:paraId="08BD78B1" w14:textId="77777777"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lastRenderedPageBreak/>
              <w:t xml:space="preserve">On </w:t>
            </w:r>
            <w:r w:rsidRPr="00D02081">
              <w:rPr>
                <w:rFonts w:ascii="Times New Roman" w:eastAsia="Batang" w:hAnsi="Times New Roman"/>
                <w:sz w:val="18"/>
                <w:szCs w:val="18"/>
                <w:lang w:val="en-GB"/>
              </w:rPr>
              <w:t xml:space="preserve">SSBRI(s)/CRI(s) and/or indication of panel selection for the purpose of indicating, decide in RAN1#104bis-e whether to focus study on either of the following: </w:t>
            </w:r>
          </w:p>
          <w:p w14:paraId="67CBC94F" w14:textId="77777777"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Beam-level reporting of </w:t>
            </w:r>
            <w:r w:rsidRPr="00D02081">
              <w:rPr>
                <w:rFonts w:ascii="Times New Roman" w:eastAsia="Batang" w:hAnsi="Times New Roman"/>
                <w:sz w:val="18"/>
                <w:szCs w:val="18"/>
                <w:lang w:val="en-GB"/>
              </w:rPr>
              <w:t xml:space="preserve">feasible </w:t>
            </w:r>
            <w:r w:rsidRPr="00156849">
              <w:rPr>
                <w:rFonts w:ascii="Times New Roman" w:eastAsia="Batang" w:hAnsi="Times New Roman"/>
                <w:strike/>
                <w:color w:val="FF0000"/>
                <w:sz w:val="18"/>
                <w:szCs w:val="18"/>
                <w:lang w:val="en-GB"/>
              </w:rPr>
              <w:t>UL TX</w:t>
            </w:r>
            <w:r w:rsidRPr="00156849">
              <w:rPr>
                <w:rFonts w:ascii="Times New Roman" w:eastAsia="Batang" w:hAnsi="Times New Roman"/>
                <w:color w:val="FF0000"/>
                <w:sz w:val="18"/>
                <w:szCs w:val="18"/>
                <w:lang w:val="en-GB"/>
              </w:rPr>
              <w:t xml:space="preserve"> </w:t>
            </w:r>
            <w:r>
              <w:rPr>
                <w:rFonts w:ascii="Times New Roman" w:eastAsia="Batang" w:hAnsi="Times New Roman"/>
                <w:color w:val="FF0000"/>
                <w:sz w:val="18"/>
                <w:szCs w:val="18"/>
                <w:lang w:val="en-GB"/>
              </w:rPr>
              <w:t xml:space="preserve">gNB </w:t>
            </w:r>
            <w:r w:rsidRPr="00D02081">
              <w:rPr>
                <w:rFonts w:ascii="Times New Roman" w:eastAsia="Batang" w:hAnsi="Times New Roman"/>
                <w:sz w:val="18"/>
                <w:szCs w:val="18"/>
                <w:lang w:val="en-GB"/>
              </w:rPr>
              <w:t>beam(s) for UL transmission</w:t>
            </w:r>
            <w:r>
              <w:rPr>
                <w:rFonts w:ascii="Times New Roman" w:eastAsia="Batang" w:hAnsi="Times New Roman"/>
                <w:sz w:val="18"/>
                <w:szCs w:val="18"/>
                <w:lang w:val="en-GB"/>
              </w:rPr>
              <w:t xml:space="preserve"> </w:t>
            </w:r>
            <w:r w:rsidRPr="00D02081">
              <w:rPr>
                <w:rFonts w:ascii="Times New Roman" w:eastAsia="Batang" w:hAnsi="Times New Roman"/>
                <w:sz w:val="18"/>
                <w:szCs w:val="18"/>
                <w:lang w:val="en-GB"/>
              </w:rPr>
              <w:t>taking the MPE effect into account, with companion L1-RSRP/SINR</w:t>
            </w:r>
          </w:p>
          <w:p w14:paraId="0FF6BF95" w14:textId="77777777"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Panel-level reporting of </w:t>
            </w:r>
            <w:r w:rsidRPr="00D02081">
              <w:rPr>
                <w:rFonts w:ascii="Times New Roman" w:eastAsia="Batang" w:hAnsi="Times New Roman"/>
                <w:sz w:val="18"/>
                <w:szCs w:val="18"/>
                <w:lang w:val="en-GB"/>
              </w:rPr>
              <w:t>feasible UE panel(s) for UL transmission taking the MPE effect into account, with companion L1-RSRP/SINR</w:t>
            </w:r>
          </w:p>
          <w:p w14:paraId="08206F7B" w14:textId="77777777" w:rsidR="00CF0CCB" w:rsidRPr="00BD1577" w:rsidRDefault="00CF0CCB" w:rsidP="00CF0CCB">
            <w:pPr>
              <w:snapToGrid w:val="0"/>
              <w:rPr>
                <w:rFonts w:ascii="Times New Roman" w:eastAsia="DengXian" w:hAnsi="Times New Roman" w:cs="Times New Roman"/>
                <w:b/>
                <w:bCs/>
                <w:sz w:val="18"/>
                <w:szCs w:val="18"/>
                <w:lang w:eastAsia="zh-CN"/>
              </w:rPr>
            </w:pPr>
          </w:p>
        </w:tc>
      </w:tr>
      <w:tr w:rsidR="0068457E"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77777777"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77777777"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5.1.</w:t>
            </w:r>
          </w:p>
        </w:tc>
      </w:tr>
      <w:tr w:rsidR="0074179E"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77777777"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77777777" w:rsidR="0074179E" w:rsidRDefault="0074179E" w:rsidP="00E67E1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14:paraId="727828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F0D6" w14:textId="77777777" w:rsidR="00D12CE7" w:rsidRDefault="00D12CE7" w:rsidP="00D12CE7">
            <w:pPr>
              <w:snapToGrid w:val="0"/>
              <w:rPr>
                <w:rFonts w:ascii="Times New Roman" w:eastAsia="SimSu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3523" w14:textId="77777777" w:rsidR="00D12CE7" w:rsidRDefault="00D12CE7" w:rsidP="00D12CE7">
            <w:pPr>
              <w:snapToGrid w:val="0"/>
              <w:rPr>
                <w:rFonts w:ascii="Times New Roman" w:eastAsia="DengXian" w:hAnsi="Times New Roman" w:cs="Times New Roman"/>
                <w:sz w:val="18"/>
                <w:szCs w:val="18"/>
                <w:lang w:eastAsia="zh-CN"/>
              </w:rPr>
            </w:pPr>
            <w:r w:rsidRPr="00745274">
              <w:rPr>
                <w:rFonts w:ascii="Times New Roman" w:eastAsia="DengXian" w:hAnsi="Times New Roman" w:cs="Times New Roman"/>
                <w:sz w:val="18"/>
                <w:szCs w:val="18"/>
                <w:lang w:eastAsia="zh-CN"/>
              </w:rPr>
              <w:t>Support proposal 5.1</w:t>
            </w:r>
          </w:p>
        </w:tc>
      </w:tr>
      <w:tr w:rsidR="00C65EF2" w14:paraId="2A3166E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4295" w14:textId="77777777" w:rsidR="00C65EF2" w:rsidRPr="00064A1F"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02CE" w14:textId="77777777" w:rsidR="00C65EF2" w:rsidRPr="00EC5240"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 the proposal</w:t>
            </w:r>
            <w:r>
              <w:rPr>
                <w:rFonts w:ascii="Times New Roman" w:eastAsia="Malgun Gothic" w:hAnsi="Times New Roman" w:cs="Times New Roman"/>
                <w:sz w:val="18"/>
                <w:szCs w:val="18"/>
                <w:lang w:eastAsia="ko-KR"/>
              </w:rPr>
              <w:t xml:space="preserve"> 5.1</w:t>
            </w:r>
            <w:r>
              <w:rPr>
                <w:rFonts w:ascii="Times New Roman" w:eastAsia="Malgun Gothic" w:hAnsi="Times New Roman" w:cs="Times New Roman" w:hint="eastAsia"/>
                <w:sz w:val="18"/>
                <w:szCs w:val="18"/>
                <w:lang w:eastAsia="ko-KR"/>
              </w:rPr>
              <w:t>.</w:t>
            </w:r>
          </w:p>
        </w:tc>
      </w:tr>
      <w:tr w:rsidR="004B0F99" w14:paraId="658571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DCD3" w14:textId="77777777"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5EDF" w14:textId="77777777"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w:t>
            </w:r>
            <w:r>
              <w:rPr>
                <w:rFonts w:ascii="Times New Roman" w:eastAsia="Malgun Gothic" w:hAnsi="Times New Roman" w:cs="Times New Roman"/>
                <w:sz w:val="18"/>
                <w:szCs w:val="18"/>
                <w:lang w:eastAsia="ko-KR"/>
              </w:rPr>
              <w:t>upport proposal 5.1 with MediaTek &amp; ZTE version</w:t>
            </w:r>
          </w:p>
        </w:tc>
      </w:tr>
      <w:tr w:rsidR="004B0F99" w14:paraId="6BFAF2E3" w14:textId="77777777">
        <w:trPr>
          <w:ins w:id="342" w:author="Eko Onggosanusi" w:date="2021-01-26T05:1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7401" w14:textId="77777777" w:rsidR="004B0F99" w:rsidRDefault="004B0F99" w:rsidP="004B0F99">
            <w:pPr>
              <w:snapToGrid w:val="0"/>
              <w:rPr>
                <w:ins w:id="343" w:author="Eko Onggosanusi" w:date="2021-01-26T05:17:00Z"/>
                <w:rFonts w:ascii="Times New Roman" w:eastAsia="Malgun Gothic" w:hAnsi="Times New Roman" w:cs="Times New Roman"/>
                <w:sz w:val="18"/>
                <w:szCs w:val="18"/>
                <w:lang w:eastAsia="ko-KR"/>
              </w:rPr>
            </w:pPr>
            <w:ins w:id="344" w:author="Eko Onggosanusi" w:date="2021-01-26T05:19: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22DB" w14:textId="77777777" w:rsidR="004B0F99" w:rsidRDefault="004B0F99" w:rsidP="004B0F99">
            <w:pPr>
              <w:snapToGrid w:val="0"/>
              <w:rPr>
                <w:ins w:id="345" w:author="Eko Onggosanusi" w:date="2021-01-26T05:17:00Z"/>
                <w:rFonts w:ascii="Times New Roman" w:eastAsia="Malgun Gothic" w:hAnsi="Times New Roman" w:cs="Times New Roman"/>
                <w:sz w:val="18"/>
                <w:szCs w:val="18"/>
                <w:lang w:eastAsia="ko-KR"/>
              </w:rPr>
            </w:pPr>
            <w:ins w:id="346" w:author="Eko Onggosanusi" w:date="2021-01-26T05:19:00Z">
              <w:r>
                <w:rPr>
                  <w:rFonts w:ascii="Times New Roman" w:eastAsia="Malgun Gothic" w:hAnsi="Times New Roman" w:cs="Times New Roman"/>
                  <w:sz w:val="18"/>
                  <w:szCs w:val="18"/>
                  <w:lang w:eastAsia="ko-KR"/>
                </w:rPr>
                <w:t>Proposal 5.1 could be stable.</w:t>
              </w:r>
            </w:ins>
          </w:p>
        </w:tc>
      </w:tr>
      <w:tr w:rsidR="00315601" w14:paraId="1ABF8462" w14:textId="77777777">
        <w:trPr>
          <w:ins w:id="347" w:author="Runhua Chen" w:date="2021-01-26T08:01: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4EBAC" w14:textId="77777777" w:rsidR="00315601" w:rsidRDefault="00315601" w:rsidP="004B0F99">
            <w:pPr>
              <w:snapToGrid w:val="0"/>
              <w:rPr>
                <w:ins w:id="348" w:author="Runhua Chen" w:date="2021-01-26T08:01:00Z"/>
                <w:rFonts w:ascii="Times New Roman" w:eastAsia="Malgun Gothic" w:hAnsi="Times New Roman" w:cs="Times New Roman"/>
                <w:sz w:val="18"/>
                <w:szCs w:val="18"/>
                <w:lang w:eastAsia="ko-KR"/>
              </w:rPr>
            </w:pPr>
            <w:ins w:id="349" w:author="Runhua Chen" w:date="2021-01-26T08:01:00Z">
              <w:r>
                <w:rPr>
                  <w:rFonts w:ascii="Times New Roman" w:eastAsia="Malgun Gothic" w:hAnsi="Times New Roman" w:cs="Times New Roman"/>
                  <w:sz w:val="18"/>
                  <w:szCs w:val="18"/>
                  <w:lang w:eastAsia="ko-KR"/>
                </w:rPr>
                <w:t>CATT</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ED0B" w14:textId="77777777" w:rsidR="00315601" w:rsidRDefault="00315601" w:rsidP="004B0F99">
            <w:pPr>
              <w:snapToGrid w:val="0"/>
              <w:rPr>
                <w:ins w:id="350" w:author="Runhua Chen" w:date="2021-01-26T08:01:00Z"/>
                <w:rFonts w:ascii="Times New Roman" w:eastAsia="Malgun Gothic" w:hAnsi="Times New Roman" w:cs="Times New Roman"/>
                <w:sz w:val="18"/>
                <w:szCs w:val="18"/>
                <w:lang w:eastAsia="ko-KR"/>
              </w:rPr>
            </w:pPr>
            <w:ins w:id="351" w:author="Runhua Chen" w:date="2021-01-26T08:01:00Z">
              <w:r>
                <w:rPr>
                  <w:rFonts w:ascii="Times New Roman" w:eastAsia="Malgun Gothic" w:hAnsi="Times New Roman" w:cs="Times New Roman"/>
                  <w:sz w:val="18"/>
                  <w:szCs w:val="18"/>
                  <w:lang w:eastAsia="ko-KR"/>
                </w:rPr>
                <w:t>Support proposal 5.1.</w:t>
              </w:r>
            </w:ins>
          </w:p>
        </w:tc>
      </w:tr>
      <w:tr w:rsidR="00D567FE" w14:paraId="5C686C06" w14:textId="77777777">
        <w:trPr>
          <w:ins w:id="352" w:author="Convida Wireless" w:date="2021-01-26T15:2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DD2D" w14:textId="7CFE7CFB" w:rsidR="00D567FE" w:rsidRDefault="00D567FE" w:rsidP="00D567FE">
            <w:pPr>
              <w:snapToGrid w:val="0"/>
              <w:rPr>
                <w:ins w:id="353" w:author="Convida Wireless" w:date="2021-01-26T15:23:00Z"/>
                <w:rFonts w:ascii="Times New Roman" w:eastAsia="Malgun Gothic" w:hAnsi="Times New Roman" w:cs="Times New Roman"/>
                <w:sz w:val="18"/>
                <w:szCs w:val="18"/>
                <w:lang w:eastAsia="ko-KR"/>
              </w:rPr>
            </w:pPr>
            <w:ins w:id="354" w:author="Convida Wireless" w:date="2021-01-26T15:23:00Z">
              <w:r>
                <w:rPr>
                  <w:rFonts w:ascii="Times New Roman" w:eastAsia="Malgun Gothic" w:hAnsi="Times New Roman" w:cs="Times New Roman"/>
                  <w:sz w:val="18"/>
                  <w:szCs w:val="18"/>
                  <w:lang w:eastAsia="ko-KR"/>
                </w:rPr>
                <w:t>Convida Wireless</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B533" w14:textId="5176510E" w:rsidR="00D567FE" w:rsidRDefault="00D567FE" w:rsidP="00D567FE">
            <w:pPr>
              <w:snapToGrid w:val="0"/>
              <w:rPr>
                <w:ins w:id="355" w:author="Convida Wireless" w:date="2021-01-26T15:23:00Z"/>
                <w:rFonts w:ascii="Times New Roman" w:eastAsia="Malgun Gothic" w:hAnsi="Times New Roman" w:cs="Times New Roman"/>
                <w:sz w:val="18"/>
                <w:szCs w:val="18"/>
                <w:lang w:eastAsia="ko-KR"/>
              </w:rPr>
            </w:pPr>
            <w:ins w:id="356" w:author="Convida Wireless" w:date="2021-01-26T15:23:00Z">
              <w:r>
                <w:rPr>
                  <w:rFonts w:ascii="Times New Roman" w:eastAsia="Malgun Gothic" w:hAnsi="Times New Roman" w:cs="Times New Roman"/>
                  <w:sz w:val="18"/>
                  <w:szCs w:val="18"/>
                  <w:lang w:eastAsia="ko-KR"/>
                </w:rPr>
                <w:t>Support with ZTE’s addition of virtual PHR.</w:t>
              </w:r>
            </w:ins>
          </w:p>
        </w:tc>
      </w:tr>
      <w:tr w:rsidR="00253730" w14:paraId="5511389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5A1E" w14:textId="7B4DA158"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ADEB" w14:textId="77777777" w:rsidR="00253730" w:rsidRDefault="00253730" w:rsidP="00253730">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As it looks now, we do not support. Comments:</w:t>
            </w:r>
          </w:p>
          <w:p w14:paraId="15A40171" w14:textId="58F56A89" w:rsidR="00253730" w:rsidRDefault="00253730" w:rsidP="00253730">
            <w:pPr>
              <w:pStyle w:val="ListParagraph"/>
              <w:numPr>
                <w:ilvl w:val="0"/>
                <w:numId w:val="82"/>
              </w:numPr>
              <w:snapToGrid w:val="0"/>
              <w:rPr>
                <w:rFonts w:ascii="Times New Roman" w:eastAsia="Malgun Gothic" w:hAnsi="Times New Roman"/>
                <w:sz w:val="18"/>
                <w:szCs w:val="18"/>
                <w:lang w:eastAsia="ko-KR"/>
              </w:rPr>
            </w:pPr>
            <w:r w:rsidRPr="00A609B8">
              <w:rPr>
                <w:rFonts w:ascii="Times New Roman" w:eastAsia="Malgun Gothic" w:hAnsi="Times New Roman"/>
                <w:sz w:val="18"/>
                <w:szCs w:val="18"/>
                <w:lang w:eastAsia="ko-KR"/>
              </w:rPr>
              <w:t xml:space="preserve">we suggest splitting this in two </w:t>
            </w:r>
            <w:r w:rsidR="00861709">
              <w:rPr>
                <w:rFonts w:ascii="Times New Roman" w:eastAsia="Malgun Gothic" w:hAnsi="Times New Roman"/>
                <w:sz w:val="18"/>
                <w:szCs w:val="18"/>
                <w:lang w:eastAsia="ko-KR"/>
              </w:rPr>
              <w:t>p</w:t>
            </w:r>
            <w:r w:rsidRPr="00A609B8">
              <w:rPr>
                <w:rFonts w:ascii="Times New Roman" w:eastAsia="Malgun Gothic" w:hAnsi="Times New Roman"/>
                <w:sz w:val="18"/>
                <w:szCs w:val="18"/>
                <w:lang w:eastAsia="ko-KR"/>
              </w:rPr>
              <w:t>roposals – they seem unrelated</w:t>
            </w:r>
          </w:p>
          <w:p w14:paraId="4FD80346" w14:textId="77777777" w:rsidR="00253730" w:rsidRDefault="00253730" w:rsidP="00253730">
            <w:pPr>
              <w:pStyle w:val="ListParagraph"/>
              <w:numPr>
                <w:ilvl w:val="0"/>
                <w:numId w:val="82"/>
              </w:numPr>
              <w:snapToGrid w:val="0"/>
              <w:rPr>
                <w:rFonts w:ascii="Times New Roman" w:eastAsia="Malgun Gothic" w:hAnsi="Times New Roman"/>
                <w:sz w:val="18"/>
                <w:szCs w:val="18"/>
                <w:lang w:eastAsia="ko-KR"/>
              </w:rPr>
            </w:pPr>
            <w:r w:rsidRPr="00A609B8">
              <w:rPr>
                <w:rFonts w:ascii="Times New Roman" w:eastAsia="Malgun Gothic" w:hAnsi="Times New Roman"/>
                <w:sz w:val="18"/>
                <w:szCs w:val="18"/>
                <w:lang w:eastAsia="ko-KR"/>
              </w:rPr>
              <w:t xml:space="preserve">what does “P-MPR report based on Rel.16 framework” mean? </w:t>
            </w:r>
            <w:r>
              <w:rPr>
                <w:rFonts w:ascii="Times New Roman" w:eastAsia="Malgun Gothic" w:hAnsi="Times New Roman"/>
                <w:sz w:val="18"/>
                <w:szCs w:val="18"/>
                <w:lang w:eastAsia="ko-KR"/>
              </w:rPr>
              <w:t>Is it the PHR MAC CE that is intended?</w:t>
            </w:r>
          </w:p>
          <w:p w14:paraId="2D026940" w14:textId="1D8BB8B0" w:rsidR="00253730" w:rsidRDefault="00253730" w:rsidP="00253730">
            <w:pPr>
              <w:pStyle w:val="ListParagraph"/>
              <w:numPr>
                <w:ilvl w:val="0"/>
                <w:numId w:val="82"/>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The second part is quite confusing. We have an agreement on “</w:t>
            </w:r>
            <w:r w:rsidRPr="000868D4">
              <w:rPr>
                <w:rFonts w:ascii="Times New Roman" w:eastAsia="Malgun Gothic" w:hAnsi="Times New Roman"/>
                <w:sz w:val="18"/>
                <w:szCs w:val="18"/>
                <w:lang w:eastAsia="ko-KR"/>
              </w:rPr>
              <w:t>SSBRI(s)/CRI(s) and/or indication of panel selection for the purpose of indicating</w:t>
            </w:r>
            <w:r>
              <w:rPr>
                <w:rFonts w:ascii="Times New Roman" w:eastAsia="Malgun Gothic" w:hAnsi="Times New Roman"/>
                <w:sz w:val="18"/>
                <w:szCs w:val="18"/>
                <w:lang w:eastAsia="ko-KR"/>
              </w:rPr>
              <w:t xml:space="preserve">…” </w:t>
            </w:r>
            <w:r w:rsidR="00861709">
              <w:rPr>
                <w:rFonts w:ascii="Times New Roman" w:eastAsia="Malgun Gothic" w:hAnsi="Times New Roman"/>
                <w:sz w:val="18"/>
                <w:szCs w:val="18"/>
                <w:lang w:eastAsia="ko-KR"/>
              </w:rPr>
              <w:t>W</w:t>
            </w:r>
            <w:r>
              <w:rPr>
                <w:rFonts w:ascii="Times New Roman" w:eastAsia="Malgun Gothic" w:hAnsi="Times New Roman"/>
                <w:sz w:val="18"/>
                <w:szCs w:val="18"/>
                <w:lang w:eastAsia="ko-KR"/>
              </w:rPr>
              <w:t>e will report SSBRI(s)/CRI(s) and/or panel, so why do we add options on “beam level” and “panel-level”? Can we write:</w:t>
            </w:r>
          </w:p>
          <w:p w14:paraId="508C8767" w14:textId="77777777" w:rsidR="00253730" w:rsidRDefault="00253730" w:rsidP="00253730">
            <w:pPr>
              <w:snapToGrid w:val="0"/>
              <w:rPr>
                <w:rFonts w:ascii="Times New Roman" w:eastAsia="Malgun Gothic" w:hAnsi="Times New Roman"/>
                <w:sz w:val="18"/>
                <w:szCs w:val="18"/>
                <w:lang w:eastAsia="ko-KR"/>
              </w:rPr>
            </w:pPr>
            <w:r w:rsidRPr="000868D4">
              <w:rPr>
                <w:rFonts w:ascii="Times New Roman" w:eastAsia="Malgun Gothic" w:hAnsi="Times New Roman"/>
                <w:sz w:val="18"/>
                <w:szCs w:val="18"/>
                <w:lang w:eastAsia="ko-KR"/>
              </w:rPr>
              <w:t>On UE reporting for MPE mitigation for Rel-17</w:t>
            </w:r>
            <w:r>
              <w:rPr>
                <w:rFonts w:ascii="Times New Roman" w:eastAsia="Malgun Gothic" w:hAnsi="Times New Roman"/>
                <w:sz w:val="18"/>
                <w:szCs w:val="18"/>
                <w:lang w:eastAsia="ko-KR"/>
              </w:rPr>
              <w:t>, decide in RAN1#104bis-e to focus on either of the following:</w:t>
            </w:r>
          </w:p>
          <w:p w14:paraId="5EA90DD2" w14:textId="77777777" w:rsidR="00861709" w:rsidRDefault="00253730" w:rsidP="00861709">
            <w:pPr>
              <w:pStyle w:val="ListParagraph"/>
              <w:numPr>
                <w:ilvl w:val="0"/>
                <w:numId w:val="82"/>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Reporting of SSBRI(s)/CRI(s) – additional reporting quantity FFS</w:t>
            </w:r>
          </w:p>
          <w:p w14:paraId="675C2556" w14:textId="67024F4C" w:rsidR="00253730" w:rsidRDefault="00253730" w:rsidP="00861709">
            <w:pPr>
              <w:pStyle w:val="ListParagraph"/>
              <w:numPr>
                <w:ilvl w:val="0"/>
                <w:numId w:val="82"/>
              </w:numPr>
              <w:snapToGrid w:val="0"/>
              <w:rPr>
                <w:rFonts w:ascii="Times New Roman" w:eastAsia="Malgun Gothic" w:hAnsi="Times New Roman"/>
                <w:sz w:val="18"/>
                <w:szCs w:val="18"/>
                <w:lang w:eastAsia="ko-KR"/>
              </w:rPr>
            </w:pPr>
            <w:r>
              <w:rPr>
                <w:rFonts w:ascii="Times New Roman" w:eastAsia="Malgun Gothic" w:hAnsi="Times New Roman"/>
                <w:sz w:val="18"/>
                <w:szCs w:val="18"/>
                <w:lang w:eastAsia="ko-KR"/>
              </w:rPr>
              <w:t>Reporting of panel ID – additional reporting quantity FFS</w:t>
            </w:r>
          </w:p>
        </w:tc>
      </w:tr>
    </w:tbl>
    <w:p w14:paraId="40465EB8" w14:textId="77777777" w:rsidR="00DE37B1" w:rsidRDefault="00DE37B1">
      <w:pPr>
        <w:snapToGrid w:val="0"/>
        <w:rPr>
          <w:rFonts w:ascii="Times New Roman" w:hAnsi="Times New Roman" w:cs="Times New Roman"/>
          <w:sz w:val="20"/>
          <w:szCs w:val="20"/>
        </w:rPr>
      </w:pPr>
    </w:p>
    <w:p w14:paraId="66AC9EBF" w14:textId="77777777" w:rsidR="00DE37B1" w:rsidRDefault="00DE37B1">
      <w:pPr>
        <w:snapToGrid w:val="0"/>
        <w:jc w:val="both"/>
        <w:rPr>
          <w:rFonts w:ascii="Times New Roman" w:hAnsi="Times New Roman" w:cs="Times New Roman"/>
          <w:sz w:val="20"/>
          <w:szCs w:val="20"/>
        </w:rPr>
      </w:pPr>
    </w:p>
    <w:p w14:paraId="0752E06E" w14:textId="77777777" w:rsidR="00DE37B1" w:rsidRDefault="00D75400" w:rsidP="0061394C">
      <w:pPr>
        <w:pStyle w:val="Heading3"/>
        <w:numPr>
          <w:ilvl w:val="1"/>
          <w:numId w:val="7"/>
        </w:numPr>
      </w:pPr>
      <w:r>
        <w:t>Issue 6 (beam refinement/tracking)</w:t>
      </w:r>
    </w:p>
    <w:p w14:paraId="117883AD" w14:textId="77777777" w:rsidR="00DE37B1" w:rsidRDefault="00DE37B1">
      <w:pPr>
        <w:ind w:left="360"/>
      </w:pPr>
    </w:p>
    <w:p w14:paraId="576041AA" w14:textId="77777777" w:rsidR="00DE37B1" w:rsidRDefault="00EF35A2">
      <w:pPr>
        <w:pStyle w:val="Caption"/>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E9A3203"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C3EAF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1A58F4"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36433"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B7F76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166CE87C"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D548A"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F57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6C7E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2DE0B12E"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14:paraId="1FFA02B6"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Huawei/HiSi, Apple, vivo, Convida,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6C127" w14:textId="77777777" w:rsidR="00DE37B1" w:rsidRDefault="00DE37B1">
            <w:pPr>
              <w:snapToGrid w:val="0"/>
              <w:jc w:val="both"/>
              <w:rPr>
                <w:rFonts w:ascii="Times New Roman" w:hAnsi="Times New Roman" w:cs="Times New Roman"/>
                <w:sz w:val="18"/>
                <w:szCs w:val="20"/>
              </w:rPr>
            </w:pPr>
          </w:p>
        </w:tc>
      </w:tr>
      <w:tr w:rsidR="00DE37B1" w14:paraId="4F3147C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FA56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324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75BA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55406AA"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14:paraId="539057F0"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Huawei/HiSi,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6428" w14:textId="77777777" w:rsidR="00DE37B1" w:rsidRDefault="00DE37B1">
            <w:pPr>
              <w:snapToGrid w:val="0"/>
              <w:rPr>
                <w:rFonts w:ascii="Times New Roman" w:hAnsi="Times New Roman" w:cs="Times New Roman"/>
                <w:sz w:val="18"/>
                <w:szCs w:val="20"/>
              </w:rPr>
            </w:pPr>
          </w:p>
        </w:tc>
      </w:tr>
      <w:tr w:rsidR="00DE37B1" w14:paraId="432BFC76"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1A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EA7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4FBA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2DA7AA76"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Futurewei, MTK, Samsung, OPPO, Apple, Intel, NTT Docomo, Qualcomm, Ericsson, IDC </w:t>
            </w:r>
          </w:p>
          <w:p w14:paraId="14433475"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Huawei/HiSi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19D5" w14:textId="77777777" w:rsidR="00DE37B1" w:rsidRDefault="00DE37B1">
            <w:pPr>
              <w:snapToGrid w:val="0"/>
              <w:rPr>
                <w:rFonts w:ascii="Times New Roman" w:hAnsi="Times New Roman" w:cs="Times New Roman"/>
                <w:sz w:val="18"/>
                <w:szCs w:val="20"/>
              </w:rPr>
            </w:pPr>
          </w:p>
        </w:tc>
      </w:tr>
      <w:tr w:rsidR="00DE37B1" w14:paraId="77DC0DD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0CE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42E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6B5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40E760D"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Huawei/HiSi (send to RAN4)</w:t>
            </w:r>
          </w:p>
          <w:p w14:paraId="09D38B18" w14:textId="77777777"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DE4E" w14:textId="77777777" w:rsidR="00DE37B1" w:rsidRDefault="00DE37B1">
            <w:pPr>
              <w:snapToGrid w:val="0"/>
              <w:rPr>
                <w:rFonts w:ascii="Times New Roman" w:hAnsi="Times New Roman" w:cs="Times New Roman"/>
                <w:sz w:val="18"/>
                <w:szCs w:val="20"/>
              </w:rPr>
            </w:pPr>
          </w:p>
        </w:tc>
      </w:tr>
    </w:tbl>
    <w:p w14:paraId="500C7B40" w14:textId="77777777" w:rsidR="00DE37B1" w:rsidRDefault="00DE37B1">
      <w:pPr>
        <w:snapToGrid w:val="0"/>
        <w:rPr>
          <w:rFonts w:ascii="Times New Roman" w:hAnsi="Times New Roman" w:cs="Times New Roman"/>
          <w:sz w:val="20"/>
        </w:rPr>
      </w:pPr>
    </w:p>
    <w:p w14:paraId="09E12749" w14:textId="77777777" w:rsidR="00DE37B1" w:rsidRDefault="00DE37B1">
      <w:pPr>
        <w:snapToGrid w:val="0"/>
        <w:rPr>
          <w:rFonts w:ascii="Times New Roman" w:hAnsi="Times New Roman" w:cs="Times New Roman"/>
          <w:sz w:val="20"/>
          <w:szCs w:val="20"/>
        </w:rPr>
      </w:pPr>
    </w:p>
    <w:p w14:paraId="1DACD79D" w14:textId="77777777"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14:paraId="0AD86F71" w14:textId="77777777" w:rsidR="00DE37B1"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lastRenderedPageBreak/>
        <w:t xml:space="preserve">Beam management with reduced DL signaling (e.g. beam update based on reporting, beam measurement and report triggered by beam indication, multi-SSB indication, semi-static beam </w:t>
      </w:r>
      <w:del w:id="357" w:author="Eko Onggosanusi" w:date="2021-01-26T05:19:00Z">
        <w:r w:rsidRPr="000E2ED0" w:rsidDel="009233FE">
          <w:rPr>
            <w:rFonts w:ascii="Times New Roman" w:hAnsi="Times New Roman"/>
            <w:sz w:val="20"/>
            <w:szCs w:val="20"/>
          </w:rPr>
          <w:delText>switch</w:delText>
        </w:r>
      </w:del>
      <w:ins w:id="358" w:author="Eko Onggosanusi" w:date="2021-01-26T05:19:00Z">
        <w:r w:rsidR="009233FE">
          <w:rPr>
            <w:rFonts w:ascii="Times New Roman" w:hAnsi="Times New Roman"/>
            <w:sz w:val="20"/>
            <w:szCs w:val="20"/>
          </w:rPr>
          <w:t>transition configuration</w:t>
        </w:r>
      </w:ins>
      <w:ins w:id="359" w:author="Eko Onggosanusi" w:date="2021-01-26T05:20:00Z">
        <w:r w:rsidR="00AF5BA9">
          <w:rPr>
            <w:rFonts w:ascii="Times New Roman" w:hAnsi="Times New Roman"/>
            <w:sz w:val="20"/>
            <w:szCs w:val="20"/>
          </w:rPr>
          <w:t>, UE-initiated beam update/activation</w:t>
        </w:r>
      </w:ins>
      <w:r w:rsidRPr="000E2ED0">
        <w:rPr>
          <w:rFonts w:ascii="Times New Roman" w:hAnsi="Times New Roman"/>
          <w:sz w:val="20"/>
          <w:szCs w:val="20"/>
        </w:rPr>
        <w:t>)</w:t>
      </w:r>
    </w:p>
    <w:p w14:paraId="2C37E784" w14:textId="77777777" w:rsidR="000E2ED0"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14:paraId="77B985E5" w14:textId="77777777" w:rsidR="00DE37B1" w:rsidRDefault="00DE37B1">
      <w:pPr>
        <w:snapToGrid w:val="0"/>
        <w:rPr>
          <w:rFonts w:ascii="Times New Roman" w:hAnsi="Times New Roman" w:cs="Times New Roman"/>
          <w:sz w:val="20"/>
        </w:rPr>
      </w:pPr>
    </w:p>
    <w:p w14:paraId="2352A551" w14:textId="77777777" w:rsidR="000E2ED0" w:rsidRDefault="000E2ED0">
      <w:pPr>
        <w:snapToGrid w:val="0"/>
        <w:rPr>
          <w:rFonts w:ascii="Times New Roman" w:hAnsi="Times New Roman" w:cs="Times New Roman"/>
          <w:sz w:val="20"/>
        </w:rPr>
      </w:pPr>
    </w:p>
    <w:p w14:paraId="349CE978" w14:textId="77777777" w:rsidR="00DE37B1" w:rsidRDefault="00EF35A2">
      <w:pPr>
        <w:pStyle w:val="Caption"/>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77777777"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14:paraId="7E0ECEA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BB66B" w14:textId="77777777"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176B" w14:textId="77777777"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Proposal 6.1</w:t>
            </w:r>
          </w:p>
          <w:p w14:paraId="3049109B" w14:textId="77777777" w:rsidR="006539E2" w:rsidRPr="00F150F5" w:rsidRDefault="00E62665" w:rsidP="0061394C">
            <w:pPr>
              <w:pStyle w:val="ListParagraph"/>
              <w:numPr>
                <w:ilvl w:val="0"/>
                <w:numId w:val="44"/>
              </w:numPr>
              <w:snapToGrid w:val="0"/>
              <w:rPr>
                <w:rFonts w:ascii="Times New Roman" w:hAnsi="Times New Roman"/>
                <w:sz w:val="18"/>
                <w:szCs w:val="18"/>
                <w:lang w:eastAsia="zh-CN"/>
              </w:rPr>
            </w:pPr>
            <w:r w:rsidRPr="00F150F5">
              <w:rPr>
                <w:rFonts w:ascii="Times New Roman" w:hAnsi="Times New Roman"/>
                <w:sz w:val="18"/>
                <w:szCs w:val="18"/>
                <w:lang w:eastAsia="zh-CN"/>
              </w:rPr>
              <w:t xml:space="preserve">For </w:t>
            </w:r>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 to be aligned, can some</w:t>
            </w:r>
            <w:r w:rsidR="00E12743" w:rsidRPr="00F150F5">
              <w:rPr>
                <w:rFonts w:ascii="Times New Roman" w:hAnsi="Times New Roman"/>
                <w:sz w:val="18"/>
                <w:szCs w:val="18"/>
                <w:lang w:eastAsia="zh-CN"/>
              </w:rPr>
              <w:t xml:space="preserve">one </w:t>
            </w:r>
            <w:r w:rsidR="006539E2" w:rsidRPr="00F150F5">
              <w:rPr>
                <w:rFonts w:ascii="Times New Roman" w:hAnsi="Times New Roman"/>
                <w:sz w:val="18"/>
                <w:szCs w:val="18"/>
                <w:lang w:eastAsia="zh-CN"/>
              </w:rPr>
              <w:t>explain the issue and corresponding RAN4 LS</w:t>
            </w:r>
            <w:r w:rsidR="00E12743" w:rsidRPr="00F150F5">
              <w:rPr>
                <w:rFonts w:ascii="Times New Roman" w:hAnsi="Times New Roman"/>
                <w:sz w:val="18"/>
                <w:szCs w:val="18"/>
                <w:lang w:eastAsia="zh-CN"/>
              </w:rPr>
              <w:t xml:space="preserve"> if any</w:t>
            </w:r>
            <w:r w:rsidR="006539E2" w:rsidRPr="00F150F5">
              <w:rPr>
                <w:rFonts w:ascii="Times New Roman" w:hAnsi="Times New Roman"/>
                <w:sz w:val="18"/>
                <w:szCs w:val="18"/>
                <w:lang w:eastAsia="zh-CN"/>
              </w:rPr>
              <w:t xml:space="preserve">? </w:t>
            </w:r>
            <w:r w:rsidR="00E12743" w:rsidRPr="00F150F5">
              <w:rPr>
                <w:rFonts w:ascii="Times New Roman" w:hAnsi="Times New Roman"/>
                <w:sz w:val="18"/>
                <w:szCs w:val="18"/>
                <w:lang w:eastAsia="zh-CN"/>
              </w:rPr>
              <w:t xml:space="preserve">Cannot find any description in previous summary. </w:t>
            </w:r>
            <w:r w:rsidR="006539E2" w:rsidRPr="00F150F5">
              <w:rPr>
                <w:rFonts w:ascii="Times New Roman" w:hAnsi="Times New Roman"/>
                <w:sz w:val="18"/>
                <w:szCs w:val="18"/>
                <w:lang w:eastAsia="zh-CN"/>
              </w:rPr>
              <w:t>To our understanding</w:t>
            </w:r>
            <w:r w:rsidR="00E12743" w:rsidRPr="00F150F5">
              <w:rPr>
                <w:rFonts w:ascii="Times New Roman" w:hAnsi="Times New Roman"/>
                <w:sz w:val="18"/>
                <w:szCs w:val="18"/>
                <w:lang w:eastAsia="zh-CN"/>
              </w:rPr>
              <w:t xml:space="preserve">, all LSs are under discussion </w:t>
            </w:r>
            <w:r w:rsidR="00D570F6">
              <w:rPr>
                <w:rFonts w:ascii="Times New Roman" w:hAnsi="Times New Roman"/>
                <w:sz w:val="18"/>
                <w:szCs w:val="18"/>
                <w:lang w:eastAsia="zh-CN"/>
              </w:rPr>
              <w:t>in other sessions</w:t>
            </w:r>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bullet if the motivation is unclear</w:t>
            </w:r>
            <w:r w:rsidR="00D570F6">
              <w:rPr>
                <w:rFonts w:ascii="Times New Roman" w:hAnsi="Times New Roman"/>
                <w:sz w:val="18"/>
                <w:szCs w:val="18"/>
                <w:lang w:eastAsia="zh-CN"/>
              </w:rPr>
              <w:t>.</w:t>
            </w:r>
          </w:p>
        </w:tc>
      </w:tr>
      <w:tr w:rsidR="00DE37B1" w14:paraId="0F7C560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A5C99" w14:textId="77777777" w:rsidR="00DE37B1" w:rsidRDefault="003263E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062B" w14:textId="77777777" w:rsidR="00DE37B1" w:rsidRDefault="003263E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6.1</w:t>
            </w:r>
          </w:p>
        </w:tc>
      </w:tr>
      <w:tr w:rsidR="00C16782" w14:paraId="6EC19AF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D2B6" w14:textId="77777777"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623E" w14:textId="77777777"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this item should be performed by RAN4, instead of RAN1.  So we suggest removing this bullet.</w:t>
            </w:r>
          </w:p>
        </w:tc>
      </w:tr>
      <w:tr w:rsidR="00C16782" w14:paraId="0AA77B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0480" w14:textId="77777777"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70A6" w14:textId="77777777"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w:t>
            </w:r>
          </w:p>
        </w:tc>
      </w:tr>
      <w:tr w:rsidR="0061394C" w14:paraId="2EDA82E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E13D" w14:textId="77777777"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8C1AB" w14:textId="77777777"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 with adding one example:</w:t>
            </w:r>
          </w:p>
          <w:p w14:paraId="08BA952A" w14:textId="77777777" w:rsidR="0061394C" w:rsidRDefault="0061394C" w:rsidP="00C16782">
            <w:pPr>
              <w:snapToGrid w:val="0"/>
              <w:rPr>
                <w:rFonts w:ascii="Times New Roman" w:eastAsia="SimSun" w:hAnsi="Times New Roman" w:cs="Times New Roman"/>
                <w:sz w:val="18"/>
                <w:szCs w:val="18"/>
                <w:lang w:eastAsia="zh-CN"/>
              </w:rPr>
            </w:pPr>
          </w:p>
          <w:p w14:paraId="78F93024" w14:textId="77777777" w:rsidR="0061394C" w:rsidRPr="0061394C" w:rsidRDefault="0061394C" w:rsidP="0061394C">
            <w:pPr>
              <w:snapToGrid w:val="0"/>
              <w:jc w:val="both"/>
              <w:rPr>
                <w:rFonts w:ascii="Times New Roman" w:hAnsi="Times New Roman" w:cs="Times New Roman"/>
                <w:sz w:val="18"/>
                <w:szCs w:val="18"/>
              </w:rPr>
            </w:pPr>
            <w:r w:rsidRPr="0061394C">
              <w:rPr>
                <w:rFonts w:ascii="Times New Roman" w:hAnsi="Times New Roman" w:cs="Times New Roman"/>
                <w:b/>
                <w:sz w:val="18"/>
                <w:szCs w:val="18"/>
                <w:u w:val="single"/>
              </w:rPr>
              <w:t>Proposal 6.1</w:t>
            </w:r>
            <w:r w:rsidRPr="0061394C">
              <w:rPr>
                <w:rFonts w:ascii="Times New Roman" w:hAnsi="Times New Roman" w:cs="Times New Roman"/>
                <w:sz w:val="18"/>
                <w:szCs w:val="18"/>
              </w:rPr>
              <w:t>: On Rel.17 enhancements based on the unified TCI framework, perform study and, if needed, specify the following:</w:t>
            </w:r>
          </w:p>
          <w:p w14:paraId="0AB8C4A6" w14:textId="77777777"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Beam management with reduced DL signaling (e.g. beam update based on reporting, beam measurement and report triggered by beam indication, multi-SSB indication, semi-static beam switch</w:t>
            </w:r>
            <w:r>
              <w:rPr>
                <w:rFonts w:ascii="Times New Roman" w:hAnsi="Times New Roman"/>
                <w:sz w:val="18"/>
                <w:szCs w:val="18"/>
              </w:rPr>
              <w:t>, UE-initiated beam update/activation</w:t>
            </w:r>
            <w:r w:rsidRPr="0061394C">
              <w:rPr>
                <w:rFonts w:ascii="Times New Roman" w:hAnsi="Times New Roman"/>
                <w:sz w:val="18"/>
                <w:szCs w:val="18"/>
              </w:rPr>
              <w:t>)</w:t>
            </w:r>
          </w:p>
          <w:p w14:paraId="6D5CD99C" w14:textId="77777777"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Reducing activation delay of TCI states (including other WGs, e.g. RAN4)</w:t>
            </w:r>
          </w:p>
          <w:p w14:paraId="1E15368D" w14:textId="77777777" w:rsidR="0061394C" w:rsidRDefault="0061394C" w:rsidP="00C16782">
            <w:pPr>
              <w:snapToGrid w:val="0"/>
              <w:rPr>
                <w:rFonts w:ascii="Times New Roman" w:eastAsia="SimSun" w:hAnsi="Times New Roman" w:cs="Times New Roman"/>
                <w:sz w:val="18"/>
                <w:szCs w:val="18"/>
                <w:lang w:eastAsia="zh-CN"/>
              </w:rPr>
            </w:pPr>
          </w:p>
        </w:tc>
      </w:tr>
      <w:tr w:rsidR="00502959" w14:paraId="5467AF8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F2C5"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1ACE"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Firstly, we suggest that the discussion of this issue should be postponed to RAN1#105 after other 5 issues are stable. </w:t>
            </w:r>
          </w:p>
          <w:p w14:paraId="1FF9FCE5" w14:textId="77777777"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Then, regarding proposal 6.1, we are fine with the second bullet, but still can NOT see a clear motivation for first bullet.  </w:t>
            </w:r>
          </w:p>
        </w:tc>
      </w:tr>
      <w:tr w:rsidR="00AD27DC" w14:paraId="74FABA7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0C83"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ACD17" w14:textId="77777777"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w:t>
            </w:r>
            <w:r>
              <w:rPr>
                <w:rFonts w:ascii="Times New Roman" w:eastAsia="SimSun" w:hAnsi="Times New Roman" w:cs="Times New Roman"/>
                <w:sz w:val="18"/>
                <w:szCs w:val="18"/>
                <w:lang w:eastAsia="zh-CN"/>
              </w:rPr>
              <w:t xml:space="preserve">K with proposal 6.1. Prefer to discuss it after finalizing the other issues. </w:t>
            </w:r>
          </w:p>
        </w:tc>
      </w:tr>
      <w:tr w:rsidR="00AD03D9" w14:paraId="11BA387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D354"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824D7" w14:textId="77777777"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Support Proposal 6.1 </w:t>
            </w:r>
          </w:p>
        </w:tc>
      </w:tr>
      <w:tr w:rsidR="00B01BA9" w14:paraId="698C6B6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86A5" w14:textId="77777777" w:rsidR="00B01BA9" w:rsidRDefault="00B01BA9" w:rsidP="00B01BA9">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2CE1" w14:textId="77777777" w:rsidR="00B01BA9" w:rsidRDefault="00B01BA9" w:rsidP="00B01BA9">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6.1.</w:t>
            </w:r>
          </w:p>
        </w:tc>
      </w:tr>
      <w:tr w:rsidR="00D12CE7" w14:paraId="24E489C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7369" w14:textId="77777777" w:rsidR="00D12CE7" w:rsidRPr="005E67D2"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5BF0" w14:textId="77777777"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Pr>
                <w:rFonts w:ascii="Times New Roman" w:eastAsia="Yu Mincho" w:hAnsi="Times New Roman" w:cs="Times New Roman"/>
                <w:sz w:val="18"/>
                <w:szCs w:val="18"/>
                <w:lang w:eastAsia="ja-JP"/>
              </w:rPr>
              <w:t>B</w:t>
            </w:r>
            <w:r>
              <w:rPr>
                <w:rFonts w:ascii="Times New Roman" w:eastAsia="Yu Mincho" w:hAnsi="Times New Roman" w:cs="Times New Roman" w:hint="eastAsia"/>
                <w:sz w:val="18"/>
                <w:szCs w:val="18"/>
                <w:lang w:eastAsia="ja-JP"/>
              </w:rPr>
              <w:t>ut,</w:t>
            </w:r>
            <w:r>
              <w:rPr>
                <w:rFonts w:ascii="Times New Roman" w:eastAsia="Yu Mincho" w:hAnsi="Times New Roman" w:cs="Times New Roman"/>
                <w:sz w:val="18"/>
                <w:szCs w:val="18"/>
                <w:lang w:eastAsia="ja-JP"/>
              </w:rPr>
              <w:t xml:space="preserve"> could you update as below? This is our intention of the proposal. The reason is that our proposal assumes semi-static beam transition configuration, but the beam switch is done based on the UE’s measurement. So, this is not semi-static beam switch.</w:t>
            </w:r>
          </w:p>
          <w:p w14:paraId="7594C307" w14:textId="77777777" w:rsidR="00D12CE7" w:rsidRPr="000E2ED0" w:rsidRDefault="00D12CE7" w:rsidP="00D12CE7">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r w:rsidRPr="005E67D2">
              <w:rPr>
                <w:rFonts w:ascii="Times New Roman" w:hAnsi="Times New Roman"/>
                <w:strike/>
                <w:color w:val="FF0000"/>
                <w:sz w:val="20"/>
                <w:szCs w:val="20"/>
              </w:rPr>
              <w:t>switch</w:t>
            </w:r>
            <w:r w:rsidRPr="005E67D2">
              <w:rPr>
                <w:rFonts w:ascii="Times New Roman" w:hAnsi="Times New Roman"/>
                <w:color w:val="FF0000"/>
                <w:sz w:val="20"/>
                <w:szCs w:val="20"/>
              </w:rPr>
              <w:t xml:space="preserve"> transition</w:t>
            </w:r>
            <w:r>
              <w:rPr>
                <w:rFonts w:ascii="Times New Roman" w:hAnsi="Times New Roman"/>
                <w:color w:val="FF0000"/>
                <w:sz w:val="20"/>
                <w:szCs w:val="20"/>
              </w:rPr>
              <w:t xml:space="preserve"> </w:t>
            </w:r>
            <w:r w:rsidRPr="005E67D2">
              <w:rPr>
                <w:rFonts w:ascii="Times New Roman" w:hAnsi="Times New Roman"/>
                <w:color w:val="FF0000"/>
                <w:sz w:val="20"/>
                <w:szCs w:val="20"/>
              </w:rPr>
              <w:t>configuration</w:t>
            </w:r>
            <w:r w:rsidRPr="000E2ED0">
              <w:rPr>
                <w:rFonts w:ascii="Times New Roman" w:hAnsi="Times New Roman"/>
                <w:sz w:val="20"/>
                <w:szCs w:val="20"/>
              </w:rPr>
              <w:t>)</w:t>
            </w:r>
          </w:p>
          <w:p w14:paraId="670AD043" w14:textId="77777777" w:rsidR="00D12CE7" w:rsidRPr="005E67D2" w:rsidRDefault="00D12CE7" w:rsidP="00D12CE7">
            <w:pPr>
              <w:snapToGrid w:val="0"/>
              <w:rPr>
                <w:rFonts w:ascii="Times New Roman" w:eastAsia="Yu Mincho" w:hAnsi="Times New Roman" w:cs="Times New Roman"/>
                <w:sz w:val="18"/>
                <w:szCs w:val="18"/>
                <w:lang w:eastAsia="ja-JP"/>
              </w:rPr>
            </w:pPr>
          </w:p>
        </w:tc>
      </w:tr>
      <w:tr w:rsidR="00EC1AE5" w14:paraId="0B4AD46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B522" w14:textId="77777777"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2DB81" w14:textId="77777777" w:rsidR="00EC1AE5"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are O.K. with the 1</w:t>
            </w:r>
            <w:r w:rsidRPr="00912352">
              <w:rPr>
                <w:rFonts w:ascii="Times New Roman" w:eastAsia="Malgun Gothic" w:hAnsi="Times New Roman" w:cs="Times New Roman"/>
                <w:sz w:val="18"/>
                <w:szCs w:val="18"/>
                <w:vertAlign w:val="superscript"/>
                <w:lang w:eastAsia="ko-KR"/>
              </w:rPr>
              <w:t>st</w:t>
            </w:r>
            <w:r>
              <w:rPr>
                <w:rFonts w:ascii="Times New Roman" w:eastAsia="Malgun Gothic" w:hAnsi="Times New Roman" w:cs="Times New Roman"/>
                <w:sz w:val="18"/>
                <w:szCs w:val="18"/>
                <w:lang w:eastAsia="ko-KR"/>
              </w:rPr>
              <w:t xml:space="preserve"> bullet</w:t>
            </w:r>
          </w:p>
          <w:p w14:paraId="292BAAF9" w14:textId="77777777"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do not sure whether 2</w:t>
            </w:r>
            <w:r w:rsidRPr="00912352">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belongs to RAN1 issue. We prefer further clarification</w:t>
            </w: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7777777" w:rsidR="00EC1AE5" w:rsidRDefault="00EC1AE5" w:rsidP="00EC1AE5">
            <w:pPr>
              <w:snapToGrid w:val="0"/>
              <w:rPr>
                <w:rFonts w:ascii="Times New Roman" w:eastAsia="Yu Mincho" w:hAnsi="Times New Roman" w:cs="Times New Roman"/>
                <w:sz w:val="18"/>
                <w:szCs w:val="18"/>
                <w:lang w:eastAsia="ja-JP"/>
              </w:rPr>
            </w:pPr>
            <w:ins w:id="360" w:author="Eko Onggosanusi" w:date="2021-01-26T05:21:00Z">
              <w:r>
                <w:rPr>
                  <w:rFonts w:ascii="Times New Roman" w:eastAsia="Yu Mincho" w:hAnsi="Times New Roman" w:cs="Times New Roman"/>
                  <w:sz w:val="18"/>
                  <w:szCs w:val="18"/>
                  <w:lang w:eastAsia="ja-JP"/>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3D6C" w14:textId="77777777" w:rsidR="00EC1AE5" w:rsidRDefault="00EC1AE5" w:rsidP="00EC1AE5">
            <w:pPr>
              <w:snapToGrid w:val="0"/>
              <w:rPr>
                <w:ins w:id="361" w:author="Eko Onggosanusi" w:date="2021-01-26T05:21:00Z"/>
                <w:rFonts w:ascii="Times New Roman" w:eastAsia="Yu Mincho" w:hAnsi="Times New Roman" w:cs="Times New Roman"/>
                <w:sz w:val="18"/>
                <w:szCs w:val="18"/>
                <w:lang w:eastAsia="ja-JP"/>
              </w:rPr>
            </w:pPr>
            <w:ins w:id="362" w:author="Eko Onggosanusi" w:date="2021-01-26T05:21:00Z">
              <w:r>
                <w:rPr>
                  <w:rFonts w:ascii="Times New Roman" w:eastAsia="Yu Mincho" w:hAnsi="Times New Roman" w:cs="Times New Roman"/>
                  <w:sz w:val="18"/>
                  <w:szCs w:val="18"/>
                  <w:lang w:eastAsia="ja-JP"/>
                </w:rPr>
                <w:t xml:space="preserve">Proposal 6.1 needs more discussion. </w:t>
              </w:r>
            </w:ins>
          </w:p>
          <w:p w14:paraId="4DCB4867" w14:textId="77777777" w:rsidR="00EC1AE5" w:rsidRDefault="00EC1AE5" w:rsidP="00713A6A">
            <w:pPr>
              <w:snapToGrid w:val="0"/>
              <w:rPr>
                <w:rFonts w:ascii="Times New Roman" w:eastAsia="Yu Mincho" w:hAnsi="Times New Roman" w:cs="Times New Roman"/>
                <w:sz w:val="18"/>
                <w:szCs w:val="18"/>
                <w:lang w:eastAsia="ja-JP"/>
              </w:rPr>
            </w:pPr>
            <w:ins w:id="363" w:author="Eko Onggosanusi" w:date="2021-01-26T05:21:00Z">
              <w:r>
                <w:rPr>
                  <w:rFonts w:ascii="Times New Roman" w:eastAsia="Yu Mincho" w:hAnsi="Times New Roman" w:cs="Times New Roman"/>
                  <w:sz w:val="18"/>
                  <w:szCs w:val="18"/>
                  <w:lang w:eastAsia="ja-JP"/>
                </w:rPr>
                <w:t xml:space="preserve">Re bullet 2, </w:t>
              </w:r>
            </w:ins>
            <w:ins w:id="364" w:author="Eko Onggosanusi" w:date="2021-01-26T05:22:00Z">
              <w:r>
                <w:rPr>
                  <w:rFonts w:ascii="Times New Roman" w:eastAsia="Yu Mincho" w:hAnsi="Times New Roman" w:cs="Times New Roman"/>
                  <w:sz w:val="18"/>
                  <w:szCs w:val="18"/>
                  <w:lang w:eastAsia="ja-JP"/>
                </w:rPr>
                <w:t xml:space="preserve">for the RAN4-related parts, </w:t>
              </w:r>
            </w:ins>
            <w:ins w:id="365" w:author="Eko Onggosanusi" w:date="2021-01-26T05:21:00Z">
              <w:r>
                <w:rPr>
                  <w:rFonts w:ascii="Times New Roman" w:eastAsia="Yu Mincho" w:hAnsi="Times New Roman" w:cs="Times New Roman"/>
                  <w:sz w:val="18"/>
                  <w:szCs w:val="18"/>
                  <w:lang w:eastAsia="ja-JP"/>
                </w:rPr>
                <w:t xml:space="preserve">the study can be done in RAN1. If it is concluded </w:t>
              </w:r>
            </w:ins>
            <w:ins w:id="366" w:author="Eko Onggosanusi" w:date="2021-01-26T05:22:00Z">
              <w:r>
                <w:rPr>
                  <w:rFonts w:ascii="Times New Roman" w:eastAsia="Yu Mincho" w:hAnsi="Times New Roman" w:cs="Times New Roman"/>
                  <w:sz w:val="18"/>
                  <w:szCs w:val="18"/>
                  <w:lang w:eastAsia="ja-JP"/>
                </w:rPr>
                <w:t>beneficial, an LS can be sent to RAN4. So perhaps it is beneficial to keep the second bullet. Proponents can further</w:t>
              </w:r>
              <w:r w:rsidR="00713A6A">
                <w:rPr>
                  <w:rFonts w:ascii="Times New Roman" w:eastAsia="Yu Mincho" w:hAnsi="Times New Roman" w:cs="Times New Roman"/>
                  <w:sz w:val="18"/>
                  <w:szCs w:val="18"/>
                  <w:lang w:eastAsia="ja-JP"/>
                </w:rPr>
                <w:t xml:space="preserve"> elaborate.</w:t>
              </w:r>
              <w:r>
                <w:rPr>
                  <w:rFonts w:ascii="Times New Roman" w:eastAsia="Yu Mincho" w:hAnsi="Times New Roman" w:cs="Times New Roman"/>
                  <w:sz w:val="18"/>
                  <w:szCs w:val="18"/>
                  <w:lang w:eastAsia="ja-JP"/>
                </w:rPr>
                <w:t xml:space="preserve"> </w:t>
              </w:r>
            </w:ins>
          </w:p>
        </w:tc>
      </w:tr>
      <w:tr w:rsidR="00D567FE" w14:paraId="0B8C6120" w14:textId="77777777">
        <w:trPr>
          <w:ins w:id="367" w:author="Convida Wireless" w:date="2021-01-26T15:24: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3A443A5" w:rsidR="00D567FE" w:rsidRDefault="00D567FE" w:rsidP="00D567FE">
            <w:pPr>
              <w:snapToGrid w:val="0"/>
              <w:rPr>
                <w:ins w:id="368" w:author="Convida Wireless" w:date="2021-01-26T15:24:00Z"/>
                <w:rFonts w:ascii="Times New Roman" w:eastAsia="Yu Mincho" w:hAnsi="Times New Roman" w:cs="Times New Roman"/>
                <w:sz w:val="18"/>
                <w:szCs w:val="18"/>
                <w:lang w:eastAsia="ja-JP"/>
              </w:rPr>
            </w:pPr>
            <w:ins w:id="369" w:author="Convida Wireless" w:date="2021-01-26T15:24:00Z">
              <w:r>
                <w:rPr>
                  <w:rFonts w:ascii="Times New Roman" w:eastAsia="Yu Mincho" w:hAnsi="Times New Roman" w:cs="Times New Roman"/>
                  <w:sz w:val="18"/>
                  <w:szCs w:val="18"/>
                  <w:lang w:eastAsia="ja-JP"/>
                </w:rPr>
                <w:t>Convida Wireless</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23045452" w:rsidR="00D567FE" w:rsidRDefault="00D567FE" w:rsidP="00D567FE">
            <w:pPr>
              <w:snapToGrid w:val="0"/>
              <w:rPr>
                <w:ins w:id="370" w:author="Convida Wireless" w:date="2021-01-26T15:24:00Z"/>
                <w:rFonts w:ascii="Times New Roman" w:eastAsia="Yu Mincho" w:hAnsi="Times New Roman" w:cs="Times New Roman"/>
                <w:sz w:val="18"/>
                <w:szCs w:val="18"/>
                <w:lang w:eastAsia="ja-JP"/>
              </w:rPr>
            </w:pPr>
            <w:ins w:id="371" w:author="Convida Wireless" w:date="2021-01-26T15:24:00Z">
              <w:r>
                <w:rPr>
                  <w:rFonts w:ascii="Times New Roman" w:eastAsia="Yu Mincho" w:hAnsi="Times New Roman" w:cs="Times New Roman"/>
                  <w:sz w:val="18"/>
                  <w:szCs w:val="18"/>
                  <w:lang w:eastAsia="ja-JP"/>
                </w:rPr>
                <w:t>OK, but we also prefer to start this discussion after the other issues are stable.</w:t>
              </w:r>
            </w:ins>
          </w:p>
        </w:tc>
      </w:tr>
      <w:tr w:rsidR="00253730"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2E6F3EA9" w:rsidR="00253730" w:rsidRDefault="00253730"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4DAE" w14:textId="7CC3AD89" w:rsidR="00253730" w:rsidRDefault="00253730" w:rsidP="0025373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Support</w:t>
            </w:r>
          </w:p>
        </w:tc>
      </w:tr>
    </w:tbl>
    <w:p w14:paraId="077B2837" w14:textId="77777777" w:rsidR="00DE37B1" w:rsidRDefault="00DE37B1">
      <w:pPr>
        <w:snapToGrid w:val="0"/>
        <w:rPr>
          <w:rFonts w:ascii="Times New Roman" w:hAnsi="Times New Roman" w:cs="Times New Roman"/>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7157" w14:textId="77777777" w:rsidR="00173534" w:rsidRDefault="00173534">
      <w:r>
        <w:separator/>
      </w:r>
    </w:p>
  </w:endnote>
  <w:endnote w:type="continuationSeparator" w:id="0">
    <w:p w14:paraId="1A7183F3" w14:textId="77777777" w:rsidR="00173534" w:rsidRDefault="0017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
    <w:altName w:val="Segoe Print"/>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2DB2" w14:textId="77777777" w:rsidR="00173534" w:rsidRDefault="00173534">
      <w:r>
        <w:rPr>
          <w:color w:val="000000"/>
        </w:rPr>
        <w:separator/>
      </w:r>
    </w:p>
  </w:footnote>
  <w:footnote w:type="continuationSeparator" w:id="0">
    <w:p w14:paraId="64221F30" w14:textId="77777777" w:rsidR="00173534" w:rsidRDefault="00173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77D68"/>
    <w:multiLevelType w:val="multilevel"/>
    <w:tmpl w:val="CB1A5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383671"/>
    <w:multiLevelType w:val="hybridMultilevel"/>
    <w:tmpl w:val="3D043034"/>
    <w:lvl w:ilvl="0" w:tplc="E2D0E9C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6FE4DF3"/>
    <w:multiLevelType w:val="hybridMultilevel"/>
    <w:tmpl w:val="5A26C66E"/>
    <w:lvl w:ilvl="0" w:tplc="51FA63E8">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5"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132FE"/>
    <w:multiLevelType w:val="hybridMultilevel"/>
    <w:tmpl w:val="F40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3BB433CF"/>
    <w:multiLevelType w:val="hybridMultilevel"/>
    <w:tmpl w:val="A96C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5040747F"/>
    <w:multiLevelType w:val="hybridMultilevel"/>
    <w:tmpl w:val="F48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C3888"/>
    <w:multiLevelType w:val="multilevel"/>
    <w:tmpl w:val="D778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5864EEA"/>
    <w:multiLevelType w:val="hybridMultilevel"/>
    <w:tmpl w:val="B6F8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15:restartNumberingAfterBreak="0">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5"/>
  </w:num>
  <w:num w:numId="2">
    <w:abstractNumId w:val="9"/>
  </w:num>
  <w:num w:numId="3">
    <w:abstractNumId w:val="6"/>
  </w:num>
  <w:num w:numId="4">
    <w:abstractNumId w:val="22"/>
  </w:num>
  <w:num w:numId="5">
    <w:abstractNumId w:val="39"/>
  </w:num>
  <w:num w:numId="6">
    <w:abstractNumId w:val="48"/>
  </w:num>
  <w:num w:numId="7">
    <w:abstractNumId w:val="32"/>
  </w:num>
  <w:num w:numId="8">
    <w:abstractNumId w:val="50"/>
  </w:num>
  <w:num w:numId="9">
    <w:abstractNumId w:val="37"/>
  </w:num>
  <w:num w:numId="10">
    <w:abstractNumId w:val="35"/>
  </w:num>
  <w:num w:numId="11">
    <w:abstractNumId w:val="31"/>
  </w:num>
  <w:num w:numId="12">
    <w:abstractNumId w:val="17"/>
  </w:num>
  <w:num w:numId="13">
    <w:abstractNumId w:val="52"/>
  </w:num>
  <w:num w:numId="14">
    <w:abstractNumId w:val="14"/>
  </w:num>
  <w:num w:numId="15">
    <w:abstractNumId w:val="20"/>
  </w:num>
  <w:num w:numId="16">
    <w:abstractNumId w:val="18"/>
  </w:num>
  <w:num w:numId="17">
    <w:abstractNumId w:val="19"/>
  </w:num>
  <w:num w:numId="18">
    <w:abstractNumId w:val="21"/>
  </w:num>
  <w:num w:numId="19">
    <w:abstractNumId w:val="10"/>
  </w:num>
  <w:num w:numId="20">
    <w:abstractNumId w:val="40"/>
  </w:num>
  <w:num w:numId="21">
    <w:abstractNumId w:val="53"/>
  </w:num>
  <w:num w:numId="22">
    <w:abstractNumId w:val="42"/>
  </w:num>
  <w:num w:numId="23">
    <w:abstractNumId w:val="28"/>
  </w:num>
  <w:num w:numId="24">
    <w:abstractNumId w:val="27"/>
  </w:num>
  <w:num w:numId="25">
    <w:abstractNumId w:val="15"/>
  </w:num>
  <w:num w:numId="26">
    <w:abstractNumId w:val="41"/>
  </w:num>
  <w:num w:numId="27">
    <w:abstractNumId w:val="25"/>
  </w:num>
  <w:num w:numId="28">
    <w:abstractNumId w:val="30"/>
  </w:num>
  <w:num w:numId="29">
    <w:abstractNumId w:val="13"/>
  </w:num>
  <w:num w:numId="30">
    <w:abstractNumId w:val="49"/>
  </w:num>
  <w:num w:numId="31">
    <w:abstractNumId w:val="16"/>
  </w:num>
  <w:num w:numId="32">
    <w:abstractNumId w:val="43"/>
  </w:num>
  <w:num w:numId="33">
    <w:abstractNumId w:val="38"/>
  </w:num>
  <w:num w:numId="34">
    <w:abstractNumId w:val="51"/>
  </w:num>
  <w:num w:numId="35">
    <w:abstractNumId w:val="24"/>
  </w:num>
  <w:num w:numId="36">
    <w:abstractNumId w:val="44"/>
  </w:num>
  <w:num w:numId="37">
    <w:abstractNumId w:val="3"/>
  </w:num>
  <w:num w:numId="38">
    <w:abstractNumId w:val="12"/>
  </w:num>
  <w:num w:numId="39">
    <w:abstractNumId w:val="8"/>
  </w:num>
  <w:num w:numId="40">
    <w:abstractNumId w:val="46"/>
  </w:num>
  <w:num w:numId="41">
    <w:abstractNumId w:val="5"/>
  </w:num>
  <w:num w:numId="42">
    <w:abstractNumId w:val="4"/>
  </w:num>
  <w:num w:numId="43">
    <w:abstractNumId w:val="47"/>
  </w:num>
  <w:num w:numId="44">
    <w:abstractNumId w:val="23"/>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num>
  <w:num w:numId="77">
    <w:abstractNumId w:val="54"/>
  </w:num>
  <w:num w:numId="78">
    <w:abstractNumId w:val="29"/>
  </w:num>
  <w:num w:numId="79">
    <w:abstractNumId w:val="11"/>
  </w:num>
  <w:num w:numId="80">
    <w:abstractNumId w:val="34"/>
  </w:num>
  <w:num w:numId="81">
    <w:abstractNumId w:val="33"/>
  </w:num>
  <w:num w:numId="82">
    <w:abstractNumId w:val="2"/>
  </w:num>
  <w:num w:numId="83">
    <w:abstractNumId w:val="36"/>
  </w:num>
  <w:num w:numId="84">
    <w:abstractNumId w:val="0"/>
  </w:num>
  <w:num w:numId="85">
    <w:abstractNumId w:val="2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5G PHY Standards /SRA/Principal Engineer/Samsung Electronics ">
    <w15:presenceInfo w15:providerId="AD" w15:userId="S-1-5-21-1569490900-2152479555-3239727262-3251198"/>
  </w15:person>
  <w15:person w15:author="Eko Onggosanusi">
    <w15:presenceInfo w15:providerId="AD" w15:userId="S-1-5-21-1569490900-2152479555-3239727262-3251198"/>
  </w15:person>
  <w15:person w15:author="Varatharaajan, Sutharshun">
    <w15:presenceInfo w15:providerId="AD" w15:userId="S-1-5-21-2133556540-201030058-1543859470-24465"/>
  </w15:person>
  <w15:person w15:author="Convida Wireless">
    <w15:presenceInfo w15:providerId="None" w15:userId="Convida Wireless"/>
  </w15:person>
  <w15:person w15:author="Chia-Hao Yu">
    <w15:presenceInfo w15:providerId="AD" w15:userId="S::chia-hao.yu@fginnov.com::6c123b41-c098-419f-8dd8-0b5155c49c66"/>
  </w15:person>
  <w15:person w15:author="AKOUM, SALAM">
    <w15:presenceInfo w15:providerId="AD" w15:userId="S::sa469y@att.com::e455c026-cf76-47c4-afd9-347030b1f014"/>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B1"/>
    <w:rsid w:val="00017340"/>
    <w:rsid w:val="00034C92"/>
    <w:rsid w:val="00044042"/>
    <w:rsid w:val="00050762"/>
    <w:rsid w:val="00050E20"/>
    <w:rsid w:val="00060947"/>
    <w:rsid w:val="000623ED"/>
    <w:rsid w:val="000625C7"/>
    <w:rsid w:val="00087128"/>
    <w:rsid w:val="00087EA6"/>
    <w:rsid w:val="00090923"/>
    <w:rsid w:val="00096B0F"/>
    <w:rsid w:val="000A4E20"/>
    <w:rsid w:val="000C10A5"/>
    <w:rsid w:val="000D2C52"/>
    <w:rsid w:val="000D6660"/>
    <w:rsid w:val="000E2ED0"/>
    <w:rsid w:val="00101B65"/>
    <w:rsid w:val="00103003"/>
    <w:rsid w:val="0012034E"/>
    <w:rsid w:val="001276F2"/>
    <w:rsid w:val="00132654"/>
    <w:rsid w:val="0013374B"/>
    <w:rsid w:val="001478BC"/>
    <w:rsid w:val="00152B5E"/>
    <w:rsid w:val="00173534"/>
    <w:rsid w:val="00186909"/>
    <w:rsid w:val="001C26B0"/>
    <w:rsid w:val="001D06FE"/>
    <w:rsid w:val="001D23D6"/>
    <w:rsid w:val="001D5494"/>
    <w:rsid w:val="001F1F0E"/>
    <w:rsid w:val="002022E2"/>
    <w:rsid w:val="00204081"/>
    <w:rsid w:val="0021232A"/>
    <w:rsid w:val="00213008"/>
    <w:rsid w:val="00215BEF"/>
    <w:rsid w:val="00230976"/>
    <w:rsid w:val="002332AA"/>
    <w:rsid w:val="00235601"/>
    <w:rsid w:val="00241494"/>
    <w:rsid w:val="00247579"/>
    <w:rsid w:val="00253730"/>
    <w:rsid w:val="0025377C"/>
    <w:rsid w:val="00265DE3"/>
    <w:rsid w:val="00290F7F"/>
    <w:rsid w:val="00291885"/>
    <w:rsid w:val="00294361"/>
    <w:rsid w:val="00295D64"/>
    <w:rsid w:val="002A604D"/>
    <w:rsid w:val="002B6EED"/>
    <w:rsid w:val="002B715E"/>
    <w:rsid w:val="00303B09"/>
    <w:rsid w:val="00315601"/>
    <w:rsid w:val="00316B60"/>
    <w:rsid w:val="003200B1"/>
    <w:rsid w:val="003263E6"/>
    <w:rsid w:val="0033226A"/>
    <w:rsid w:val="003908C5"/>
    <w:rsid w:val="003925E2"/>
    <w:rsid w:val="00395214"/>
    <w:rsid w:val="003A7813"/>
    <w:rsid w:val="003E6CE4"/>
    <w:rsid w:val="003F6696"/>
    <w:rsid w:val="00415A20"/>
    <w:rsid w:val="00424CC1"/>
    <w:rsid w:val="00426F81"/>
    <w:rsid w:val="0043020B"/>
    <w:rsid w:val="00434C01"/>
    <w:rsid w:val="004379CB"/>
    <w:rsid w:val="0045030A"/>
    <w:rsid w:val="00451E28"/>
    <w:rsid w:val="00452F74"/>
    <w:rsid w:val="0046047F"/>
    <w:rsid w:val="00461E13"/>
    <w:rsid w:val="004828D7"/>
    <w:rsid w:val="004864DC"/>
    <w:rsid w:val="004964D1"/>
    <w:rsid w:val="004A2A54"/>
    <w:rsid w:val="004B0F99"/>
    <w:rsid w:val="004B1BD9"/>
    <w:rsid w:val="004C1647"/>
    <w:rsid w:val="004C2715"/>
    <w:rsid w:val="004C3DFB"/>
    <w:rsid w:val="004D3285"/>
    <w:rsid w:val="004D4BC8"/>
    <w:rsid w:val="00502959"/>
    <w:rsid w:val="0050378B"/>
    <w:rsid w:val="00507748"/>
    <w:rsid w:val="005105A4"/>
    <w:rsid w:val="00516EBE"/>
    <w:rsid w:val="005350E2"/>
    <w:rsid w:val="00545C01"/>
    <w:rsid w:val="00562E3F"/>
    <w:rsid w:val="0057551A"/>
    <w:rsid w:val="005772BA"/>
    <w:rsid w:val="00581879"/>
    <w:rsid w:val="00590380"/>
    <w:rsid w:val="005A4732"/>
    <w:rsid w:val="005A74FC"/>
    <w:rsid w:val="005B5D51"/>
    <w:rsid w:val="005B73C8"/>
    <w:rsid w:val="005C1F80"/>
    <w:rsid w:val="005C6084"/>
    <w:rsid w:val="005D129D"/>
    <w:rsid w:val="005D76DF"/>
    <w:rsid w:val="005E00CC"/>
    <w:rsid w:val="005E1048"/>
    <w:rsid w:val="005F4B00"/>
    <w:rsid w:val="005F60AC"/>
    <w:rsid w:val="00602A4E"/>
    <w:rsid w:val="006050EE"/>
    <w:rsid w:val="00613050"/>
    <w:rsid w:val="0061394C"/>
    <w:rsid w:val="006236E8"/>
    <w:rsid w:val="00634507"/>
    <w:rsid w:val="00645069"/>
    <w:rsid w:val="006539E2"/>
    <w:rsid w:val="00667000"/>
    <w:rsid w:val="0068457E"/>
    <w:rsid w:val="00684B4B"/>
    <w:rsid w:val="00686CB2"/>
    <w:rsid w:val="00687A30"/>
    <w:rsid w:val="00693256"/>
    <w:rsid w:val="006A3714"/>
    <w:rsid w:val="006B722C"/>
    <w:rsid w:val="006C1F83"/>
    <w:rsid w:val="006C30E2"/>
    <w:rsid w:val="006E695F"/>
    <w:rsid w:val="00706521"/>
    <w:rsid w:val="0070670B"/>
    <w:rsid w:val="00713A6A"/>
    <w:rsid w:val="00721830"/>
    <w:rsid w:val="00732EFD"/>
    <w:rsid w:val="0074179E"/>
    <w:rsid w:val="00744AE0"/>
    <w:rsid w:val="007476B1"/>
    <w:rsid w:val="007536A5"/>
    <w:rsid w:val="00756AF4"/>
    <w:rsid w:val="007922D2"/>
    <w:rsid w:val="007B0576"/>
    <w:rsid w:val="007B253D"/>
    <w:rsid w:val="007B2B36"/>
    <w:rsid w:val="007C3466"/>
    <w:rsid w:val="007D4654"/>
    <w:rsid w:val="007D661A"/>
    <w:rsid w:val="007E1B20"/>
    <w:rsid w:val="00800B4E"/>
    <w:rsid w:val="00806965"/>
    <w:rsid w:val="00807F22"/>
    <w:rsid w:val="008140E7"/>
    <w:rsid w:val="0081463A"/>
    <w:rsid w:val="0083417A"/>
    <w:rsid w:val="008365F8"/>
    <w:rsid w:val="00854515"/>
    <w:rsid w:val="008557AF"/>
    <w:rsid w:val="00861709"/>
    <w:rsid w:val="00864F1F"/>
    <w:rsid w:val="00870C30"/>
    <w:rsid w:val="00873C52"/>
    <w:rsid w:val="00895F9D"/>
    <w:rsid w:val="008A2BA6"/>
    <w:rsid w:val="008B2568"/>
    <w:rsid w:val="008C4885"/>
    <w:rsid w:val="008D1CE7"/>
    <w:rsid w:val="008E45C6"/>
    <w:rsid w:val="00907DBC"/>
    <w:rsid w:val="009233FE"/>
    <w:rsid w:val="00926E7C"/>
    <w:rsid w:val="0092723A"/>
    <w:rsid w:val="0095083B"/>
    <w:rsid w:val="00981B72"/>
    <w:rsid w:val="00984656"/>
    <w:rsid w:val="00994CC1"/>
    <w:rsid w:val="00996639"/>
    <w:rsid w:val="009B2304"/>
    <w:rsid w:val="009D2A30"/>
    <w:rsid w:val="009F7B4C"/>
    <w:rsid w:val="00A016D8"/>
    <w:rsid w:val="00A1076B"/>
    <w:rsid w:val="00A112E3"/>
    <w:rsid w:val="00A1252F"/>
    <w:rsid w:val="00A156A6"/>
    <w:rsid w:val="00A32426"/>
    <w:rsid w:val="00A4584B"/>
    <w:rsid w:val="00A51953"/>
    <w:rsid w:val="00A54AF9"/>
    <w:rsid w:val="00A55ED6"/>
    <w:rsid w:val="00A66503"/>
    <w:rsid w:val="00A82998"/>
    <w:rsid w:val="00A87765"/>
    <w:rsid w:val="00A93483"/>
    <w:rsid w:val="00AC0F52"/>
    <w:rsid w:val="00AD03D9"/>
    <w:rsid w:val="00AD27DC"/>
    <w:rsid w:val="00AD631B"/>
    <w:rsid w:val="00AD725F"/>
    <w:rsid w:val="00AE35E1"/>
    <w:rsid w:val="00AE40EF"/>
    <w:rsid w:val="00AF5BA9"/>
    <w:rsid w:val="00B010E6"/>
    <w:rsid w:val="00B01BA9"/>
    <w:rsid w:val="00B124D3"/>
    <w:rsid w:val="00B140B4"/>
    <w:rsid w:val="00B146F9"/>
    <w:rsid w:val="00B22F5B"/>
    <w:rsid w:val="00B243C2"/>
    <w:rsid w:val="00B27631"/>
    <w:rsid w:val="00B37D4D"/>
    <w:rsid w:val="00B53B33"/>
    <w:rsid w:val="00B6111E"/>
    <w:rsid w:val="00B77D1C"/>
    <w:rsid w:val="00B9575F"/>
    <w:rsid w:val="00BA0A8E"/>
    <w:rsid w:val="00BA30F2"/>
    <w:rsid w:val="00BA4069"/>
    <w:rsid w:val="00BC04AC"/>
    <w:rsid w:val="00BD01F5"/>
    <w:rsid w:val="00BE0897"/>
    <w:rsid w:val="00BE0F71"/>
    <w:rsid w:val="00BE50BF"/>
    <w:rsid w:val="00C000A7"/>
    <w:rsid w:val="00C06511"/>
    <w:rsid w:val="00C14531"/>
    <w:rsid w:val="00C16782"/>
    <w:rsid w:val="00C17201"/>
    <w:rsid w:val="00C17533"/>
    <w:rsid w:val="00C20373"/>
    <w:rsid w:val="00C2533C"/>
    <w:rsid w:val="00C33838"/>
    <w:rsid w:val="00C369DA"/>
    <w:rsid w:val="00C412DF"/>
    <w:rsid w:val="00C42EF4"/>
    <w:rsid w:val="00C44EF8"/>
    <w:rsid w:val="00C566D4"/>
    <w:rsid w:val="00C61F74"/>
    <w:rsid w:val="00C6261B"/>
    <w:rsid w:val="00C65EF2"/>
    <w:rsid w:val="00C76712"/>
    <w:rsid w:val="00C818CD"/>
    <w:rsid w:val="00C85277"/>
    <w:rsid w:val="00CB36C0"/>
    <w:rsid w:val="00CD34CF"/>
    <w:rsid w:val="00CD5653"/>
    <w:rsid w:val="00CF0CCB"/>
    <w:rsid w:val="00CF7BB4"/>
    <w:rsid w:val="00D064EE"/>
    <w:rsid w:val="00D1136D"/>
    <w:rsid w:val="00D12CE7"/>
    <w:rsid w:val="00D17294"/>
    <w:rsid w:val="00D21DC1"/>
    <w:rsid w:val="00D2748C"/>
    <w:rsid w:val="00D33EC8"/>
    <w:rsid w:val="00D43567"/>
    <w:rsid w:val="00D51C82"/>
    <w:rsid w:val="00D567FE"/>
    <w:rsid w:val="00D570F6"/>
    <w:rsid w:val="00D67F3E"/>
    <w:rsid w:val="00D75400"/>
    <w:rsid w:val="00D9228A"/>
    <w:rsid w:val="00D97BB9"/>
    <w:rsid w:val="00DC63C2"/>
    <w:rsid w:val="00DD18A1"/>
    <w:rsid w:val="00DD2E2B"/>
    <w:rsid w:val="00DE37B1"/>
    <w:rsid w:val="00E0198B"/>
    <w:rsid w:val="00E03070"/>
    <w:rsid w:val="00E12743"/>
    <w:rsid w:val="00E24894"/>
    <w:rsid w:val="00E34A6D"/>
    <w:rsid w:val="00E377DB"/>
    <w:rsid w:val="00E41F4F"/>
    <w:rsid w:val="00E429A9"/>
    <w:rsid w:val="00E46007"/>
    <w:rsid w:val="00E62396"/>
    <w:rsid w:val="00E62665"/>
    <w:rsid w:val="00E63C96"/>
    <w:rsid w:val="00E6658D"/>
    <w:rsid w:val="00E67848"/>
    <w:rsid w:val="00E67E12"/>
    <w:rsid w:val="00E921CC"/>
    <w:rsid w:val="00E9744B"/>
    <w:rsid w:val="00EA64DE"/>
    <w:rsid w:val="00EA7D72"/>
    <w:rsid w:val="00EB4A2F"/>
    <w:rsid w:val="00EC1AE5"/>
    <w:rsid w:val="00EE400D"/>
    <w:rsid w:val="00EF27FF"/>
    <w:rsid w:val="00EF35A2"/>
    <w:rsid w:val="00EF39D0"/>
    <w:rsid w:val="00F150F5"/>
    <w:rsid w:val="00F201F9"/>
    <w:rsid w:val="00F47D5E"/>
    <w:rsid w:val="00F54F7B"/>
    <w:rsid w:val="00F5503F"/>
    <w:rsid w:val="00F64D89"/>
    <w:rsid w:val="00F7301C"/>
    <w:rsid w:val="00F7436B"/>
    <w:rsid w:val="00F77D3D"/>
    <w:rsid w:val="00F8161E"/>
    <w:rsid w:val="00F85BB5"/>
    <w:rsid w:val="00F91D99"/>
    <w:rsid w:val="00FA0913"/>
    <w:rsid w:val="00FA16D8"/>
    <w:rsid w:val="00FA221A"/>
    <w:rsid w:val="00FC15E0"/>
    <w:rsid w:val="00FC3028"/>
    <w:rsid w:val="00FC3461"/>
    <w:rsid w:val="00FD0E20"/>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74"/>
    <w:pPr>
      <w:suppressAutoHyphens/>
      <w:spacing w:after="0" w:line="240" w:lineRule="auto"/>
    </w:pPr>
    <w:rPr>
      <w:rFonts w:eastAsia="PMingLiU" w:cs="Calibri"/>
      <w:lang w:eastAsia="zh-TW"/>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rsid w:val="00C61F74"/>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SimSun" w:cs="Times New Roma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cs="Times New Roma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rsid w:val="00C61F74"/>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cs="Times New Roma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Normal"/>
    <w:rsid w:val="00C61F74"/>
    <w:pPr>
      <w:spacing w:after="120"/>
      <w:jc w:val="both"/>
    </w:pPr>
    <w:rPr>
      <w:rFonts w:ascii="Times New Roman" w:eastAsia="SimSun" w:hAnsi="Times New Roman" w:cs="Times New Roman"/>
      <w:sz w:val="20"/>
      <w:szCs w:val="24"/>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rsid w:val="00C61F7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ascii="Times New Roman" w:eastAsia="t" w:hAnsi="Times New Roman" w:cs="Times New Roman"/>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7ED8-F045-40C5-9E51-5A20516F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11268</Words>
  <Characters>59724</Characters>
  <Application>Microsoft Office Word</Application>
  <DocSecurity>0</DocSecurity>
  <Lines>497</Lines>
  <Paragraphs>141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3</cp:revision>
  <dcterms:created xsi:type="dcterms:W3CDTF">2021-01-26T16:15:00Z</dcterms:created>
  <dcterms:modified xsi:type="dcterms:W3CDTF">2021-01-26T16:23:00Z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