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D763" w14:textId="2409A11C" w:rsidR="00B22E8F" w:rsidRPr="003D51C0" w:rsidRDefault="00BB0447" w:rsidP="00B22E8F">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#104-e</w:t>
      </w:r>
      <w:r>
        <w:rPr>
          <w:rFonts w:ascii="Arial" w:hAnsi="Arial" w:cs="Arial"/>
          <w:b/>
          <w:bCs/>
          <w:lang w:val="de-DE"/>
        </w:rPr>
        <w:tab/>
      </w:r>
      <w:r>
        <w:rPr>
          <w:rFonts w:ascii="Arial" w:hAnsi="Arial" w:cs="Arial"/>
          <w:b/>
          <w:bCs/>
          <w:lang w:val="de-DE"/>
        </w:rPr>
        <w:tab/>
      </w:r>
      <w:r>
        <w:rPr>
          <w:rFonts w:ascii="Arial" w:hAnsi="Arial" w:cs="Arial"/>
          <w:b/>
          <w:bCs/>
          <w:lang w:val="de-DE"/>
        </w:rPr>
        <w:tab/>
        <w:t>R1-2101185</w:t>
      </w:r>
    </w:p>
    <w:p w14:paraId="7F836448" w14:textId="33BF69C0" w:rsidR="001A35D7" w:rsidRPr="000F5F09" w:rsidRDefault="00B22E8F" w:rsidP="00B22E8F">
      <w:pPr>
        <w:tabs>
          <w:tab w:val="center" w:pos="4536"/>
          <w:tab w:val="right" w:pos="9072"/>
        </w:tabs>
        <w:spacing w:line="276" w:lineRule="auto"/>
        <w:rPr>
          <w:rFonts w:ascii="Arial" w:eastAsia="MS Mincho" w:hAnsi="Arial" w:cs="Arial"/>
          <w:b/>
          <w:bCs/>
          <w:lang w:eastAsia="ja-JP"/>
        </w:rPr>
      </w:pPr>
      <w:r w:rsidRPr="008D31A3">
        <w:rPr>
          <w:rFonts w:ascii="Arial" w:eastAsia="MS Mincho" w:hAnsi="Arial" w:cs="Arial"/>
          <w:b/>
          <w:bCs/>
          <w:lang w:eastAsia="ja-JP"/>
        </w:rPr>
        <w:t>e-Meeting</w:t>
      </w:r>
      <w:r w:rsidRPr="00553182">
        <w:rPr>
          <w:rFonts w:ascii="Arial" w:eastAsia="MS Mincho" w:hAnsi="Arial" w:cs="Arial"/>
          <w:b/>
          <w:bCs/>
          <w:lang w:eastAsia="ja-JP"/>
        </w:rPr>
        <w:t>,</w:t>
      </w:r>
      <w:r w:rsidR="00FA09FC">
        <w:rPr>
          <w:rFonts w:ascii="Arial" w:eastAsia="MS Mincho" w:hAnsi="Arial" w:cs="Arial"/>
          <w:b/>
          <w:bCs/>
          <w:lang w:eastAsia="ja-JP"/>
        </w:rPr>
        <w:t xml:space="preserve"> January</w:t>
      </w:r>
      <w:r w:rsidR="00FA09FC">
        <w:rPr>
          <w:rFonts w:ascii="Arial" w:eastAsia="MS Mincho" w:hAnsi="Arial" w:cs="Arial"/>
          <w:b/>
          <w:bCs/>
          <w:sz w:val="24"/>
          <w:lang w:eastAsia="ja-JP"/>
        </w:rPr>
        <w:t xml:space="preserve"> 25</w:t>
      </w:r>
      <w:r w:rsidRPr="00553182">
        <w:rPr>
          <w:rFonts w:ascii="Arial" w:eastAsia="MS Mincho" w:hAnsi="Arial" w:cs="Arial"/>
          <w:b/>
          <w:bCs/>
          <w:sz w:val="24"/>
          <w:vertAlign w:val="superscript"/>
          <w:lang w:eastAsia="ja-JP"/>
        </w:rPr>
        <w:t>th</w:t>
      </w:r>
      <w:r w:rsidRPr="00553182">
        <w:rPr>
          <w:rFonts w:ascii="Arial" w:eastAsia="MS Mincho" w:hAnsi="Arial" w:cs="Arial"/>
          <w:b/>
          <w:bCs/>
          <w:sz w:val="24"/>
          <w:lang w:eastAsia="ja-JP"/>
        </w:rPr>
        <w:t xml:space="preserve"> –</w:t>
      </w:r>
      <w:r w:rsidR="00FA09FC">
        <w:rPr>
          <w:rFonts w:ascii="Arial" w:eastAsia="MS Mincho" w:hAnsi="Arial" w:cs="Arial"/>
          <w:b/>
          <w:bCs/>
          <w:sz w:val="24"/>
          <w:lang w:eastAsia="ja-JP"/>
        </w:rPr>
        <w:t xml:space="preserve"> February 5</w:t>
      </w:r>
      <w:r w:rsidRPr="00553182">
        <w:rPr>
          <w:rFonts w:ascii="Arial" w:eastAsia="MS Mincho" w:hAnsi="Arial" w:cs="Arial"/>
          <w:b/>
          <w:bCs/>
          <w:sz w:val="24"/>
          <w:vertAlign w:val="superscript"/>
          <w:lang w:eastAsia="ja-JP"/>
        </w:rPr>
        <w:t>th</w:t>
      </w:r>
      <w:r w:rsidR="00BB0447">
        <w:rPr>
          <w:rFonts w:ascii="Arial" w:eastAsia="MS Mincho" w:hAnsi="Arial" w:cs="Arial"/>
          <w:b/>
          <w:bCs/>
          <w:sz w:val="24"/>
          <w:lang w:eastAsia="ja-JP"/>
        </w:rPr>
        <w:t>, 2021</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7408CC">
      <w:pPr>
        <w:tabs>
          <w:tab w:val="left" w:pos="1985"/>
        </w:tabs>
        <w:spacing w:after="120" w:line="288" w:lineRule="auto"/>
        <w:ind w:left="1871" w:hangingChars="850" w:hanging="1871"/>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7408CC">
      <w:pPr>
        <w:tabs>
          <w:tab w:val="left" w:pos="1985"/>
        </w:tabs>
        <w:spacing w:after="120" w:line="288" w:lineRule="auto"/>
        <w:ind w:left="1871" w:hangingChars="850" w:hanging="1871"/>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6140CAD0" w:rsidR="001A35D7" w:rsidRPr="000F5F09" w:rsidRDefault="001A35D7" w:rsidP="007408CC">
      <w:pPr>
        <w:tabs>
          <w:tab w:val="left" w:pos="1985"/>
        </w:tabs>
        <w:spacing w:after="120" w:line="288" w:lineRule="auto"/>
        <w:ind w:left="1871" w:hangingChars="850" w:hanging="1871"/>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p>
    <w:p w14:paraId="21ECA1CC" w14:textId="77777777" w:rsidR="001A35D7" w:rsidRPr="000F5F09" w:rsidRDefault="001A35D7" w:rsidP="007408CC">
      <w:pPr>
        <w:pBdr>
          <w:bottom w:val="single" w:sz="6" w:space="1" w:color="auto"/>
        </w:pBdr>
        <w:tabs>
          <w:tab w:val="left" w:pos="1985"/>
        </w:tabs>
        <w:spacing w:after="120" w:line="288" w:lineRule="auto"/>
        <w:ind w:left="1871" w:hangingChars="850" w:hanging="1871"/>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1CA3AD31" w14:textId="75A5D6A5" w:rsidR="003A76C6" w:rsidRPr="003A76C6" w:rsidRDefault="003A76C6" w:rsidP="003A76C6">
      <w:pPr>
        <w:snapToGrid w:val="0"/>
        <w:rPr>
          <w:rFonts w:ascii="Times New Roman" w:hAnsi="Times New Roman" w:cs="Times New Roman"/>
          <w:b/>
          <w:sz w:val="16"/>
          <w:szCs w:val="16"/>
        </w:rPr>
      </w:pPr>
    </w:p>
    <w:p w14:paraId="26E783A6" w14:textId="32F58FAD" w:rsidR="00CC1277" w:rsidRPr="0039763A" w:rsidRDefault="00CC1277" w:rsidP="00EF7427">
      <w:pPr>
        <w:pStyle w:val="2"/>
        <w:numPr>
          <w:ilvl w:val="0"/>
          <w:numId w:val="80"/>
        </w:numPr>
      </w:pPr>
      <w:r w:rsidRPr="0039763A">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a8"/>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EF7427">
            <w:pPr>
              <w:pStyle w:val="a3"/>
              <w:numPr>
                <w:ilvl w:val="0"/>
                <w:numId w:val="2"/>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EF7427">
            <w:pPr>
              <w:pStyle w:val="a3"/>
              <w:numPr>
                <w:ilvl w:val="1"/>
                <w:numId w:val="2"/>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EF7427">
            <w:pPr>
              <w:pStyle w:val="a3"/>
              <w:numPr>
                <w:ilvl w:val="2"/>
                <w:numId w:val="2"/>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EF7427">
            <w:pPr>
              <w:pStyle w:val="a3"/>
              <w:numPr>
                <w:ilvl w:val="1"/>
                <w:numId w:val="2"/>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0CA5FAF7" w:rsidR="001E2905" w:rsidRPr="0039763A" w:rsidRDefault="00176316"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This summary includes the following:</w:t>
      </w:r>
    </w:p>
    <w:p w14:paraId="2B7F6D46" w14:textId="7039CD36" w:rsidR="00274E9F" w:rsidRDefault="00454C09" w:rsidP="00EF7427">
      <w:pPr>
        <w:pStyle w:val="a3"/>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Issue c</w:t>
      </w:r>
      <w:r w:rsidR="00B67EF6">
        <w:rPr>
          <w:rFonts w:ascii="Times New Roman" w:hAnsi="Times New Roman" w:cs="Times New Roman"/>
          <w:sz w:val="20"/>
          <w:szCs w:val="20"/>
        </w:rPr>
        <w:t xml:space="preserve">ategorization </w:t>
      </w:r>
    </w:p>
    <w:p w14:paraId="594EA48A" w14:textId="292CD61C" w:rsidR="00315672" w:rsidRDefault="00315672" w:rsidP="00EF7427">
      <w:pPr>
        <w:pStyle w:val="a3"/>
        <w:numPr>
          <w:ilvl w:val="0"/>
          <w:numId w:val="1"/>
        </w:num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Observation and proposal</w:t>
      </w:r>
    </w:p>
    <w:p w14:paraId="6160113C" w14:textId="3C69FAFA" w:rsidR="00B67EF6" w:rsidRPr="00315672" w:rsidRDefault="000E2B98" w:rsidP="00EF7427">
      <w:pPr>
        <w:pStyle w:val="a3"/>
        <w:numPr>
          <w:ilvl w:val="0"/>
          <w:numId w:val="1"/>
        </w:numPr>
        <w:snapToGrid w:val="0"/>
        <w:spacing w:after="60" w:line="288" w:lineRule="auto"/>
        <w:rPr>
          <w:rFonts w:ascii="Times New Roman" w:hAnsi="Times New Roman" w:cs="Times New Roman"/>
          <w:sz w:val="20"/>
          <w:szCs w:val="20"/>
        </w:rPr>
      </w:pPr>
      <w:r w:rsidRPr="00315672">
        <w:rPr>
          <w:rFonts w:ascii="Times New Roman" w:hAnsi="Times New Roman" w:cs="Times New Roman"/>
          <w:sz w:val="20"/>
          <w:szCs w:val="20"/>
        </w:rPr>
        <w:t xml:space="preserve">Summary of current companies’ positions on each of the aspects within the category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26E7B4E4" w:rsidR="00CC1277" w:rsidRPr="0039763A" w:rsidRDefault="00454C09" w:rsidP="00EF7427">
      <w:pPr>
        <w:pStyle w:val="2"/>
        <w:numPr>
          <w:ilvl w:val="0"/>
          <w:numId w:val="80"/>
        </w:numPr>
      </w:pPr>
      <w:r>
        <w:t xml:space="preserve">Issue </w:t>
      </w:r>
      <w:r w:rsidR="00D23BD7">
        <w:t xml:space="preserve">Categorization </w:t>
      </w:r>
      <w:r w:rsidR="00A751C8">
        <w:t>(from RAN1#102-e)</w:t>
      </w:r>
    </w:p>
    <w:p w14:paraId="1AFBBE80" w14:textId="5AD5B132" w:rsidR="00025F5A" w:rsidRDefault="00FC293C"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I</w:t>
      </w:r>
      <w:r w:rsidR="00D23BD7">
        <w:rPr>
          <w:rFonts w:ascii="Times New Roman" w:hAnsi="Times New Roman" w:cs="Times New Roman"/>
          <w:sz w:val="20"/>
          <w:szCs w:val="20"/>
        </w:rPr>
        <w:t xml:space="preserve">ssues raised by interested companies are organized </w:t>
      </w:r>
      <w:r w:rsidR="00BB1019">
        <w:rPr>
          <w:rFonts w:ascii="Times New Roman" w:hAnsi="Times New Roman" w:cs="Times New Roman"/>
          <w:sz w:val="20"/>
          <w:szCs w:val="20"/>
        </w:rPr>
        <w:t>as follows to identify pertinent aspects (including des</w:t>
      </w:r>
      <w:r w:rsidR="00262D66">
        <w:rPr>
          <w:rFonts w:ascii="Times New Roman" w:hAnsi="Times New Roman" w:cs="Times New Roman"/>
          <w:sz w:val="20"/>
          <w:szCs w:val="20"/>
        </w:rPr>
        <w:t>ign components). This is not intended to be an exhaustive list of alternatives, but rather a skeleton to facilitate planning and progress tracking from meeting to meeting.</w:t>
      </w:r>
      <w:r w:rsidR="00904570">
        <w:rPr>
          <w:rFonts w:ascii="Times New Roman" w:hAnsi="Times New Roman" w:cs="Times New Roman"/>
          <w:sz w:val="20"/>
          <w:szCs w:val="20"/>
        </w:rPr>
        <w:t xml:space="preserve"> The details on each item will be hashed out as the work progresses.</w:t>
      </w:r>
    </w:p>
    <w:p w14:paraId="26914B54" w14:textId="00C0765A" w:rsidR="00765822" w:rsidRPr="00765822" w:rsidRDefault="00765822" w:rsidP="00765822">
      <w:pPr>
        <w:pStyle w:val="aa"/>
        <w:spacing w:line="240" w:lineRule="auto"/>
        <w:jc w:val="center"/>
        <w:rPr>
          <w:rFonts w:ascii="Times New Roman" w:hAnsi="Times New Roman" w:cs="Times New Roman"/>
        </w:rPr>
      </w:pPr>
      <w:bookmarkStart w:id="2" w:name="_Ref49038018"/>
      <w:bookmarkStart w:id="3"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7D44F8">
        <w:rPr>
          <w:rFonts w:ascii="Times New Roman" w:hAnsi="Times New Roman" w:cs="Times New Roman"/>
          <w:noProof/>
        </w:rPr>
        <w:t>1</w:t>
      </w:r>
      <w:r w:rsidRPr="00765822">
        <w:rPr>
          <w:rFonts w:ascii="Times New Roman" w:hAnsi="Times New Roman" w:cs="Times New Roman"/>
        </w:rPr>
        <w:fldChar w:fldCharType="end"/>
      </w:r>
      <w:bookmarkEnd w:id="2"/>
      <w:r w:rsidRPr="00765822">
        <w:rPr>
          <w:rFonts w:ascii="Times New Roman" w:hAnsi="Times New Roman" w:cs="Times New Roman"/>
        </w:rPr>
        <w:t xml:space="preserve"> Category of issues</w:t>
      </w:r>
      <w:bookmarkEnd w:id="3"/>
    </w:p>
    <w:tbl>
      <w:tblPr>
        <w:tblStyle w:val="a8"/>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4"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4"/>
            <w:r w:rsidR="00AF5A55" w:rsidRPr="00126B74">
              <w:rPr>
                <w:rFonts w:ascii="Times New Roman" w:hAnsi="Times New Roman" w:cs="Times New Roman"/>
                <w:sz w:val="18"/>
                <w:szCs w:val="18"/>
              </w:rPr>
              <w:t xml:space="preserve"> </w:t>
            </w:r>
          </w:p>
          <w:p w14:paraId="7B87FA75" w14:textId="4B12344C" w:rsidR="00BB1019" w:rsidRPr="00126B74" w:rsidRDefault="00BB1019"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EF7427">
            <w:pPr>
              <w:pStyle w:val="a3"/>
              <w:numPr>
                <w:ilvl w:val="2"/>
                <w:numId w:val="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When applicable, performance assessment based on the agreed EVM</w:t>
            </w:r>
          </w:p>
          <w:p w14:paraId="361AF1DD"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5"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71B1DBA1" w:rsidR="00E56CE5" w:rsidRPr="00B70342" w:rsidRDefault="00E56CE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8317E0">
              <w:rPr>
                <w:rFonts w:ascii="Times New Roman" w:hAnsi="Times New Roman" w:cs="Times New Roman"/>
                <w:sz w:val="18"/>
                <w:szCs w:val="18"/>
              </w:rPr>
              <w:t xml:space="preserve"> </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EF7427">
            <w:pPr>
              <w:pStyle w:val="a3"/>
              <w:numPr>
                <w:ilvl w:val="2"/>
                <w:numId w:val="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6"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5"/>
            <w:bookmarkEnd w:id="6"/>
          </w:p>
          <w:p w14:paraId="2450C7E5" w14:textId="364F333F"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a3"/>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EF7427">
            <w:pPr>
              <w:pStyle w:val="a3"/>
              <w:numPr>
                <w:ilvl w:val="2"/>
                <w:numId w:val="1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a3"/>
              <w:snapToGrid w:val="0"/>
              <w:spacing w:after="0" w:line="240" w:lineRule="auto"/>
              <w:ind w:left="1440"/>
              <w:contextualSpacing w:val="0"/>
              <w:rPr>
                <w:rFonts w:ascii="Times New Roman" w:hAnsi="Times New Roman" w:cs="Times New Roman"/>
                <w:i/>
                <w:sz w:val="16"/>
                <w:szCs w:val="18"/>
              </w:rPr>
            </w:pPr>
          </w:p>
          <w:p w14:paraId="1AF13C79" w14:textId="555E9098" w:rsidR="00B72F4E" w:rsidRPr="00126B74" w:rsidRDefault="002B6D18" w:rsidP="00EF7427">
            <w:pPr>
              <w:pStyle w:val="a3"/>
              <w:numPr>
                <w:ilvl w:val="0"/>
                <w:numId w:val="4"/>
              </w:numPr>
              <w:snapToGrid w:val="0"/>
              <w:spacing w:after="0" w:line="240" w:lineRule="auto"/>
              <w:contextualSpacing w:val="0"/>
              <w:rPr>
                <w:rFonts w:ascii="Times New Roman" w:hAnsi="Times New Roman" w:cs="Times New Roman"/>
                <w:sz w:val="18"/>
                <w:szCs w:val="18"/>
              </w:rPr>
            </w:pPr>
            <w:bookmarkStart w:id="7"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7"/>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7D44F8">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EF7427">
            <w:pPr>
              <w:pStyle w:val="a3"/>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EF7427">
            <w:pPr>
              <w:pStyle w:val="a3"/>
              <w:numPr>
                <w:ilvl w:val="2"/>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EF7427">
            <w:pPr>
              <w:pStyle w:val="a3"/>
              <w:numPr>
                <w:ilvl w:val="1"/>
                <w:numId w:val="4"/>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EF7427">
            <w:pPr>
              <w:pStyle w:val="a3"/>
              <w:numPr>
                <w:ilvl w:val="2"/>
                <w:numId w:val="1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75A05A2" w14:textId="08981C93" w:rsidR="00B72F4E" w:rsidRPr="00126B74" w:rsidRDefault="00B72F4E" w:rsidP="00EF7427">
            <w:pPr>
              <w:pStyle w:val="a3"/>
              <w:numPr>
                <w:ilvl w:val="0"/>
                <w:numId w:val="4"/>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a3"/>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77777777" w:rsidR="00E4596A" w:rsidRPr="00126B74" w:rsidRDefault="00E4596A" w:rsidP="00E4596A">
            <w:pPr>
              <w:pStyle w:val="a3"/>
              <w:snapToGrid w:val="0"/>
              <w:spacing w:after="0" w:line="240" w:lineRule="auto"/>
              <w:ind w:left="2160"/>
              <w:contextualSpacing w:val="0"/>
              <w:rPr>
                <w:rFonts w:ascii="Times New Roman" w:hAnsi="Times New Roman" w:cs="Times New Roman"/>
                <w:sz w:val="18"/>
                <w:szCs w:val="18"/>
              </w:rPr>
            </w:pPr>
          </w:p>
          <w:p w14:paraId="2B3E7781" w14:textId="0CC76B54" w:rsidR="00BA74EC" w:rsidRPr="00454C09" w:rsidRDefault="00BA74EC" w:rsidP="00EF7427">
            <w:pPr>
              <w:pStyle w:val="a3"/>
              <w:numPr>
                <w:ilvl w:val="0"/>
                <w:numId w:val="4"/>
              </w:numPr>
              <w:snapToGrid w:val="0"/>
              <w:spacing w:after="0" w:line="240" w:lineRule="auto"/>
              <w:contextualSpacing w:val="0"/>
              <w:rPr>
                <w:rFonts w:ascii="Times New Roman" w:hAnsi="Times New Roman" w:cs="Times New Roman"/>
                <w:b/>
                <w:sz w:val="18"/>
                <w:szCs w:val="18"/>
              </w:rPr>
            </w:pPr>
            <w:r w:rsidRPr="00454C09">
              <w:rPr>
                <w:rFonts w:ascii="Times New Roman" w:hAnsi="Times New Roman" w:cs="Times New Roman"/>
                <w:b/>
                <w:sz w:val="18"/>
                <w:szCs w:val="18"/>
              </w:rPr>
              <w:t xml:space="preserve">Advanced beam refinement and tracking </w:t>
            </w:r>
            <w:r w:rsidRPr="00454C09">
              <w:rPr>
                <w:rFonts w:ascii="Times New Roman" w:hAnsi="Times New Roman" w:cs="Times New Roman"/>
                <w:sz w:val="18"/>
                <w:szCs w:val="18"/>
              </w:rPr>
              <w:t>targeting high-mobility and large number of configured TCI states</w:t>
            </w:r>
            <w:r w:rsidRPr="00454C09">
              <w:rPr>
                <w:rFonts w:ascii="Times New Roman" w:hAnsi="Times New Roman" w:cs="Times New Roman"/>
                <w:b/>
                <w:sz w:val="18"/>
                <w:szCs w:val="18"/>
              </w:rPr>
              <w:t xml:space="preserve"> - </w:t>
            </w:r>
            <w:r w:rsidRPr="00454C09">
              <w:rPr>
                <w:rFonts w:ascii="Times New Roman" w:hAnsi="Times New Roman" w:cs="Times New Roman"/>
                <w:sz w:val="18"/>
                <w:szCs w:val="18"/>
              </w:rPr>
              <w:t xml:space="preserve">given the unified TCI framework design for intra- and L1/L2-centric inter-cell mobility, and multi-panel UE support (cf. the above aspect </w:t>
            </w:r>
            <w:r w:rsidRPr="00454C09">
              <w:rPr>
                <w:rFonts w:ascii="Times New Roman" w:hAnsi="Times New Roman" w:cs="Times New Roman"/>
                <w:sz w:val="18"/>
                <w:szCs w:val="18"/>
              </w:rPr>
              <w:fldChar w:fldCharType="begin"/>
            </w:r>
            <w:r w:rsidRPr="00454C09">
              <w:rPr>
                <w:rFonts w:ascii="Times New Roman" w:hAnsi="Times New Roman" w:cs="Times New Roman"/>
                <w:sz w:val="18"/>
                <w:szCs w:val="18"/>
              </w:rPr>
              <w:instrText xml:space="preserve"> REF _Ref48148970 \r \h  \* MERGEFORMAT </w:instrText>
            </w:r>
            <w:r w:rsidRPr="00454C09">
              <w:rPr>
                <w:rFonts w:ascii="Times New Roman" w:hAnsi="Times New Roman" w:cs="Times New Roman"/>
                <w:sz w:val="18"/>
                <w:szCs w:val="18"/>
              </w:rPr>
            </w:r>
            <w:r w:rsidRPr="00454C09">
              <w:rPr>
                <w:rFonts w:ascii="Times New Roman" w:hAnsi="Times New Roman" w:cs="Times New Roman"/>
                <w:sz w:val="18"/>
                <w:szCs w:val="18"/>
              </w:rPr>
              <w:fldChar w:fldCharType="separate"/>
            </w:r>
            <w:r w:rsidR="007D44F8">
              <w:rPr>
                <w:rFonts w:ascii="Times New Roman" w:hAnsi="Times New Roman" w:cs="Times New Roman"/>
                <w:sz w:val="18"/>
                <w:szCs w:val="18"/>
              </w:rPr>
              <w:t>1</w:t>
            </w:r>
            <w:r w:rsidRPr="00454C09">
              <w:rPr>
                <w:rFonts w:ascii="Times New Roman" w:hAnsi="Times New Roman" w:cs="Times New Roman"/>
                <w:sz w:val="18"/>
                <w:szCs w:val="18"/>
              </w:rPr>
              <w:fldChar w:fldCharType="end"/>
            </w:r>
            <w:r w:rsidRPr="00454C09">
              <w:rPr>
                <w:rFonts w:ascii="Times New Roman" w:hAnsi="Times New Roman" w:cs="Times New Roman"/>
                <w:sz w:val="18"/>
                <w:szCs w:val="18"/>
              </w:rPr>
              <w:t>, 2, 3, and 4)</w:t>
            </w:r>
          </w:p>
          <w:p w14:paraId="167B63C9" w14:textId="77777777" w:rsidR="00BA74EC" w:rsidRPr="00454C09" w:rsidRDefault="00BA74EC"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refinement  </w:t>
            </w:r>
          </w:p>
          <w:p w14:paraId="16AFDA48"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Goal: evaluate and select schemes (including NW signaling and configuration as well as UE signaling) to enable faster gNB/UE beam refinement  </w:t>
            </w:r>
          </w:p>
          <w:p w14:paraId="7355C1D6"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Refinement is understood as selecting narrower (more spatially precise) beam from a set of candidate beams (gNB and/or UE beams, jointly or separately) which also includes beam sweeping </w:t>
            </w:r>
          </w:p>
          <w:p w14:paraId="3BFA2C19" w14:textId="77777777" w:rsidR="00BA74EC" w:rsidRPr="00454C09" w:rsidRDefault="00BA74EC" w:rsidP="00EF7427">
            <w:pPr>
              <w:pStyle w:val="a3"/>
              <w:numPr>
                <w:ilvl w:val="1"/>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 xml:space="preserve">Overhead and latency reduction of beam tracking </w:t>
            </w:r>
          </w:p>
          <w:p w14:paraId="077A9094"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t>Goal: evaluate and select schemes (including NW signaling and configuration as well as UE signaling) to enable faster gNB and/or UE beam tracking</w:t>
            </w:r>
          </w:p>
          <w:p w14:paraId="04093AE9" w14:textId="77777777" w:rsidR="00BA74EC" w:rsidRPr="00454C09" w:rsidRDefault="00BA74EC" w:rsidP="00EF7427">
            <w:pPr>
              <w:pStyle w:val="a3"/>
              <w:numPr>
                <w:ilvl w:val="2"/>
                <w:numId w:val="4"/>
              </w:numPr>
              <w:snapToGrid w:val="0"/>
              <w:spacing w:after="0" w:line="240" w:lineRule="auto"/>
              <w:contextualSpacing w:val="0"/>
              <w:rPr>
                <w:rFonts w:ascii="Times New Roman" w:hAnsi="Times New Roman" w:cs="Times New Roman"/>
                <w:sz w:val="18"/>
                <w:szCs w:val="18"/>
              </w:rPr>
            </w:pPr>
            <w:r w:rsidRPr="00454C09">
              <w:rPr>
                <w:rFonts w:ascii="Times New Roman" w:hAnsi="Times New Roman" w:cs="Times New Roman"/>
                <w:sz w:val="18"/>
                <w:szCs w:val="18"/>
              </w:rPr>
              <w:lastRenderedPageBreak/>
              <w:t xml:space="preserve">Tracking is understood as prompt/predictive response to the change in propagation link </w:t>
            </w:r>
          </w:p>
          <w:p w14:paraId="7125B882" w14:textId="77777777" w:rsidR="00BA74EC" w:rsidRPr="00454C09" w:rsidRDefault="00BA74EC" w:rsidP="00BA74EC">
            <w:pPr>
              <w:pStyle w:val="a3"/>
              <w:snapToGrid w:val="0"/>
              <w:spacing w:after="0" w:line="240" w:lineRule="auto"/>
              <w:contextualSpacing w:val="0"/>
              <w:rPr>
                <w:rFonts w:ascii="Times New Roman" w:hAnsi="Times New Roman" w:cs="Times New Roman"/>
                <w:i/>
                <w:sz w:val="16"/>
                <w:szCs w:val="18"/>
              </w:rPr>
            </w:pPr>
            <w:r w:rsidRPr="00454C09">
              <w:rPr>
                <w:rFonts w:ascii="Times New Roman" w:hAnsi="Times New Roman" w:cs="Times New Roman"/>
                <w:i/>
                <w:sz w:val="16"/>
                <w:szCs w:val="18"/>
              </w:rPr>
              <w:t>Note: the following factors should be considered in the above design aspects</w:t>
            </w:r>
          </w:p>
          <w:p w14:paraId="4F245873" w14:textId="77777777" w:rsidR="00BA74EC"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CA and cross-carrier scheduling operation (e.g. inter- and intra-band CA, FR1/FR2 CCS)</w:t>
            </w:r>
          </w:p>
          <w:p w14:paraId="40620C1E" w14:textId="77777777" w:rsidR="00BA74EC"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Beam correspondence assumption</w:t>
            </w:r>
          </w:p>
          <w:p w14:paraId="088F8BBF" w14:textId="3D365ECB" w:rsidR="001B4531" w:rsidRPr="00454C09" w:rsidRDefault="00BA74EC" w:rsidP="00EF7427">
            <w:pPr>
              <w:pStyle w:val="a3"/>
              <w:numPr>
                <w:ilvl w:val="2"/>
                <w:numId w:val="11"/>
              </w:numPr>
              <w:snapToGrid w:val="0"/>
              <w:spacing w:after="0" w:line="240" w:lineRule="auto"/>
              <w:ind w:left="1440"/>
              <w:contextualSpacing w:val="0"/>
              <w:rPr>
                <w:rFonts w:ascii="Times New Roman" w:hAnsi="Times New Roman" w:cs="Times New Roman"/>
                <w:i/>
                <w:sz w:val="16"/>
                <w:szCs w:val="18"/>
              </w:rPr>
            </w:pPr>
            <w:r w:rsidRPr="00454C09">
              <w:rPr>
                <w:rFonts w:ascii="Times New Roman" w:hAnsi="Times New Roman" w:cs="Times New Roman"/>
                <w:i/>
                <w:sz w:val="16"/>
                <w:szCs w:val="18"/>
              </w:rPr>
              <w:t>Performance assessment based on the agreed EVM</w:t>
            </w:r>
          </w:p>
        </w:tc>
      </w:tr>
    </w:tbl>
    <w:p w14:paraId="3AE45BFD" w14:textId="300B95CE" w:rsidR="00256066" w:rsidRPr="00DA1711" w:rsidRDefault="00256066" w:rsidP="00DA1711">
      <w:pPr>
        <w:snapToGrid w:val="0"/>
        <w:spacing w:after="120" w:line="288" w:lineRule="auto"/>
        <w:jc w:val="both"/>
        <w:rPr>
          <w:rFonts w:ascii="Times New Roman" w:hAnsi="Times New Roman" w:cs="Times New Roman"/>
          <w:sz w:val="20"/>
          <w:szCs w:val="20"/>
        </w:rPr>
      </w:pPr>
    </w:p>
    <w:p w14:paraId="2F6BE745" w14:textId="10D907D2" w:rsidR="00335F83" w:rsidRPr="00AF113A" w:rsidRDefault="00EB0470" w:rsidP="00EF7427">
      <w:pPr>
        <w:pStyle w:val="2"/>
        <w:numPr>
          <w:ilvl w:val="0"/>
          <w:numId w:val="81"/>
        </w:numPr>
      </w:pPr>
      <w:r w:rsidRPr="00AF113A">
        <w:t>Summary of companies’ inputs based on the issue categor</w:t>
      </w:r>
      <w:r w:rsidRPr="00AF113A">
        <w:rPr>
          <w:szCs w:val="28"/>
        </w:rPr>
        <w:t xml:space="preserve">y in </w:t>
      </w:r>
      <w:r w:rsidRPr="00AF113A">
        <w:rPr>
          <w:szCs w:val="28"/>
        </w:rPr>
        <w:fldChar w:fldCharType="begin"/>
      </w:r>
      <w:r w:rsidRPr="00AF113A">
        <w:rPr>
          <w:szCs w:val="28"/>
        </w:rPr>
        <w:instrText xml:space="preserve"> REF _Ref49038018 \h  \* MERGEFORMAT </w:instrText>
      </w:r>
      <w:r w:rsidRPr="00AF113A">
        <w:rPr>
          <w:szCs w:val="28"/>
        </w:rPr>
      </w:r>
      <w:r w:rsidRPr="00AF113A">
        <w:rPr>
          <w:szCs w:val="28"/>
        </w:rPr>
        <w:fldChar w:fldCharType="separate"/>
      </w:r>
      <w:r w:rsidR="007D44F8" w:rsidRPr="00AF113A">
        <w:rPr>
          <w:szCs w:val="28"/>
        </w:rPr>
        <w:t xml:space="preserve">Table </w:t>
      </w:r>
      <w:r w:rsidR="007D44F8" w:rsidRPr="00AF113A">
        <w:rPr>
          <w:noProof/>
          <w:szCs w:val="28"/>
        </w:rPr>
        <w:t>1</w:t>
      </w:r>
      <w:r w:rsidRPr="00AF113A">
        <w:rPr>
          <w:szCs w:val="28"/>
        </w:rPr>
        <w:fldChar w:fldCharType="end"/>
      </w:r>
    </w:p>
    <w:p w14:paraId="623BD638" w14:textId="21E3C306" w:rsidR="00C846A4" w:rsidRDefault="00C846A4"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The summary is based on the issue categorization in</w:t>
      </w:r>
      <w:r w:rsidRPr="00C846A4">
        <w:rPr>
          <w:rFonts w:ascii="Times New Roman" w:hAnsi="Times New Roman" w:cs="Times New Roman"/>
          <w:sz w:val="20"/>
          <w:szCs w:val="20"/>
        </w:rPr>
        <w:t xml:space="preserve"> </w:t>
      </w:r>
      <w:r w:rsidRPr="00C846A4">
        <w:rPr>
          <w:rFonts w:ascii="Times New Roman" w:hAnsi="Times New Roman" w:cs="Times New Roman"/>
          <w:sz w:val="20"/>
          <w:szCs w:val="20"/>
        </w:rPr>
        <w:fldChar w:fldCharType="begin"/>
      </w:r>
      <w:r w:rsidRPr="00C846A4">
        <w:rPr>
          <w:rFonts w:ascii="Times New Roman" w:hAnsi="Times New Roman" w:cs="Times New Roman"/>
          <w:sz w:val="20"/>
          <w:szCs w:val="20"/>
        </w:rPr>
        <w:instrText xml:space="preserve"> REF _Ref49038018 \h  \* MERGEFORMAT </w:instrText>
      </w:r>
      <w:r w:rsidRPr="00C846A4">
        <w:rPr>
          <w:rFonts w:ascii="Times New Roman" w:hAnsi="Times New Roman" w:cs="Times New Roman"/>
          <w:sz w:val="20"/>
          <w:szCs w:val="20"/>
        </w:rPr>
      </w:r>
      <w:r w:rsidRPr="00C846A4">
        <w:rPr>
          <w:rFonts w:ascii="Times New Roman" w:hAnsi="Times New Roman" w:cs="Times New Roman"/>
          <w:sz w:val="20"/>
          <w:szCs w:val="20"/>
        </w:rPr>
        <w:fldChar w:fldCharType="separate"/>
      </w:r>
      <w:r w:rsidR="007D44F8" w:rsidRPr="007D44F8">
        <w:rPr>
          <w:rFonts w:ascii="Times New Roman" w:hAnsi="Times New Roman" w:cs="Times New Roman"/>
          <w:sz w:val="20"/>
          <w:szCs w:val="20"/>
        </w:rPr>
        <w:t xml:space="preserve">Table </w:t>
      </w:r>
      <w:r w:rsidR="007D44F8" w:rsidRPr="007D44F8">
        <w:rPr>
          <w:rFonts w:ascii="Times New Roman" w:hAnsi="Times New Roman" w:cs="Times New Roman"/>
          <w:noProof/>
          <w:sz w:val="20"/>
          <w:szCs w:val="20"/>
        </w:rPr>
        <w:t>1</w:t>
      </w:r>
      <w:r w:rsidRPr="00C846A4">
        <w:rPr>
          <w:rFonts w:ascii="Times New Roman" w:hAnsi="Times New Roman" w:cs="Times New Roman"/>
          <w:sz w:val="20"/>
          <w:szCs w:val="20"/>
        </w:rPr>
        <w:fldChar w:fldCharType="end"/>
      </w:r>
      <w:r w:rsidRPr="00C846A4">
        <w:rPr>
          <w:rFonts w:ascii="Times New Roman" w:hAnsi="Times New Roman" w:cs="Times New Roman"/>
          <w:sz w:val="20"/>
          <w:szCs w:val="20"/>
        </w:rPr>
        <w:t>.</w:t>
      </w:r>
      <w:r w:rsidR="00DA1711">
        <w:rPr>
          <w:rFonts w:ascii="Times New Roman" w:hAnsi="Times New Roman" w:cs="Times New Roman"/>
          <w:sz w:val="20"/>
          <w:szCs w:val="20"/>
        </w:rPr>
        <w:t xml:space="preserve"> The listed issues are structured primarily to facilitate some progress on </w:t>
      </w:r>
      <w:r w:rsidR="00DA1711" w:rsidRPr="00DA1711">
        <w:rPr>
          <w:rFonts w:ascii="Times New Roman" w:hAnsi="Times New Roman" w:cs="Times New Roman"/>
          <w:sz w:val="20"/>
          <w:szCs w:val="20"/>
          <w:u w:val="single"/>
        </w:rPr>
        <w:t>pending issues identified in the agreements made in RAN1#103-e</w:t>
      </w:r>
      <w:r w:rsidR="007C6494">
        <w:rPr>
          <w:rFonts w:ascii="Times New Roman" w:hAnsi="Times New Roman" w:cs="Times New Roman"/>
          <w:sz w:val="20"/>
          <w:szCs w:val="20"/>
          <w:u w:val="single"/>
        </w:rPr>
        <w:t xml:space="preserve"> and 104-e</w:t>
      </w:r>
      <w:r w:rsidR="0019617D">
        <w:rPr>
          <w:rFonts w:ascii="Times New Roman" w:hAnsi="Times New Roman" w:cs="Times New Roman"/>
          <w:sz w:val="20"/>
          <w:szCs w:val="20"/>
          <w:u w:val="single"/>
        </w:rPr>
        <w:t xml:space="preserve"> (see Appendix A)</w:t>
      </w:r>
      <w:r w:rsidR="00DA1711">
        <w:rPr>
          <w:rFonts w:ascii="Times New Roman" w:hAnsi="Times New Roman" w:cs="Times New Roman"/>
          <w:sz w:val="20"/>
          <w:szCs w:val="20"/>
        </w:rPr>
        <w:t>.</w:t>
      </w:r>
    </w:p>
    <w:p w14:paraId="20F0372D" w14:textId="77777777" w:rsidR="00DA1711" w:rsidRPr="00C846A4" w:rsidRDefault="00DA1711" w:rsidP="00466B5F">
      <w:pPr>
        <w:snapToGrid w:val="0"/>
        <w:spacing w:after="120" w:line="288" w:lineRule="auto"/>
        <w:jc w:val="both"/>
        <w:rPr>
          <w:rFonts w:ascii="Times New Roman" w:hAnsi="Times New Roman" w:cs="Times New Roman"/>
          <w:sz w:val="20"/>
          <w:szCs w:val="20"/>
        </w:rPr>
      </w:pPr>
    </w:p>
    <w:p w14:paraId="1B4C2C52" w14:textId="4511E0B4" w:rsidR="00D1360B" w:rsidRPr="00D1360B" w:rsidRDefault="005E2D9C" w:rsidP="00EF7427">
      <w:pPr>
        <w:pStyle w:val="3"/>
        <w:numPr>
          <w:ilvl w:val="1"/>
          <w:numId w:val="81"/>
        </w:numPr>
      </w:pPr>
      <w:r w:rsidRPr="00D1360B">
        <w:t>I</w:t>
      </w:r>
      <w:r w:rsidR="00FC293C" w:rsidRPr="00D1360B">
        <w:t>ssue 1 (</w:t>
      </w:r>
      <w:r w:rsidR="00AE5FE2" w:rsidRPr="00D1360B">
        <w:t xml:space="preserve">Rel.17 </w:t>
      </w:r>
      <w:r w:rsidR="00FC293C" w:rsidRPr="00D1360B">
        <w:t>unified TCI framework)</w:t>
      </w:r>
    </w:p>
    <w:p w14:paraId="569C0565" w14:textId="77777777" w:rsidR="00D1360B" w:rsidRPr="00D1360B" w:rsidRDefault="00D1360B" w:rsidP="00D1360B"/>
    <w:p w14:paraId="4D918D19" w14:textId="139FE5FC" w:rsidR="004F6F2F" w:rsidRDefault="003C55A7" w:rsidP="003C55A7">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2</w:t>
      </w:r>
      <w:r w:rsidRPr="003C55A7">
        <w:rPr>
          <w:rFonts w:ascii="Times New Roman" w:hAnsi="Times New Roman" w:cs="Times New Roman"/>
        </w:rPr>
        <w:fldChar w:fldCharType="end"/>
      </w:r>
      <w:r w:rsidR="00C81419">
        <w:rPr>
          <w:rFonts w:ascii="Times New Roman" w:hAnsi="Times New Roman" w:cs="Times New Roman"/>
        </w:rPr>
        <w:t xml:space="preserve"> Summary</w:t>
      </w:r>
      <w:r w:rsidR="005006F1">
        <w:rPr>
          <w:rFonts w:ascii="Times New Roman" w:hAnsi="Times New Roman" w:cs="Times New Roman"/>
        </w:rPr>
        <w:t>: issue 1</w:t>
      </w:r>
      <w:r w:rsidR="00EF3DC7">
        <w:rPr>
          <w:rFonts w:ascii="Times New Roman" w:hAnsi="Times New Roman" w:cs="Times New Roman"/>
        </w:rPr>
        <w:t xml:space="preserve"> </w:t>
      </w:r>
    </w:p>
    <w:tbl>
      <w:tblPr>
        <w:tblStyle w:val="a8"/>
        <w:tblW w:w="0" w:type="auto"/>
        <w:tblLook w:val="04A0" w:firstRow="1" w:lastRow="0" w:firstColumn="1" w:lastColumn="0" w:noHBand="0" w:noVBand="1"/>
      </w:tblPr>
      <w:tblGrid>
        <w:gridCol w:w="531"/>
        <w:gridCol w:w="2614"/>
        <w:gridCol w:w="5220"/>
        <w:gridCol w:w="1561"/>
      </w:tblGrid>
      <w:tr w:rsidR="00695090" w:rsidRPr="00CF1464" w14:paraId="3E31DCC1" w14:textId="77777777" w:rsidTr="0068368A">
        <w:tc>
          <w:tcPr>
            <w:tcW w:w="531" w:type="dxa"/>
            <w:shd w:val="clear" w:color="auto" w:fill="D9D9D9" w:themeFill="background1" w:themeFillShade="D9"/>
          </w:tcPr>
          <w:p w14:paraId="7F9C855B"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4" w:type="dxa"/>
            <w:shd w:val="clear" w:color="auto" w:fill="D9D9D9" w:themeFill="background1" w:themeFillShade="D9"/>
          </w:tcPr>
          <w:p w14:paraId="32B4FDD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220" w:type="dxa"/>
            <w:shd w:val="clear" w:color="auto" w:fill="D9D9D9" w:themeFill="background1" w:themeFillShade="D9"/>
          </w:tcPr>
          <w:p w14:paraId="647B6F8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6E729E5A" w14:textId="7C3ECA3A"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695090" w:rsidRPr="00CF1464" w14:paraId="086234D9" w14:textId="77777777" w:rsidTr="0068368A">
        <w:tc>
          <w:tcPr>
            <w:tcW w:w="531" w:type="dxa"/>
          </w:tcPr>
          <w:p w14:paraId="19EEADE9" w14:textId="77777777" w:rsidR="004F577C" w:rsidRPr="00CF1464" w:rsidRDefault="004F577C" w:rsidP="004F577C">
            <w:pPr>
              <w:snapToGrid w:val="0"/>
              <w:rPr>
                <w:rFonts w:ascii="Times New Roman" w:hAnsi="Times New Roman" w:cs="Times New Roman"/>
                <w:sz w:val="18"/>
                <w:szCs w:val="20"/>
              </w:rPr>
            </w:pPr>
            <w:r>
              <w:rPr>
                <w:rFonts w:ascii="Times New Roman" w:hAnsi="Times New Roman" w:cs="Times New Roman"/>
                <w:sz w:val="18"/>
                <w:szCs w:val="20"/>
              </w:rPr>
              <w:t>1.1</w:t>
            </w:r>
          </w:p>
        </w:tc>
        <w:tc>
          <w:tcPr>
            <w:tcW w:w="2614" w:type="dxa"/>
          </w:tcPr>
          <w:p w14:paraId="76C2B30F" w14:textId="78D51EB2" w:rsidR="004F577C" w:rsidRDefault="00A12802" w:rsidP="006A28C9">
            <w:pPr>
              <w:snapToGrid w:val="0"/>
              <w:rPr>
                <w:rFonts w:ascii="Times New Roman" w:hAnsi="Times New Roman" w:cs="Times New Roman"/>
                <w:sz w:val="18"/>
                <w:szCs w:val="20"/>
              </w:rPr>
            </w:pPr>
            <w:r>
              <w:rPr>
                <w:rFonts w:ascii="Times New Roman" w:hAnsi="Times New Roman" w:cs="Times New Roman"/>
                <w:sz w:val="18"/>
                <w:szCs w:val="20"/>
              </w:rPr>
              <w:t>Source RS</w:t>
            </w:r>
            <w:r w:rsidR="00381D31">
              <w:rPr>
                <w:rFonts w:ascii="Times New Roman" w:hAnsi="Times New Roman" w:cs="Times New Roman"/>
                <w:sz w:val="18"/>
                <w:szCs w:val="20"/>
              </w:rPr>
              <w:t xml:space="preserve"> type</w:t>
            </w:r>
            <w:r>
              <w:rPr>
                <w:rFonts w:ascii="Times New Roman" w:hAnsi="Times New Roman" w:cs="Times New Roman"/>
                <w:sz w:val="18"/>
                <w:szCs w:val="20"/>
              </w:rPr>
              <w:t xml:space="preserve"> for </w:t>
            </w:r>
            <w:r w:rsidR="006A28C9">
              <w:rPr>
                <w:rFonts w:ascii="Times New Roman" w:hAnsi="Times New Roman" w:cs="Times New Roman"/>
                <w:sz w:val="18"/>
                <w:szCs w:val="20"/>
              </w:rPr>
              <w:t xml:space="preserve">DL </w:t>
            </w:r>
            <w:r>
              <w:rPr>
                <w:rFonts w:ascii="Times New Roman" w:hAnsi="Times New Roman" w:cs="Times New Roman"/>
                <w:sz w:val="18"/>
                <w:szCs w:val="20"/>
              </w:rPr>
              <w:t xml:space="preserve">QCL </w:t>
            </w:r>
            <w:r w:rsidR="009A60DA">
              <w:rPr>
                <w:rFonts w:ascii="Times New Roman" w:hAnsi="Times New Roman" w:cs="Times New Roman"/>
                <w:sz w:val="18"/>
                <w:szCs w:val="20"/>
              </w:rPr>
              <w:t xml:space="preserve">(Type D, for </w:t>
            </w:r>
            <w:r w:rsidR="00B501F5" w:rsidRPr="00246E13">
              <w:rPr>
                <w:rFonts w:ascii="Times New Roman" w:hAnsi="Times New Roman"/>
                <w:sz w:val="18"/>
                <w:szCs w:val="20"/>
              </w:rPr>
              <w:t>DL RX spatial filter</w:t>
            </w:r>
            <w:r w:rsidR="007E6780">
              <w:rPr>
                <w:rFonts w:ascii="Times New Roman" w:hAnsi="Times New Roman"/>
                <w:sz w:val="18"/>
                <w:szCs w:val="20"/>
              </w:rPr>
              <w:t xml:space="preserve"> reference</w:t>
            </w:r>
            <w:r w:rsidR="002C4E33">
              <w:rPr>
                <w:rFonts w:ascii="Times New Roman" w:hAnsi="Times New Roman" w:cs="Times New Roman"/>
                <w:sz w:val="18"/>
                <w:szCs w:val="20"/>
              </w:rPr>
              <w:t xml:space="preserve">) </w:t>
            </w:r>
            <w:r>
              <w:rPr>
                <w:rFonts w:ascii="Times New Roman" w:hAnsi="Times New Roman" w:cs="Times New Roman"/>
                <w:sz w:val="18"/>
                <w:szCs w:val="20"/>
              </w:rPr>
              <w:t xml:space="preserve">information for </w:t>
            </w:r>
            <w:r w:rsidR="006A28C9">
              <w:rPr>
                <w:rFonts w:ascii="Times New Roman" w:hAnsi="Times New Roman" w:cs="Times New Roman"/>
                <w:sz w:val="18"/>
                <w:szCs w:val="20"/>
              </w:rPr>
              <w:t xml:space="preserve">DL </w:t>
            </w:r>
            <w:r w:rsidR="00C9138C">
              <w:rPr>
                <w:rFonts w:ascii="Times New Roman" w:hAnsi="Times New Roman" w:cs="Times New Roman"/>
                <w:sz w:val="18"/>
                <w:szCs w:val="20"/>
              </w:rPr>
              <w:t xml:space="preserve">common </w:t>
            </w:r>
            <w:r>
              <w:rPr>
                <w:rFonts w:ascii="Times New Roman" w:hAnsi="Times New Roman" w:cs="Times New Roman"/>
                <w:sz w:val="18"/>
                <w:szCs w:val="20"/>
              </w:rPr>
              <w:t xml:space="preserve">UE-dedicated reception on PDSCH and </w:t>
            </w:r>
            <w:r w:rsidR="006A28C9">
              <w:rPr>
                <w:rFonts w:ascii="Times New Roman" w:hAnsi="Times New Roman" w:cs="Times New Roman"/>
                <w:sz w:val="18"/>
                <w:szCs w:val="20"/>
              </w:rPr>
              <w:t xml:space="preserve">all/subset of </w:t>
            </w:r>
            <w:r>
              <w:rPr>
                <w:rFonts w:ascii="Times New Roman" w:hAnsi="Times New Roman" w:cs="Times New Roman"/>
                <w:sz w:val="18"/>
                <w:szCs w:val="20"/>
              </w:rPr>
              <w:t>CORESETs</w:t>
            </w:r>
          </w:p>
          <w:p w14:paraId="3D2EE511" w14:textId="77777777" w:rsidR="00381D31" w:rsidRDefault="00381D31" w:rsidP="006A28C9">
            <w:pPr>
              <w:snapToGrid w:val="0"/>
              <w:rPr>
                <w:rFonts w:ascii="Times New Roman" w:hAnsi="Times New Roman" w:cs="Times New Roman"/>
                <w:sz w:val="18"/>
                <w:szCs w:val="20"/>
              </w:rPr>
            </w:pPr>
          </w:p>
          <w:p w14:paraId="7492764B" w14:textId="62FD47E9" w:rsidR="00381D31" w:rsidRPr="002D6408" w:rsidRDefault="00381D31" w:rsidP="00381D31">
            <w:pPr>
              <w:snapToGrid w:val="0"/>
              <w:rPr>
                <w:rFonts w:ascii="Times New Roman" w:hAnsi="Times New Roman" w:cs="Times New Roman"/>
                <w:sz w:val="18"/>
                <w:szCs w:val="20"/>
              </w:rPr>
            </w:pPr>
          </w:p>
        </w:tc>
        <w:tc>
          <w:tcPr>
            <w:tcW w:w="5220" w:type="dxa"/>
          </w:tcPr>
          <w:p w14:paraId="3FF46BDB" w14:textId="0221290E"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CSI-RS for BM </w:t>
            </w:r>
            <w:r w:rsidR="003D7A48">
              <w:rPr>
                <w:rFonts w:ascii="Times New Roman" w:hAnsi="Times New Roman" w:cs="Times New Roman"/>
                <w:sz w:val="18"/>
                <w:szCs w:val="20"/>
              </w:rPr>
              <w:t>(*)</w:t>
            </w:r>
          </w:p>
          <w:p w14:paraId="1EDA7E09" w14:textId="5C7CBE36" w:rsidR="00B501F5" w:rsidRDefault="00B501F5" w:rsidP="00EF7427">
            <w:pPr>
              <w:pStyle w:val="a3"/>
              <w:numPr>
                <w:ilvl w:val="0"/>
                <w:numId w:val="25"/>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Huawei/HiSi,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3F21F211" w14:textId="77777777" w:rsidR="00B501F5" w:rsidRPr="00CB2ACA" w:rsidRDefault="00B501F5" w:rsidP="00EF7427">
            <w:pPr>
              <w:pStyle w:val="a3"/>
              <w:numPr>
                <w:ilvl w:val="0"/>
                <w:numId w:val="25"/>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 xml:space="preserve">No: </w:t>
            </w:r>
          </w:p>
          <w:p w14:paraId="3ECA8CE4" w14:textId="141AA495" w:rsidR="00A93021" w:rsidRDefault="00A93021" w:rsidP="005F1CD3">
            <w:pPr>
              <w:snapToGrid w:val="0"/>
              <w:rPr>
                <w:rFonts w:ascii="Times New Roman" w:hAnsi="Times New Roman" w:cs="Times New Roman"/>
                <w:sz w:val="18"/>
                <w:szCs w:val="20"/>
              </w:rPr>
            </w:pPr>
          </w:p>
          <w:p w14:paraId="14504501" w14:textId="0DBBD5D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CSI-RS for tracking</w:t>
            </w:r>
            <w:r w:rsidR="003D7A48">
              <w:rPr>
                <w:rFonts w:ascii="Times New Roman" w:hAnsi="Times New Roman" w:cs="Times New Roman"/>
                <w:sz w:val="18"/>
                <w:szCs w:val="20"/>
              </w:rPr>
              <w:t xml:space="preserve"> (*)</w:t>
            </w:r>
            <w:r>
              <w:rPr>
                <w:rFonts w:ascii="Times New Roman" w:hAnsi="Times New Roman" w:cs="Times New Roman"/>
                <w:sz w:val="18"/>
                <w:szCs w:val="20"/>
              </w:rPr>
              <w:t xml:space="preserve"> </w:t>
            </w:r>
          </w:p>
          <w:p w14:paraId="6673EE22" w14:textId="55429212" w:rsidR="00B501F5" w:rsidRDefault="00B501F5"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w:t>
            </w:r>
            <w:r w:rsidR="003D7A48">
              <w:rPr>
                <w:rFonts w:ascii="Times New Roman" w:hAnsi="Times New Roman" w:cs="Times New Roman"/>
                <w:sz w:val="18"/>
                <w:szCs w:val="20"/>
              </w:rPr>
              <w:t>, Samsung</w:t>
            </w:r>
            <w:r w:rsidR="0035691E">
              <w:rPr>
                <w:rFonts w:ascii="Times New Roman" w:hAnsi="Times New Roman" w:cs="Times New Roman"/>
                <w:sz w:val="18"/>
                <w:szCs w:val="20"/>
              </w:rPr>
              <w:t>, Qualcomm</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hint="eastAsia"/>
                <w:sz w:val="18"/>
                <w:szCs w:val="20"/>
                <w:lang w:eastAsia="zh-CN"/>
              </w:rPr>
              <w:t>,</w:t>
            </w:r>
            <w:r w:rsidR="00484BA5">
              <w:rPr>
                <w:rFonts w:ascii="Times New Roman" w:hAnsi="Times New Roman" w:cs="Times New Roman"/>
                <w:sz w:val="18"/>
                <w:szCs w:val="20"/>
              </w:rPr>
              <w:t xml:space="preserve"> Spreadtrum</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r w:rsidR="00AF1ED6">
              <w:rPr>
                <w:rFonts w:ascii="Times New Roman" w:eastAsiaTheme="minorEastAsia" w:hAnsi="Times New Roman" w:cs="Times New Roman"/>
                <w:sz w:val="18"/>
                <w:szCs w:val="20"/>
                <w:lang w:eastAsia="ko-KR"/>
              </w:rPr>
              <w:t xml:space="preserve">, </w:t>
            </w:r>
            <w:r w:rsidR="00AF1ED6">
              <w:rPr>
                <w:rFonts w:ascii="Times New Roman" w:hAnsi="Times New Roman" w:cs="Times New Roman"/>
                <w:sz w:val="18"/>
                <w:szCs w:val="20"/>
              </w:rPr>
              <w:t>Huawei/HiSi</w:t>
            </w:r>
          </w:p>
          <w:p w14:paraId="08838617" w14:textId="77777777" w:rsidR="00B501F5" w:rsidRDefault="00B501F5" w:rsidP="00EF7427">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p>
          <w:p w14:paraId="3DEE9A62" w14:textId="5D28B022" w:rsidR="00A93021" w:rsidRDefault="00A93021" w:rsidP="00A93021">
            <w:pPr>
              <w:snapToGrid w:val="0"/>
              <w:rPr>
                <w:rFonts w:ascii="Times New Roman" w:hAnsi="Times New Roman" w:cs="Times New Roman"/>
                <w:sz w:val="18"/>
                <w:szCs w:val="20"/>
              </w:rPr>
            </w:pPr>
          </w:p>
          <w:p w14:paraId="55DABBBF" w14:textId="77777777" w:rsidR="00F02A6B" w:rsidRDefault="00F02A6B" w:rsidP="00F02A6B">
            <w:pPr>
              <w:snapToGrid w:val="0"/>
              <w:rPr>
                <w:rFonts w:ascii="Times New Roman" w:hAnsi="Times New Roman" w:cs="Times New Roman"/>
                <w:sz w:val="18"/>
                <w:szCs w:val="20"/>
              </w:rPr>
            </w:pPr>
            <w:r w:rsidRPr="00CB2ACA">
              <w:rPr>
                <w:rFonts w:ascii="Times New Roman" w:hAnsi="Times New Roman" w:cs="Times New Roman"/>
                <w:sz w:val="18"/>
                <w:szCs w:val="20"/>
              </w:rPr>
              <w:t xml:space="preserve">SSB </w:t>
            </w:r>
          </w:p>
          <w:p w14:paraId="43616D05" w14:textId="1CD8CB5A" w:rsidR="00F02A6B" w:rsidRDefault="00F02A6B" w:rsidP="00EF7427">
            <w:pPr>
              <w:pStyle w:val="a3"/>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Ericsson, Samsung</w:t>
            </w:r>
            <w:r w:rsidR="0035691E">
              <w:rPr>
                <w:rFonts w:ascii="Times New Roman" w:hAnsi="Times New Roman" w:cs="Times New Roman"/>
                <w:sz w:val="18"/>
                <w:szCs w:val="20"/>
              </w:rPr>
              <w:t>, Qualcomm</w:t>
            </w:r>
            <w:r w:rsidR="00544912">
              <w:rPr>
                <w:rFonts w:ascii="Times New Roman" w:hAnsi="Times New Roman" w:cs="Times New Roman"/>
                <w:sz w:val="18"/>
                <w:szCs w:val="20"/>
              </w:rPr>
              <w:t>, Intel</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p>
          <w:p w14:paraId="0BA04278" w14:textId="57D678D3" w:rsidR="00F02A6B" w:rsidRDefault="00F02A6B" w:rsidP="00EF7427">
            <w:pPr>
              <w:pStyle w:val="a3"/>
              <w:numPr>
                <w:ilvl w:val="0"/>
                <w:numId w:val="24"/>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No:</w:t>
            </w:r>
            <w:r>
              <w:rPr>
                <w:rFonts w:ascii="Times New Roman" w:hAnsi="Times New Roman" w:cs="Times New Roman"/>
                <w:sz w:val="18"/>
                <w:szCs w:val="20"/>
              </w:rPr>
              <w:t xml:space="preserve"> Huawei/HiSi</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E07771">
              <w:rPr>
                <w:rFonts w:ascii="Times New Roman" w:eastAsiaTheme="minorEastAsia" w:hAnsi="Times New Roman" w:cs="Times New Roman"/>
                <w:sz w:val="18"/>
                <w:szCs w:val="20"/>
                <w:lang w:eastAsia="ko-KR"/>
              </w:rPr>
              <w:t>, Futurewei</w:t>
            </w:r>
          </w:p>
          <w:p w14:paraId="3363A1B6" w14:textId="77777777" w:rsidR="00F02A6B" w:rsidRDefault="00F02A6B" w:rsidP="00A93021">
            <w:pPr>
              <w:snapToGrid w:val="0"/>
              <w:rPr>
                <w:rFonts w:ascii="Times New Roman" w:hAnsi="Times New Roman" w:cs="Times New Roman"/>
                <w:sz w:val="18"/>
                <w:szCs w:val="20"/>
              </w:rPr>
            </w:pPr>
          </w:p>
          <w:p w14:paraId="1C9A7E9E" w14:textId="1E22AD6B" w:rsidR="00A93021" w:rsidRDefault="00A93021" w:rsidP="00A93021">
            <w:pPr>
              <w:snapToGrid w:val="0"/>
              <w:rPr>
                <w:rFonts w:ascii="Times New Roman" w:hAnsi="Times New Roman" w:cs="Times New Roman"/>
                <w:sz w:val="18"/>
                <w:szCs w:val="20"/>
              </w:rPr>
            </w:pPr>
            <w:r>
              <w:rPr>
                <w:rFonts w:ascii="Times New Roman" w:hAnsi="Times New Roman" w:cs="Times New Roman"/>
                <w:sz w:val="18"/>
                <w:szCs w:val="20"/>
              </w:rPr>
              <w:t>CSI-RS for CSI</w:t>
            </w:r>
          </w:p>
          <w:p w14:paraId="18910184" w14:textId="2E1DEEB8" w:rsidR="00A93021" w:rsidRDefault="00A9302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525528">
              <w:rPr>
                <w:rFonts w:ascii="Times New Roman" w:hAnsi="Times New Roman" w:cs="Times New Roman"/>
                <w:sz w:val="18"/>
                <w:szCs w:val="20"/>
              </w:rPr>
              <w:t>, ZTE</w:t>
            </w:r>
            <w:r w:rsidR="00AF1ED6">
              <w:rPr>
                <w:rFonts w:ascii="Times New Roman" w:hAnsi="Times New Roman" w:cs="Times New Roman"/>
                <w:sz w:val="18"/>
                <w:szCs w:val="20"/>
              </w:rPr>
              <w:t>, Huawei/HiSi</w:t>
            </w:r>
          </w:p>
          <w:p w14:paraId="7CF9F78B" w14:textId="59E62DC9" w:rsidR="00A93021" w:rsidRPr="00F02A6B" w:rsidRDefault="00A93021" w:rsidP="00EF7427">
            <w:pPr>
              <w:pStyle w:val="a3"/>
              <w:numPr>
                <w:ilvl w:val="0"/>
                <w:numId w:val="26"/>
              </w:numPr>
              <w:snapToGrid w:val="0"/>
              <w:spacing w:after="0" w:line="240" w:lineRule="auto"/>
              <w:contextualSpacing w:val="0"/>
              <w:rPr>
                <w:rFonts w:ascii="Times New Roman" w:hAnsi="Times New Roman" w:cs="Times New Roman"/>
                <w:b/>
                <w:sz w:val="18"/>
                <w:szCs w:val="20"/>
              </w:rPr>
            </w:pPr>
            <w:r w:rsidRPr="00CB2ACA">
              <w:rPr>
                <w:rFonts w:ascii="Times New Roman" w:hAnsi="Times New Roman" w:cs="Times New Roman"/>
                <w:b/>
                <w:sz w:val="18"/>
                <w:szCs w:val="20"/>
              </w:rPr>
              <w:t>No:</w:t>
            </w:r>
            <w:r w:rsidR="00757631">
              <w:rPr>
                <w:rFonts w:ascii="Times New Roman" w:hAnsi="Times New Roman" w:cs="Times New Roman"/>
                <w:b/>
                <w:sz w:val="18"/>
                <w:szCs w:val="20"/>
              </w:rPr>
              <w:t xml:space="preserve"> </w:t>
            </w:r>
            <w:r w:rsidR="00757631" w:rsidRPr="00757631">
              <w:rPr>
                <w:rFonts w:ascii="Times New Roman" w:hAnsi="Times New Roman" w:cs="Times New Roman"/>
                <w:sz w:val="18"/>
                <w:szCs w:val="20"/>
              </w:rPr>
              <w:t>MTK</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E07771">
              <w:rPr>
                <w:rFonts w:ascii="Times New Roman" w:eastAsiaTheme="minorEastAsia" w:hAnsi="Times New Roman" w:cs="Times New Roman"/>
                <w:sz w:val="18"/>
                <w:szCs w:val="20"/>
                <w:lang w:eastAsia="ko-KR"/>
              </w:rPr>
              <w:t>, Futurewei</w:t>
            </w:r>
          </w:p>
          <w:p w14:paraId="0A5BA465" w14:textId="05A57CCC" w:rsidR="005F1CD3" w:rsidRDefault="005F1CD3" w:rsidP="005F1CD3">
            <w:pPr>
              <w:snapToGrid w:val="0"/>
              <w:rPr>
                <w:rFonts w:ascii="Times New Roman" w:hAnsi="Times New Roman" w:cs="Times New Roman"/>
                <w:sz w:val="18"/>
                <w:szCs w:val="20"/>
              </w:rPr>
            </w:pPr>
          </w:p>
          <w:p w14:paraId="38BBDDDF" w14:textId="237CEB4D" w:rsidR="00B501F5" w:rsidRDefault="00B501F5" w:rsidP="005F1CD3">
            <w:pPr>
              <w:snapToGrid w:val="0"/>
              <w:rPr>
                <w:rFonts w:ascii="Times New Roman" w:hAnsi="Times New Roman" w:cs="Times New Roman"/>
                <w:sz w:val="18"/>
                <w:szCs w:val="20"/>
              </w:rPr>
            </w:pPr>
            <w:r>
              <w:rPr>
                <w:rFonts w:ascii="Times New Roman" w:hAnsi="Times New Roman" w:cs="Times New Roman"/>
                <w:sz w:val="18"/>
                <w:szCs w:val="20"/>
              </w:rPr>
              <w:t xml:space="preserve">SRS </w:t>
            </w:r>
            <w:r w:rsidR="00070D01">
              <w:rPr>
                <w:rFonts w:ascii="Times New Roman" w:hAnsi="Times New Roman" w:cs="Times New Roman"/>
                <w:sz w:val="18"/>
                <w:szCs w:val="20"/>
              </w:rPr>
              <w:t>for BM</w:t>
            </w:r>
          </w:p>
          <w:p w14:paraId="5501ABFC" w14:textId="62BB79E1" w:rsidR="00070D01" w:rsidRPr="00070D01" w:rsidRDefault="00B501F5" w:rsidP="00EF7427">
            <w:pPr>
              <w:pStyle w:val="a3"/>
              <w:numPr>
                <w:ilvl w:val="0"/>
                <w:numId w:val="27"/>
              </w:numPr>
              <w:snapToGrid w:val="0"/>
              <w:spacing w:after="0" w:line="240" w:lineRule="auto"/>
              <w:contextualSpacing w:val="0"/>
              <w:rPr>
                <w:rFonts w:ascii="Times New Roman" w:hAnsi="Times New Roman" w:cs="Times New Roman"/>
                <w:b/>
                <w:sz w:val="18"/>
                <w:szCs w:val="20"/>
              </w:rPr>
            </w:pPr>
            <w:r w:rsidRPr="009B50C5">
              <w:rPr>
                <w:rFonts w:ascii="Times New Roman" w:hAnsi="Times New Roman" w:cs="Times New Roman"/>
                <w:b/>
                <w:sz w:val="18"/>
                <w:szCs w:val="20"/>
              </w:rPr>
              <w:t>Yes:</w:t>
            </w:r>
            <w:r>
              <w:rPr>
                <w:rFonts w:ascii="Times New Roman" w:hAnsi="Times New Roman" w:cs="Times New Roman"/>
                <w:b/>
                <w:sz w:val="18"/>
                <w:szCs w:val="20"/>
              </w:rPr>
              <w:t xml:space="preserve"> </w:t>
            </w:r>
            <w:r w:rsidR="00070D01">
              <w:rPr>
                <w:rFonts w:ascii="Times New Roman" w:hAnsi="Times New Roman" w:cs="Times New Roman"/>
                <w:sz w:val="18"/>
                <w:szCs w:val="20"/>
              </w:rPr>
              <w:t xml:space="preserve">IDC, </w:t>
            </w:r>
            <w:r w:rsidRPr="009B50C5">
              <w:rPr>
                <w:rFonts w:ascii="Times New Roman" w:hAnsi="Times New Roman" w:cs="Times New Roman"/>
                <w:sz w:val="18"/>
                <w:szCs w:val="20"/>
              </w:rPr>
              <w:t>Spreadtrum</w:t>
            </w:r>
            <w:r w:rsidR="00070D01">
              <w:rPr>
                <w:rFonts w:ascii="Times New Roman" w:hAnsi="Times New Roman" w:cs="Times New Roman"/>
                <w:sz w:val="18"/>
                <w:szCs w:val="20"/>
              </w:rPr>
              <w:t>, Nokia/NSB</w:t>
            </w:r>
            <w:r w:rsidRPr="009B50C5">
              <w:rPr>
                <w:rFonts w:ascii="Times New Roman" w:hAnsi="Times New Roman" w:cs="Times New Roman"/>
                <w:sz w:val="18"/>
                <w:szCs w:val="20"/>
              </w:rPr>
              <w:t>, Apple</w:t>
            </w:r>
            <w:r w:rsidR="00DE0299">
              <w:rPr>
                <w:rFonts w:ascii="Times New Roman" w:hAnsi="Times New Roman" w:cs="Times New Roman"/>
                <w:sz w:val="18"/>
                <w:szCs w:val="20"/>
              </w:rPr>
              <w:t xml:space="preserve"> (with periodic DL RS)</w:t>
            </w:r>
            <w:r w:rsidRPr="009B50C5">
              <w:rPr>
                <w:rFonts w:ascii="Times New Roman" w:hAnsi="Times New Roman" w:cs="Times New Roman"/>
                <w:sz w:val="18"/>
                <w:szCs w:val="20"/>
              </w:rPr>
              <w:t>, ZTE</w:t>
            </w:r>
            <w:r w:rsidR="00070D01">
              <w:rPr>
                <w:rFonts w:ascii="Times New Roman" w:hAnsi="Times New Roman" w:cs="Times New Roman"/>
                <w:sz w:val="18"/>
                <w:szCs w:val="20"/>
              </w:rPr>
              <w:t xml:space="preserve"> (also need support for SRS beam sweeping)</w:t>
            </w:r>
            <w:r>
              <w:rPr>
                <w:rFonts w:ascii="Times New Roman" w:hAnsi="Times New Roman" w:cs="Times New Roman"/>
                <w:sz w:val="18"/>
                <w:szCs w:val="20"/>
              </w:rPr>
              <w:t>,</w:t>
            </w:r>
            <w:r w:rsidRPr="009B50C5">
              <w:rPr>
                <w:rFonts w:ascii="Times New Roman" w:hAnsi="Times New Roman" w:cs="Times New Roman"/>
                <w:sz w:val="18"/>
                <w:szCs w:val="20"/>
              </w:rPr>
              <w:t xml:space="preserve"> Convida</w:t>
            </w:r>
            <w:r>
              <w:rPr>
                <w:rFonts w:ascii="Times New Roman" w:hAnsi="Times New Roman" w:cs="Times New Roman"/>
                <w:sz w:val="18"/>
                <w:szCs w:val="20"/>
              </w:rPr>
              <w:t>, Samsung</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13456D">
              <w:rPr>
                <w:rFonts w:ascii="Times New Roman" w:hAnsi="Times New Roman" w:cs="Times New Roman"/>
                <w:sz w:val="18"/>
                <w:szCs w:val="20"/>
              </w:rPr>
              <w:t>, Xiaomi</w:t>
            </w:r>
            <w:r w:rsidR="007408CC">
              <w:rPr>
                <w:rFonts w:ascii="Times New Roman" w:hAnsi="Times New Roman" w:cs="Times New Roman"/>
                <w:sz w:val="18"/>
                <w:szCs w:val="20"/>
              </w:rPr>
              <w:t>, CATT</w:t>
            </w:r>
          </w:p>
          <w:p w14:paraId="31D1135B" w14:textId="01A6BDDE" w:rsidR="00DC1ECC" w:rsidRPr="00070D01" w:rsidRDefault="00B501F5" w:rsidP="00EF7427">
            <w:pPr>
              <w:pStyle w:val="a3"/>
              <w:numPr>
                <w:ilvl w:val="0"/>
                <w:numId w:val="27"/>
              </w:numPr>
              <w:snapToGrid w:val="0"/>
              <w:spacing w:after="0" w:line="240" w:lineRule="auto"/>
              <w:contextualSpacing w:val="0"/>
              <w:rPr>
                <w:rFonts w:ascii="Times New Roman" w:hAnsi="Times New Roman" w:cs="Times New Roman"/>
                <w:b/>
                <w:sz w:val="18"/>
                <w:szCs w:val="20"/>
              </w:rPr>
            </w:pPr>
            <w:r w:rsidRPr="00070D01">
              <w:rPr>
                <w:rFonts w:ascii="Times New Roman" w:hAnsi="Times New Roman" w:cs="Times New Roman"/>
                <w:b/>
                <w:sz w:val="18"/>
                <w:szCs w:val="20"/>
              </w:rPr>
              <w:t xml:space="preserve">No: </w:t>
            </w:r>
            <w:r w:rsidR="00070D01" w:rsidRPr="00070D01">
              <w:rPr>
                <w:rFonts w:ascii="Times New Roman" w:hAnsi="Times New Roman" w:cs="Times New Roman"/>
                <w:sz w:val="18"/>
                <w:szCs w:val="20"/>
              </w:rPr>
              <w:t>Huawei/HiSi, Ericsson</w:t>
            </w:r>
            <w:r w:rsidR="00070D01">
              <w:rPr>
                <w:rFonts w:ascii="Times New Roman" w:hAnsi="Times New Roman" w:cs="Times New Roman"/>
                <w:sz w:val="18"/>
                <w:szCs w:val="20"/>
              </w:rPr>
              <w:t>, Intel</w:t>
            </w:r>
            <w:r w:rsidR="00C2302E">
              <w:rPr>
                <w:rFonts w:ascii="Times New Roman" w:hAnsi="Times New Roman" w:cs="Times New Roman"/>
                <w:sz w:val="18"/>
                <w:szCs w:val="20"/>
              </w:rPr>
              <w:t>, Sony</w:t>
            </w:r>
            <w:r w:rsidR="0022031C">
              <w:rPr>
                <w:rFonts w:ascii="Times New Roman" w:hAnsi="Times New Roman" w:cs="Times New Roman"/>
                <w:sz w:val="18"/>
                <w:szCs w:val="20"/>
              </w:rPr>
              <w:t>, OPPO</w:t>
            </w:r>
            <w:r w:rsidR="00AA226D">
              <w:rPr>
                <w:rFonts w:ascii="Times New Roman" w:hAnsi="Times New Roman" w:cs="Times New Roman"/>
                <w:sz w:val="18"/>
                <w:szCs w:val="20"/>
              </w:rPr>
              <w:t>, Futurewei (need further study)</w:t>
            </w:r>
            <w:ins w:id="8" w:author="Jaehoon Chung (LGE)" w:date="2021-01-25T16:18:00Z">
              <w:r w:rsidR="00321CFE">
                <w:rPr>
                  <w:rFonts w:ascii="Times New Roman" w:hAnsi="Times New Roman" w:cs="Times New Roman"/>
                  <w:sz w:val="18"/>
                  <w:szCs w:val="20"/>
                </w:rPr>
                <w:t>, LG</w:t>
              </w:r>
            </w:ins>
          </w:p>
        </w:tc>
        <w:tc>
          <w:tcPr>
            <w:tcW w:w="1561" w:type="dxa"/>
          </w:tcPr>
          <w:p w14:paraId="7DF18D7E" w14:textId="30D2FA9B" w:rsidR="003D7A48" w:rsidRDefault="003D7A48" w:rsidP="00C9138C">
            <w:pPr>
              <w:snapToGrid w:val="0"/>
              <w:rPr>
                <w:rFonts w:ascii="Times New Roman" w:hAnsi="Times New Roman" w:cs="Times New Roman"/>
                <w:sz w:val="18"/>
                <w:szCs w:val="20"/>
              </w:rPr>
            </w:pPr>
            <w:r>
              <w:rPr>
                <w:rFonts w:ascii="Times New Roman" w:hAnsi="Times New Roman" w:cs="Times New Roman"/>
                <w:sz w:val="18"/>
                <w:szCs w:val="20"/>
              </w:rPr>
              <w:t xml:space="preserve">(*) </w:t>
            </w:r>
            <w:r w:rsidR="00C9138C">
              <w:rPr>
                <w:rFonts w:ascii="Times New Roman" w:hAnsi="Times New Roman" w:cs="Times New Roman"/>
                <w:sz w:val="18"/>
                <w:szCs w:val="20"/>
              </w:rPr>
              <w:t xml:space="preserve">Note that </w:t>
            </w:r>
            <w:r>
              <w:rPr>
                <w:rFonts w:ascii="Times New Roman" w:hAnsi="Times New Roman" w:cs="Times New Roman"/>
                <w:sz w:val="18"/>
                <w:szCs w:val="20"/>
              </w:rPr>
              <w:t xml:space="preserve">the following is supported as </w:t>
            </w:r>
            <w:r w:rsidR="00387913">
              <w:rPr>
                <w:rFonts w:ascii="Times New Roman" w:hAnsi="Times New Roman" w:cs="Times New Roman"/>
                <w:sz w:val="18"/>
                <w:szCs w:val="20"/>
              </w:rPr>
              <w:t xml:space="preserve">QCL Type-D </w:t>
            </w:r>
            <w:r>
              <w:rPr>
                <w:rFonts w:ascii="Times New Roman" w:hAnsi="Times New Roman" w:cs="Times New Roman"/>
                <w:sz w:val="18"/>
                <w:szCs w:val="20"/>
              </w:rPr>
              <w:t xml:space="preserve">source RS for PDSCH and PDCCH in Rel.15/16: </w:t>
            </w:r>
          </w:p>
          <w:p w14:paraId="1AA642C6" w14:textId="77777777" w:rsidR="003D7A48" w:rsidRDefault="00C9138C"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BM </w:t>
            </w:r>
          </w:p>
          <w:p w14:paraId="2DD91912" w14:textId="77777777" w:rsidR="008317E0" w:rsidRDefault="00C9138C"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tracking </w:t>
            </w:r>
          </w:p>
          <w:p w14:paraId="33B1C18C" w14:textId="01DC324E" w:rsidR="00387913" w:rsidRDefault="00387913" w:rsidP="00387913">
            <w:pPr>
              <w:snapToGrid w:val="0"/>
              <w:rPr>
                <w:rFonts w:ascii="Times New Roman" w:hAnsi="Times New Roman" w:cs="Times New Roman"/>
                <w:sz w:val="18"/>
                <w:szCs w:val="20"/>
              </w:rPr>
            </w:pPr>
            <w:r>
              <w:rPr>
                <w:rFonts w:ascii="Times New Roman" w:hAnsi="Times New Roman" w:cs="Times New Roman"/>
                <w:sz w:val="18"/>
                <w:szCs w:val="20"/>
              </w:rPr>
              <w:t xml:space="preserve">(**) Note that the following is supported as QCL Type-D source RS for PDSCH in Rel.15/16: </w:t>
            </w:r>
          </w:p>
          <w:p w14:paraId="3CE06A7E" w14:textId="28A0EDCF" w:rsidR="00387913" w:rsidRPr="00387913" w:rsidRDefault="00387913" w:rsidP="00EF7427">
            <w:pPr>
              <w:pStyle w:val="a3"/>
              <w:numPr>
                <w:ilvl w:val="0"/>
                <w:numId w:val="28"/>
              </w:numPr>
              <w:snapToGrid w:val="0"/>
              <w:rPr>
                <w:rFonts w:ascii="Times New Roman" w:hAnsi="Times New Roman" w:cs="Times New Roman"/>
                <w:sz w:val="18"/>
                <w:szCs w:val="20"/>
              </w:rPr>
            </w:pPr>
            <w:r w:rsidRPr="003D7A48">
              <w:rPr>
                <w:rFonts w:ascii="Times New Roman" w:hAnsi="Times New Roman" w:cs="Times New Roman"/>
                <w:sz w:val="18"/>
                <w:szCs w:val="20"/>
              </w:rPr>
              <w:t xml:space="preserve">CSI-RS for </w:t>
            </w:r>
            <w:r>
              <w:rPr>
                <w:rFonts w:ascii="Times New Roman" w:hAnsi="Times New Roman" w:cs="Times New Roman"/>
                <w:sz w:val="18"/>
                <w:szCs w:val="20"/>
              </w:rPr>
              <w:t>CSI</w:t>
            </w:r>
          </w:p>
        </w:tc>
      </w:tr>
      <w:tr w:rsidR="00381D31" w:rsidRPr="00CF1464" w14:paraId="6C87B74C" w14:textId="77777777" w:rsidTr="0068368A">
        <w:tc>
          <w:tcPr>
            <w:tcW w:w="531" w:type="dxa"/>
          </w:tcPr>
          <w:p w14:paraId="3A9230D7"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1.2</w:t>
            </w:r>
          </w:p>
        </w:tc>
        <w:tc>
          <w:tcPr>
            <w:tcW w:w="2614" w:type="dxa"/>
          </w:tcPr>
          <w:p w14:paraId="77A8D50D" w14:textId="77777777" w:rsidR="00381D31" w:rsidRDefault="00381D31" w:rsidP="00381D31">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 for UL </w:t>
            </w:r>
            <w:r w:rsidR="00311EF8">
              <w:rPr>
                <w:rFonts w:ascii="Times New Roman" w:hAnsi="Times New Roman" w:cs="Times New Roman"/>
                <w:sz w:val="18"/>
                <w:szCs w:val="20"/>
              </w:rPr>
              <w:t xml:space="preserve">TX </w:t>
            </w:r>
            <w:r>
              <w:rPr>
                <w:rFonts w:ascii="Times New Roman" w:hAnsi="Times New Roman" w:cs="Times New Roman"/>
                <w:sz w:val="18"/>
                <w:szCs w:val="20"/>
              </w:rPr>
              <w:t xml:space="preserve">spatial </w:t>
            </w:r>
            <w:r w:rsidR="00311EF8">
              <w:rPr>
                <w:rFonts w:ascii="Times New Roman" w:hAnsi="Times New Roman" w:cs="Times New Roman"/>
                <w:sz w:val="18"/>
                <w:szCs w:val="20"/>
              </w:rPr>
              <w:t>filter</w:t>
            </w:r>
          </w:p>
          <w:p w14:paraId="28F91843" w14:textId="77777777" w:rsidR="00106FAE" w:rsidRDefault="00106FAE" w:rsidP="00381D31">
            <w:pPr>
              <w:snapToGrid w:val="0"/>
              <w:rPr>
                <w:rFonts w:ascii="Times New Roman" w:hAnsi="Times New Roman" w:cs="Times New Roman"/>
                <w:sz w:val="18"/>
                <w:szCs w:val="20"/>
              </w:rPr>
            </w:pPr>
          </w:p>
          <w:p w14:paraId="156870F0" w14:textId="6BF17988" w:rsidR="00106FAE" w:rsidRDefault="00BF4E98" w:rsidP="00381D31">
            <w:pPr>
              <w:snapToGrid w:val="0"/>
              <w:rPr>
                <w:rFonts w:ascii="Times New Roman" w:hAnsi="Times New Roman" w:cs="Times New Roman"/>
                <w:sz w:val="18"/>
                <w:szCs w:val="20"/>
              </w:rPr>
            </w:pPr>
            <w:r>
              <w:rPr>
                <w:rFonts w:ascii="Times New Roman" w:hAnsi="Times New Roman" w:cs="Times New Roman"/>
                <w:sz w:val="18"/>
                <w:szCs w:val="20"/>
              </w:rPr>
              <w:t>Note: SSB and CSI-RS for BM have</w:t>
            </w:r>
            <w:r w:rsidR="00106FAE">
              <w:rPr>
                <w:rFonts w:ascii="Times New Roman" w:hAnsi="Times New Roman" w:cs="Times New Roman"/>
                <w:sz w:val="18"/>
                <w:szCs w:val="20"/>
              </w:rPr>
              <w:t xml:space="preserve"> been agreed</w:t>
            </w:r>
          </w:p>
        </w:tc>
        <w:tc>
          <w:tcPr>
            <w:tcW w:w="5220" w:type="dxa"/>
          </w:tcPr>
          <w:p w14:paraId="397C9D6A" w14:textId="404DB4F4"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CSI-RS for tracking </w:t>
            </w:r>
          </w:p>
          <w:p w14:paraId="3383782B" w14:textId="40192E86" w:rsidR="009029DE"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sidR="00311EF8">
              <w:rPr>
                <w:rFonts w:ascii="Times New Roman" w:hAnsi="Times New Roman" w:cs="Times New Roman"/>
                <w:sz w:val="18"/>
                <w:szCs w:val="20"/>
              </w:rPr>
              <w:t xml:space="preserve"> Ericsson</w:t>
            </w:r>
            <w:r w:rsidR="00757631">
              <w:rPr>
                <w:rFonts w:ascii="Times New Roman" w:hAnsi="Times New Roman" w:cs="Times New Roman"/>
                <w:sz w:val="18"/>
                <w:szCs w:val="20"/>
              </w:rPr>
              <w:t>, MTK</w:t>
            </w:r>
            <w:r w:rsidR="00A610A7">
              <w:rPr>
                <w:rFonts w:ascii="Times New Roman" w:hAnsi="Times New Roman" w:cs="Times New Roman"/>
                <w:sz w:val="18"/>
                <w:szCs w:val="20"/>
              </w:rPr>
              <w:t>, Apple</w:t>
            </w:r>
            <w:r w:rsidR="0009676E">
              <w:rPr>
                <w:rFonts w:ascii="Times New Roman" w:hAnsi="Times New Roman" w:cs="Times New Roman"/>
                <w:sz w:val="18"/>
                <w:szCs w:val="20"/>
              </w:rPr>
              <w:t>, Lenovo/MoM</w:t>
            </w:r>
            <w:r w:rsidR="00E02D59">
              <w:rPr>
                <w:rFonts w:ascii="Times New Roman" w:hAnsi="Times New Roman" w:cs="Times New Roman"/>
                <w:sz w:val="18"/>
                <w:szCs w:val="20"/>
              </w:rPr>
              <w:t>, Xiaomi</w:t>
            </w:r>
            <w:r w:rsidR="006E0D1C">
              <w:rPr>
                <w:rFonts w:ascii="Times New Roman" w:hAnsi="Times New Roman" w:cs="Times New Roman"/>
                <w:sz w:val="18"/>
                <w:szCs w:val="20"/>
              </w:rPr>
              <w:t xml:space="preserve">, </w:t>
            </w:r>
            <w:r w:rsidR="00484BA5">
              <w:rPr>
                <w:rFonts w:ascii="Times New Roman" w:hAnsi="Times New Roman" w:cs="Times New Roman"/>
                <w:sz w:val="18"/>
                <w:szCs w:val="20"/>
              </w:rPr>
              <w:t>Spreadtr</w:t>
            </w:r>
            <w:r w:rsidR="00484BA5">
              <w:rPr>
                <w:rFonts w:ascii="Times New Roman" w:hAnsi="Times New Roman" w:cs="Times New Roman" w:hint="eastAsia"/>
                <w:sz w:val="18"/>
                <w:szCs w:val="20"/>
                <w:lang w:eastAsia="zh-CN"/>
              </w:rPr>
              <w:t>u</w:t>
            </w:r>
            <w:r w:rsidR="00484BA5">
              <w:rPr>
                <w:rFonts w:ascii="Times New Roman" w:hAnsi="Times New Roman" w:cs="Times New Roman"/>
                <w:sz w:val="18"/>
                <w:szCs w:val="20"/>
              </w:rPr>
              <w:t>m</w:t>
            </w:r>
            <w:r w:rsidR="00C64B10">
              <w:rPr>
                <w:rFonts w:ascii="Times New Roman" w:hAnsi="Times New Roman" w:cs="Times New Roman"/>
                <w:sz w:val="18"/>
                <w:szCs w:val="20"/>
              </w:rPr>
              <w:t>, Samsung</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CA0C0E">
              <w:rPr>
                <w:rFonts w:ascii="Times New Roman" w:eastAsiaTheme="minorEastAsia" w:hAnsi="Times New Roman" w:cs="Times New Roman"/>
                <w:sz w:val="18"/>
                <w:szCs w:val="20"/>
                <w:lang w:eastAsia="ko-KR"/>
              </w:rPr>
              <w:t xml:space="preserve">, </w:t>
            </w:r>
            <w:r w:rsidR="00CA0C0E">
              <w:rPr>
                <w:rFonts w:ascii="Times New Roman" w:hAnsi="Times New Roman" w:cs="Times New Roman"/>
                <w:sz w:val="18"/>
                <w:szCs w:val="20"/>
              </w:rPr>
              <w:t>Huawei/HiSi</w:t>
            </w:r>
          </w:p>
          <w:p w14:paraId="7BC2F510" w14:textId="5E27AF78" w:rsidR="00381D31" w:rsidRPr="009B50C5"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p>
          <w:p w14:paraId="57AF5C10" w14:textId="77777777" w:rsidR="009029DE" w:rsidRDefault="009029DE" w:rsidP="00106FAE">
            <w:pPr>
              <w:snapToGrid w:val="0"/>
              <w:rPr>
                <w:rFonts w:ascii="Times New Roman" w:hAnsi="Times New Roman" w:cs="Times New Roman"/>
                <w:sz w:val="18"/>
                <w:szCs w:val="20"/>
              </w:rPr>
            </w:pPr>
          </w:p>
          <w:p w14:paraId="0140728F" w14:textId="6C83711A"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CSI-RS </w:t>
            </w:r>
            <w:r w:rsidR="009029DE">
              <w:rPr>
                <w:rFonts w:ascii="Times New Roman" w:hAnsi="Times New Roman" w:cs="Times New Roman"/>
                <w:sz w:val="18"/>
                <w:szCs w:val="20"/>
              </w:rPr>
              <w:t>other than for tracking</w:t>
            </w:r>
          </w:p>
          <w:p w14:paraId="20778249" w14:textId="0C5609DC" w:rsidR="00381D31"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525528">
              <w:rPr>
                <w:rFonts w:ascii="Times New Roman" w:hAnsi="Times New Roman" w:cs="Times New Roman"/>
                <w:sz w:val="18"/>
                <w:szCs w:val="20"/>
              </w:rPr>
              <w:t>, ZTE</w:t>
            </w:r>
            <w:r w:rsidR="00CA0C0E">
              <w:rPr>
                <w:rFonts w:ascii="Times New Roman" w:hAnsi="Times New Roman" w:cs="Times New Roman"/>
                <w:sz w:val="18"/>
                <w:szCs w:val="20"/>
              </w:rPr>
              <w:t>, Huawei/HiSi</w:t>
            </w:r>
          </w:p>
          <w:p w14:paraId="23CDF60D" w14:textId="17288197" w:rsidR="00381D31" w:rsidRPr="009B50C5"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p w14:paraId="2F65134C" w14:textId="77777777" w:rsidR="00381D31" w:rsidRDefault="00381D31" w:rsidP="00106FAE">
            <w:pPr>
              <w:snapToGrid w:val="0"/>
              <w:rPr>
                <w:rFonts w:ascii="Times New Roman" w:hAnsi="Times New Roman" w:cs="Times New Roman"/>
                <w:sz w:val="18"/>
                <w:szCs w:val="20"/>
              </w:rPr>
            </w:pPr>
          </w:p>
          <w:p w14:paraId="53A22024" w14:textId="1976A94D" w:rsidR="00381D31" w:rsidRDefault="00381D31" w:rsidP="00106FAE">
            <w:pPr>
              <w:snapToGrid w:val="0"/>
              <w:rPr>
                <w:rFonts w:ascii="Times New Roman" w:hAnsi="Times New Roman" w:cs="Times New Roman"/>
                <w:sz w:val="18"/>
                <w:szCs w:val="20"/>
              </w:rPr>
            </w:pPr>
            <w:r>
              <w:rPr>
                <w:rFonts w:ascii="Times New Roman" w:hAnsi="Times New Roman" w:cs="Times New Roman"/>
                <w:sz w:val="18"/>
                <w:szCs w:val="20"/>
              </w:rPr>
              <w:t xml:space="preserve">Non-BM SRS </w:t>
            </w:r>
          </w:p>
          <w:p w14:paraId="0DB7D8E4" w14:textId="58248C4E" w:rsidR="00381D31"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CB2ACA">
              <w:rPr>
                <w:rFonts w:ascii="Times New Roman" w:hAnsi="Times New Roman" w:cs="Times New Roman"/>
                <w:b/>
                <w:sz w:val="18"/>
                <w:szCs w:val="20"/>
              </w:rPr>
              <w:t>Yes:</w:t>
            </w:r>
            <w:r>
              <w:rPr>
                <w:rFonts w:ascii="Times New Roman" w:hAnsi="Times New Roman" w:cs="Times New Roman"/>
                <w:sz w:val="18"/>
                <w:szCs w:val="20"/>
              </w:rPr>
              <w:t xml:space="preserve">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36033C">
              <w:rPr>
                <w:rFonts w:ascii="Times New Roman" w:hAnsi="Times New Roman" w:cs="Times New Roman"/>
                <w:sz w:val="18"/>
                <w:szCs w:val="20"/>
              </w:rPr>
              <w:t>, Huawei/HiSi</w:t>
            </w:r>
          </w:p>
          <w:p w14:paraId="62C16FF1" w14:textId="23885A52" w:rsidR="00381D31" w:rsidRPr="00106FAE" w:rsidRDefault="00381D31" w:rsidP="00EF7427">
            <w:pPr>
              <w:pStyle w:val="a3"/>
              <w:numPr>
                <w:ilvl w:val="0"/>
                <w:numId w:val="26"/>
              </w:numPr>
              <w:snapToGrid w:val="0"/>
              <w:spacing w:after="0" w:line="240" w:lineRule="auto"/>
              <w:contextualSpacing w:val="0"/>
              <w:rPr>
                <w:rFonts w:ascii="Times New Roman" w:hAnsi="Times New Roman" w:cs="Times New Roman"/>
                <w:sz w:val="18"/>
                <w:szCs w:val="20"/>
              </w:rPr>
            </w:pPr>
            <w:r w:rsidRPr="009B50C5">
              <w:rPr>
                <w:rFonts w:ascii="Times New Roman" w:hAnsi="Times New Roman" w:cs="Times New Roman"/>
                <w:b/>
                <w:sz w:val="18"/>
                <w:szCs w:val="20"/>
              </w:rPr>
              <w:t>No:</w:t>
            </w:r>
            <w:r w:rsidR="00A610A7">
              <w:rPr>
                <w:rFonts w:ascii="Times New Roman" w:hAnsi="Times New Roman" w:cs="Times New Roman"/>
                <w:b/>
                <w:sz w:val="18"/>
                <w:szCs w:val="20"/>
              </w:rPr>
              <w:t xml:space="preserve"> </w:t>
            </w:r>
            <w:r w:rsidR="00A610A7" w:rsidRPr="008F3DDB">
              <w:rPr>
                <w:rFonts w:ascii="Times New Roman" w:hAnsi="Times New Roman" w:cs="Times New Roman"/>
                <w:sz w:val="18"/>
                <w:szCs w:val="20"/>
              </w:rPr>
              <w:t>Apple</w:t>
            </w:r>
            <w:r w:rsidR="002276A2" w:rsidRPr="008F3DDB">
              <w:rPr>
                <w:rFonts w:ascii="Times New Roman" w:hAnsi="Times New Roman" w:cs="Times New Roman"/>
                <w:sz w:val="18"/>
                <w:szCs w:val="20"/>
              </w:rPr>
              <w:t>, Qualcomm</w:t>
            </w:r>
            <w:r w:rsidR="0022031C">
              <w:rPr>
                <w:rFonts w:ascii="Times New Roman" w:hAnsi="Times New Roman" w:cs="Times New Roman"/>
                <w:sz w:val="18"/>
                <w:szCs w:val="20"/>
              </w:rPr>
              <w:t xml:space="preserve"> OPPO</w:t>
            </w:r>
            <w:r w:rsidR="00653A96">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p>
        </w:tc>
        <w:tc>
          <w:tcPr>
            <w:tcW w:w="1561" w:type="dxa"/>
          </w:tcPr>
          <w:p w14:paraId="31F058B4" w14:textId="27FE0CC4" w:rsidR="00381D31" w:rsidRDefault="00381D31" w:rsidP="00381D31">
            <w:pPr>
              <w:snapToGrid w:val="0"/>
              <w:rPr>
                <w:rFonts w:ascii="Times New Roman" w:hAnsi="Times New Roman" w:cs="Times New Roman"/>
                <w:sz w:val="18"/>
                <w:szCs w:val="20"/>
              </w:rPr>
            </w:pPr>
          </w:p>
        </w:tc>
      </w:tr>
      <w:tr w:rsidR="00481432" w:rsidRPr="00CF1464" w14:paraId="1EAD83FD" w14:textId="77777777" w:rsidTr="0068368A">
        <w:tc>
          <w:tcPr>
            <w:tcW w:w="531" w:type="dxa"/>
          </w:tcPr>
          <w:p w14:paraId="3CFB0ED1" w14:textId="30789BAD" w:rsidR="00481432" w:rsidRDefault="00481432" w:rsidP="00381D31">
            <w:pPr>
              <w:snapToGrid w:val="0"/>
              <w:rPr>
                <w:rFonts w:ascii="Times New Roman" w:hAnsi="Times New Roman" w:cs="Times New Roman"/>
                <w:sz w:val="18"/>
                <w:szCs w:val="20"/>
              </w:rPr>
            </w:pPr>
            <w:r>
              <w:rPr>
                <w:rFonts w:ascii="Times New Roman" w:hAnsi="Times New Roman" w:cs="Times New Roman"/>
                <w:sz w:val="18"/>
                <w:szCs w:val="20"/>
              </w:rPr>
              <w:t>1.3</w:t>
            </w:r>
          </w:p>
        </w:tc>
        <w:tc>
          <w:tcPr>
            <w:tcW w:w="2614" w:type="dxa"/>
          </w:tcPr>
          <w:p w14:paraId="067435C8" w14:textId="4B543839" w:rsidR="00481432" w:rsidRDefault="00AE5FE2" w:rsidP="00AE5FE2">
            <w:pPr>
              <w:snapToGrid w:val="0"/>
              <w:rPr>
                <w:rFonts w:ascii="Times New Roman" w:hAnsi="Times New Roman" w:cs="Times New Roman"/>
                <w:sz w:val="18"/>
                <w:szCs w:val="20"/>
              </w:rPr>
            </w:pPr>
            <w:r>
              <w:rPr>
                <w:rFonts w:ascii="Times New Roman" w:hAnsi="Times New Roman" w:cs="Times New Roman"/>
                <w:sz w:val="18"/>
                <w:szCs w:val="20"/>
              </w:rPr>
              <w:t xml:space="preserve">Supported QCL types </w:t>
            </w:r>
          </w:p>
        </w:tc>
        <w:tc>
          <w:tcPr>
            <w:tcW w:w="5220" w:type="dxa"/>
          </w:tcPr>
          <w:p w14:paraId="3E48BF7C" w14:textId="3885AA13" w:rsidR="00674779"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 xml:space="preserve">DL large scale properties inferred from one </w:t>
            </w:r>
            <w:r w:rsidR="00B62D13">
              <w:rPr>
                <w:rFonts w:ascii="Times New Roman" w:hAnsi="Times New Roman" w:cs="Times New Roman"/>
                <w:sz w:val="18"/>
                <w:szCs w:val="20"/>
              </w:rPr>
              <w:t>(</w:t>
            </w:r>
            <w:r w:rsidR="00B05643">
              <w:rPr>
                <w:rFonts w:ascii="Times New Roman" w:hAnsi="Times New Roman" w:cs="Times New Roman"/>
                <w:sz w:val="18"/>
                <w:szCs w:val="20"/>
              </w:rPr>
              <w:t>qcl-Type1</w:t>
            </w:r>
            <w:r w:rsidR="00B62D13">
              <w:rPr>
                <w:rFonts w:ascii="Times New Roman" w:hAnsi="Times New Roman" w:cs="Times New Roman"/>
                <w:sz w:val="18"/>
                <w:szCs w:val="20"/>
              </w:rPr>
              <w:t xml:space="preserve">) </w:t>
            </w:r>
            <w:r w:rsidRPr="00674779">
              <w:rPr>
                <w:rFonts w:ascii="Times New Roman" w:hAnsi="Times New Roman" w:cs="Times New Roman"/>
                <w:sz w:val="18"/>
                <w:szCs w:val="20"/>
              </w:rPr>
              <w:t>or two RSs (</w:t>
            </w:r>
            <w:r w:rsidR="00567D84">
              <w:rPr>
                <w:rFonts w:ascii="Times New Roman" w:hAnsi="Times New Roman" w:cs="Times New Roman"/>
                <w:sz w:val="18"/>
                <w:szCs w:val="20"/>
              </w:rPr>
              <w:t>qcl-Type1 and qcl-Type2</w:t>
            </w:r>
            <w:r w:rsidRPr="00674779">
              <w:rPr>
                <w:rFonts w:ascii="Times New Roman" w:hAnsi="Times New Roman" w:cs="Times New Roman"/>
                <w:sz w:val="18"/>
                <w:szCs w:val="20"/>
              </w:rPr>
              <w:t>)</w:t>
            </w:r>
            <w:r w:rsidR="00B62D13">
              <w:rPr>
                <w:rFonts w:ascii="Times New Roman" w:hAnsi="Times New Roman" w:cs="Times New Roman"/>
                <w:sz w:val="18"/>
                <w:szCs w:val="20"/>
              </w:rPr>
              <w:t xml:space="preserve"> analogous to Rel.15/16</w:t>
            </w:r>
            <w:r w:rsidRPr="00674779">
              <w:rPr>
                <w:rFonts w:ascii="Times New Roman" w:hAnsi="Times New Roman" w:cs="Times New Roman"/>
                <w:sz w:val="18"/>
                <w:szCs w:val="20"/>
              </w:rPr>
              <w:t xml:space="preserve">: </w:t>
            </w:r>
          </w:p>
          <w:p w14:paraId="6F1CD00A" w14:textId="53CAAFFD" w:rsidR="00AE5FE2" w:rsidRDefault="00674779" w:rsidP="00EF7427">
            <w:pPr>
              <w:pStyle w:val="a3"/>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lastRenderedPageBreak/>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Ericsson, MTK, Samsung</w:t>
            </w:r>
            <w:r w:rsidR="00F64908" w:rsidRPr="00674779">
              <w:rPr>
                <w:rFonts w:ascii="Times New Roman" w:hAnsi="Times New Roman" w:cs="Times New Roman"/>
                <w:sz w:val="18"/>
                <w:szCs w:val="20"/>
              </w:rPr>
              <w:t>, OPPO</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09676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w:t>
            </w:r>
            <w:r w:rsidR="00D404F0">
              <w:rPr>
                <w:rFonts w:ascii="Times New Roman" w:hAnsi="Times New Roman" w:cs="Times New Roman"/>
                <w:sz w:val="18"/>
                <w:szCs w:val="20"/>
              </w:rPr>
              <w:t>, IDC</w:t>
            </w:r>
          </w:p>
          <w:p w14:paraId="254F67B6" w14:textId="37CD03D9" w:rsidR="00F64908" w:rsidRPr="00674779" w:rsidRDefault="00674779" w:rsidP="00EF7427">
            <w:pPr>
              <w:pStyle w:val="a3"/>
              <w:numPr>
                <w:ilvl w:val="0"/>
                <w:numId w:val="29"/>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p>
          <w:p w14:paraId="6427B2FA" w14:textId="77777777" w:rsidR="00BC46E3" w:rsidRDefault="00BC46E3" w:rsidP="00BC46E3">
            <w:pPr>
              <w:snapToGrid w:val="0"/>
              <w:rPr>
                <w:rFonts w:ascii="Times New Roman" w:hAnsi="Times New Roman" w:cs="Times New Roman"/>
                <w:sz w:val="18"/>
                <w:szCs w:val="20"/>
              </w:rPr>
            </w:pPr>
          </w:p>
          <w:p w14:paraId="1F485336" w14:textId="16E4D763" w:rsidR="00674779" w:rsidRDefault="00105046" w:rsidP="00BC46E3">
            <w:pPr>
              <w:snapToGrid w:val="0"/>
              <w:rPr>
                <w:rFonts w:ascii="Times New Roman" w:hAnsi="Times New Roman" w:cs="Times New Roman"/>
                <w:sz w:val="18"/>
                <w:szCs w:val="20"/>
              </w:rPr>
            </w:pPr>
            <w:r>
              <w:rPr>
                <w:rFonts w:ascii="Times New Roman" w:hAnsi="Times New Roman" w:cs="Times New Roman"/>
                <w:sz w:val="18"/>
                <w:szCs w:val="20"/>
              </w:rPr>
              <w:t xml:space="preserve">DL </w:t>
            </w:r>
            <w:r w:rsidR="00AE5FE2"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00AE5FE2" w:rsidRPr="00674779">
              <w:rPr>
                <w:rFonts w:ascii="Times New Roman" w:hAnsi="Times New Roman" w:cs="Times New Roman"/>
                <w:sz w:val="18"/>
                <w:szCs w:val="20"/>
              </w:rPr>
              <w:t>DL</w:t>
            </w:r>
            <w:r>
              <w:rPr>
                <w:rFonts w:ascii="Times New Roman" w:hAnsi="Times New Roman" w:cs="Times New Roman"/>
                <w:sz w:val="18"/>
                <w:szCs w:val="20"/>
              </w:rPr>
              <w:t>/UL TCI is</w:t>
            </w:r>
            <w:r w:rsidR="00AE5FE2"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00AE5FE2"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00AE5FE2" w:rsidRPr="00674779">
              <w:rPr>
                <w:rFonts w:ascii="Times New Roman" w:hAnsi="Times New Roman" w:cs="Times New Roman"/>
                <w:sz w:val="18"/>
                <w:szCs w:val="20"/>
              </w:rPr>
              <w:t>RS</w:t>
            </w:r>
            <w:r>
              <w:rPr>
                <w:rFonts w:ascii="Times New Roman" w:hAnsi="Times New Roman" w:cs="Times New Roman"/>
                <w:sz w:val="18"/>
                <w:szCs w:val="20"/>
              </w:rPr>
              <w:t>s</w:t>
            </w:r>
            <w:r w:rsidR="00AE5FE2" w:rsidRPr="00674779">
              <w:rPr>
                <w:rFonts w:ascii="Times New Roman" w:hAnsi="Times New Roman" w:cs="Times New Roman"/>
                <w:sz w:val="18"/>
                <w:szCs w:val="20"/>
              </w:rPr>
              <w:t xml:space="preserve">: </w:t>
            </w:r>
          </w:p>
          <w:p w14:paraId="3F65F60F" w14:textId="3DA1BE48" w:rsidR="00AE5FE2" w:rsidRDefault="00674779" w:rsidP="00EF7427">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Yes</w:t>
            </w:r>
            <w:r>
              <w:rPr>
                <w:rFonts w:ascii="Times New Roman" w:hAnsi="Times New Roman" w:cs="Times New Roman"/>
                <w:sz w:val="18"/>
                <w:szCs w:val="20"/>
              </w:rPr>
              <w:t xml:space="preserve">: </w:t>
            </w:r>
            <w:r w:rsidR="00AE5FE2" w:rsidRPr="00674779">
              <w:rPr>
                <w:rFonts w:ascii="Times New Roman" w:hAnsi="Times New Roman" w:cs="Times New Roman"/>
                <w:sz w:val="18"/>
                <w:szCs w:val="20"/>
              </w:rPr>
              <w:t>CMCC</w:t>
            </w:r>
          </w:p>
          <w:p w14:paraId="459D82FA" w14:textId="5056793E" w:rsidR="00AE5FE2" w:rsidRPr="00BA5FF7" w:rsidRDefault="00674779" w:rsidP="00EF7427">
            <w:pPr>
              <w:pStyle w:val="a3"/>
              <w:numPr>
                <w:ilvl w:val="0"/>
                <w:numId w:val="30"/>
              </w:numPr>
              <w:snapToGrid w:val="0"/>
              <w:spacing w:after="0" w:line="240" w:lineRule="auto"/>
              <w:contextualSpacing w:val="0"/>
              <w:rPr>
                <w:rFonts w:ascii="Times New Roman" w:hAnsi="Times New Roman" w:cs="Times New Roman"/>
                <w:sz w:val="18"/>
                <w:szCs w:val="20"/>
              </w:rPr>
            </w:pPr>
            <w:r w:rsidRPr="00B62D13">
              <w:rPr>
                <w:rFonts w:ascii="Times New Roman" w:hAnsi="Times New Roman" w:cs="Times New Roman"/>
                <w:b/>
                <w:sz w:val="18"/>
                <w:szCs w:val="20"/>
              </w:rPr>
              <w:t>No</w:t>
            </w:r>
            <w:r>
              <w:rPr>
                <w:rFonts w:ascii="Times New Roman" w:hAnsi="Times New Roman" w:cs="Times New Roman"/>
                <w:sz w:val="18"/>
                <w:szCs w:val="20"/>
              </w:rPr>
              <w:t xml:space="preserve">: </w:t>
            </w:r>
            <w:r w:rsidR="00A610A7">
              <w:rPr>
                <w:rFonts w:ascii="Times New Roman" w:hAnsi="Times New Roman" w:cs="Times New Roman"/>
                <w:sz w:val="18"/>
                <w:szCs w:val="20"/>
              </w:rPr>
              <w:t>Apple</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8C2A58">
              <w:rPr>
                <w:rFonts w:ascii="Times New Roman" w:hAnsi="Times New Roman" w:cs="Times New Roman"/>
                <w:sz w:val="18"/>
                <w:szCs w:val="20"/>
              </w:rPr>
              <w:t>, Ericsson</w:t>
            </w:r>
            <w:r w:rsidR="0022031C">
              <w:rPr>
                <w:rFonts w:ascii="Times New Roman" w:hAnsi="Times New Roman" w:cs="Times New Roman"/>
                <w:sz w:val="18"/>
                <w:szCs w:val="20"/>
              </w:rPr>
              <w:t xml:space="preserve"> OPPO</w:t>
            </w:r>
            <w:r w:rsidR="00CA2D1C">
              <w:rPr>
                <w:rFonts w:ascii="Times New Roman" w:hAnsi="Times New Roman" w:cs="Times New Roman"/>
                <w:sz w:val="18"/>
                <w:szCs w:val="20"/>
              </w:rPr>
              <w:t>, Huawei/HiSi</w:t>
            </w:r>
          </w:p>
          <w:p w14:paraId="3779CDAF" w14:textId="77777777" w:rsidR="00BC46E3" w:rsidRDefault="00BC46E3" w:rsidP="00BC46E3">
            <w:pPr>
              <w:snapToGrid w:val="0"/>
              <w:rPr>
                <w:rFonts w:ascii="Times New Roman" w:hAnsi="Times New Roman" w:cs="Times New Roman"/>
                <w:sz w:val="18"/>
                <w:szCs w:val="20"/>
              </w:rPr>
            </w:pPr>
          </w:p>
          <w:p w14:paraId="1F0143B8" w14:textId="620A12A2" w:rsidR="00B62D13" w:rsidRDefault="00AE5FE2" w:rsidP="00BC46E3">
            <w:pPr>
              <w:snapToGrid w:val="0"/>
              <w:rPr>
                <w:rFonts w:ascii="Times New Roman" w:hAnsi="Times New Roman" w:cs="Times New Roman"/>
                <w:sz w:val="18"/>
                <w:szCs w:val="20"/>
              </w:rPr>
            </w:pPr>
            <w:r w:rsidRPr="00674779">
              <w:rPr>
                <w:rFonts w:ascii="Times New Roman" w:hAnsi="Times New Roman" w:cs="Times New Roman"/>
                <w:sz w:val="18"/>
                <w:szCs w:val="20"/>
              </w:rPr>
              <w:t>UL spatial filter derived from one RS of QCL Type D:</w:t>
            </w:r>
            <w:r w:rsidR="00F64908" w:rsidRPr="00674779">
              <w:rPr>
                <w:rFonts w:ascii="Times New Roman" w:hAnsi="Times New Roman" w:cs="Times New Roman"/>
                <w:sz w:val="18"/>
                <w:szCs w:val="20"/>
              </w:rPr>
              <w:t xml:space="preserve"> </w:t>
            </w:r>
          </w:p>
          <w:p w14:paraId="3D8D6523" w14:textId="01BFC85D" w:rsidR="00481432" w:rsidRDefault="00105046" w:rsidP="00EF7427">
            <w:pPr>
              <w:pStyle w:val="a3"/>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Yes</w:t>
            </w:r>
            <w:r>
              <w:rPr>
                <w:rFonts w:ascii="Times New Roman" w:hAnsi="Times New Roman" w:cs="Times New Roman"/>
                <w:sz w:val="18"/>
                <w:szCs w:val="20"/>
              </w:rPr>
              <w:t xml:space="preserve">: </w:t>
            </w:r>
            <w:r w:rsidR="00F64908" w:rsidRPr="00B62D13">
              <w:rPr>
                <w:rFonts w:ascii="Times New Roman" w:hAnsi="Times New Roman" w:cs="Times New Roman"/>
                <w:sz w:val="18"/>
                <w:szCs w:val="20"/>
              </w:rPr>
              <w:t>Ericsson</w:t>
            </w:r>
            <w:r w:rsidR="00AE5FE2" w:rsidRPr="00B62D13">
              <w:rPr>
                <w:rFonts w:ascii="Times New Roman" w:hAnsi="Times New Roman" w:cs="Times New Roman"/>
                <w:sz w:val="18"/>
                <w:szCs w:val="20"/>
              </w:rPr>
              <w:t>, Convida, MTK, Samsung</w:t>
            </w:r>
            <w:r w:rsidR="000B7672">
              <w:rPr>
                <w:rFonts w:ascii="Times New Roman" w:hAnsi="Times New Roman" w:cs="Times New Roman"/>
                <w:sz w:val="18"/>
                <w:szCs w:val="20"/>
              </w:rPr>
              <w:t>, Qualcomm</w:t>
            </w:r>
            <w:r w:rsidR="000247B5">
              <w:rPr>
                <w:rFonts w:ascii="Times New Roman" w:hAnsi="Times New Roman" w:cs="Times New Roman"/>
                <w:sz w:val="18"/>
                <w:szCs w:val="20"/>
              </w:rPr>
              <w:t>, Intel</w:t>
            </w:r>
            <w:r w:rsidR="00A610A7">
              <w:rPr>
                <w:rFonts w:ascii="Times New Roman" w:hAnsi="Times New Roman" w:cs="Times New Roman"/>
                <w:sz w:val="18"/>
                <w:szCs w:val="20"/>
              </w:rPr>
              <w:t>, Apple</w:t>
            </w:r>
            <w:r w:rsidR="0079285C">
              <w:rPr>
                <w:rFonts w:ascii="Times New Roman" w:hAnsi="Times New Roman" w:cs="Times New Roman"/>
                <w:sz w:val="18"/>
                <w:szCs w:val="20"/>
              </w:rPr>
              <w:t>, vivo</w:t>
            </w:r>
            <w:r w:rsidR="00322865">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22031C">
              <w:rPr>
                <w:rFonts w:ascii="Times New Roman" w:hAnsi="Times New Roman" w:cs="Times New Roman"/>
                <w:sz w:val="18"/>
                <w:szCs w:val="20"/>
              </w:rPr>
              <w:t xml:space="preserve"> OPPO</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9813C7">
              <w:rPr>
                <w:rFonts w:ascii="Times New Roman" w:eastAsiaTheme="minorEastAsia" w:hAnsi="Times New Roman" w:cs="Times New Roman"/>
                <w:sz w:val="18"/>
                <w:szCs w:val="20"/>
                <w:lang w:eastAsia="ko-KR"/>
              </w:rPr>
              <w:t>, Futurewei</w:t>
            </w:r>
            <w:r w:rsidR="00CA2D1C">
              <w:rPr>
                <w:rFonts w:ascii="Times New Roman" w:eastAsiaTheme="minorEastAsia" w:hAnsi="Times New Roman" w:cs="Times New Roman"/>
                <w:sz w:val="18"/>
                <w:szCs w:val="20"/>
                <w:lang w:eastAsia="ko-KR"/>
              </w:rPr>
              <w:t xml:space="preserve">, </w:t>
            </w:r>
            <w:r w:rsidR="00CA2D1C">
              <w:rPr>
                <w:rFonts w:ascii="Times New Roman" w:hAnsi="Times New Roman" w:cs="Times New Roman"/>
                <w:sz w:val="18"/>
                <w:szCs w:val="20"/>
              </w:rPr>
              <w:t>Huawei/HiSi (</w:t>
            </w:r>
            <w:r w:rsidR="00E24C52">
              <w:rPr>
                <w:rFonts w:ascii="Times New Roman" w:hAnsi="Times New Roman" w:cs="Times New Roman"/>
                <w:sz w:val="18"/>
                <w:szCs w:val="20"/>
              </w:rPr>
              <w:t>if this is for joint DL/UL TCI</w:t>
            </w:r>
            <w:r w:rsidR="00CA2D1C">
              <w:rPr>
                <w:rFonts w:ascii="Times New Roman" w:hAnsi="Times New Roman" w:cs="Times New Roman"/>
                <w:sz w:val="18"/>
                <w:szCs w:val="20"/>
              </w:rPr>
              <w:t>)</w:t>
            </w:r>
          </w:p>
          <w:p w14:paraId="333FE291" w14:textId="77BA306C" w:rsidR="00BA5FF7" w:rsidRPr="00B62D13" w:rsidRDefault="00BA5FF7" w:rsidP="00EF7427">
            <w:pPr>
              <w:pStyle w:val="a3"/>
              <w:numPr>
                <w:ilvl w:val="0"/>
                <w:numId w:val="31"/>
              </w:numPr>
              <w:snapToGrid w:val="0"/>
              <w:spacing w:after="0" w:line="240" w:lineRule="auto"/>
              <w:contextualSpacing w:val="0"/>
              <w:rPr>
                <w:rFonts w:ascii="Times New Roman" w:hAnsi="Times New Roman" w:cs="Times New Roman"/>
                <w:sz w:val="18"/>
                <w:szCs w:val="20"/>
              </w:rPr>
            </w:pPr>
            <w:r w:rsidRPr="00BA5FF7">
              <w:rPr>
                <w:rFonts w:ascii="Times New Roman" w:hAnsi="Times New Roman" w:cs="Times New Roman"/>
                <w:b/>
                <w:sz w:val="18"/>
                <w:szCs w:val="20"/>
              </w:rPr>
              <w:t>No</w:t>
            </w:r>
            <w:r>
              <w:rPr>
                <w:rFonts w:ascii="Times New Roman" w:hAnsi="Times New Roman" w:cs="Times New Roman"/>
                <w:sz w:val="18"/>
                <w:szCs w:val="20"/>
              </w:rPr>
              <w:t xml:space="preserve">: </w:t>
            </w:r>
          </w:p>
        </w:tc>
        <w:tc>
          <w:tcPr>
            <w:tcW w:w="1561" w:type="dxa"/>
          </w:tcPr>
          <w:p w14:paraId="34E3B542" w14:textId="77777777" w:rsidR="00481432" w:rsidRDefault="00481432" w:rsidP="00381D31">
            <w:pPr>
              <w:snapToGrid w:val="0"/>
              <w:rPr>
                <w:rFonts w:ascii="Times New Roman" w:hAnsi="Times New Roman" w:cs="Times New Roman"/>
                <w:sz w:val="18"/>
                <w:szCs w:val="20"/>
              </w:rPr>
            </w:pPr>
          </w:p>
        </w:tc>
      </w:tr>
      <w:tr w:rsidR="00775A62" w:rsidRPr="00CF1464" w14:paraId="1053A244" w14:textId="77777777" w:rsidTr="0068368A">
        <w:tc>
          <w:tcPr>
            <w:tcW w:w="531" w:type="dxa"/>
          </w:tcPr>
          <w:p w14:paraId="326C151E" w14:textId="534975BB" w:rsidR="00775A62" w:rsidRDefault="00481432" w:rsidP="00775A62">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Pr>
          <w:p w14:paraId="11B8DBE8"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w:t>
            </w:r>
            <w:r w:rsidR="009A60DA">
              <w:rPr>
                <w:rFonts w:ascii="Times New Roman" w:hAnsi="Times New Roman" w:cs="Times New Roman"/>
                <w:sz w:val="18"/>
                <w:szCs w:val="20"/>
              </w:rPr>
              <w:t xml:space="preserve">DL </w:t>
            </w:r>
            <w:r>
              <w:rPr>
                <w:rFonts w:ascii="Times New Roman" w:hAnsi="Times New Roman" w:cs="Times New Roman"/>
                <w:sz w:val="18"/>
                <w:szCs w:val="20"/>
              </w:rPr>
              <w:t xml:space="preserve">QCL information </w:t>
            </w:r>
          </w:p>
          <w:p w14:paraId="50524D3C" w14:textId="77777777" w:rsidR="00782150" w:rsidRDefault="00782150" w:rsidP="00775A62">
            <w:pPr>
              <w:snapToGrid w:val="0"/>
              <w:rPr>
                <w:rFonts w:ascii="Times New Roman" w:hAnsi="Times New Roman" w:cs="Times New Roman"/>
                <w:sz w:val="18"/>
                <w:szCs w:val="20"/>
              </w:rPr>
            </w:pPr>
          </w:p>
          <w:p w14:paraId="7772F8FC" w14:textId="12EC0C35" w:rsidR="00782150" w:rsidRDefault="00782150" w:rsidP="00775A62">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Pr>
          <w:p w14:paraId="0481C98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021C2A6A" w14:textId="67C66A0C"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sidRPr="00A83E46">
              <w:rPr>
                <w:rFonts w:ascii="Times New Roman" w:hAnsi="Times New Roman" w:cs="Times New Roman"/>
                <w:sz w:val="18"/>
                <w:szCs w:val="20"/>
              </w:rPr>
              <w:t>, Spr</w:t>
            </w:r>
            <w:r>
              <w:rPr>
                <w:rFonts w:ascii="Times New Roman" w:hAnsi="Times New Roman" w:cs="Times New Roman"/>
                <w:sz w:val="18"/>
                <w:szCs w:val="20"/>
              </w:rPr>
              <w:t>eadtrum, Ericsson, vivo, MTK</w:t>
            </w:r>
            <w:r w:rsidRPr="00A83E46">
              <w:rPr>
                <w:rFonts w:ascii="Times New Roman" w:hAnsi="Times New Roman" w:cs="Times New Roman"/>
                <w:sz w:val="18"/>
                <w:szCs w:val="20"/>
              </w:rPr>
              <w:t>, AT</w:t>
            </w:r>
            <w:r>
              <w:rPr>
                <w:rFonts w:ascii="Times New Roman" w:hAnsi="Times New Roman" w:cs="Times New Roman"/>
                <w:sz w:val="18"/>
                <w:szCs w:val="20"/>
              </w:rPr>
              <w:t>&amp;</w:t>
            </w:r>
            <w:r w:rsidRPr="00A83E46">
              <w:rPr>
                <w:rFonts w:ascii="Times New Roman" w:hAnsi="Times New Roman" w:cs="Times New Roman"/>
                <w:sz w:val="18"/>
                <w:szCs w:val="20"/>
              </w:rPr>
              <w:t>T, Convida</w:t>
            </w:r>
            <w:r>
              <w:rPr>
                <w:rFonts w:ascii="Times New Roman" w:hAnsi="Times New Roman" w:cs="Times New Roman"/>
                <w:sz w:val="18"/>
                <w:szCs w:val="20"/>
              </w:rPr>
              <w:t>, Samsung</w:t>
            </w:r>
            <w:r w:rsidR="000B7672">
              <w:rPr>
                <w:rFonts w:ascii="Times New Roman" w:hAnsi="Times New Roman" w:cs="Times New Roman"/>
                <w:sz w:val="18"/>
                <w:szCs w:val="20"/>
              </w:rPr>
              <w:t>, Qualcomm</w:t>
            </w:r>
            <w:r w:rsidR="00D70C5E">
              <w:rPr>
                <w:rFonts w:ascii="Times New Roman" w:hAnsi="Times New Roman" w:cs="Times New Roman"/>
                <w:sz w:val="18"/>
                <w:szCs w:val="20"/>
              </w:rPr>
              <w:t>, Lenovo/MoM</w:t>
            </w:r>
            <w:r w:rsidR="00D254EB">
              <w:rPr>
                <w:rFonts w:ascii="Times New Roman" w:hAnsi="Times New Roman" w:cs="Times New Roman"/>
                <w:sz w:val="18"/>
                <w:szCs w:val="20"/>
              </w:rPr>
              <w:t>, Xiaomi</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(AP-CSI-RS for CSI only)</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0D93E21A" w14:textId="3A41E100" w:rsidR="00775A62" w:rsidRPr="004F577C"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Apple, Huawei/HiSi</w:t>
            </w:r>
            <w:r w:rsidR="00407796">
              <w:rPr>
                <w:rFonts w:ascii="Times New Roman" w:hAnsi="Times New Roman" w:cs="Times New Roman"/>
                <w:sz w:val="18"/>
                <w:szCs w:val="20"/>
              </w:rPr>
              <w:t>, Futurewei (need further discussion)</w:t>
            </w:r>
          </w:p>
          <w:p w14:paraId="7D55BEC2" w14:textId="77777777" w:rsidR="00775A62" w:rsidRDefault="00775A62" w:rsidP="00775A62">
            <w:pPr>
              <w:snapToGrid w:val="0"/>
              <w:rPr>
                <w:rFonts w:ascii="Times New Roman" w:hAnsi="Times New Roman" w:cs="Times New Roman"/>
                <w:sz w:val="18"/>
                <w:szCs w:val="20"/>
              </w:rPr>
            </w:pPr>
          </w:p>
          <w:p w14:paraId="5D841BF9"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30321745" w14:textId="517C7704"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w:t>
            </w:r>
            <w:r w:rsidR="004D352E">
              <w:rPr>
                <w:rFonts w:ascii="Times New Roman" w:hAnsi="Times New Roman" w:cs="Times New Roman"/>
                <w:sz w:val="18"/>
                <w:szCs w:val="20"/>
              </w:rPr>
              <w:t>OPPO</w:t>
            </w:r>
            <w:r>
              <w:rPr>
                <w:rFonts w:ascii="Times New Roman" w:hAnsi="Times New Roman" w:cs="Times New Roman"/>
                <w:sz w:val="18"/>
                <w:szCs w:val="20"/>
              </w:rPr>
              <w:t xml:space="preserve"> (some), Ericsson </w:t>
            </w:r>
            <w:r w:rsidRPr="00A83E46">
              <w:rPr>
                <w:rFonts w:ascii="Times New Roman" w:hAnsi="Times New Roman" w:cs="Times New Roman"/>
                <w:sz w:val="18"/>
                <w:szCs w:val="20"/>
              </w:rPr>
              <w:t>(all), AT</w:t>
            </w:r>
            <w:r>
              <w:rPr>
                <w:rFonts w:ascii="Times New Roman" w:hAnsi="Times New Roman" w:cs="Times New Roman"/>
                <w:sz w:val="18"/>
                <w:szCs w:val="20"/>
              </w:rPr>
              <w:t>&amp;</w:t>
            </w:r>
            <w:r w:rsidRPr="00A83E46">
              <w:rPr>
                <w:rFonts w:ascii="Times New Roman" w:hAnsi="Times New Roman" w:cs="Times New Roman"/>
                <w:sz w:val="18"/>
                <w:szCs w:val="20"/>
              </w:rPr>
              <w:t>T(some)</w:t>
            </w:r>
            <w:r>
              <w:rPr>
                <w:rFonts w:ascii="Times New Roman" w:hAnsi="Times New Roman" w:cs="Times New Roman"/>
                <w:sz w:val="18"/>
                <w:szCs w:val="20"/>
              </w:rPr>
              <w:t>, Samsung (some)</w:t>
            </w:r>
            <w:r w:rsidR="000B7672">
              <w:rPr>
                <w:rFonts w:ascii="Times New Roman" w:hAnsi="Times New Roman" w:cs="Times New Roman"/>
                <w:sz w:val="18"/>
                <w:szCs w:val="20"/>
              </w:rPr>
              <w:t>, Qualcomm</w:t>
            </w:r>
            <w:r w:rsidR="00D254EB">
              <w:rPr>
                <w:rFonts w:ascii="Times New Roman" w:hAnsi="Times New Roman" w:cs="Times New Roman"/>
                <w:sz w:val="18"/>
                <w:szCs w:val="20"/>
              </w:rPr>
              <w:t>, Xiaomi</w:t>
            </w:r>
            <w:r w:rsidR="0040730D">
              <w:rPr>
                <w:rFonts w:ascii="Times New Roman" w:hAnsi="Times New Roman" w:cs="Times New Roman"/>
                <w:sz w:val="18"/>
                <w:szCs w:val="20"/>
              </w:rPr>
              <w:t>(some)</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764F6F">
              <w:rPr>
                <w:rFonts w:ascii="Times New Roman" w:hAnsi="Times New Roman" w:cs="Times New Roman"/>
                <w:sz w:val="18"/>
                <w:szCs w:val="20"/>
              </w:rPr>
              <w:t>, Convida</w:t>
            </w:r>
            <w:r w:rsidR="00FF5D5C">
              <w:rPr>
                <w:rFonts w:ascii="Times New Roman" w:hAnsi="Times New Roman" w:cs="Times New Roman"/>
                <w:sz w:val="18"/>
                <w:szCs w:val="20"/>
              </w:rPr>
              <w:t>, NTT Docomo</w:t>
            </w:r>
            <w:r w:rsidR="00525528">
              <w:rPr>
                <w:rFonts w:ascii="Times New Roman" w:hAnsi="Times New Roman" w:cs="Times New Roman"/>
                <w:sz w:val="18"/>
                <w:szCs w:val="20"/>
              </w:rPr>
              <w:t xml:space="preserve">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(AP-CS-RS for BM only)</w:t>
            </w:r>
            <w:r w:rsidR="001228DA">
              <w:rPr>
                <w:rFonts w:ascii="Times New Roman" w:hAnsi="Times New Roman" w:cs="Times New Roman"/>
                <w:sz w:val="18"/>
                <w:szCs w:val="20"/>
              </w:rPr>
              <w:t xml:space="preserve"> ,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 (for CSI-RS-BM with repetition “on”)</w:t>
            </w:r>
          </w:p>
          <w:p w14:paraId="0CB3768E" w14:textId="0C1828A9" w:rsidR="00775A62" w:rsidRPr="004F577C"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xml:space="preserve">: Huawei/HiSi, vivo, Apple, </w:t>
            </w:r>
            <w:r w:rsidRPr="0019003A">
              <w:rPr>
                <w:rFonts w:ascii="Times New Roman" w:hAnsi="Times New Roman" w:cs="Times New Roman"/>
                <w:strike/>
                <w:sz w:val="18"/>
                <w:szCs w:val="20"/>
              </w:rPr>
              <w:t>APT</w:t>
            </w:r>
            <w:r w:rsidR="00407796" w:rsidRPr="0019003A">
              <w:rPr>
                <w:rFonts w:ascii="Times New Roman" w:hAnsi="Times New Roman" w:cs="Times New Roman"/>
                <w:strike/>
                <w:sz w:val="18"/>
                <w:szCs w:val="20"/>
              </w:rPr>
              <w:t xml:space="preserve">, </w:t>
            </w:r>
            <w:r w:rsidR="00407796">
              <w:rPr>
                <w:rFonts w:ascii="Times New Roman" w:hAnsi="Times New Roman" w:cs="Times New Roman"/>
                <w:sz w:val="18"/>
                <w:szCs w:val="20"/>
              </w:rPr>
              <w:t xml:space="preserve">Futurewei (need further discussion, depending on </w:t>
            </w:r>
            <w:r w:rsidR="00CE10A4">
              <w:rPr>
                <w:rFonts w:ascii="Times New Roman" w:hAnsi="Times New Roman" w:cs="Times New Roman"/>
                <w:sz w:val="18"/>
                <w:szCs w:val="20"/>
              </w:rPr>
              <w:t>whether</w:t>
            </w:r>
            <w:r w:rsidR="00407796">
              <w:rPr>
                <w:rFonts w:ascii="Times New Roman" w:hAnsi="Times New Roman" w:cs="Times New Roman"/>
                <w:sz w:val="18"/>
                <w:szCs w:val="20"/>
              </w:rPr>
              <w:t xml:space="preserve"> the resource is repeated or not)</w:t>
            </w:r>
          </w:p>
          <w:p w14:paraId="5BD7D9CF" w14:textId="77777777" w:rsidR="00775A62" w:rsidRDefault="00775A62" w:rsidP="00775A62">
            <w:pPr>
              <w:snapToGrid w:val="0"/>
              <w:rPr>
                <w:rFonts w:ascii="Times New Roman" w:hAnsi="Times New Roman" w:cs="Times New Roman"/>
                <w:sz w:val="18"/>
                <w:szCs w:val="20"/>
              </w:rPr>
            </w:pPr>
          </w:p>
          <w:p w14:paraId="02CBCB32" w14:textId="77777777" w:rsidR="00775A62" w:rsidRDefault="00775A62" w:rsidP="00775A62">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5F3EED57" w14:textId="26FAAF7D" w:rsidR="00775A62"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Spreadtrum, AT</w:t>
            </w:r>
            <w:r w:rsidR="00D33F93">
              <w:rPr>
                <w:rFonts w:ascii="Times New Roman" w:hAnsi="Times New Roman" w:cs="Times New Roman"/>
                <w:sz w:val="18"/>
                <w:szCs w:val="20"/>
              </w:rPr>
              <w:t>&amp;</w:t>
            </w:r>
            <w:r>
              <w:rPr>
                <w:rFonts w:ascii="Times New Roman" w:hAnsi="Times New Roman" w:cs="Times New Roman"/>
                <w:sz w:val="18"/>
                <w:szCs w:val="20"/>
              </w:rPr>
              <w:t>T</w:t>
            </w:r>
            <w:r w:rsidR="000B7672">
              <w:rPr>
                <w:rFonts w:ascii="Times New Roman" w:hAnsi="Times New Roman" w:cs="Times New Roman"/>
                <w:sz w:val="18"/>
                <w:szCs w:val="20"/>
              </w:rPr>
              <w:t>, Qualcomm</w:t>
            </w:r>
            <w:r w:rsidR="00C2302E">
              <w:rPr>
                <w:rFonts w:ascii="Times New Roman" w:hAnsi="Times New Roman" w:cs="Times New Roman"/>
                <w:sz w:val="18"/>
                <w:szCs w:val="20"/>
              </w:rPr>
              <w:t>, Sony</w:t>
            </w:r>
            <w:r w:rsidR="00F11FF2">
              <w:rPr>
                <w:rFonts w:ascii="Times New Roman" w:hAnsi="Times New Roman" w:cs="Times New Roman"/>
                <w:sz w:val="18"/>
                <w:szCs w:val="20"/>
              </w:rPr>
              <w:t>, Ericsson (aperiodic)</w:t>
            </w:r>
            <w:r w:rsidR="001228DA">
              <w:rPr>
                <w:rFonts w:ascii="Times New Roman" w:hAnsi="Times New Roman" w:cs="Times New Roman"/>
                <w:sz w:val="18"/>
                <w:szCs w:val="20"/>
              </w:rPr>
              <w:t xml:space="preserve">, </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okia/NSB</w:t>
            </w:r>
            <w:r w:rsidR="004C4019">
              <w:rPr>
                <w:rFonts w:ascii="Times New Roman" w:eastAsiaTheme="minorEastAsia" w:hAnsi="Times New Roman" w:cs="Times New Roman"/>
                <w:sz w:val="18"/>
                <w:szCs w:val="20"/>
                <w:lang w:eastAsia="ko-KR"/>
              </w:rPr>
              <w:t>, APT</w:t>
            </w:r>
          </w:p>
          <w:p w14:paraId="10C6DAA1" w14:textId="6A9B167D" w:rsidR="00775A62" w:rsidRPr="009A60DA" w:rsidRDefault="00775A62" w:rsidP="00EF7427">
            <w:pPr>
              <w:pStyle w:val="a3"/>
              <w:numPr>
                <w:ilvl w:val="0"/>
                <w:numId w:val="15"/>
              </w:numPr>
              <w:snapToGrid w:val="0"/>
              <w:spacing w:after="0" w:line="240" w:lineRule="auto"/>
              <w:rPr>
                <w:rFonts w:ascii="Times New Roman" w:hAnsi="Times New Roman" w:cs="Times New Roman"/>
                <w:sz w:val="18"/>
                <w:szCs w:val="20"/>
              </w:rPr>
            </w:pPr>
            <w:r w:rsidRPr="007E3397">
              <w:rPr>
                <w:rFonts w:ascii="Times New Roman" w:hAnsi="Times New Roman" w:cs="Times New Roman"/>
                <w:b/>
                <w:sz w:val="18"/>
                <w:szCs w:val="20"/>
              </w:rPr>
              <w:t>No</w:t>
            </w:r>
            <w:r>
              <w:rPr>
                <w:rFonts w:ascii="Times New Roman" w:hAnsi="Times New Roman" w:cs="Times New Roman"/>
                <w:sz w:val="18"/>
                <w:szCs w:val="20"/>
              </w:rPr>
              <w:t>: Huawei/HiSi, Apple</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525528">
              <w:rPr>
                <w:rFonts w:ascii="Times New Roman" w:hAnsi="Times New Roman" w:cs="Times New Roman"/>
                <w:sz w:val="18"/>
                <w:szCs w:val="20"/>
              </w:rPr>
              <w:t>, ZTE</w:t>
            </w:r>
            <w:r w:rsidR="00F11FF2">
              <w:rPr>
                <w:rFonts w:ascii="Times New Roman" w:hAnsi="Times New Roman" w:cs="Times New Roman"/>
                <w:sz w:val="18"/>
                <w:szCs w:val="20"/>
              </w:rPr>
              <w:t>, Ericsson (periodic)</w:t>
            </w:r>
            <w:r w:rsidR="0022031C">
              <w:rPr>
                <w:rFonts w:ascii="Times New Roman" w:hAnsi="Times New Roman" w:cs="Times New Roman"/>
                <w:sz w:val="18"/>
                <w:szCs w:val="20"/>
              </w:rPr>
              <w:t xml:space="preserve"> OPPO</w:t>
            </w:r>
            <w:r w:rsidR="003B62E5">
              <w:rPr>
                <w:rFonts w:ascii="Times New Roman" w:hAnsi="Times New Roman" w:cs="Times New Roman"/>
                <w:sz w:val="18"/>
                <w:szCs w:val="20"/>
              </w:rPr>
              <w:t>, Futurewei</w:t>
            </w:r>
          </w:p>
        </w:tc>
        <w:tc>
          <w:tcPr>
            <w:tcW w:w="1561" w:type="dxa"/>
          </w:tcPr>
          <w:p w14:paraId="37BE085D" w14:textId="65D18C5E" w:rsidR="00775A62" w:rsidRDefault="00775A62" w:rsidP="00775A62">
            <w:pPr>
              <w:snapToGrid w:val="0"/>
              <w:rPr>
                <w:rFonts w:ascii="Times New Roman" w:hAnsi="Times New Roman" w:cs="Times New Roman"/>
                <w:sz w:val="18"/>
                <w:szCs w:val="20"/>
              </w:rPr>
            </w:pPr>
          </w:p>
        </w:tc>
      </w:tr>
      <w:tr w:rsidR="00DA2EA3" w:rsidRPr="00CF1464" w14:paraId="0C3109FE" w14:textId="77777777" w:rsidTr="0068368A">
        <w:tc>
          <w:tcPr>
            <w:tcW w:w="531" w:type="dxa"/>
          </w:tcPr>
          <w:p w14:paraId="6532FCD3" w14:textId="5F7B6282" w:rsidR="00DA2EA3" w:rsidRDefault="00481432" w:rsidP="00DA2EA3">
            <w:pPr>
              <w:snapToGrid w:val="0"/>
              <w:rPr>
                <w:rFonts w:ascii="Times New Roman" w:hAnsi="Times New Roman" w:cs="Times New Roman"/>
                <w:sz w:val="18"/>
                <w:szCs w:val="20"/>
              </w:rPr>
            </w:pPr>
            <w:r>
              <w:rPr>
                <w:rFonts w:ascii="Times New Roman" w:hAnsi="Times New Roman" w:cs="Times New Roman"/>
                <w:sz w:val="18"/>
                <w:szCs w:val="20"/>
              </w:rPr>
              <w:t>1.5</w:t>
            </w:r>
          </w:p>
        </w:tc>
        <w:tc>
          <w:tcPr>
            <w:tcW w:w="2614" w:type="dxa"/>
          </w:tcPr>
          <w:p w14:paraId="701A1F2A" w14:textId="1D026CAE" w:rsidR="00871C51" w:rsidRDefault="00DA2EA3" w:rsidP="00DA2EA3">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w:t>
            </w:r>
            <w:r w:rsidR="00921407">
              <w:rPr>
                <w:rFonts w:ascii="Times New Roman" w:hAnsi="Times New Roman" w:cs="Times New Roman"/>
                <w:sz w:val="18"/>
                <w:szCs w:val="20"/>
              </w:rPr>
              <w:t xml:space="preserve">TX </w:t>
            </w:r>
            <w:r>
              <w:rPr>
                <w:rFonts w:ascii="Times New Roman" w:hAnsi="Times New Roman" w:cs="Times New Roman"/>
                <w:sz w:val="18"/>
                <w:szCs w:val="20"/>
              </w:rPr>
              <w:t>spatial filter</w:t>
            </w:r>
            <w:r w:rsidR="00921407">
              <w:rPr>
                <w:rFonts w:ascii="Times New Roman" w:hAnsi="Times New Roman" w:cs="Times New Roman"/>
                <w:sz w:val="18"/>
                <w:szCs w:val="20"/>
              </w:rPr>
              <w:t xml:space="preserve"> reference</w:t>
            </w:r>
            <w:r>
              <w:rPr>
                <w:rFonts w:ascii="Times New Roman" w:hAnsi="Times New Roman" w:cs="Times New Roman"/>
                <w:sz w:val="18"/>
                <w:szCs w:val="20"/>
              </w:rPr>
              <w:t xml:space="preserve"> to SRS </w:t>
            </w:r>
          </w:p>
        </w:tc>
        <w:tc>
          <w:tcPr>
            <w:tcW w:w="5220" w:type="dxa"/>
          </w:tcPr>
          <w:p w14:paraId="188DB31A" w14:textId="77777777" w:rsidR="00DA2EA3" w:rsidRPr="00C80399" w:rsidRDefault="00DA2EA3" w:rsidP="00DA2EA3">
            <w:pPr>
              <w:snapToGrid w:val="0"/>
              <w:rPr>
                <w:rFonts w:ascii="Times New Roman" w:hAnsi="Times New Roman" w:cs="Times New Roman"/>
                <w:sz w:val="18"/>
                <w:szCs w:val="20"/>
              </w:rPr>
            </w:pPr>
            <w:r w:rsidRPr="00C80399">
              <w:rPr>
                <w:rFonts w:ascii="Times New Roman" w:hAnsi="Times New Roman" w:cs="Times New Roman"/>
                <w:sz w:val="18"/>
                <w:szCs w:val="20"/>
              </w:rPr>
              <w:t>S</w:t>
            </w:r>
            <w:r>
              <w:rPr>
                <w:rFonts w:ascii="Times New Roman" w:hAnsi="Times New Roman" w:cs="Times New Roman"/>
                <w:sz w:val="18"/>
                <w:szCs w:val="20"/>
              </w:rPr>
              <w:t>ome S</w:t>
            </w:r>
            <w:r w:rsidRPr="00C80399">
              <w:rPr>
                <w:rFonts w:ascii="Times New Roman" w:hAnsi="Times New Roman" w:cs="Times New Roman"/>
                <w:sz w:val="18"/>
                <w:szCs w:val="20"/>
              </w:rPr>
              <w:t xml:space="preserve">RS </w:t>
            </w:r>
            <w:r>
              <w:rPr>
                <w:rFonts w:ascii="Times New Roman" w:hAnsi="Times New Roman" w:cs="Times New Roman"/>
                <w:sz w:val="18"/>
                <w:szCs w:val="20"/>
              </w:rPr>
              <w:t xml:space="preserve">(resource set(s)) </w:t>
            </w:r>
            <w:r w:rsidRPr="00C80399">
              <w:rPr>
                <w:rFonts w:ascii="Times New Roman" w:hAnsi="Times New Roman" w:cs="Times New Roman"/>
                <w:sz w:val="18"/>
                <w:szCs w:val="20"/>
              </w:rPr>
              <w:t>for BM:</w:t>
            </w:r>
          </w:p>
          <w:p w14:paraId="0F1CABFD" w14:textId="25E1EDBF" w:rsidR="00DA2EA3" w:rsidRDefault="00DA2EA3" w:rsidP="00EF7427">
            <w:pPr>
              <w:pStyle w:val="a3"/>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Yes</w:t>
            </w:r>
            <w:r w:rsidRPr="00C80399">
              <w:rPr>
                <w:rFonts w:ascii="Times New Roman" w:hAnsi="Times New Roman" w:cs="Times New Roman"/>
                <w:sz w:val="18"/>
                <w:szCs w:val="20"/>
              </w:rPr>
              <w:t>:</w:t>
            </w:r>
            <w:r>
              <w:rPr>
                <w:rFonts w:ascii="Times New Roman" w:hAnsi="Times New Roman" w:cs="Times New Roman"/>
                <w:sz w:val="18"/>
                <w:szCs w:val="20"/>
              </w:rPr>
              <w:t xml:space="preserve"> OPPO, Samsung</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25528">
              <w:rPr>
                <w:rFonts w:ascii="Times New Roman" w:hAnsi="Times New Roman" w:cs="Times New Roman"/>
                <w:sz w:val="18"/>
                <w:szCs w:val="20"/>
              </w:rPr>
              <w:t>, ZTE</w:t>
            </w:r>
            <w:r w:rsidR="00A92410">
              <w:rPr>
                <w:rFonts w:ascii="Times New Roman" w:hAnsi="Times New Roman" w:cs="Times New Roman"/>
                <w:sz w:val="18"/>
                <w:szCs w:val="20"/>
              </w:rPr>
              <w:t xml:space="preserve"> </w:t>
            </w:r>
            <w:r w:rsidR="00525528">
              <w:rPr>
                <w:rFonts w:ascii="Times New Roman" w:hAnsi="Times New Roman" w:cs="Times New Roman"/>
                <w:sz w:val="18"/>
                <w:szCs w:val="20"/>
              </w:rPr>
              <w:t>(also need support for SRS beam sweeping)</w:t>
            </w:r>
            <w:r>
              <w:rPr>
                <w:rFonts w:ascii="Times New Roman" w:hAnsi="Times New Roman" w:cs="Times New Roman"/>
                <w:sz w:val="18"/>
                <w:szCs w:val="20"/>
              </w:rPr>
              <w:t xml:space="preserve"> </w:t>
            </w:r>
          </w:p>
          <w:p w14:paraId="352A7968" w14:textId="596D414F" w:rsidR="00DA2EA3" w:rsidRPr="00871C51" w:rsidRDefault="00DA2EA3" w:rsidP="00EF7427">
            <w:pPr>
              <w:pStyle w:val="a3"/>
              <w:numPr>
                <w:ilvl w:val="0"/>
                <w:numId w:val="16"/>
              </w:numPr>
              <w:snapToGrid w:val="0"/>
              <w:spacing w:after="0" w:line="240" w:lineRule="auto"/>
              <w:contextualSpacing w:val="0"/>
              <w:rPr>
                <w:rFonts w:ascii="Times New Roman" w:hAnsi="Times New Roman" w:cs="Times New Roman"/>
                <w:sz w:val="18"/>
                <w:szCs w:val="20"/>
              </w:rPr>
            </w:pPr>
            <w:r w:rsidRPr="00C80399">
              <w:rPr>
                <w:rFonts w:ascii="Times New Roman" w:hAnsi="Times New Roman" w:cs="Times New Roman"/>
                <w:b/>
                <w:sz w:val="18"/>
                <w:szCs w:val="20"/>
              </w:rPr>
              <w:t>No</w:t>
            </w:r>
            <w:r w:rsidRPr="00C80399">
              <w:rPr>
                <w:rFonts w:ascii="Times New Roman" w:hAnsi="Times New Roman" w:cs="Times New Roman"/>
                <w:sz w:val="18"/>
                <w:szCs w:val="20"/>
              </w:rPr>
              <w:t>: Huawei/HiSi, APT</w:t>
            </w:r>
            <w:r w:rsidR="00384B81">
              <w:rPr>
                <w:rFonts w:ascii="Times New Roman" w:hAnsi="Times New Roman" w:cs="Times New Roman"/>
                <w:sz w:val="18"/>
                <w:szCs w:val="20"/>
              </w:rPr>
              <w:t>, Qualcomm</w:t>
            </w:r>
            <w:r w:rsidR="00757631">
              <w:rPr>
                <w:rFonts w:ascii="Times New Roman" w:hAnsi="Times New Roman" w:cs="Times New Roman"/>
                <w:sz w:val="18"/>
                <w:szCs w:val="20"/>
              </w:rPr>
              <w:t>, MTK</w:t>
            </w:r>
            <w:r w:rsidR="0079285C">
              <w:rPr>
                <w:rFonts w:ascii="Times New Roman" w:hAnsi="Times New Roman" w:cs="Times New Roman"/>
                <w:sz w:val="18"/>
                <w:szCs w:val="20"/>
              </w:rPr>
              <w:t>, vivo</w:t>
            </w:r>
            <w:r w:rsidR="00484BA5">
              <w:rPr>
                <w:rFonts w:ascii="Times New Roman" w:hAnsi="Times New Roman" w:cs="Times New Roman"/>
                <w:sz w:val="18"/>
                <w:szCs w:val="20"/>
              </w:rPr>
              <w:t>, Spreadtrum</w:t>
            </w:r>
            <w:r w:rsidR="00764F6F">
              <w:rPr>
                <w:rFonts w:ascii="Times New Roman" w:hAnsi="Times New Roman" w:cs="Times New Roman"/>
                <w:sz w:val="18"/>
                <w:szCs w:val="20"/>
              </w:rPr>
              <w:t>, Convida</w:t>
            </w:r>
            <w:r w:rsidR="008B1E23">
              <w:rPr>
                <w:rFonts w:ascii="Times New Roman" w:hAnsi="Times New Roman" w:cs="Times New Roman"/>
                <w:sz w:val="18"/>
                <w:szCs w:val="20"/>
              </w:rPr>
              <w:t>, Futurewei (need further discussion)</w:t>
            </w:r>
          </w:p>
        </w:tc>
        <w:tc>
          <w:tcPr>
            <w:tcW w:w="1561" w:type="dxa"/>
          </w:tcPr>
          <w:p w14:paraId="39805B08" w14:textId="4C66E0C6" w:rsidR="00DA2EA3" w:rsidRDefault="00871C51" w:rsidP="00DA2EA3">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F70659" w:rsidRPr="00CF1464" w14:paraId="3F9C3392" w14:textId="77777777" w:rsidTr="0068368A">
        <w:tc>
          <w:tcPr>
            <w:tcW w:w="531" w:type="dxa"/>
          </w:tcPr>
          <w:p w14:paraId="2942E86D" w14:textId="2B5A9003"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Pr>
          <w:p w14:paraId="06DB66BB" w14:textId="1E787B3D" w:rsidR="00F70659" w:rsidRDefault="00F70659" w:rsidP="00396EA2">
            <w:pPr>
              <w:snapToGrid w:val="0"/>
              <w:rPr>
                <w:rFonts w:ascii="Times New Roman" w:hAnsi="Times New Roman" w:cs="Times New Roman"/>
                <w:sz w:val="18"/>
                <w:szCs w:val="20"/>
              </w:rPr>
            </w:pPr>
            <w:r>
              <w:rPr>
                <w:rFonts w:ascii="Times New Roman" w:hAnsi="Times New Roman" w:cs="Times New Roman"/>
                <w:sz w:val="18"/>
                <w:szCs w:val="20"/>
              </w:rPr>
              <w:t xml:space="preserve">PL-RS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 xml:space="preserve">TCI </w:t>
            </w:r>
            <w:r w:rsidR="00F92335">
              <w:rPr>
                <w:rFonts w:ascii="Times New Roman" w:hAnsi="Times New Roman" w:cs="Times New Roman"/>
                <w:sz w:val="18"/>
                <w:szCs w:val="20"/>
              </w:rPr>
              <w:t xml:space="preserve">state </w:t>
            </w:r>
            <w:r w:rsidR="00BE5AC6">
              <w:rPr>
                <w:rFonts w:ascii="Times New Roman" w:hAnsi="Times New Roman" w:cs="Times New Roman"/>
                <w:sz w:val="18"/>
                <w:szCs w:val="20"/>
              </w:rPr>
              <w:t>and channels</w:t>
            </w:r>
            <w:r>
              <w:rPr>
                <w:rFonts w:ascii="Times New Roman" w:hAnsi="Times New Roman" w:cs="Times New Roman"/>
                <w:sz w:val="18"/>
                <w:szCs w:val="20"/>
              </w:rPr>
              <w:t xml:space="preserve"> </w:t>
            </w:r>
            <w:r w:rsidRPr="00621423">
              <w:rPr>
                <w:rFonts w:ascii="Times New Roman" w:hAnsi="Times New Roman" w:cs="Times New Roman"/>
                <w:sz w:val="18"/>
                <w:szCs w:val="18"/>
                <w:lang w:eastAsia="x-none"/>
              </w:rPr>
              <w:t xml:space="preserve"> </w:t>
            </w:r>
          </w:p>
        </w:tc>
        <w:tc>
          <w:tcPr>
            <w:tcW w:w="5220" w:type="dxa"/>
          </w:tcPr>
          <w:p w14:paraId="0B302703" w14:textId="7F8EE8F2" w:rsidR="00F70659" w:rsidRPr="00F70659" w:rsidRDefault="00F70659" w:rsidP="00F70659">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E6E1C30" w14:textId="4D383BCC" w:rsidR="00F70659" w:rsidRDefault="00F70659" w:rsidP="00EF7427">
            <w:pPr>
              <w:pStyle w:val="a3"/>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included in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sidRPr="00F70659">
              <w:rPr>
                <w:rFonts w:ascii="Times New Roman" w:hAnsi="Times New Roman" w:cs="Times New Roman"/>
                <w:sz w:val="18"/>
                <w:szCs w:val="20"/>
              </w:rPr>
              <w:t xml:space="preserve"> ID</w:t>
            </w:r>
            <w:r>
              <w:rPr>
                <w:rFonts w:ascii="Times New Roman" w:hAnsi="Times New Roman" w:cs="Times New Roman"/>
                <w:sz w:val="18"/>
                <w:szCs w:val="20"/>
              </w:rPr>
              <w:t>C, CMCC, Ericsson</w:t>
            </w:r>
            <w:r w:rsidRPr="00F70659">
              <w:rPr>
                <w:rFonts w:ascii="Times New Roman" w:hAnsi="Times New Roman" w:cs="Times New Roman"/>
                <w:sz w:val="18"/>
                <w:szCs w:val="20"/>
              </w:rPr>
              <w:t xml:space="preserve"> (optional for DL RS), Apple</w:t>
            </w:r>
            <w:r w:rsidR="00A610A7">
              <w:rPr>
                <w:rFonts w:ascii="Times New Roman" w:hAnsi="Times New Roman" w:cs="Times New Roman"/>
                <w:sz w:val="18"/>
                <w:szCs w:val="20"/>
              </w:rPr>
              <w:t xml:space="preserve"> (only valid when SRS is configured for beam indication)</w:t>
            </w:r>
            <w:r w:rsidRPr="00F70659">
              <w:rPr>
                <w:rFonts w:ascii="Times New Roman" w:hAnsi="Times New Roman" w:cs="Times New Roman"/>
                <w:sz w:val="18"/>
                <w:szCs w:val="20"/>
              </w:rPr>
              <w:t>, vivo (in case of DL RS in TCI state), MTK (for no PL-RS configured, and DL CSI-RS or SSB), In</w:t>
            </w:r>
            <w:r>
              <w:rPr>
                <w:rFonts w:ascii="Times New Roman" w:hAnsi="Times New Roman" w:cs="Times New Roman"/>
                <w:sz w:val="18"/>
                <w:szCs w:val="20"/>
              </w:rPr>
              <w:t>tel, AT&amp;T, OPPO (separate RS), Fraunhofer IIS/HHI</w:t>
            </w:r>
            <w:r w:rsidRPr="00F70659">
              <w:rPr>
                <w:rFonts w:ascii="Times New Roman" w:hAnsi="Times New Roman" w:cs="Times New Roman"/>
                <w:sz w:val="18"/>
                <w:szCs w:val="20"/>
              </w:rPr>
              <w:t xml:space="preserve"> (separate RS)</w:t>
            </w:r>
            <w:r w:rsidR="00384B81">
              <w:rPr>
                <w:rFonts w:ascii="Times New Roman" w:hAnsi="Times New Roman" w:cs="Times New Roman"/>
                <w:sz w:val="18"/>
                <w:szCs w:val="20"/>
              </w:rPr>
              <w:t>, Qualcomm</w:t>
            </w:r>
            <w:r w:rsidR="00D70C5E">
              <w:rPr>
                <w:rFonts w:ascii="Times New Roman" w:hAnsi="Times New Roman" w:cs="Times New Roman"/>
                <w:sz w:val="18"/>
                <w:szCs w:val="20"/>
              </w:rPr>
              <w:t>, Lenovo/MoM</w:t>
            </w:r>
            <w:r w:rsidR="0040730D">
              <w:rPr>
                <w:rFonts w:ascii="Times New Roman" w:hAnsi="Times New Roman" w:cs="Times New Roman"/>
                <w:sz w:val="18"/>
                <w:szCs w:val="20"/>
              </w:rPr>
              <w:t>, Xiaomi</w:t>
            </w:r>
            <w:r w:rsidR="00FF5D5C">
              <w:rPr>
                <w:rFonts w:ascii="Times New Roman" w:hAnsi="Times New Roman" w:cs="Times New Roman"/>
                <w:sz w:val="18"/>
                <w:szCs w:val="20"/>
              </w:rPr>
              <w:t>, NTT Docomo</w:t>
            </w:r>
            <w:r w:rsidR="00A92410">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 (QCL-TypeD RS if periodic and no PL-RS configured /associated)</w:t>
            </w:r>
            <w:ins w:id="9" w:author="Jaehoon Chung (LGE)" w:date="2021-01-25T16:18:00Z">
              <w:r w:rsidR="00321CFE">
                <w:rPr>
                  <w:rFonts w:ascii="Times New Roman" w:hAnsi="Times New Roman" w:cs="Times New Roman"/>
                  <w:sz w:val="18"/>
                  <w:szCs w:val="20"/>
                </w:rPr>
                <w:t>, LG</w:t>
              </w:r>
            </w:ins>
          </w:p>
          <w:p w14:paraId="254F07A8" w14:textId="6BB88B34" w:rsidR="00787FF0" w:rsidRDefault="00F70659" w:rsidP="00EF7427">
            <w:pPr>
              <w:pStyle w:val="a3"/>
              <w:numPr>
                <w:ilvl w:val="0"/>
                <w:numId w:val="33"/>
              </w:numPr>
              <w:snapToGrid w:val="0"/>
              <w:rPr>
                <w:rFonts w:ascii="Times New Roman" w:hAnsi="Times New Roman" w:cs="Times New Roman"/>
                <w:sz w:val="18"/>
                <w:szCs w:val="20"/>
              </w:rPr>
            </w:pPr>
            <w:r w:rsidRPr="00F70659">
              <w:rPr>
                <w:rFonts w:ascii="Times New Roman" w:hAnsi="Times New Roman" w:cs="Times New Roman"/>
                <w:b/>
                <w:sz w:val="18"/>
                <w:szCs w:val="20"/>
              </w:rPr>
              <w:t>PL-RS associated with UL TCI</w:t>
            </w:r>
            <w:r w:rsidR="00F92335">
              <w:rPr>
                <w:rFonts w:ascii="Times New Roman" w:hAnsi="Times New Roman" w:cs="Times New Roman"/>
                <w:b/>
                <w:sz w:val="18"/>
                <w:szCs w:val="20"/>
              </w:rPr>
              <w:t xml:space="preserve"> state</w:t>
            </w:r>
            <w:r w:rsidRPr="00F70659">
              <w:rPr>
                <w:rFonts w:ascii="Times New Roman" w:hAnsi="Times New Roman" w:cs="Times New Roman"/>
                <w:b/>
                <w:sz w:val="18"/>
                <w:szCs w:val="20"/>
              </w:rPr>
              <w:t>:</w:t>
            </w:r>
            <w:r>
              <w:rPr>
                <w:rFonts w:ascii="Times New Roman" w:hAnsi="Times New Roman" w:cs="Times New Roman"/>
                <w:sz w:val="18"/>
                <w:szCs w:val="20"/>
              </w:rPr>
              <w:t xml:space="preserve"> Futurewei</w:t>
            </w:r>
            <w:r w:rsidR="00E54B5F">
              <w:rPr>
                <w:rFonts w:ascii="Times New Roman" w:hAnsi="Times New Roman" w:cs="Times New Roman"/>
                <w:sz w:val="18"/>
                <w:szCs w:val="20"/>
              </w:rPr>
              <w:t>,</w:t>
            </w:r>
            <w:r>
              <w:rPr>
                <w:rFonts w:ascii="Times New Roman" w:hAnsi="Times New Roman" w:cs="Times New Roman"/>
                <w:sz w:val="18"/>
                <w:szCs w:val="20"/>
              </w:rPr>
              <w:t xml:space="preserve"> Spreadtrum, Nokia/NSB</w:t>
            </w:r>
            <w:r w:rsidRPr="00F70659">
              <w:rPr>
                <w:rFonts w:ascii="Times New Roman" w:hAnsi="Times New Roman" w:cs="Times New Roman"/>
                <w:sz w:val="18"/>
                <w:szCs w:val="20"/>
              </w:rPr>
              <w:t xml:space="preserve">, </w:t>
            </w:r>
            <w:r>
              <w:rPr>
                <w:rFonts w:ascii="Times New Roman" w:hAnsi="Times New Roman" w:cs="Times New Roman"/>
                <w:sz w:val="18"/>
                <w:szCs w:val="20"/>
              </w:rPr>
              <w:t>Huawei/HiSi, MTK, Sony, Qualcomm</w:t>
            </w:r>
            <w:r w:rsidR="00384B81">
              <w:rPr>
                <w:rFonts w:ascii="Times New Roman" w:hAnsi="Times New Roman" w:cs="Times New Roman"/>
                <w:sz w:val="18"/>
                <w:szCs w:val="20"/>
              </w:rPr>
              <w:t xml:space="preserve"> (separate field in the same DCI)</w:t>
            </w:r>
            <w:r w:rsidR="006B1442">
              <w:rPr>
                <w:rFonts w:ascii="Times New Roman" w:hAnsi="Times New Roman" w:cs="Times New Roman"/>
                <w:sz w:val="18"/>
                <w:szCs w:val="20"/>
              </w:rPr>
              <w:t>, CATT</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p>
          <w:p w14:paraId="7EA416F7" w14:textId="3F1482FB" w:rsidR="00396EA2" w:rsidRPr="00787FF0" w:rsidRDefault="00396EA2" w:rsidP="00EF7427">
            <w:pPr>
              <w:pStyle w:val="a3"/>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 xml:space="preserve">PL-RS </w:t>
            </w:r>
            <w:r>
              <w:rPr>
                <w:rFonts w:ascii="Times New Roman" w:hAnsi="Times New Roman" w:cs="Times New Roman"/>
                <w:b/>
                <w:sz w:val="18"/>
                <w:szCs w:val="20"/>
              </w:rPr>
              <w:t>not associated with</w:t>
            </w:r>
            <w:r w:rsidRPr="00787FF0">
              <w:rPr>
                <w:rFonts w:ascii="Times New Roman" w:hAnsi="Times New Roman" w:cs="Times New Roman"/>
                <w:b/>
                <w:sz w:val="18"/>
                <w:szCs w:val="20"/>
              </w:rPr>
              <w:t xml:space="preserve"> </w:t>
            </w:r>
            <w:r>
              <w:rPr>
                <w:rFonts w:ascii="Times New Roman" w:hAnsi="Times New Roman" w:cs="Times New Roman"/>
                <w:b/>
                <w:sz w:val="18"/>
                <w:szCs w:val="20"/>
              </w:rPr>
              <w:t xml:space="preserve">UL </w:t>
            </w:r>
            <w:r w:rsidRPr="00787FF0">
              <w:rPr>
                <w:rFonts w:ascii="Times New Roman" w:hAnsi="Times New Roman" w:cs="Times New Roman"/>
                <w:b/>
                <w:sz w:val="18"/>
                <w:szCs w:val="20"/>
              </w:rPr>
              <w:t>TCI</w:t>
            </w:r>
            <w:r w:rsidR="00F92335">
              <w:rPr>
                <w:rFonts w:ascii="Times New Roman" w:hAnsi="Times New Roman" w:cs="Times New Roman"/>
                <w:b/>
                <w:sz w:val="18"/>
                <w:szCs w:val="20"/>
              </w:rPr>
              <w:t xml:space="preserve"> state</w:t>
            </w:r>
            <w:r w:rsidRPr="00787FF0">
              <w:rPr>
                <w:rFonts w:ascii="Times New Roman" w:hAnsi="Times New Roman" w:cs="Times New Roman"/>
                <w:b/>
                <w:sz w:val="18"/>
                <w:szCs w:val="20"/>
              </w:rPr>
              <w:t>:</w:t>
            </w:r>
            <w:r w:rsidRPr="00787FF0">
              <w:rPr>
                <w:rFonts w:ascii="Times New Roman" w:hAnsi="Times New Roman" w:cs="Times New Roman"/>
                <w:sz w:val="18"/>
                <w:szCs w:val="20"/>
              </w:rPr>
              <w:t xml:space="preserve"> </w:t>
            </w:r>
            <w:r>
              <w:rPr>
                <w:rFonts w:ascii="Times New Roman" w:hAnsi="Times New Roman" w:cs="Times New Roman"/>
                <w:sz w:val="18"/>
                <w:szCs w:val="20"/>
              </w:rPr>
              <w:t>Ericsson</w:t>
            </w:r>
            <w:r w:rsidRPr="00787FF0">
              <w:rPr>
                <w:rFonts w:ascii="Times New Roman" w:hAnsi="Times New Roman" w:cs="Times New Roman"/>
                <w:sz w:val="18"/>
                <w:szCs w:val="20"/>
              </w:rPr>
              <w:t xml:space="preserve"> (in case of UL RS in TCI state)</w:t>
            </w:r>
          </w:p>
          <w:p w14:paraId="628390F4" w14:textId="77777777" w:rsidR="00787FF0" w:rsidRDefault="00F70659" w:rsidP="00EF7427">
            <w:pPr>
              <w:pStyle w:val="a3"/>
              <w:numPr>
                <w:ilvl w:val="0"/>
                <w:numId w:val="33"/>
              </w:numPr>
              <w:snapToGrid w:val="0"/>
              <w:rPr>
                <w:rFonts w:ascii="Times New Roman" w:hAnsi="Times New Roman" w:cs="Times New Roman"/>
                <w:sz w:val="18"/>
                <w:szCs w:val="20"/>
              </w:rPr>
            </w:pPr>
            <w:r w:rsidRPr="00787FF0">
              <w:rPr>
                <w:rFonts w:ascii="Times New Roman" w:hAnsi="Times New Roman" w:cs="Times New Roman"/>
                <w:b/>
                <w:sz w:val="18"/>
                <w:szCs w:val="20"/>
              </w:rPr>
              <w:t>Use Rel-16 PL-RS framework:</w:t>
            </w:r>
            <w:r w:rsidRPr="00787FF0">
              <w:rPr>
                <w:rFonts w:ascii="Times New Roman" w:hAnsi="Times New Roman" w:cs="Times New Roman"/>
                <w:sz w:val="18"/>
                <w:szCs w:val="20"/>
              </w:rPr>
              <w:t xml:space="preserve"> vivo (for UL RS in TCI state)</w:t>
            </w:r>
          </w:p>
          <w:p w14:paraId="2A00D233" w14:textId="66E29AC7" w:rsidR="00F70659" w:rsidRDefault="00F70659" w:rsidP="00F70659">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B8367F">
              <w:rPr>
                <w:rFonts w:ascii="Times New Roman" w:hAnsi="Times New Roman" w:cs="Times New Roman"/>
                <w:sz w:val="18"/>
                <w:szCs w:val="18"/>
              </w:rPr>
              <w:t>ates and PL-RS/PC: CATT, MTK</w:t>
            </w:r>
            <w:r w:rsidR="00757631" w:rsidRPr="00757631">
              <w:rPr>
                <w:rFonts w:ascii="Times New Roman" w:hAnsi="Times New Roman" w:cs="Times New Roman"/>
                <w:sz w:val="18"/>
                <w:szCs w:val="18"/>
              </w:rPr>
              <w:t>(PL-RS only)</w:t>
            </w:r>
            <w:r w:rsidR="00C2302E">
              <w:rPr>
                <w:rFonts w:ascii="Times New Roman" w:hAnsi="Times New Roman" w:cs="Times New Roman"/>
                <w:sz w:val="18"/>
                <w:szCs w:val="18"/>
              </w:rPr>
              <w:t>, Sony(only PL-RS)</w:t>
            </w:r>
          </w:p>
        </w:tc>
        <w:tc>
          <w:tcPr>
            <w:tcW w:w="1561" w:type="dxa"/>
          </w:tcPr>
          <w:p w14:paraId="7C8CC631" w14:textId="77777777" w:rsidR="00F70659" w:rsidRDefault="00F70659" w:rsidP="00F70659">
            <w:pPr>
              <w:snapToGrid w:val="0"/>
              <w:rPr>
                <w:rFonts w:ascii="Times New Roman" w:hAnsi="Times New Roman" w:cs="Times New Roman"/>
                <w:sz w:val="18"/>
                <w:szCs w:val="20"/>
              </w:rPr>
            </w:pPr>
          </w:p>
        </w:tc>
      </w:tr>
      <w:tr w:rsidR="00F70659" w:rsidRPr="00CF1464" w14:paraId="1B533237" w14:textId="77777777" w:rsidTr="0068368A">
        <w:tc>
          <w:tcPr>
            <w:tcW w:w="531" w:type="dxa"/>
          </w:tcPr>
          <w:p w14:paraId="5225524F" w14:textId="758496E6" w:rsidR="00F70659" w:rsidRDefault="00396EA2" w:rsidP="00F70659">
            <w:pPr>
              <w:snapToGrid w:val="0"/>
              <w:rPr>
                <w:rFonts w:ascii="Times New Roman" w:hAnsi="Times New Roman" w:cs="Times New Roman"/>
                <w:sz w:val="18"/>
                <w:szCs w:val="20"/>
              </w:rPr>
            </w:pPr>
            <w:r>
              <w:rPr>
                <w:rFonts w:ascii="Times New Roman" w:hAnsi="Times New Roman" w:cs="Times New Roman"/>
                <w:sz w:val="18"/>
                <w:szCs w:val="20"/>
              </w:rPr>
              <w:lastRenderedPageBreak/>
              <w:t>1.7</w:t>
            </w:r>
          </w:p>
        </w:tc>
        <w:tc>
          <w:tcPr>
            <w:tcW w:w="2614" w:type="dxa"/>
          </w:tcPr>
          <w:p w14:paraId="7CD38134" w14:textId="5969F311" w:rsidR="00F70659" w:rsidRDefault="00F70659" w:rsidP="00523BE5">
            <w:pPr>
              <w:snapToGrid w:val="0"/>
              <w:rPr>
                <w:rFonts w:ascii="Times New Roman" w:hAnsi="Times New Roman" w:cs="Times New Roman"/>
                <w:sz w:val="18"/>
                <w:szCs w:val="20"/>
              </w:rPr>
            </w:pPr>
            <w:r>
              <w:rPr>
                <w:rFonts w:ascii="Times New Roman" w:hAnsi="Times New Roman" w:cs="Times New Roman"/>
                <w:sz w:val="18"/>
                <w:szCs w:val="20"/>
              </w:rPr>
              <w:t>UL parameters</w:t>
            </w:r>
            <w:r w:rsidR="00523BE5">
              <w:rPr>
                <w:rFonts w:ascii="Times New Roman" w:hAnsi="Times New Roman" w:cs="Times New Roman"/>
                <w:sz w:val="18"/>
                <w:szCs w:val="20"/>
              </w:rPr>
              <w:t xml:space="preserve"> (PC</w:t>
            </w:r>
            <w:r w:rsidR="00BF46AA">
              <w:rPr>
                <w:rFonts w:ascii="Times New Roman" w:hAnsi="Times New Roman" w:cs="Times New Roman"/>
                <w:sz w:val="18"/>
                <w:szCs w:val="20"/>
              </w:rPr>
              <w:t>, other than PL-RS</w:t>
            </w:r>
            <w:r w:rsidR="00523BE5">
              <w:rPr>
                <w:rFonts w:ascii="Times New Roman" w:hAnsi="Times New Roman" w:cs="Times New Roman"/>
                <w:sz w:val="18"/>
                <w:szCs w:val="20"/>
              </w:rPr>
              <w:t>)</w:t>
            </w:r>
            <w:r>
              <w:rPr>
                <w:rFonts w:ascii="Times New Roman" w:hAnsi="Times New Roman" w:cs="Times New Roman"/>
                <w:sz w:val="18"/>
                <w:szCs w:val="20"/>
              </w:rPr>
              <w:t xml:space="preserve"> </w:t>
            </w:r>
            <w:r w:rsidR="00BE5AC6">
              <w:rPr>
                <w:rFonts w:ascii="Times New Roman" w:hAnsi="Times New Roman" w:cs="Times New Roman"/>
                <w:sz w:val="18"/>
                <w:szCs w:val="20"/>
              </w:rPr>
              <w:t xml:space="preserve">in relation to </w:t>
            </w:r>
            <w:r w:rsidR="00396EA2">
              <w:rPr>
                <w:rFonts w:ascii="Times New Roman" w:hAnsi="Times New Roman" w:cs="Times New Roman"/>
                <w:sz w:val="18"/>
                <w:szCs w:val="20"/>
              </w:rPr>
              <w:t xml:space="preserve">UL </w:t>
            </w:r>
            <w:r w:rsidR="00BE5AC6">
              <w:rPr>
                <w:rFonts w:ascii="Times New Roman" w:hAnsi="Times New Roman" w:cs="Times New Roman"/>
                <w:sz w:val="18"/>
                <w:szCs w:val="20"/>
              </w:rPr>
              <w:t>TCI</w:t>
            </w:r>
            <w:r w:rsidR="00F92335">
              <w:rPr>
                <w:rFonts w:ascii="Times New Roman" w:hAnsi="Times New Roman" w:cs="Times New Roman"/>
                <w:sz w:val="18"/>
                <w:szCs w:val="20"/>
              </w:rPr>
              <w:t xml:space="preserve"> state</w:t>
            </w:r>
            <w:r w:rsidR="00BE5AC6">
              <w:rPr>
                <w:rFonts w:ascii="Times New Roman" w:hAnsi="Times New Roman" w:cs="Times New Roman"/>
                <w:sz w:val="18"/>
                <w:szCs w:val="20"/>
              </w:rPr>
              <w:t xml:space="preserve"> and channels </w:t>
            </w:r>
            <w:r w:rsidR="00BE5AC6" w:rsidRPr="00621423">
              <w:rPr>
                <w:rFonts w:ascii="Times New Roman" w:hAnsi="Times New Roman" w:cs="Times New Roman"/>
                <w:sz w:val="18"/>
                <w:szCs w:val="18"/>
                <w:lang w:eastAsia="x-none"/>
              </w:rPr>
              <w:t xml:space="preserve"> </w:t>
            </w:r>
          </w:p>
        </w:tc>
        <w:tc>
          <w:tcPr>
            <w:tcW w:w="5220" w:type="dxa"/>
          </w:tcPr>
          <w:p w14:paraId="3F44DBDB" w14:textId="77777777" w:rsidR="00B63248" w:rsidRPr="00F70659" w:rsidRDefault="00B63248" w:rsidP="00B63248">
            <w:pPr>
              <w:snapToGrid w:val="0"/>
              <w:rPr>
                <w:rFonts w:ascii="Times New Roman" w:hAnsi="Times New Roman" w:cs="Times New Roman"/>
                <w:sz w:val="18"/>
                <w:szCs w:val="20"/>
              </w:rPr>
            </w:pPr>
            <w:r w:rsidRPr="00F70659">
              <w:rPr>
                <w:rFonts w:ascii="Times New Roman" w:hAnsi="Times New Roman" w:cs="Times New Roman"/>
                <w:sz w:val="18"/>
                <w:szCs w:val="20"/>
              </w:rPr>
              <w:t>Alternatives:</w:t>
            </w:r>
          </w:p>
          <w:p w14:paraId="26C39C53" w14:textId="4486F275" w:rsidR="00B63248"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included in </w:t>
            </w:r>
            <w:r w:rsidR="00F92335">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F70659" w:rsidRPr="00B63248">
              <w:rPr>
                <w:rFonts w:ascii="Times New Roman" w:hAnsi="Times New Roman" w:cs="Times New Roman"/>
                <w:sz w:val="18"/>
                <w:szCs w:val="18"/>
              </w:rPr>
              <w:t xml:space="preserve"> ID, Apple, LGE, Intel</w:t>
            </w:r>
          </w:p>
          <w:p w14:paraId="530DCBF3" w14:textId="2BB39990" w:rsidR="00EC12A1"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EC12A1"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 xml:space="preserve">with </w:t>
            </w:r>
            <w:r w:rsidR="00F92335">
              <w:rPr>
                <w:rFonts w:ascii="Times New Roman" w:hAnsi="Times New Roman" w:cs="Times New Roman"/>
                <w:b/>
                <w:sz w:val="18"/>
                <w:szCs w:val="18"/>
              </w:rPr>
              <w:t xml:space="preserve">UL </w:t>
            </w:r>
            <w:r w:rsidR="00EC12A1" w:rsidRPr="00B63248">
              <w:rPr>
                <w:rFonts w:ascii="Times New Roman" w:hAnsi="Times New Roman" w:cs="Times New Roman"/>
                <w:b/>
                <w:sz w:val="18"/>
                <w:szCs w:val="18"/>
              </w:rPr>
              <w:t>TCI</w:t>
            </w:r>
            <w:r w:rsidR="00F92335">
              <w:rPr>
                <w:rFonts w:ascii="Times New Roman" w:hAnsi="Times New Roman" w:cs="Times New Roman"/>
                <w:b/>
                <w:sz w:val="18"/>
                <w:szCs w:val="18"/>
              </w:rPr>
              <w:t xml:space="preserve"> state</w:t>
            </w:r>
            <w:r w:rsidR="00EC12A1" w:rsidRPr="00B63248">
              <w:rPr>
                <w:rFonts w:ascii="Times New Roman" w:hAnsi="Times New Roman" w:cs="Times New Roman"/>
                <w:b/>
                <w:sz w:val="18"/>
                <w:szCs w:val="18"/>
              </w:rPr>
              <w:t>:</w:t>
            </w:r>
            <w:r w:rsidR="00EC12A1">
              <w:rPr>
                <w:rFonts w:ascii="Times New Roman" w:hAnsi="Times New Roman" w:cs="Times New Roman"/>
                <w:sz w:val="18"/>
                <w:szCs w:val="18"/>
              </w:rPr>
              <w:t xml:space="preserve"> Nokia/NSB</w:t>
            </w:r>
            <w:r w:rsidR="00EC12A1" w:rsidRPr="00B63248">
              <w:rPr>
                <w:rFonts w:ascii="Times New Roman" w:hAnsi="Times New Roman" w:cs="Times New Roman"/>
                <w:sz w:val="18"/>
                <w:szCs w:val="18"/>
              </w:rPr>
              <w:t xml:space="preserve">, ZTE, </w:t>
            </w:r>
            <w:r w:rsidR="00EC12A1">
              <w:rPr>
                <w:rFonts w:ascii="Times New Roman" w:hAnsi="Times New Roman" w:cs="Times New Roman"/>
                <w:sz w:val="18"/>
                <w:szCs w:val="18"/>
              </w:rPr>
              <w:t>Samsung</w:t>
            </w:r>
            <w:r w:rsidR="00511A06">
              <w:rPr>
                <w:rFonts w:ascii="Times New Roman" w:hAnsi="Times New Roman" w:cs="Times New Roman"/>
                <w:sz w:val="18"/>
                <w:szCs w:val="18"/>
              </w:rPr>
              <w:t>, CATT</w:t>
            </w:r>
            <w:r w:rsidR="00D70C5E">
              <w:rPr>
                <w:rFonts w:ascii="Times New Roman" w:hAnsi="Times New Roman" w:cs="Times New Roman"/>
                <w:sz w:val="18"/>
                <w:szCs w:val="20"/>
              </w:rPr>
              <w:t>, Lenovo/MoM</w:t>
            </w:r>
          </w:p>
          <w:p w14:paraId="457F69DE" w14:textId="238539F9" w:rsidR="00B63248" w:rsidRPr="00E54B5F"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 xml:space="preserve">UL parameters associated </w:t>
            </w:r>
            <w:r w:rsidR="00EC12A1">
              <w:rPr>
                <w:rFonts w:ascii="Times New Roman" w:hAnsi="Times New Roman" w:cs="Times New Roman"/>
                <w:b/>
                <w:sz w:val="18"/>
                <w:szCs w:val="18"/>
              </w:rPr>
              <w:t>with</w:t>
            </w:r>
            <w:r w:rsidR="00F70659" w:rsidRPr="00B63248">
              <w:rPr>
                <w:rFonts w:ascii="Times New Roman" w:hAnsi="Times New Roman" w:cs="Times New Roman"/>
                <w:b/>
                <w:sz w:val="18"/>
                <w:szCs w:val="18"/>
              </w:rPr>
              <w:t xml:space="preserve"> channel </w:t>
            </w:r>
            <w:r w:rsidR="00EC12A1">
              <w:rPr>
                <w:rFonts w:ascii="Times New Roman" w:hAnsi="Times New Roman" w:cs="Times New Roman"/>
                <w:b/>
                <w:sz w:val="18"/>
                <w:szCs w:val="18"/>
              </w:rPr>
              <w:t xml:space="preserve">and </w:t>
            </w:r>
            <w:r w:rsidR="00511A06">
              <w:rPr>
                <w:rFonts w:ascii="Times New Roman" w:hAnsi="Times New Roman" w:cs="Times New Roman"/>
                <w:b/>
                <w:sz w:val="18"/>
                <w:szCs w:val="18"/>
              </w:rPr>
              <w:t xml:space="preserve">UL </w:t>
            </w:r>
            <w:r w:rsidR="00F70659" w:rsidRPr="00B63248">
              <w:rPr>
                <w:rFonts w:ascii="Times New Roman" w:hAnsi="Times New Roman" w:cs="Times New Roman"/>
                <w:b/>
                <w:sz w:val="18"/>
                <w:szCs w:val="18"/>
              </w:rPr>
              <w:t>TCI state:</w:t>
            </w:r>
            <w:r w:rsidR="00D961F5">
              <w:rPr>
                <w:rFonts w:ascii="Times New Roman" w:hAnsi="Times New Roman" w:cs="Times New Roman"/>
                <w:sz w:val="18"/>
                <w:szCs w:val="18"/>
              </w:rPr>
              <w:t xml:space="preserve"> Nokia/NSB</w:t>
            </w:r>
            <w:r w:rsidR="00F70659" w:rsidRPr="00B63248">
              <w:rPr>
                <w:rFonts w:ascii="Times New Roman" w:hAnsi="Times New Roman" w:cs="Times New Roman"/>
                <w:sz w:val="18"/>
                <w:szCs w:val="18"/>
              </w:rPr>
              <w:t>, ZTE, Sony</w:t>
            </w:r>
            <w:r w:rsidR="00D961F5">
              <w:rPr>
                <w:rFonts w:ascii="Times New Roman" w:hAnsi="Times New Roman" w:cs="Times New Roman"/>
                <w:sz w:val="18"/>
                <w:szCs w:val="18"/>
              </w:rPr>
              <w:t>, Samsung</w:t>
            </w:r>
            <w:r w:rsidR="0016039F">
              <w:rPr>
                <w:rFonts w:ascii="Times New Roman" w:hAnsi="Times New Roman" w:cs="Times New Roman"/>
                <w:sz w:val="18"/>
                <w:szCs w:val="18"/>
              </w:rPr>
              <w:t>, Qualcomm</w:t>
            </w:r>
            <w:r w:rsidR="00484BA5">
              <w:rPr>
                <w:rFonts w:ascii="Times New Roman" w:hAnsi="Times New Roman" w:cs="Times New Roman"/>
                <w:sz w:val="18"/>
                <w:szCs w:val="18"/>
              </w:rPr>
              <w:t>,</w:t>
            </w:r>
            <w:r w:rsidR="00484BA5">
              <w:rPr>
                <w:rFonts w:ascii="Times New Roman" w:hAnsi="Times New Roman" w:cs="Times New Roman"/>
                <w:sz w:val="18"/>
                <w:szCs w:val="20"/>
              </w:rPr>
              <w:t xml:space="preserve"> Spreadtrum</w:t>
            </w:r>
            <w:r w:rsidR="00525528">
              <w:rPr>
                <w:rFonts w:ascii="Times New Roman" w:hAnsi="Times New Roman" w:cs="Times New Roman"/>
                <w:sz w:val="18"/>
                <w:szCs w:val="20"/>
              </w:rPr>
              <w:t>, ZTE</w:t>
            </w:r>
            <w:r w:rsidR="0022031C">
              <w:rPr>
                <w:rFonts w:ascii="Times New Roman" w:hAnsi="Times New Roman" w:cs="Times New Roman"/>
                <w:sz w:val="18"/>
                <w:szCs w:val="20"/>
              </w:rPr>
              <w:t>, OPPO (not for SRS)</w:t>
            </w:r>
            <w:r w:rsidR="00F14EBB">
              <w:rPr>
                <w:rFonts w:ascii="Times New Roman" w:hAnsi="Times New Roman" w:cs="Times New Roman"/>
                <w:sz w:val="18"/>
                <w:szCs w:val="20"/>
              </w:rPr>
              <w:t>, Futurewei</w:t>
            </w:r>
            <w:ins w:id="10" w:author="Yuki Matsumura" w:date="2021-01-25T16:08:00Z">
              <w:r w:rsidR="00C85015">
                <w:rPr>
                  <w:rFonts w:ascii="Times New Roman" w:hAnsi="Times New Roman" w:cs="Times New Roman"/>
                  <w:sz w:val="18"/>
                  <w:szCs w:val="20"/>
                </w:rPr>
                <w:t>, NTT Docomo</w:t>
              </w:r>
            </w:ins>
          </w:p>
          <w:p w14:paraId="61E40091" w14:textId="552C5476" w:rsidR="00F70659" w:rsidRPr="00E54B5F" w:rsidRDefault="00523BE5" w:rsidP="00EF7427">
            <w:pPr>
              <w:pStyle w:val="a3"/>
              <w:numPr>
                <w:ilvl w:val="0"/>
                <w:numId w:val="34"/>
              </w:numPr>
              <w:snapToGrid w:val="0"/>
              <w:rPr>
                <w:rFonts w:ascii="Times New Roman" w:hAnsi="Times New Roman" w:cs="Times New Roman"/>
                <w:sz w:val="18"/>
                <w:szCs w:val="18"/>
              </w:rPr>
            </w:pPr>
            <w:r>
              <w:rPr>
                <w:rFonts w:ascii="Times New Roman" w:hAnsi="Times New Roman" w:cs="Times New Roman"/>
                <w:b/>
                <w:sz w:val="18"/>
                <w:szCs w:val="18"/>
              </w:rPr>
              <w:t xml:space="preserve">Other </w:t>
            </w:r>
            <w:r w:rsidR="00F70659" w:rsidRPr="00B63248">
              <w:rPr>
                <w:rFonts w:ascii="Times New Roman" w:hAnsi="Times New Roman" w:cs="Times New Roman"/>
                <w:b/>
                <w:sz w:val="18"/>
                <w:szCs w:val="18"/>
              </w:rPr>
              <w:t>UL parameters not associated with UL TCI</w:t>
            </w:r>
            <w:r w:rsidR="008233F1">
              <w:rPr>
                <w:rFonts w:ascii="Times New Roman" w:hAnsi="Times New Roman" w:cs="Times New Roman"/>
                <w:b/>
                <w:sz w:val="18"/>
                <w:szCs w:val="18"/>
              </w:rPr>
              <w:t xml:space="preserve"> state</w:t>
            </w:r>
            <w:r w:rsidR="00F70659" w:rsidRPr="00B63248">
              <w:rPr>
                <w:rFonts w:ascii="Times New Roman" w:hAnsi="Times New Roman" w:cs="Times New Roman"/>
                <w:b/>
                <w:sz w:val="18"/>
                <w:szCs w:val="18"/>
              </w:rPr>
              <w:t>:</w:t>
            </w:r>
            <w:r w:rsidR="00D961F5">
              <w:rPr>
                <w:rFonts w:ascii="Times New Roman" w:hAnsi="Times New Roman" w:cs="Times New Roman"/>
                <w:sz w:val="18"/>
                <w:szCs w:val="18"/>
              </w:rPr>
              <w:t xml:space="preserve"> Ericsson, Huawei/HiSi</w:t>
            </w:r>
            <w:r w:rsidR="00F70659" w:rsidRPr="00B63248">
              <w:rPr>
                <w:rFonts w:ascii="Times New Roman" w:hAnsi="Times New Roman" w:cs="Times New Roman"/>
                <w:sz w:val="18"/>
                <w:szCs w:val="18"/>
              </w:rPr>
              <w:t>, vivo</w:t>
            </w:r>
            <w:r w:rsidR="00757631">
              <w:rPr>
                <w:rFonts w:ascii="Times New Roman" w:hAnsi="Times New Roman" w:cs="Times New Roman"/>
                <w:sz w:val="18"/>
                <w:szCs w:val="18"/>
              </w:rPr>
              <w:t>, MTK</w:t>
            </w:r>
            <w:r w:rsidR="00BE6318">
              <w:rPr>
                <w:rFonts w:ascii="Times New Roman" w:hAnsi="Times New Roman" w:cs="Times New Roman"/>
                <w:sz w:val="18"/>
                <w:szCs w:val="18"/>
              </w:rPr>
              <w:t>, Fraunhofer IIS/HHI</w:t>
            </w:r>
            <w:r w:rsidR="0022031C">
              <w:rPr>
                <w:rFonts w:ascii="Times New Roman" w:hAnsi="Times New Roman" w:cs="Times New Roman"/>
                <w:sz w:val="18"/>
                <w:szCs w:val="18"/>
              </w:rPr>
              <w:t xml:space="preserve"> OPPO (this option is for SRS only)</w:t>
            </w:r>
          </w:p>
          <w:p w14:paraId="18748DA7" w14:textId="5542DADD" w:rsidR="00396EA2" w:rsidRPr="00396EA2" w:rsidRDefault="00396EA2" w:rsidP="00EF7427">
            <w:pPr>
              <w:pStyle w:val="a3"/>
              <w:numPr>
                <w:ilvl w:val="0"/>
                <w:numId w:val="34"/>
              </w:numPr>
              <w:snapToGrid w:val="0"/>
              <w:rPr>
                <w:rFonts w:ascii="Times New Roman" w:hAnsi="Times New Roman" w:cs="Times New Roman"/>
                <w:sz w:val="18"/>
                <w:szCs w:val="18"/>
              </w:rPr>
            </w:pPr>
            <w:r w:rsidRPr="00B63248">
              <w:rPr>
                <w:rFonts w:ascii="Times New Roman" w:hAnsi="Times New Roman" w:cs="Times New Roman"/>
                <w:b/>
                <w:sz w:val="18"/>
                <w:szCs w:val="18"/>
              </w:rPr>
              <w:t>Use Rel-16 framework:</w:t>
            </w:r>
            <w:r w:rsidRPr="00B63248">
              <w:rPr>
                <w:rFonts w:ascii="Times New Roman" w:hAnsi="Times New Roman" w:cs="Times New Roman"/>
                <w:sz w:val="18"/>
                <w:szCs w:val="18"/>
              </w:rPr>
              <w:t xml:space="preserve"> CMCC, MTK</w:t>
            </w:r>
          </w:p>
          <w:p w14:paraId="5910A64B" w14:textId="09C8B921" w:rsidR="00F70659" w:rsidRDefault="00F70659" w:rsidP="00757631">
            <w:pPr>
              <w:snapToGrid w:val="0"/>
              <w:rPr>
                <w:rFonts w:ascii="Times New Roman" w:hAnsi="Times New Roman" w:cs="Times New Roman"/>
                <w:sz w:val="18"/>
                <w:szCs w:val="20"/>
              </w:rPr>
            </w:pPr>
            <w:r w:rsidRPr="000D7A56">
              <w:rPr>
                <w:rFonts w:ascii="Times New Roman" w:hAnsi="Times New Roman" w:cs="Times New Roman"/>
                <w:sz w:val="18"/>
                <w:szCs w:val="18"/>
              </w:rPr>
              <w:t>MAC CE configures association between activated TCI st</w:t>
            </w:r>
            <w:r w:rsidR="006619C8">
              <w:rPr>
                <w:rFonts w:ascii="Times New Roman" w:hAnsi="Times New Roman" w:cs="Times New Roman"/>
                <w:sz w:val="18"/>
                <w:szCs w:val="18"/>
              </w:rPr>
              <w:t>ates and PL-RS/PC: CATT</w:t>
            </w:r>
            <w:r>
              <w:rPr>
                <w:rFonts w:ascii="Times New Roman" w:hAnsi="Times New Roman" w:cs="Times New Roman"/>
                <w:bCs/>
                <w:sz w:val="18"/>
                <w:szCs w:val="18"/>
              </w:rPr>
              <w:t xml:space="preserve"> </w:t>
            </w:r>
            <w:r w:rsidRPr="009F58DB">
              <w:rPr>
                <w:rFonts w:ascii="Times New Roman" w:hAnsi="Times New Roman" w:cs="Times New Roman"/>
                <w:bCs/>
                <w:sz w:val="18"/>
                <w:szCs w:val="18"/>
              </w:rPr>
              <w:t xml:space="preserve"> </w:t>
            </w:r>
          </w:p>
        </w:tc>
        <w:tc>
          <w:tcPr>
            <w:tcW w:w="1561" w:type="dxa"/>
          </w:tcPr>
          <w:p w14:paraId="6EC87591" w14:textId="77777777" w:rsidR="00F70659" w:rsidRDefault="00F70659" w:rsidP="00F70659">
            <w:pPr>
              <w:snapToGrid w:val="0"/>
              <w:rPr>
                <w:rFonts w:ascii="Times New Roman" w:hAnsi="Times New Roman" w:cs="Times New Roman"/>
                <w:sz w:val="18"/>
                <w:szCs w:val="20"/>
              </w:rPr>
            </w:pPr>
          </w:p>
        </w:tc>
      </w:tr>
      <w:tr w:rsidR="000B1D0E" w:rsidRPr="00CF1464" w14:paraId="24B5CBAE" w14:textId="77777777" w:rsidTr="0068368A">
        <w:tc>
          <w:tcPr>
            <w:tcW w:w="531" w:type="dxa"/>
          </w:tcPr>
          <w:p w14:paraId="2F0B981D" w14:textId="22B1712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1.8</w:t>
            </w:r>
          </w:p>
        </w:tc>
        <w:tc>
          <w:tcPr>
            <w:tcW w:w="2614" w:type="dxa"/>
          </w:tcPr>
          <w:p w14:paraId="6AD7631B" w14:textId="34138E7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Maximum value of M (DL) and N (UL)</w:t>
            </w:r>
          </w:p>
        </w:tc>
        <w:tc>
          <w:tcPr>
            <w:tcW w:w="5220" w:type="dxa"/>
          </w:tcPr>
          <w:p w14:paraId="6D4DBF20" w14:textId="6E1CFE03"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Max=1</w:t>
            </w:r>
            <w:r>
              <w:rPr>
                <w:rFonts w:ascii="Times New Roman" w:hAnsi="Times New Roman" w:cs="Times New Roman"/>
                <w:b/>
                <w:sz w:val="18"/>
                <w:szCs w:val="20"/>
              </w:rPr>
              <w:t xml:space="preserve"> for sTRP</w:t>
            </w:r>
            <w:r>
              <w:rPr>
                <w:rFonts w:ascii="Times New Roman" w:hAnsi="Times New Roman" w:cs="Times New Roman"/>
                <w:sz w:val="18"/>
                <w:szCs w:val="20"/>
              </w:rPr>
              <w:t>: O</w:t>
            </w:r>
            <w:r w:rsidR="001111BC">
              <w:rPr>
                <w:rFonts w:ascii="Times New Roman" w:hAnsi="Times New Roman" w:cs="Times New Roman"/>
                <w:sz w:val="18"/>
                <w:szCs w:val="20"/>
              </w:rPr>
              <w:t>PPO</w:t>
            </w:r>
            <w:r>
              <w:rPr>
                <w:rFonts w:ascii="Times New Roman" w:hAnsi="Times New Roman" w:cs="Times New Roman"/>
                <w:sz w:val="18"/>
                <w:szCs w:val="20"/>
              </w:rPr>
              <w:t>, Spreadtrum, ZTE</w:t>
            </w:r>
            <w:r w:rsidR="001111BC">
              <w:rPr>
                <w:rFonts w:ascii="Times New Roman" w:hAnsi="Times New Roman" w:cs="Times New Roman"/>
                <w:sz w:val="18"/>
                <w:szCs w:val="20"/>
              </w:rPr>
              <w:t>, MTK</w:t>
            </w:r>
            <w:r w:rsidRPr="001A77DE">
              <w:rPr>
                <w:rFonts w:ascii="Times New Roman" w:hAnsi="Times New Roman" w:cs="Times New Roman"/>
                <w:sz w:val="18"/>
                <w:szCs w:val="20"/>
              </w:rPr>
              <w:t>, Convida</w:t>
            </w:r>
            <w:r>
              <w:rPr>
                <w:rFonts w:ascii="Times New Roman" w:hAnsi="Times New Roman" w:cs="Times New Roman"/>
                <w:sz w:val="18"/>
                <w:szCs w:val="20"/>
              </w:rPr>
              <w:t>, Samsung</w:t>
            </w:r>
            <w:r w:rsidR="00D70C5E">
              <w:rPr>
                <w:rFonts w:ascii="Times New Roman" w:hAnsi="Times New Roman" w:cs="Times New Roman"/>
                <w:sz w:val="18"/>
                <w:szCs w:val="20"/>
              </w:rPr>
              <w:t>, Lenovo/MoM</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5B3338">
              <w:rPr>
                <w:rFonts w:ascii="Times New Roman" w:hAnsi="Times New Roman" w:cs="Times New Roman"/>
                <w:sz w:val="18"/>
                <w:szCs w:val="20"/>
              </w:rPr>
              <w:t>, Fraunhofer IIS/HHI</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p w14:paraId="5AAA228A" w14:textId="77777777" w:rsidR="000B1D0E" w:rsidRDefault="000B1D0E" w:rsidP="000B1D0E">
            <w:pPr>
              <w:snapToGrid w:val="0"/>
              <w:rPr>
                <w:rFonts w:ascii="Times New Roman" w:hAnsi="Times New Roman" w:cs="Times New Roman"/>
                <w:sz w:val="18"/>
                <w:szCs w:val="20"/>
              </w:rPr>
            </w:pPr>
          </w:p>
          <w:p w14:paraId="4BFBE1F9" w14:textId="7CA3F772"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Max</w:t>
            </w:r>
            <w:r w:rsidR="0096244C">
              <w:rPr>
                <w:rFonts w:ascii="Times New Roman" w:hAnsi="Times New Roman" w:cs="Times New Roman"/>
                <w:b/>
                <w:sz w:val="18"/>
                <w:szCs w:val="20"/>
              </w:rPr>
              <w:t xml:space="preserve"> M</w:t>
            </w:r>
            <w:r w:rsidRPr="007E3397">
              <w:rPr>
                <w:rFonts w:ascii="Times New Roman" w:hAnsi="Times New Roman" w:cs="Times New Roman"/>
                <w:b/>
                <w:sz w:val="18"/>
                <w:szCs w:val="20"/>
              </w:rPr>
              <w:t>=2</w:t>
            </w:r>
            <w:r>
              <w:rPr>
                <w:rFonts w:ascii="Times New Roman" w:hAnsi="Times New Roman" w:cs="Times New Roman"/>
                <w:b/>
                <w:sz w:val="18"/>
                <w:szCs w:val="20"/>
              </w:rPr>
              <w:t xml:space="preserve"> for mTRP</w:t>
            </w:r>
            <w:r>
              <w:rPr>
                <w:rFonts w:ascii="Times New Roman" w:hAnsi="Times New Roman" w:cs="Times New Roman"/>
                <w:sz w:val="18"/>
                <w:szCs w:val="20"/>
              </w:rPr>
              <w:t>: Nokia/NSB, Samsung, APT, AT&amp;T</w:t>
            </w:r>
            <w:r w:rsidR="00C2302E">
              <w:rPr>
                <w:rFonts w:ascii="Times New Roman" w:hAnsi="Times New Roman" w:cs="Times New Roman"/>
                <w:sz w:val="18"/>
                <w:szCs w:val="20"/>
              </w:rPr>
              <w:t>, Sony</w:t>
            </w:r>
            <w:r w:rsidR="007408CC">
              <w:rPr>
                <w:rFonts w:ascii="Times New Roman" w:hAnsi="Times New Roman" w:cs="Times New Roman"/>
                <w:sz w:val="18"/>
                <w:szCs w:val="20"/>
              </w:rPr>
              <w:t>, CATT</w:t>
            </w:r>
            <w:r w:rsidR="00FF5D5C">
              <w:rPr>
                <w:rFonts w:ascii="Times New Roman" w:hAnsi="Times New Roman" w:cs="Times New Roman"/>
                <w:sz w:val="18"/>
                <w:szCs w:val="20"/>
              </w:rPr>
              <w:t>, NTT Docomo (but, prefer to prioritize discussion for S-TRP first)</w:t>
            </w:r>
            <w:r w:rsidR="00D404F0">
              <w:rPr>
                <w:rFonts w:ascii="Times New Roman" w:hAnsi="Times New Roman" w:cs="Times New Roman"/>
                <w:sz w:val="18"/>
                <w:szCs w:val="20"/>
              </w:rPr>
              <w:t>, IDC</w:t>
            </w:r>
          </w:p>
          <w:p w14:paraId="1918DF22" w14:textId="77777777" w:rsidR="000B1D0E" w:rsidRDefault="000B1D0E" w:rsidP="000B1D0E">
            <w:pPr>
              <w:snapToGrid w:val="0"/>
              <w:rPr>
                <w:rFonts w:ascii="Times New Roman" w:hAnsi="Times New Roman" w:cs="Times New Roman"/>
                <w:sz w:val="18"/>
                <w:szCs w:val="20"/>
              </w:rPr>
            </w:pPr>
          </w:p>
          <w:p w14:paraId="6401E317" w14:textId="164665AD"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Max</w:t>
            </w:r>
            <w:r w:rsidR="0096244C">
              <w:rPr>
                <w:rFonts w:ascii="Times New Roman" w:hAnsi="Times New Roman" w:cs="Times New Roman"/>
                <w:b/>
                <w:sz w:val="18"/>
                <w:szCs w:val="20"/>
              </w:rPr>
              <w:t xml:space="preserve"> M</w:t>
            </w:r>
            <w:r>
              <w:rPr>
                <w:rFonts w:ascii="Times New Roman" w:hAnsi="Times New Roman" w:cs="Times New Roman"/>
                <w:b/>
                <w:sz w:val="18"/>
                <w:szCs w:val="20"/>
              </w:rPr>
              <w:t>&gt;1</w:t>
            </w:r>
            <w:r w:rsidR="0096244C">
              <w:rPr>
                <w:rFonts w:ascii="Times New Roman" w:hAnsi="Times New Roman" w:cs="Times New Roman"/>
                <w:b/>
                <w:sz w:val="18"/>
                <w:szCs w:val="20"/>
              </w:rPr>
              <w:t xml:space="preserve"> and N&gt;1</w:t>
            </w:r>
            <w:r>
              <w:rPr>
                <w:rFonts w:ascii="Times New Roman" w:hAnsi="Times New Roman" w:cs="Times New Roman"/>
                <w:sz w:val="18"/>
                <w:szCs w:val="20"/>
              </w:rPr>
              <w:t>: Futurewei</w:t>
            </w:r>
            <w:r w:rsidR="00BF70D8">
              <w:rPr>
                <w:rFonts w:ascii="Times New Roman" w:hAnsi="Times New Roman" w:cs="Times New Roman"/>
                <w:sz w:val="18"/>
                <w:szCs w:val="20"/>
              </w:rPr>
              <w:t>, Qualcomm</w:t>
            </w:r>
            <w:r w:rsidR="0079285C">
              <w:rPr>
                <w:rFonts w:ascii="Times New Roman" w:hAnsi="Times New Roman" w:cs="Times New Roman"/>
                <w:sz w:val="18"/>
                <w:szCs w:val="20"/>
              </w:rPr>
              <w:t>, vivo</w:t>
            </w:r>
            <w:r w:rsidR="002C6064">
              <w:rPr>
                <w:rFonts w:ascii="Times New Roman" w:hAnsi="Times New Roman" w:cs="Times New Roman"/>
                <w:sz w:val="18"/>
                <w:szCs w:val="20"/>
              </w:rPr>
              <w:t>, Xiaomi</w:t>
            </w:r>
            <w:r w:rsidR="00DE2338">
              <w:rPr>
                <w:rFonts w:ascii="Times New Roman" w:hAnsi="Times New Roman" w:cs="Times New Roman"/>
                <w:sz w:val="18"/>
                <w:szCs w:val="20"/>
              </w:rPr>
              <w:t>, Huawei/HiSi</w:t>
            </w:r>
            <w:ins w:id="11" w:author="Jaehoon Chung (LGE)" w:date="2021-01-25T16:18:00Z">
              <w:r w:rsidR="00321CFE">
                <w:rPr>
                  <w:rFonts w:ascii="Times New Roman" w:hAnsi="Times New Roman" w:cs="Times New Roman"/>
                  <w:sz w:val="18"/>
                  <w:szCs w:val="20"/>
                </w:rPr>
                <w:t>, LG</w:t>
              </w:r>
            </w:ins>
          </w:p>
        </w:tc>
        <w:tc>
          <w:tcPr>
            <w:tcW w:w="1561" w:type="dxa"/>
          </w:tcPr>
          <w:p w14:paraId="3771D2EE" w14:textId="158F9860" w:rsidR="000B1D0E" w:rsidRDefault="000B1D0E" w:rsidP="000B1D0E">
            <w:pPr>
              <w:snapToGrid w:val="0"/>
              <w:rPr>
                <w:rFonts w:ascii="Times New Roman" w:hAnsi="Times New Roman" w:cs="Times New Roman"/>
                <w:sz w:val="18"/>
                <w:szCs w:val="20"/>
              </w:rPr>
            </w:pPr>
          </w:p>
        </w:tc>
      </w:tr>
      <w:tr w:rsidR="000B1D0E" w:rsidRPr="00CF1464" w14:paraId="5BD9A425" w14:textId="77777777" w:rsidTr="0068368A">
        <w:tc>
          <w:tcPr>
            <w:tcW w:w="531" w:type="dxa"/>
          </w:tcPr>
          <w:p w14:paraId="19142C59" w14:textId="6AC71C9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1.9</w:t>
            </w:r>
          </w:p>
        </w:tc>
        <w:tc>
          <w:tcPr>
            <w:tcW w:w="2614" w:type="dxa"/>
          </w:tcPr>
          <w:p w14:paraId="35F618D7" w14:textId="3170FD4D"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DL channels or CORESETs (in addition to all CORESETs)</w:t>
            </w:r>
          </w:p>
        </w:tc>
        <w:tc>
          <w:tcPr>
            <w:tcW w:w="5220" w:type="dxa"/>
          </w:tcPr>
          <w:p w14:paraId="11636991" w14:textId="540F30A0"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700639">
              <w:rPr>
                <w:rFonts w:ascii="Times New Roman" w:hAnsi="Times New Roman" w:cs="Times New Roman"/>
                <w:sz w:val="18"/>
                <w:szCs w:val="20"/>
              </w:rPr>
              <w:t>Q</w:t>
            </w:r>
            <w:r w:rsidR="001111BC">
              <w:rPr>
                <w:rFonts w:ascii="Times New Roman" w:hAnsi="Times New Roman" w:cs="Times New Roman"/>
                <w:sz w:val="18"/>
                <w:szCs w:val="20"/>
              </w:rPr>
              <w:t>u</w:t>
            </w:r>
            <w:r w:rsidR="00700639">
              <w:rPr>
                <w:rFonts w:ascii="Times New Roman" w:hAnsi="Times New Roman" w:cs="Times New Roman"/>
                <w:sz w:val="18"/>
                <w:szCs w:val="20"/>
              </w:rPr>
              <w:t>a</w:t>
            </w:r>
            <w:r w:rsidR="001111BC">
              <w:rPr>
                <w:rFonts w:ascii="Times New Roman" w:hAnsi="Times New Roman" w:cs="Times New Roman"/>
                <w:sz w:val="18"/>
                <w:szCs w:val="20"/>
              </w:rPr>
              <w:t>lcomm</w:t>
            </w:r>
            <w:r w:rsidR="00B35CC0">
              <w:rPr>
                <w:rFonts w:ascii="Times New Roman" w:hAnsi="Times New Roman" w:cs="Times New Roman"/>
                <w:sz w:val="18"/>
                <w:szCs w:val="20"/>
              </w:rPr>
              <w:t>, Intel (if new DCI is used)</w:t>
            </w:r>
            <w:r w:rsidR="0079285C">
              <w:rPr>
                <w:rFonts w:ascii="Times New Roman" w:hAnsi="Times New Roman" w:cs="Times New Roman"/>
                <w:sz w:val="18"/>
                <w:szCs w:val="20"/>
              </w:rPr>
              <w:t>, vivo</w:t>
            </w:r>
            <w:r w:rsidR="00D70C5E">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AB489B">
              <w:rPr>
                <w:rFonts w:ascii="Times New Roman" w:hAnsi="Times New Roman" w:cs="Times New Roman"/>
                <w:sz w:val="18"/>
                <w:szCs w:val="20"/>
              </w:rPr>
              <w:t>, Huawei/HiSi</w:t>
            </w:r>
            <w:r w:rsidR="00B17DDF">
              <w:rPr>
                <w:rFonts w:ascii="Times New Roman" w:hAnsi="Times New Roman" w:cs="Times New Roman"/>
                <w:sz w:val="18"/>
                <w:szCs w:val="20"/>
              </w:rPr>
              <w:t>, APT</w:t>
            </w:r>
          </w:p>
          <w:p w14:paraId="2DD58DE8" w14:textId="77777777" w:rsidR="000B1D0E" w:rsidRDefault="000B1D0E" w:rsidP="000B1D0E">
            <w:pPr>
              <w:snapToGrid w:val="0"/>
              <w:rPr>
                <w:rFonts w:ascii="Times New Roman" w:hAnsi="Times New Roman" w:cs="Times New Roman"/>
                <w:sz w:val="18"/>
                <w:szCs w:val="20"/>
              </w:rPr>
            </w:pPr>
          </w:p>
          <w:p w14:paraId="3D23C706" w14:textId="7D685285" w:rsidR="000B1D0E" w:rsidRPr="001E38CB"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AE7AEE">
              <w:rPr>
                <w:rFonts w:ascii="Times New Roman" w:hAnsi="Times New Roman" w:cs="Times New Roman"/>
                <w:b/>
                <w:sz w:val="18"/>
                <w:szCs w:val="20"/>
              </w:rPr>
              <w:t xml:space="preserve">, at least </w:t>
            </w:r>
            <w:r w:rsidR="00700639">
              <w:rPr>
                <w:rFonts w:ascii="Times New Roman" w:hAnsi="Times New Roman" w:cs="Times New Roman"/>
                <w:b/>
                <w:sz w:val="18"/>
                <w:szCs w:val="20"/>
              </w:rPr>
              <w:t xml:space="preserve">for M=N=1 </w:t>
            </w:r>
            <w:r w:rsidR="00700639" w:rsidRPr="00700639">
              <w:rPr>
                <w:rFonts w:ascii="Times New Roman" w:hAnsi="Times New Roman" w:cs="Times New Roman"/>
                <w:b/>
                <w:sz w:val="18"/>
                <w:szCs w:val="20"/>
              </w:rPr>
              <w:t>(applies to all UE specific channels</w:t>
            </w:r>
            <w:r w:rsidR="00700639">
              <w:rPr>
                <w:rFonts w:ascii="Times New Roman" w:hAnsi="Times New Roman" w:cs="Times New Roman"/>
                <w:b/>
                <w:sz w:val="18"/>
                <w:szCs w:val="20"/>
              </w:rPr>
              <w:t>)</w:t>
            </w:r>
            <w:r>
              <w:rPr>
                <w:rFonts w:ascii="Times New Roman" w:hAnsi="Times New Roman" w:cs="Times New Roman"/>
                <w:sz w:val="18"/>
                <w:szCs w:val="20"/>
              </w:rPr>
              <w:t xml:space="preserve">: </w:t>
            </w:r>
            <w:r w:rsidR="002B454A">
              <w:rPr>
                <w:rFonts w:ascii="Times New Roman" w:hAnsi="Times New Roman" w:cs="Times New Roman"/>
                <w:sz w:val="18"/>
                <w:szCs w:val="20"/>
              </w:rPr>
              <w:t>OPPO</w:t>
            </w:r>
            <w:r w:rsidR="00700639">
              <w:rPr>
                <w:rFonts w:ascii="Times New Roman" w:hAnsi="Times New Roman" w:cs="Times New Roman"/>
                <w:sz w:val="18"/>
                <w:szCs w:val="20"/>
              </w:rPr>
              <w:t>, Samsung</w:t>
            </w:r>
            <w:r w:rsidR="00B35CC0">
              <w:rPr>
                <w:rFonts w:ascii="Times New Roman" w:hAnsi="Times New Roman" w:cs="Times New Roman"/>
                <w:sz w:val="18"/>
                <w:szCs w:val="20"/>
              </w:rPr>
              <w:t>, Intel (for existing DCI formats)</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D404F0">
              <w:rPr>
                <w:rFonts w:ascii="Times New Roman" w:hAnsi="Times New Roman" w:cs="Times New Roman"/>
                <w:sz w:val="18"/>
                <w:szCs w:val="20"/>
              </w:rPr>
              <w:t>, IDC</w:t>
            </w:r>
          </w:p>
        </w:tc>
        <w:tc>
          <w:tcPr>
            <w:tcW w:w="1561" w:type="dxa"/>
          </w:tcPr>
          <w:p w14:paraId="2096FFA2" w14:textId="40D54C67" w:rsidR="000B1D0E" w:rsidRDefault="000B1D0E" w:rsidP="000B1D0E">
            <w:pPr>
              <w:snapToGrid w:val="0"/>
              <w:rPr>
                <w:rFonts w:ascii="Times New Roman" w:hAnsi="Times New Roman" w:cs="Times New Roman"/>
                <w:sz w:val="18"/>
                <w:szCs w:val="20"/>
              </w:rPr>
            </w:pPr>
          </w:p>
        </w:tc>
      </w:tr>
      <w:tr w:rsidR="000B1D0E" w:rsidRPr="00CF1464" w14:paraId="7EC964B0" w14:textId="77777777" w:rsidTr="0068368A">
        <w:tc>
          <w:tcPr>
            <w:tcW w:w="531" w:type="dxa"/>
          </w:tcPr>
          <w:p w14:paraId="34CE1468" w14:textId="16EEAD2F"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1.10</w:t>
            </w:r>
          </w:p>
        </w:tc>
        <w:tc>
          <w:tcPr>
            <w:tcW w:w="2614" w:type="dxa"/>
          </w:tcPr>
          <w:p w14:paraId="60F1B33E" w14:textId="56B24278" w:rsidR="000B1D0E" w:rsidRDefault="000B1D0E" w:rsidP="00BD6D59">
            <w:pPr>
              <w:snapToGrid w:val="0"/>
              <w:rPr>
                <w:rFonts w:ascii="Times New Roman" w:hAnsi="Times New Roman" w:cs="Times New Roman"/>
                <w:sz w:val="18"/>
                <w:szCs w:val="20"/>
              </w:rPr>
            </w:pPr>
            <w:r>
              <w:rPr>
                <w:rFonts w:ascii="Times New Roman" w:hAnsi="Times New Roman" w:cs="Times New Roman"/>
                <w:sz w:val="18"/>
                <w:szCs w:val="20"/>
              </w:rPr>
              <w:t>TCI state applicability to a subset of UL channels or PUCCHs (in addition to all PUCCHs)</w:t>
            </w:r>
          </w:p>
        </w:tc>
        <w:tc>
          <w:tcPr>
            <w:tcW w:w="5220" w:type="dxa"/>
          </w:tcPr>
          <w:p w14:paraId="57B5D75B" w14:textId="750371AC" w:rsidR="000B1D0E" w:rsidRDefault="000B1D0E" w:rsidP="000B1D0E">
            <w:pPr>
              <w:snapToGrid w:val="0"/>
              <w:rPr>
                <w:rFonts w:ascii="Times New Roman" w:hAnsi="Times New Roman" w:cs="Times New Roman"/>
                <w:sz w:val="18"/>
                <w:szCs w:val="20"/>
              </w:rPr>
            </w:pPr>
            <w:r w:rsidRPr="007E3397">
              <w:rPr>
                <w:rFonts w:ascii="Times New Roman" w:hAnsi="Times New Roman" w:cs="Times New Roman"/>
                <w:b/>
                <w:sz w:val="18"/>
                <w:szCs w:val="20"/>
              </w:rPr>
              <w:t>Yes</w:t>
            </w:r>
            <w:r>
              <w:rPr>
                <w:rFonts w:ascii="Times New Roman" w:hAnsi="Times New Roman" w:cs="Times New Roman"/>
                <w:sz w:val="18"/>
                <w:szCs w:val="20"/>
              </w:rPr>
              <w:t xml:space="preserve">: LGE, Nokia/NSB, </w:t>
            </w:r>
            <w:r w:rsidR="00572D73">
              <w:rPr>
                <w:rFonts w:ascii="Times New Roman" w:hAnsi="Times New Roman" w:cs="Times New Roman"/>
                <w:sz w:val="18"/>
                <w:szCs w:val="20"/>
              </w:rPr>
              <w:t>Qualcomm</w:t>
            </w:r>
            <w:r w:rsidR="000247B5">
              <w:rPr>
                <w:rFonts w:ascii="Times New Roman" w:hAnsi="Times New Roman" w:cs="Times New Roman"/>
                <w:sz w:val="18"/>
                <w:szCs w:val="20"/>
              </w:rPr>
              <w:t>, Intel (per PUCCH group)</w:t>
            </w:r>
            <w:r w:rsidR="0079285C">
              <w:rPr>
                <w:rFonts w:ascii="Times New Roman" w:hAnsi="Times New Roman" w:cs="Times New Roman"/>
                <w:sz w:val="18"/>
                <w:szCs w:val="20"/>
              </w:rPr>
              <w:t>, vivo</w:t>
            </w:r>
            <w:r w:rsidR="00B84A03">
              <w:rPr>
                <w:rFonts w:ascii="Times New Roman" w:hAnsi="Times New Roman" w:cs="Times New Roman"/>
                <w:sz w:val="18"/>
                <w:szCs w:val="20"/>
              </w:rPr>
              <w:t>, Lenovo/MoM</w:t>
            </w:r>
            <w:r w:rsidR="00864408">
              <w:rPr>
                <w:rFonts w:ascii="Times New Roman" w:hAnsi="Times New Roman" w:cs="Times New Roman"/>
                <w:sz w:val="18"/>
                <w:szCs w:val="20"/>
              </w:rPr>
              <w:t>, Xiaomi</w:t>
            </w:r>
            <w:r w:rsidR="00317DD6">
              <w:rPr>
                <w:rFonts w:ascii="Times New Roman" w:hAnsi="Times New Roman" w:cs="Times New Roman"/>
                <w:sz w:val="18"/>
                <w:szCs w:val="20"/>
              </w:rPr>
              <w:t>, CATT</w:t>
            </w:r>
            <w:r w:rsidR="00BB552C">
              <w:rPr>
                <w:rFonts w:ascii="Times New Roman" w:hAnsi="Times New Roman" w:cs="Times New Roman"/>
                <w:sz w:val="18"/>
                <w:szCs w:val="20"/>
              </w:rPr>
              <w:t>, Futurewei</w:t>
            </w:r>
            <w:r w:rsidR="004E5C85">
              <w:rPr>
                <w:rFonts w:ascii="Times New Roman" w:hAnsi="Times New Roman" w:cs="Times New Roman"/>
                <w:sz w:val="18"/>
                <w:szCs w:val="20"/>
              </w:rPr>
              <w:t xml:space="preserve">, </w:t>
            </w:r>
            <w:r w:rsidR="004E5C85">
              <w:rPr>
                <w:rFonts w:ascii="Times New Roman" w:eastAsiaTheme="minorEastAsia" w:hAnsi="Times New Roman" w:cs="Times New Roman"/>
                <w:sz w:val="18"/>
                <w:szCs w:val="20"/>
                <w:lang w:eastAsia="ko-KR"/>
              </w:rPr>
              <w:t>Huawei/HiSi (TDMed, not STxMP)</w:t>
            </w:r>
            <w:r w:rsidR="00B17DDF">
              <w:rPr>
                <w:rFonts w:ascii="Times New Roman" w:eastAsiaTheme="minorEastAsia" w:hAnsi="Times New Roman" w:cs="Times New Roman"/>
                <w:sz w:val="18"/>
                <w:szCs w:val="20"/>
                <w:lang w:eastAsia="ko-KR"/>
              </w:rPr>
              <w:t>, APT</w:t>
            </w:r>
          </w:p>
          <w:p w14:paraId="7613A502" w14:textId="77777777" w:rsidR="000B1D0E" w:rsidRDefault="000B1D0E" w:rsidP="000B1D0E">
            <w:pPr>
              <w:snapToGrid w:val="0"/>
              <w:rPr>
                <w:rFonts w:ascii="Times New Roman" w:hAnsi="Times New Roman" w:cs="Times New Roman"/>
                <w:sz w:val="18"/>
                <w:szCs w:val="20"/>
              </w:rPr>
            </w:pPr>
          </w:p>
          <w:p w14:paraId="33764D15" w14:textId="6A18B784" w:rsidR="000B1D0E" w:rsidRDefault="000B1D0E" w:rsidP="00BD6D59">
            <w:pPr>
              <w:snapToGrid w:val="0"/>
              <w:rPr>
                <w:rFonts w:ascii="Times New Roman" w:hAnsi="Times New Roman" w:cs="Times New Roman"/>
                <w:sz w:val="18"/>
                <w:szCs w:val="20"/>
              </w:rPr>
            </w:pPr>
            <w:r w:rsidRPr="007E3397">
              <w:rPr>
                <w:rFonts w:ascii="Times New Roman" w:hAnsi="Times New Roman" w:cs="Times New Roman"/>
                <w:b/>
                <w:sz w:val="18"/>
                <w:szCs w:val="20"/>
              </w:rPr>
              <w:t>No</w:t>
            </w:r>
            <w:r w:rsidR="00BD6D59">
              <w:rPr>
                <w:rFonts w:ascii="Times New Roman" w:hAnsi="Times New Roman" w:cs="Times New Roman"/>
                <w:b/>
                <w:sz w:val="18"/>
                <w:szCs w:val="20"/>
              </w:rPr>
              <w:t xml:space="preserve">, at least for M=N=1 </w:t>
            </w:r>
            <w:r w:rsidR="00BD6D59">
              <w:rPr>
                <w:rFonts w:ascii="Times New Roman" w:hAnsi="Times New Roman" w:cs="Times New Roman"/>
                <w:sz w:val="18"/>
                <w:szCs w:val="20"/>
              </w:rPr>
              <w:t>(applies to all UE specific channels)</w:t>
            </w:r>
            <w:r>
              <w:rPr>
                <w:rFonts w:ascii="Times New Roman" w:hAnsi="Times New Roman" w:cs="Times New Roman"/>
                <w:sz w:val="18"/>
                <w:szCs w:val="20"/>
              </w:rPr>
              <w:t xml:space="preserve">: </w:t>
            </w:r>
            <w:r w:rsidR="00BD6D59">
              <w:rPr>
                <w:rFonts w:ascii="Times New Roman" w:hAnsi="Times New Roman" w:cs="Times New Roman"/>
                <w:sz w:val="18"/>
                <w:szCs w:val="20"/>
              </w:rPr>
              <w:t>OPPO, Samsung</w:t>
            </w:r>
            <w:r w:rsidR="00757631">
              <w:rPr>
                <w:rFonts w:ascii="Times New Roman" w:hAnsi="Times New Roman" w:cs="Times New Roman"/>
                <w:sz w:val="18"/>
                <w:szCs w:val="20"/>
              </w:rPr>
              <w:t>, MTK</w:t>
            </w:r>
            <w:r w:rsidR="00C2302E">
              <w:rPr>
                <w:rFonts w:ascii="Times New Roman" w:hAnsi="Times New Roman" w:cs="Times New Roman"/>
                <w:sz w:val="18"/>
                <w:szCs w:val="20"/>
              </w:rPr>
              <w:t>, Sony</w:t>
            </w:r>
            <w:r w:rsidR="00FF5D5C">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p>
        </w:tc>
        <w:tc>
          <w:tcPr>
            <w:tcW w:w="1561" w:type="dxa"/>
          </w:tcPr>
          <w:p w14:paraId="5C77E642" w14:textId="51E0E7BB" w:rsidR="000B1D0E" w:rsidRDefault="000B1D0E" w:rsidP="000B1D0E">
            <w:pPr>
              <w:snapToGrid w:val="0"/>
              <w:rPr>
                <w:rFonts w:ascii="Times New Roman" w:hAnsi="Times New Roman" w:cs="Times New Roman"/>
                <w:sz w:val="18"/>
                <w:szCs w:val="20"/>
              </w:rPr>
            </w:pPr>
          </w:p>
        </w:tc>
      </w:tr>
      <w:tr w:rsidR="000B1D0E" w:rsidRPr="00CF1464" w14:paraId="06BC2D96" w14:textId="77777777" w:rsidTr="0068368A">
        <w:tc>
          <w:tcPr>
            <w:tcW w:w="531" w:type="dxa"/>
          </w:tcPr>
          <w:p w14:paraId="48DA60A3" w14:textId="1EBF74F8"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Pr>
          <w:p w14:paraId="5E6A7EEF"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0E379BDB" w14:textId="77777777" w:rsidR="003374F5" w:rsidRDefault="003374F5" w:rsidP="000B1D0E">
            <w:pPr>
              <w:snapToGrid w:val="0"/>
              <w:rPr>
                <w:rFonts w:ascii="Times New Roman" w:hAnsi="Times New Roman" w:cs="Times New Roman"/>
                <w:sz w:val="18"/>
                <w:szCs w:val="20"/>
              </w:rPr>
            </w:pPr>
          </w:p>
          <w:p w14:paraId="369489C4" w14:textId="35761605"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7CBA385C" w14:textId="7B75F01A"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Pr>
          <w:p w14:paraId="768915B8" w14:textId="1367E7DA"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w:t>
            </w:r>
            <w:r w:rsidR="003374F5">
              <w:rPr>
                <w:rFonts w:ascii="Times New Roman" w:hAnsi="Times New Roman" w:cs="Times New Roman"/>
                <w:sz w:val="18"/>
                <w:szCs w:val="20"/>
              </w:rPr>
              <w:t>t</w:t>
            </w:r>
            <w:r w:rsidRPr="007B5CC7">
              <w:rPr>
                <w:rFonts w:ascii="Times New Roman" w:hAnsi="Times New Roman" w:cs="Times New Roman"/>
                <w:sz w:val="18"/>
                <w:szCs w:val="20"/>
              </w:rPr>
              <w:t>r</w:t>
            </w:r>
            <w:r w:rsidR="003374F5">
              <w:rPr>
                <w:rFonts w:ascii="Times New Roman" w:hAnsi="Times New Roman" w:cs="Times New Roman"/>
                <w:sz w:val="18"/>
                <w:szCs w:val="20"/>
              </w:rPr>
              <w:t>um, Xiaomi, ZTE, vivo, MTK</w:t>
            </w:r>
            <w:del w:id="12" w:author="Jaehoon Chung (LGE)" w:date="2021-01-25T16:18:00Z">
              <w:r w:rsidR="003374F5" w:rsidDel="00321CFE">
                <w:rPr>
                  <w:rFonts w:ascii="Times New Roman" w:hAnsi="Times New Roman" w:cs="Times New Roman"/>
                  <w:sz w:val="18"/>
                  <w:szCs w:val="20"/>
                </w:rPr>
                <w:delText>, LGE</w:delText>
              </w:r>
              <w:r w:rsidRPr="007B5CC7" w:rsidDel="00321CFE">
                <w:rPr>
                  <w:rFonts w:ascii="Times New Roman" w:hAnsi="Times New Roman" w:cs="Times New Roman"/>
                  <w:sz w:val="18"/>
                  <w:szCs w:val="20"/>
                </w:rPr>
                <w:delText xml:space="preserve"> (through RRC configured b</w:delText>
              </w:r>
              <w:r w:rsidDel="00321CFE">
                <w:rPr>
                  <w:rFonts w:ascii="Times New Roman" w:hAnsi="Times New Roman" w:cs="Times New Roman"/>
                  <w:sz w:val="18"/>
                  <w:szCs w:val="20"/>
                </w:rPr>
                <w:delText>eam linkage state)</w:delText>
              </w:r>
            </w:del>
            <w:r>
              <w:rPr>
                <w:rFonts w:ascii="Times New Roman" w:hAnsi="Times New Roman" w:cs="Times New Roman"/>
                <w:sz w:val="18"/>
                <w:szCs w:val="20"/>
              </w:rPr>
              <w:t>, Intel, Sony</w:t>
            </w:r>
            <w:r w:rsidR="003374F5">
              <w:rPr>
                <w:rFonts w:ascii="Times New Roman" w:hAnsi="Times New Roman" w:cs="Times New Roman"/>
                <w:sz w:val="18"/>
                <w:szCs w:val="20"/>
              </w:rPr>
              <w:t>, NTT Docomo</w:t>
            </w:r>
            <w:r>
              <w:rPr>
                <w:rFonts w:ascii="Times New Roman" w:hAnsi="Times New Roman" w:cs="Times New Roman"/>
                <w:sz w:val="18"/>
                <w:szCs w:val="20"/>
              </w:rPr>
              <w:t>, Samsung</w:t>
            </w:r>
            <w:r w:rsidR="00BF70D8">
              <w:rPr>
                <w:rFonts w:ascii="Times New Roman" w:hAnsi="Times New Roman" w:cs="Times New Roman"/>
                <w:sz w:val="18"/>
                <w:szCs w:val="20"/>
              </w:rPr>
              <w:t>, Qualcomm</w:t>
            </w:r>
            <w:r w:rsidR="00B84A03">
              <w:rPr>
                <w:rFonts w:ascii="Times New Roman" w:hAnsi="Times New Roman" w:cs="Times New Roman"/>
                <w:sz w:val="18"/>
                <w:szCs w:val="20"/>
              </w:rPr>
              <w:t>, Lenovo/MoM</w:t>
            </w:r>
            <w:r w:rsidR="00F11FF2">
              <w:rPr>
                <w:rFonts w:ascii="Times New Roman" w:hAnsi="Times New Roman" w:cs="Times New Roman"/>
                <w:sz w:val="18"/>
                <w:szCs w:val="20"/>
              </w:rPr>
              <w:t>, Ericsson (UL TCI)</w:t>
            </w:r>
            <w:r w:rsidR="00D404F0">
              <w:rPr>
                <w:rFonts w:ascii="Times New Roman" w:hAnsi="Times New Roman" w:cs="Times New Roman"/>
                <w:sz w:val="18"/>
                <w:szCs w:val="20"/>
              </w:rPr>
              <w:t>, IDC</w:t>
            </w:r>
          </w:p>
          <w:p w14:paraId="041332DA" w14:textId="77777777" w:rsidR="000B1D0E" w:rsidRDefault="000B1D0E" w:rsidP="000B1D0E">
            <w:pPr>
              <w:snapToGrid w:val="0"/>
              <w:rPr>
                <w:rFonts w:ascii="Times New Roman" w:hAnsi="Times New Roman" w:cs="Times New Roman"/>
                <w:sz w:val="18"/>
                <w:szCs w:val="20"/>
              </w:rPr>
            </w:pPr>
          </w:p>
          <w:p w14:paraId="6F92842C" w14:textId="14365434" w:rsidR="000B1D0E" w:rsidRDefault="000B1D0E" w:rsidP="000B1D0E">
            <w:pPr>
              <w:snapToGrid w:val="0"/>
              <w:rPr>
                <w:rFonts w:ascii="Times New Roman" w:hAnsi="Times New Roman" w:cs="Times New Roman"/>
                <w:sz w:val="18"/>
                <w:szCs w:val="20"/>
              </w:rPr>
            </w:pPr>
            <w:r>
              <w:rPr>
                <w:rFonts w:ascii="Times New Roman" w:hAnsi="Times New Roman" w:cs="Times New Roman"/>
                <w:b/>
                <w:sz w:val="18"/>
                <w:szCs w:val="20"/>
              </w:rPr>
              <w:t>Alt2</w:t>
            </w:r>
            <w:r>
              <w:rPr>
                <w:rFonts w:ascii="Times New Roman" w:hAnsi="Times New Roman" w:cs="Times New Roman"/>
                <w:sz w:val="18"/>
                <w:szCs w:val="20"/>
              </w:rPr>
              <w:t xml:space="preserve">: </w:t>
            </w:r>
            <w:r w:rsidR="003374F5">
              <w:rPr>
                <w:rFonts w:ascii="Times New Roman" w:hAnsi="Times New Roman" w:cs="Times New Roman"/>
                <w:sz w:val="18"/>
                <w:szCs w:val="20"/>
              </w:rPr>
              <w:t>OPPO, Nokia/NSB, CMCC, Huawei/HiSi</w:t>
            </w:r>
            <w:r w:rsidRPr="007B5CC7">
              <w:rPr>
                <w:rFonts w:ascii="Times New Roman" w:hAnsi="Times New Roman" w:cs="Times New Roman"/>
                <w:sz w:val="18"/>
                <w:szCs w:val="20"/>
              </w:rPr>
              <w:t>, CATT, APT, TCL</w:t>
            </w:r>
            <w:r w:rsidR="00F11FF2">
              <w:rPr>
                <w:rFonts w:ascii="Times New Roman" w:hAnsi="Times New Roman" w:cs="Times New Roman"/>
                <w:sz w:val="18"/>
                <w:szCs w:val="20"/>
              </w:rPr>
              <w:t>, Ericsson (DL TCI)</w:t>
            </w:r>
            <w:r w:rsidR="003632A1">
              <w:rPr>
                <w:rFonts w:ascii="Times New Roman" w:hAnsi="Times New Roman" w:cs="Times New Roman"/>
                <w:sz w:val="18"/>
                <w:szCs w:val="20"/>
              </w:rPr>
              <w:t>, Futurewei</w:t>
            </w:r>
            <w:ins w:id="13" w:author="Jaehoon Chung (LGE)" w:date="2021-01-25T16:18:00Z">
              <w:r w:rsidR="00321CFE">
                <w:rPr>
                  <w:rFonts w:ascii="Times New Roman" w:hAnsi="Times New Roman" w:cs="Times New Roman"/>
                  <w:sz w:val="18"/>
                  <w:szCs w:val="20"/>
                </w:rPr>
                <w:t>, LG</w:t>
              </w:r>
            </w:ins>
          </w:p>
          <w:p w14:paraId="62E587EA" w14:textId="77777777" w:rsidR="000B1D0E" w:rsidRDefault="000B1D0E" w:rsidP="000B1D0E">
            <w:pPr>
              <w:snapToGrid w:val="0"/>
              <w:rPr>
                <w:rFonts w:ascii="Times New Roman" w:hAnsi="Times New Roman" w:cs="Times New Roman"/>
                <w:sz w:val="18"/>
                <w:szCs w:val="20"/>
              </w:rPr>
            </w:pPr>
          </w:p>
          <w:p w14:paraId="0F1117E3" w14:textId="3A62F2FF" w:rsidR="000B1D0E" w:rsidRPr="000B0AC1" w:rsidRDefault="000B1D0E" w:rsidP="000B1D0E">
            <w:pPr>
              <w:snapToGrid w:val="0"/>
              <w:rPr>
                <w:rFonts w:ascii="Times New Roman" w:hAnsi="Times New Roman" w:cs="Times New Roman"/>
                <w:sz w:val="18"/>
                <w:szCs w:val="20"/>
              </w:rPr>
            </w:pPr>
            <w:r w:rsidRPr="007B5CC7">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w:t>
            </w:r>
            <w:r w:rsidR="00757631">
              <w:rPr>
                <w:rFonts w:ascii="Times New Roman" w:hAnsi="Times New Roman" w:cs="Times New Roman"/>
                <w:sz w:val="18"/>
                <w:szCs w:val="20"/>
              </w:rPr>
              <w:t>, MTK</w:t>
            </w:r>
            <w:r w:rsidR="00317DD6">
              <w:rPr>
                <w:rFonts w:ascii="Times New Roman" w:hAnsi="Times New Roman" w:cs="Times New Roman"/>
                <w:sz w:val="18"/>
                <w:szCs w:val="20"/>
              </w:rPr>
              <w:t>, CATT</w:t>
            </w:r>
            <w:r w:rsidR="00525528">
              <w:rPr>
                <w:rFonts w:ascii="Times New Roman" w:hAnsi="Times New Roman" w:cs="Times New Roman"/>
                <w:sz w:val="18"/>
                <w:szCs w:val="20"/>
              </w:rPr>
              <w:t>, ZTE</w:t>
            </w:r>
          </w:p>
        </w:tc>
        <w:tc>
          <w:tcPr>
            <w:tcW w:w="1561" w:type="dxa"/>
          </w:tcPr>
          <w:p w14:paraId="1DCE19B0" w14:textId="3C26C262" w:rsidR="000B1D0E" w:rsidRDefault="000B1D0E" w:rsidP="000B1D0E">
            <w:pPr>
              <w:snapToGrid w:val="0"/>
              <w:rPr>
                <w:rFonts w:ascii="Times New Roman" w:hAnsi="Times New Roman" w:cs="Times New Roman"/>
                <w:sz w:val="18"/>
                <w:szCs w:val="20"/>
              </w:rPr>
            </w:pPr>
          </w:p>
        </w:tc>
      </w:tr>
      <w:tr w:rsidR="000B1D0E" w:rsidRPr="00CF1464" w14:paraId="662A9403" w14:textId="77777777" w:rsidTr="0068368A">
        <w:tc>
          <w:tcPr>
            <w:tcW w:w="531" w:type="dxa"/>
          </w:tcPr>
          <w:p w14:paraId="1C3A1340" w14:textId="2CEFB671"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Pr>
          <w:p w14:paraId="098ACB20" w14:textId="7D8C7685" w:rsidR="00BE403F"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65F1A662" w14:textId="77777777"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Alt1: Shared pool with joint/DL TCI state</w:t>
            </w:r>
          </w:p>
          <w:p w14:paraId="7B013D7C" w14:textId="0288DFD6" w:rsidR="000B1D0E" w:rsidRDefault="000B1D0E" w:rsidP="000B1D0E">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Pr>
          <w:p w14:paraId="57FFCD3D" w14:textId="21609907" w:rsidR="000B1D0E" w:rsidRDefault="000B1D0E" w:rsidP="000B1D0E">
            <w:pPr>
              <w:snapToGrid w:val="0"/>
              <w:rPr>
                <w:rFonts w:ascii="Times New Roman" w:hAnsi="Times New Roman" w:cs="Times New Roman"/>
                <w:sz w:val="18"/>
                <w:szCs w:val="20"/>
              </w:rPr>
            </w:pPr>
            <w:r w:rsidRPr="00B50CE5">
              <w:rPr>
                <w:rFonts w:ascii="Times New Roman" w:hAnsi="Times New Roman" w:cs="Times New Roman"/>
                <w:b/>
                <w:sz w:val="18"/>
                <w:szCs w:val="20"/>
              </w:rPr>
              <w:t>Alt1</w:t>
            </w:r>
            <w:r>
              <w:rPr>
                <w:rFonts w:ascii="Times New Roman" w:hAnsi="Times New Roman" w:cs="Times New Roman"/>
                <w:sz w:val="18"/>
                <w:szCs w:val="20"/>
              </w:rPr>
              <w:t xml:space="preserve">: </w:t>
            </w:r>
            <w:r w:rsidRPr="007B5CC7">
              <w:rPr>
                <w:rFonts w:ascii="Times New Roman" w:hAnsi="Times New Roman" w:cs="Times New Roman"/>
                <w:sz w:val="18"/>
                <w:szCs w:val="20"/>
              </w:rPr>
              <w:t>Spreadtrum, Xiaomi, ZTE, CAT</w:t>
            </w:r>
            <w:r w:rsidR="003374F5">
              <w:rPr>
                <w:rFonts w:ascii="Times New Roman" w:hAnsi="Times New Roman" w:cs="Times New Roman"/>
                <w:sz w:val="18"/>
                <w:szCs w:val="20"/>
              </w:rPr>
              <w:t>T, vivo, MTK, Intel, Convida, Qualcomm</w:t>
            </w:r>
            <w:r>
              <w:rPr>
                <w:rFonts w:ascii="Times New Roman" w:hAnsi="Times New Roman" w:cs="Times New Roman"/>
                <w:sz w:val="18"/>
                <w:szCs w:val="20"/>
              </w:rPr>
              <w:t>, Samsung</w:t>
            </w:r>
            <w:r w:rsidR="00317DD6">
              <w:rPr>
                <w:rFonts w:ascii="Times New Roman" w:hAnsi="Times New Roman" w:cs="Times New Roman"/>
                <w:sz w:val="18"/>
                <w:szCs w:val="20"/>
              </w:rPr>
              <w:t>, CATT</w:t>
            </w:r>
            <w:r w:rsidR="00FF5D5C">
              <w:rPr>
                <w:rFonts w:ascii="Times New Roman" w:hAnsi="Times New Roman" w:cs="Times New Roman"/>
                <w:sz w:val="18"/>
                <w:szCs w:val="20"/>
              </w:rPr>
              <w:t>, NTT Docomo</w:t>
            </w:r>
          </w:p>
          <w:p w14:paraId="0B71755B" w14:textId="77777777" w:rsidR="000B1D0E" w:rsidRDefault="000B1D0E" w:rsidP="000B1D0E">
            <w:pPr>
              <w:snapToGrid w:val="0"/>
              <w:rPr>
                <w:rFonts w:ascii="Times New Roman" w:hAnsi="Times New Roman" w:cs="Times New Roman"/>
                <w:sz w:val="18"/>
                <w:szCs w:val="20"/>
              </w:rPr>
            </w:pPr>
          </w:p>
          <w:p w14:paraId="79A0C9EF" w14:textId="00CC147B" w:rsidR="000B1D0E" w:rsidRPr="007070A7" w:rsidRDefault="000B1D0E" w:rsidP="00317DD6">
            <w:pPr>
              <w:snapToGrid w:val="0"/>
              <w:rPr>
                <w:rFonts w:ascii="Times New Roman" w:hAnsi="Times New Roman" w:cs="Times New Roman"/>
                <w:bCs/>
                <w:sz w:val="18"/>
                <w:szCs w:val="18"/>
              </w:rPr>
            </w:pPr>
            <w:r>
              <w:rPr>
                <w:rFonts w:ascii="Times New Roman" w:hAnsi="Times New Roman" w:cs="Times New Roman"/>
                <w:b/>
                <w:sz w:val="18"/>
                <w:szCs w:val="20"/>
              </w:rPr>
              <w:t>Alt2</w:t>
            </w:r>
            <w:r>
              <w:rPr>
                <w:rFonts w:ascii="Times New Roman" w:hAnsi="Times New Roman" w:cs="Times New Roman"/>
                <w:sz w:val="18"/>
                <w:szCs w:val="20"/>
              </w:rPr>
              <w:t xml:space="preserve">: </w:t>
            </w:r>
            <w:r w:rsidR="00BE403F">
              <w:rPr>
                <w:rFonts w:ascii="Times New Roman" w:hAnsi="Times New Roman" w:cs="Times New Roman"/>
                <w:sz w:val="18"/>
                <w:szCs w:val="20"/>
              </w:rPr>
              <w:t>Futurewei</w:t>
            </w:r>
            <w:r w:rsidR="003374F5">
              <w:rPr>
                <w:rFonts w:ascii="Times New Roman" w:hAnsi="Times New Roman" w:cs="Times New Roman"/>
                <w:sz w:val="18"/>
                <w:szCs w:val="20"/>
              </w:rPr>
              <w:t>, OPPO, Lenovo/MoM, Nokia/NSB</w:t>
            </w:r>
            <w:r w:rsidR="007232E5">
              <w:rPr>
                <w:rFonts w:ascii="Times New Roman" w:hAnsi="Times New Roman" w:cs="Times New Roman"/>
                <w:sz w:val="18"/>
                <w:szCs w:val="20"/>
              </w:rPr>
              <w:t>, CMCC, Ericsson</w:t>
            </w:r>
            <w:r w:rsidRPr="007B5CC7">
              <w:rPr>
                <w:rFonts w:ascii="Times New Roman" w:hAnsi="Times New Roman" w:cs="Times New Roman"/>
                <w:sz w:val="18"/>
                <w:szCs w:val="20"/>
              </w:rPr>
              <w:t xml:space="preserve">, </w:t>
            </w:r>
            <w:r w:rsidR="003374F5">
              <w:rPr>
                <w:rFonts w:ascii="Times New Roman" w:hAnsi="Times New Roman" w:cs="Times New Roman"/>
                <w:sz w:val="18"/>
                <w:szCs w:val="20"/>
              </w:rPr>
              <w:t>Huawei/HiSi</w:t>
            </w:r>
            <w:r w:rsidRPr="007B5CC7">
              <w:rPr>
                <w:rFonts w:ascii="Times New Roman" w:hAnsi="Times New Roman" w:cs="Times New Roman"/>
                <w:sz w:val="18"/>
                <w:szCs w:val="20"/>
              </w:rPr>
              <w:t>,  AT</w:t>
            </w:r>
            <w:r w:rsidR="003374F5">
              <w:rPr>
                <w:rFonts w:ascii="Times New Roman" w:hAnsi="Times New Roman" w:cs="Times New Roman"/>
                <w:sz w:val="18"/>
                <w:szCs w:val="20"/>
              </w:rPr>
              <w:t>&amp;</w:t>
            </w:r>
            <w:r w:rsidRPr="007B5CC7">
              <w:rPr>
                <w:rFonts w:ascii="Times New Roman" w:hAnsi="Times New Roman" w:cs="Times New Roman"/>
                <w:sz w:val="18"/>
                <w:szCs w:val="20"/>
              </w:rPr>
              <w:t>T, Sony</w:t>
            </w:r>
            <w:r w:rsidR="00B84A03">
              <w:rPr>
                <w:rFonts w:ascii="Times New Roman" w:hAnsi="Times New Roman" w:cs="Times New Roman"/>
                <w:sz w:val="18"/>
                <w:szCs w:val="20"/>
              </w:rPr>
              <w:t>, Lenovo/MoM</w:t>
            </w:r>
            <w:r w:rsidR="00B17DDF">
              <w:rPr>
                <w:rFonts w:ascii="Times New Roman" w:hAnsi="Times New Roman" w:cs="Times New Roman"/>
                <w:sz w:val="18"/>
                <w:szCs w:val="20"/>
              </w:rPr>
              <w:t>, APT</w:t>
            </w:r>
          </w:p>
        </w:tc>
        <w:tc>
          <w:tcPr>
            <w:tcW w:w="1561" w:type="dxa"/>
          </w:tcPr>
          <w:p w14:paraId="286FDAD3" w14:textId="3CF74B05" w:rsidR="000B1D0E" w:rsidRDefault="000B1D0E" w:rsidP="000B1D0E">
            <w:pPr>
              <w:snapToGrid w:val="0"/>
              <w:rPr>
                <w:rFonts w:ascii="Times New Roman" w:hAnsi="Times New Roman" w:cs="Times New Roman"/>
                <w:sz w:val="18"/>
                <w:szCs w:val="20"/>
              </w:rPr>
            </w:pPr>
          </w:p>
        </w:tc>
      </w:tr>
      <w:tr w:rsidR="00F70659" w:rsidRPr="00CF1464" w14:paraId="02ED92C5" w14:textId="77777777" w:rsidTr="0068368A">
        <w:tc>
          <w:tcPr>
            <w:tcW w:w="531" w:type="dxa"/>
          </w:tcPr>
          <w:p w14:paraId="08DCDC11" w14:textId="0336D489" w:rsidR="00F70659" w:rsidRDefault="00F70659" w:rsidP="00F70659">
            <w:pPr>
              <w:snapToGrid w:val="0"/>
              <w:rPr>
                <w:rFonts w:ascii="Times New Roman" w:hAnsi="Times New Roman" w:cs="Times New Roman"/>
                <w:sz w:val="18"/>
                <w:szCs w:val="20"/>
              </w:rPr>
            </w:pPr>
          </w:p>
        </w:tc>
        <w:tc>
          <w:tcPr>
            <w:tcW w:w="2614" w:type="dxa"/>
          </w:tcPr>
          <w:p w14:paraId="1BF3394A" w14:textId="51853ABC" w:rsidR="00F70659" w:rsidRDefault="00F70659" w:rsidP="00F70659">
            <w:pPr>
              <w:snapToGrid w:val="0"/>
              <w:rPr>
                <w:rFonts w:ascii="Times New Roman" w:hAnsi="Times New Roman" w:cs="Times New Roman"/>
                <w:sz w:val="18"/>
                <w:szCs w:val="20"/>
              </w:rPr>
            </w:pPr>
          </w:p>
        </w:tc>
        <w:tc>
          <w:tcPr>
            <w:tcW w:w="5220" w:type="dxa"/>
          </w:tcPr>
          <w:p w14:paraId="5CE99FCD" w14:textId="6848F253" w:rsidR="00F70659" w:rsidRPr="00C47AC7" w:rsidRDefault="00F70659" w:rsidP="00F70659">
            <w:pPr>
              <w:snapToGrid w:val="0"/>
              <w:rPr>
                <w:rFonts w:ascii="Times New Roman" w:hAnsi="Times New Roman" w:cs="Times New Roman"/>
                <w:sz w:val="18"/>
                <w:szCs w:val="20"/>
              </w:rPr>
            </w:pPr>
          </w:p>
        </w:tc>
        <w:tc>
          <w:tcPr>
            <w:tcW w:w="1561" w:type="dxa"/>
          </w:tcPr>
          <w:p w14:paraId="09A46619" w14:textId="5A3CC470" w:rsidR="00F70659" w:rsidRDefault="00F70659" w:rsidP="00F70659">
            <w:pPr>
              <w:snapToGrid w:val="0"/>
              <w:rPr>
                <w:rFonts w:ascii="Times New Roman" w:hAnsi="Times New Roman" w:cs="Times New Roman"/>
                <w:sz w:val="18"/>
                <w:szCs w:val="20"/>
              </w:rPr>
            </w:pPr>
          </w:p>
        </w:tc>
      </w:tr>
    </w:tbl>
    <w:p w14:paraId="6AF622A8" w14:textId="2C6F02F3" w:rsidR="008967AF" w:rsidRDefault="008967AF" w:rsidP="00CF3823">
      <w:pPr>
        <w:snapToGrid w:val="0"/>
        <w:jc w:val="both"/>
        <w:rPr>
          <w:rFonts w:ascii="Times New Roman" w:hAnsi="Times New Roman" w:cs="Times New Roman"/>
          <w:sz w:val="20"/>
          <w:szCs w:val="20"/>
        </w:rPr>
      </w:pPr>
    </w:p>
    <w:p w14:paraId="39D0E517" w14:textId="1DF181C4" w:rsidR="00CF3823" w:rsidRDefault="00CF3823" w:rsidP="00CF3823">
      <w:pPr>
        <w:snapToGrid w:val="0"/>
        <w:jc w:val="both"/>
        <w:rPr>
          <w:rFonts w:ascii="Times New Roman" w:hAnsi="Times New Roman" w:cs="Times New Roman"/>
          <w:sz w:val="20"/>
          <w:szCs w:val="20"/>
        </w:rPr>
      </w:pPr>
    </w:p>
    <w:p w14:paraId="39FDF0AF" w14:textId="71CF07F5"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Re issue 1.1</w:t>
      </w:r>
      <w:r w:rsidR="00B62D13">
        <w:rPr>
          <w:rFonts w:ascii="Times New Roman" w:hAnsi="Times New Roman" w:cs="Times New Roman"/>
          <w:sz w:val="20"/>
          <w:szCs w:val="20"/>
        </w:rPr>
        <w:t xml:space="preserve"> and 1.3</w:t>
      </w:r>
      <w:r>
        <w:rPr>
          <w:rFonts w:ascii="Times New Roman" w:hAnsi="Times New Roman" w:cs="Times New Roman"/>
          <w:sz w:val="20"/>
          <w:szCs w:val="20"/>
        </w:rPr>
        <w:t>, the following DL QCL configurations are supported in Rel.15/16</w:t>
      </w:r>
      <w:r w:rsidR="00D17966">
        <w:rPr>
          <w:rFonts w:ascii="Times New Roman" w:hAnsi="Times New Roman" w:cs="Times New Roman"/>
          <w:sz w:val="20"/>
          <w:szCs w:val="20"/>
        </w:rPr>
        <w:t xml:space="preserve"> (cf. R1-1808001 section 7.1.2.3.7)</w:t>
      </w:r>
      <w:r>
        <w:rPr>
          <w:rFonts w:ascii="Times New Roman" w:hAnsi="Times New Roman" w:cs="Times New Roman"/>
          <w:sz w:val="20"/>
          <w:szCs w:val="20"/>
        </w:rPr>
        <w:t>:</w:t>
      </w:r>
    </w:p>
    <w:p w14:paraId="550C10F2" w14:textId="1DFE25D4" w:rsidR="00CF3823" w:rsidRDefault="00CF3823" w:rsidP="00CF3823">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a8"/>
        <w:tblW w:w="0" w:type="auto"/>
        <w:tblLook w:val="04A0" w:firstRow="1" w:lastRow="0" w:firstColumn="1" w:lastColumn="0" w:noHBand="0" w:noVBand="1"/>
      </w:tblPr>
      <w:tblGrid>
        <w:gridCol w:w="9926"/>
      </w:tblGrid>
      <w:tr w:rsidR="00CF3823" w:rsidRPr="00A545B6" w14:paraId="2E2DC1C2" w14:textId="77777777" w:rsidTr="00CF3823">
        <w:tc>
          <w:tcPr>
            <w:tcW w:w="9926" w:type="dxa"/>
          </w:tcPr>
          <w:p w14:paraId="05E83C76" w14:textId="77777777" w:rsidR="00E44147" w:rsidRDefault="00E44147" w:rsidP="00E44147">
            <w:pPr>
              <w:rPr>
                <w:rFonts w:ascii="Times" w:eastAsia="바탕" w:hAnsi="Times" w:cs="Times New Roman"/>
                <w:sz w:val="18"/>
                <w:szCs w:val="20"/>
                <w:lang w:eastAsia="ja-JP"/>
              </w:rPr>
            </w:pPr>
          </w:p>
          <w:p w14:paraId="5487A2BB" w14:textId="6A136A77" w:rsidR="00E44147" w:rsidRPr="00E44147" w:rsidRDefault="00E44147" w:rsidP="00E44147">
            <w:pPr>
              <w:rPr>
                <w:rFonts w:ascii="Times" w:eastAsia="바탕" w:hAnsi="Times" w:cs="Times New Roman"/>
                <w:sz w:val="18"/>
                <w:szCs w:val="20"/>
                <w:lang w:val="en-GB" w:eastAsia="x-none"/>
              </w:rPr>
            </w:pPr>
            <w:r w:rsidRPr="00E44147">
              <w:rPr>
                <w:rFonts w:ascii="Times" w:eastAsia="바탕" w:hAnsi="Times" w:cs="Times New Roman"/>
                <w:sz w:val="18"/>
                <w:szCs w:val="20"/>
                <w:lang w:eastAsia="ja-JP"/>
              </w:rPr>
              <w:t xml:space="preserve">For the next two tables, </w:t>
            </w:r>
            <w:r w:rsidRPr="00E44147">
              <w:rPr>
                <w:rFonts w:ascii="Times" w:eastAsia="바탕" w:hAnsi="Times" w:cs="Times New Roman"/>
                <w:sz w:val="18"/>
                <w:szCs w:val="20"/>
                <w:lang w:eastAsia="en-US"/>
              </w:rPr>
              <w:t xml:space="preserve">if QCL type-D is applicable, DL RS2 and QCL type-2 shall be configured for the UE </w:t>
            </w:r>
            <w:r w:rsidRPr="00E44147">
              <w:rPr>
                <w:rFonts w:ascii="Times" w:eastAsia="바탕" w:hAnsi="Times" w:cs="Times New Roman"/>
                <w:sz w:val="18"/>
                <w:szCs w:val="24"/>
                <w:lang w:val="en-GB" w:eastAsia="en-US"/>
              </w:rPr>
              <w:t>except for the default case (fourth row in the two tables below)</w:t>
            </w:r>
            <w:r w:rsidRPr="00E44147">
              <w:rPr>
                <w:rFonts w:ascii="Times" w:eastAsia="바탕" w:hAnsi="Times" w:cs="Times New Roman"/>
                <w:sz w:val="18"/>
                <w:szCs w:val="20"/>
                <w:lang w:eastAsia="en-US"/>
              </w:rPr>
              <w:t>. If TRS for downlink is used for QCL type-D, the TRS must have an SSB or CSI-RS for BM as source RS for QCL type-D.</w:t>
            </w:r>
          </w:p>
          <w:p w14:paraId="727AB7BF" w14:textId="77777777" w:rsidR="00E44147" w:rsidRPr="00E44147" w:rsidRDefault="00E44147" w:rsidP="00E44147">
            <w:pPr>
              <w:rPr>
                <w:rFonts w:ascii="Times" w:eastAsia="바탕" w:hAnsi="Times" w:cs="Times New Roman"/>
                <w:sz w:val="18"/>
                <w:szCs w:val="24"/>
                <w:lang w:val="en-GB" w:eastAsia="ja-JP"/>
              </w:rPr>
            </w:pPr>
          </w:p>
          <w:p w14:paraId="68E81617" w14:textId="77777777" w:rsidR="00E44147" w:rsidRPr="00E44147" w:rsidRDefault="00E44147" w:rsidP="00E44147">
            <w:pPr>
              <w:rPr>
                <w:rFonts w:ascii="Times" w:eastAsia="바탕" w:hAnsi="Times" w:cs="Times New Roman"/>
                <w:sz w:val="18"/>
                <w:szCs w:val="24"/>
                <w:lang w:val="en-GB" w:eastAsia="en-US"/>
              </w:rPr>
            </w:pPr>
            <w:r w:rsidRPr="00E44147">
              <w:rPr>
                <w:rFonts w:ascii="Times" w:eastAsia="바탕" w:hAnsi="Times" w:cs="Times New Roman"/>
                <w:sz w:val="18"/>
                <w:szCs w:val="24"/>
                <w:lang w:val="en-GB" w:eastAsia="en-US"/>
              </w:rPr>
              <w:lastRenderedPageBreak/>
              <w:t xml:space="preserve">For the DM-RS of PDCCH, the UE should only expect the following three configurations of the higher layer parameter </w:t>
            </w:r>
            <w:r w:rsidRPr="00E44147">
              <w:rPr>
                <w:rFonts w:ascii="Times" w:eastAsia="바탕" w:hAnsi="Times" w:cs="Times New Roman"/>
                <w:i/>
                <w:sz w:val="18"/>
                <w:szCs w:val="24"/>
                <w:lang w:val="en-GB" w:eastAsia="en-US"/>
              </w:rPr>
              <w:t xml:space="preserve">TCI-State </w:t>
            </w:r>
            <w:r w:rsidRPr="00E44147">
              <w:rPr>
                <w:rFonts w:ascii="Times" w:eastAsia="바탕" w:hAnsi="Times" w:cs="Times New Roman"/>
                <w:sz w:val="18"/>
                <w:szCs w:val="24"/>
                <w:lang w:val="en-GB" w:eastAsia="en-US"/>
              </w:rPr>
              <w:t>while the fourth configuration is valid as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15CC56D9" w14:textId="77777777" w:rsidTr="000247B5">
              <w:tc>
                <w:tcPr>
                  <w:tcW w:w="1562" w:type="dxa"/>
                  <w:shd w:val="clear" w:color="auto" w:fill="auto"/>
                  <w:vAlign w:val="center"/>
                </w:tcPr>
                <w:p w14:paraId="2AA46C5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00DDF6D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E54564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647E9B0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680EAB3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5FE5547C" w14:textId="77777777" w:rsidTr="000247B5">
              <w:tc>
                <w:tcPr>
                  <w:tcW w:w="1562" w:type="dxa"/>
                  <w:shd w:val="clear" w:color="auto" w:fill="auto"/>
                  <w:vAlign w:val="center"/>
                </w:tcPr>
                <w:p w14:paraId="5B2C76D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53D7A57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2F3A92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8AC749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7B0091C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41AE15F9" w14:textId="77777777" w:rsidTr="000247B5">
              <w:tc>
                <w:tcPr>
                  <w:tcW w:w="1562" w:type="dxa"/>
                  <w:shd w:val="clear" w:color="auto" w:fill="auto"/>
                  <w:vAlign w:val="center"/>
                </w:tcPr>
                <w:p w14:paraId="7BE7071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6908DD3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141B869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06E8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471D14A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5D4E9AFA" w14:textId="77777777" w:rsidTr="000247B5">
              <w:tc>
                <w:tcPr>
                  <w:tcW w:w="1562" w:type="dxa"/>
                  <w:shd w:val="clear" w:color="auto" w:fill="auto"/>
                  <w:vAlign w:val="center"/>
                </w:tcPr>
                <w:p w14:paraId="4E8DB9F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E24F22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5A6ABAC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B8D353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c>
                <w:tcPr>
                  <w:tcW w:w="2275" w:type="dxa"/>
                  <w:shd w:val="clear" w:color="auto" w:fill="auto"/>
                </w:tcPr>
                <w:p w14:paraId="03408583"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p>
              </w:tc>
            </w:tr>
            <w:tr w:rsidR="00E44147" w:rsidRPr="00E44147" w14:paraId="4D273F54" w14:textId="77777777" w:rsidTr="000247B5">
              <w:tc>
                <w:tcPr>
                  <w:tcW w:w="1562" w:type="dxa"/>
                  <w:shd w:val="clear" w:color="auto" w:fill="auto"/>
                  <w:vAlign w:val="center"/>
                </w:tcPr>
                <w:p w14:paraId="2B9C3EF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24295C6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61CADC3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E6F336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4B13AED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75B54F75" w14:textId="77777777" w:rsidR="00E44147" w:rsidRPr="00E44147" w:rsidRDefault="00E44147" w:rsidP="00E44147">
            <w:pPr>
              <w:rPr>
                <w:rFonts w:ascii="Times" w:eastAsia="바탕" w:hAnsi="Times" w:cs="Times New Roman"/>
                <w:sz w:val="18"/>
                <w:szCs w:val="24"/>
                <w:lang w:eastAsia="en-US"/>
              </w:rPr>
            </w:pPr>
            <w:r w:rsidRPr="00E44147">
              <w:rPr>
                <w:rFonts w:ascii="Times" w:eastAsia="바탕" w:hAnsi="Times" w:cs="Times New Roman"/>
                <w:sz w:val="18"/>
                <w:szCs w:val="24"/>
                <w:lang w:eastAsia="en-US"/>
              </w:rPr>
              <w:t>* Before TRS configured. Note: this is not a TCI state, rather a valid QCL assumption</w:t>
            </w:r>
          </w:p>
          <w:p w14:paraId="47B62275" w14:textId="77777777" w:rsidR="00E44147" w:rsidRPr="00E44147" w:rsidRDefault="00E44147" w:rsidP="00E44147">
            <w:pPr>
              <w:rPr>
                <w:rFonts w:ascii="Times" w:eastAsia="바탕" w:hAnsi="Times" w:cs="Times New Roman"/>
                <w:sz w:val="18"/>
                <w:szCs w:val="24"/>
                <w:lang w:val="en-GB" w:eastAsia="en-US"/>
              </w:rPr>
            </w:pPr>
            <w:r w:rsidRPr="00E44147">
              <w:rPr>
                <w:rFonts w:ascii="Times" w:eastAsia="바탕" w:hAnsi="Times" w:cs="Times New Roman"/>
                <w:sz w:val="18"/>
                <w:szCs w:val="24"/>
                <w:lang w:val="en-GB" w:eastAsia="en-US"/>
              </w:rPr>
              <w:t>**Note: Only when QCL type-D is not applicable</w:t>
            </w:r>
          </w:p>
          <w:p w14:paraId="3154AC29" w14:textId="77777777" w:rsidR="00E44147" w:rsidRPr="00E44147" w:rsidRDefault="00E44147" w:rsidP="00E44147">
            <w:pPr>
              <w:rPr>
                <w:rFonts w:ascii="Times" w:eastAsia="바탕" w:hAnsi="Times" w:cs="Times New Roman"/>
                <w:sz w:val="18"/>
                <w:szCs w:val="24"/>
                <w:lang w:val="en-GB" w:eastAsia="en-US"/>
              </w:rPr>
            </w:pPr>
          </w:p>
          <w:p w14:paraId="185D6994" w14:textId="77777777" w:rsidR="00E44147" w:rsidRPr="00E44147" w:rsidRDefault="00E44147" w:rsidP="00E44147">
            <w:pPr>
              <w:rPr>
                <w:rFonts w:ascii="Times" w:eastAsia="바탕" w:hAnsi="Times" w:cs="Times New Roman"/>
                <w:sz w:val="18"/>
                <w:szCs w:val="24"/>
                <w:lang w:val="en-GB" w:eastAsia="en-US"/>
              </w:rPr>
            </w:pPr>
            <w:r w:rsidRPr="00E44147">
              <w:rPr>
                <w:rFonts w:ascii="Times" w:eastAsia="바탕" w:hAnsi="Times" w:cs="Times New Roman"/>
                <w:sz w:val="18"/>
                <w:szCs w:val="24"/>
                <w:lang w:val="en-GB" w:eastAsia="en-US"/>
              </w:rPr>
              <w:t xml:space="preserve">For the DM-RS of PDSCH, the UE should only expect the three following configurations of the higher layer parameter </w:t>
            </w:r>
            <w:r w:rsidRPr="00E44147">
              <w:rPr>
                <w:rFonts w:ascii="Times" w:eastAsia="바탕" w:hAnsi="Times" w:cs="Times New Roman"/>
                <w:i/>
                <w:sz w:val="18"/>
                <w:szCs w:val="24"/>
                <w:lang w:val="en-GB" w:eastAsia="en-US"/>
              </w:rPr>
              <w:t xml:space="preserve">TCI-State </w:t>
            </w:r>
            <w:r w:rsidRPr="00E44147">
              <w:rPr>
                <w:rFonts w:ascii="Times" w:eastAsia="바탕" w:hAnsi="Times" w:cs="Times New Roman"/>
                <w:sz w:val="18"/>
                <w:szCs w:val="24"/>
                <w:lang w:val="en-GB" w:eastAsia="en-US"/>
              </w:rPr>
              <w:t>while the fourth is valid by default, before TRS is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31"/>
              <w:gridCol w:w="1751"/>
              <w:gridCol w:w="2210"/>
              <w:gridCol w:w="2275"/>
            </w:tblGrid>
            <w:tr w:rsidR="00E44147" w:rsidRPr="00E44147" w14:paraId="7AC8E13B" w14:textId="77777777" w:rsidTr="000247B5">
              <w:tc>
                <w:tcPr>
                  <w:tcW w:w="1562" w:type="dxa"/>
                  <w:shd w:val="clear" w:color="auto" w:fill="auto"/>
                </w:tcPr>
                <w:p w14:paraId="52A80D9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Valid TCI state Configuration</w:t>
                  </w:r>
                </w:p>
              </w:tc>
              <w:tc>
                <w:tcPr>
                  <w:tcW w:w="1831" w:type="dxa"/>
                  <w:shd w:val="clear" w:color="auto" w:fill="auto"/>
                </w:tcPr>
                <w:p w14:paraId="141DFD8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1</w:t>
                  </w:r>
                </w:p>
              </w:tc>
              <w:tc>
                <w:tcPr>
                  <w:tcW w:w="1751" w:type="dxa"/>
                  <w:shd w:val="clear" w:color="auto" w:fill="auto"/>
                </w:tcPr>
                <w:p w14:paraId="5D93C2D6"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i/>
                      <w:sz w:val="18"/>
                      <w:szCs w:val="20"/>
                      <w:lang w:val="en-GB" w:eastAsia="ja-JP"/>
                    </w:rPr>
                  </w:pPr>
                  <w:r w:rsidRPr="00E44147">
                    <w:rPr>
                      <w:rFonts w:ascii="Arial" w:eastAsia="Times New Roman" w:hAnsi="Arial" w:cs="Times New Roman"/>
                      <w:b/>
                      <w:i/>
                      <w:sz w:val="18"/>
                      <w:szCs w:val="20"/>
                      <w:lang w:val="en-GB" w:eastAsia="ja-JP"/>
                    </w:rPr>
                    <w:t>qcl-Type1</w:t>
                  </w:r>
                </w:p>
              </w:tc>
              <w:tc>
                <w:tcPr>
                  <w:tcW w:w="2210" w:type="dxa"/>
                  <w:shd w:val="clear" w:color="auto" w:fill="auto"/>
                </w:tcPr>
                <w:p w14:paraId="08A67EB0"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sz w:val="18"/>
                      <w:szCs w:val="20"/>
                      <w:lang w:val="en-GB" w:eastAsia="ja-JP"/>
                    </w:rPr>
                    <w:t>DL RS 2 (if configured)</w:t>
                  </w:r>
                </w:p>
              </w:tc>
              <w:tc>
                <w:tcPr>
                  <w:tcW w:w="2275" w:type="dxa"/>
                  <w:shd w:val="clear" w:color="auto" w:fill="auto"/>
                </w:tcPr>
                <w:p w14:paraId="7656CB7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ja-JP"/>
                    </w:rPr>
                  </w:pPr>
                  <w:r w:rsidRPr="00E44147">
                    <w:rPr>
                      <w:rFonts w:ascii="Arial" w:eastAsia="Times New Roman" w:hAnsi="Arial" w:cs="Times New Roman"/>
                      <w:b/>
                      <w:i/>
                      <w:sz w:val="18"/>
                      <w:szCs w:val="20"/>
                      <w:lang w:val="en-GB" w:eastAsia="ja-JP"/>
                    </w:rPr>
                    <w:t>qcl-Type2</w:t>
                  </w:r>
                  <w:r w:rsidRPr="00E44147">
                    <w:rPr>
                      <w:rFonts w:ascii="Arial" w:eastAsia="Times New Roman" w:hAnsi="Arial" w:cs="Times New Roman"/>
                      <w:b/>
                      <w:sz w:val="18"/>
                      <w:szCs w:val="20"/>
                      <w:lang w:val="en-GB" w:eastAsia="ja-JP"/>
                    </w:rPr>
                    <w:t xml:space="preserve"> (if configured)</w:t>
                  </w:r>
                </w:p>
              </w:tc>
            </w:tr>
            <w:tr w:rsidR="00E44147" w:rsidRPr="00E44147" w14:paraId="0864ECC7" w14:textId="77777777" w:rsidTr="000247B5">
              <w:tc>
                <w:tcPr>
                  <w:tcW w:w="1562" w:type="dxa"/>
                  <w:shd w:val="clear" w:color="auto" w:fill="auto"/>
                </w:tcPr>
                <w:p w14:paraId="0775937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1</w:t>
                  </w:r>
                </w:p>
              </w:tc>
              <w:tc>
                <w:tcPr>
                  <w:tcW w:w="1831" w:type="dxa"/>
                  <w:shd w:val="clear" w:color="auto" w:fill="auto"/>
                </w:tcPr>
                <w:p w14:paraId="44A6050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301BD97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3772E16E"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2275" w:type="dxa"/>
                  <w:shd w:val="clear" w:color="auto" w:fill="auto"/>
                </w:tcPr>
                <w:p w14:paraId="4D3F1712"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18E792D8" w14:textId="77777777" w:rsidTr="000247B5">
              <w:tc>
                <w:tcPr>
                  <w:tcW w:w="1562" w:type="dxa"/>
                  <w:shd w:val="clear" w:color="auto" w:fill="auto"/>
                </w:tcPr>
                <w:p w14:paraId="22DC3C9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2</w:t>
                  </w:r>
                </w:p>
              </w:tc>
              <w:tc>
                <w:tcPr>
                  <w:tcW w:w="1831" w:type="dxa"/>
                  <w:shd w:val="clear" w:color="auto" w:fill="auto"/>
                </w:tcPr>
                <w:p w14:paraId="760D9D2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TRS</w:t>
                  </w:r>
                </w:p>
              </w:tc>
              <w:tc>
                <w:tcPr>
                  <w:tcW w:w="1751" w:type="dxa"/>
                  <w:shd w:val="clear" w:color="auto" w:fill="auto"/>
                </w:tcPr>
                <w:p w14:paraId="03531719"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25A9CE75"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(BM)</w:t>
                  </w:r>
                </w:p>
              </w:tc>
              <w:tc>
                <w:tcPr>
                  <w:tcW w:w="2275" w:type="dxa"/>
                  <w:shd w:val="clear" w:color="auto" w:fill="auto"/>
                </w:tcPr>
                <w:p w14:paraId="7E62371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6939E859" w14:textId="77777777" w:rsidTr="000247B5">
              <w:tc>
                <w:tcPr>
                  <w:tcW w:w="1562" w:type="dxa"/>
                  <w:shd w:val="clear" w:color="auto" w:fill="auto"/>
                </w:tcPr>
                <w:p w14:paraId="06F93221"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3**</w:t>
                  </w:r>
                </w:p>
              </w:tc>
              <w:tc>
                <w:tcPr>
                  <w:tcW w:w="1831" w:type="dxa"/>
                  <w:shd w:val="clear" w:color="auto" w:fill="auto"/>
                </w:tcPr>
                <w:p w14:paraId="2104BE4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1751" w:type="dxa"/>
                  <w:shd w:val="clear" w:color="auto" w:fill="auto"/>
                </w:tcPr>
                <w:p w14:paraId="4E059784"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4792935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CSI-RS (CSI)</w:t>
                  </w:r>
                </w:p>
              </w:tc>
              <w:tc>
                <w:tcPr>
                  <w:tcW w:w="2275" w:type="dxa"/>
                  <w:shd w:val="clear" w:color="auto" w:fill="auto"/>
                </w:tcPr>
                <w:p w14:paraId="5D2B827D"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r w:rsidR="00E44147" w:rsidRPr="00E44147" w14:paraId="2743B951" w14:textId="77777777" w:rsidTr="000247B5">
              <w:tc>
                <w:tcPr>
                  <w:tcW w:w="1562" w:type="dxa"/>
                  <w:shd w:val="clear" w:color="auto" w:fill="auto"/>
                </w:tcPr>
                <w:p w14:paraId="6D939098"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4*</w:t>
                  </w:r>
                </w:p>
              </w:tc>
              <w:tc>
                <w:tcPr>
                  <w:tcW w:w="1831" w:type="dxa"/>
                  <w:shd w:val="clear" w:color="auto" w:fill="auto"/>
                </w:tcPr>
                <w:p w14:paraId="511F177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1751" w:type="dxa"/>
                  <w:shd w:val="clear" w:color="auto" w:fill="auto"/>
                </w:tcPr>
                <w:p w14:paraId="30D53BC7"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QCL-TypeA</w:t>
                  </w:r>
                </w:p>
              </w:tc>
              <w:tc>
                <w:tcPr>
                  <w:tcW w:w="2210" w:type="dxa"/>
                  <w:shd w:val="clear" w:color="auto" w:fill="auto"/>
                </w:tcPr>
                <w:p w14:paraId="7F63168F"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SS/PBCH Block*</w:t>
                  </w:r>
                </w:p>
              </w:tc>
              <w:tc>
                <w:tcPr>
                  <w:tcW w:w="2275" w:type="dxa"/>
                  <w:shd w:val="clear" w:color="auto" w:fill="auto"/>
                </w:tcPr>
                <w:p w14:paraId="176560EA" w14:textId="77777777" w:rsidR="00E44147" w:rsidRPr="00E44147" w:rsidRDefault="00E44147" w:rsidP="00E44147">
                  <w:pPr>
                    <w:keepNext/>
                    <w:keepLines/>
                    <w:overflowPunct w:val="0"/>
                    <w:autoSpaceDE w:val="0"/>
                    <w:autoSpaceDN w:val="0"/>
                    <w:adjustRightInd w:val="0"/>
                    <w:jc w:val="center"/>
                    <w:textAlignment w:val="baseline"/>
                    <w:rPr>
                      <w:rFonts w:ascii="Arial" w:eastAsia="Times New Roman" w:hAnsi="Arial" w:cs="Times New Roman"/>
                      <w:sz w:val="18"/>
                      <w:szCs w:val="20"/>
                      <w:lang w:val="en-GB" w:eastAsia="ja-JP"/>
                    </w:rPr>
                  </w:pPr>
                  <w:r w:rsidRPr="00E44147">
                    <w:rPr>
                      <w:rFonts w:ascii="Arial" w:eastAsia="Times New Roman" w:hAnsi="Arial" w:cs="Times New Roman"/>
                      <w:sz w:val="18"/>
                      <w:szCs w:val="20"/>
                      <w:lang w:val="en-GB" w:eastAsia="ja-JP"/>
                    </w:rPr>
                    <w:t>QCL-TypeD</w:t>
                  </w:r>
                </w:p>
              </w:tc>
            </w:tr>
          </w:tbl>
          <w:p w14:paraId="6C2916C4" w14:textId="77777777" w:rsidR="00E44147" w:rsidRPr="00E44147" w:rsidRDefault="00E44147" w:rsidP="00E44147">
            <w:pPr>
              <w:rPr>
                <w:rFonts w:ascii="Times" w:eastAsia="바탕" w:hAnsi="Times" w:cs="Times New Roman"/>
                <w:sz w:val="18"/>
                <w:szCs w:val="24"/>
                <w:lang w:eastAsia="en-US"/>
              </w:rPr>
            </w:pPr>
            <w:r w:rsidRPr="00E44147">
              <w:rPr>
                <w:rFonts w:ascii="Times" w:eastAsia="바탕" w:hAnsi="Times" w:cs="Times New Roman"/>
                <w:sz w:val="18"/>
                <w:szCs w:val="24"/>
                <w:lang w:eastAsia="en-US"/>
              </w:rPr>
              <w:t>* Before TRS configured. Note: this is not a TCI state, rather a valid QCL assumption</w:t>
            </w:r>
          </w:p>
          <w:p w14:paraId="7F5B3BD6" w14:textId="77777777" w:rsidR="00E44147" w:rsidRPr="00E44147" w:rsidRDefault="00E44147" w:rsidP="00E44147">
            <w:pPr>
              <w:rPr>
                <w:rFonts w:ascii="Times" w:eastAsia="바탕" w:hAnsi="Times" w:cs="Times New Roman"/>
                <w:sz w:val="18"/>
                <w:szCs w:val="24"/>
                <w:lang w:val="en-GB" w:eastAsia="en-US"/>
              </w:rPr>
            </w:pPr>
            <w:r w:rsidRPr="00E44147">
              <w:rPr>
                <w:rFonts w:ascii="Times" w:eastAsia="바탕" w:hAnsi="Times" w:cs="Times New Roman"/>
                <w:sz w:val="18"/>
                <w:szCs w:val="24"/>
                <w:lang w:val="en-GB" w:eastAsia="en-US"/>
              </w:rPr>
              <w:t>** Note: QCL parameters may not be derived directly from CSI-RS (CSI)</w:t>
            </w:r>
          </w:p>
          <w:p w14:paraId="092D694F" w14:textId="77777777" w:rsidR="00CF3823" w:rsidRPr="00E44147" w:rsidRDefault="00CF3823" w:rsidP="00CF3823">
            <w:pPr>
              <w:snapToGrid w:val="0"/>
              <w:jc w:val="both"/>
              <w:rPr>
                <w:rFonts w:ascii="Times New Roman" w:hAnsi="Times New Roman" w:cs="Times New Roman"/>
                <w:sz w:val="18"/>
                <w:szCs w:val="20"/>
                <w:lang w:val="en-GB"/>
              </w:rPr>
            </w:pPr>
          </w:p>
        </w:tc>
      </w:tr>
    </w:tbl>
    <w:p w14:paraId="367D851B" w14:textId="08C326E8" w:rsidR="00CF3823" w:rsidRPr="00CF3823" w:rsidRDefault="00CF3823" w:rsidP="00CF3823">
      <w:pPr>
        <w:snapToGrid w:val="0"/>
        <w:jc w:val="both"/>
        <w:rPr>
          <w:rFonts w:ascii="Times New Roman" w:hAnsi="Times New Roman" w:cs="Times New Roman"/>
          <w:sz w:val="20"/>
          <w:szCs w:val="20"/>
        </w:rPr>
      </w:pPr>
    </w:p>
    <w:p w14:paraId="10C60FC8" w14:textId="77777777" w:rsidR="005102F4" w:rsidRPr="00CF3823" w:rsidRDefault="005102F4" w:rsidP="00CF3823">
      <w:pPr>
        <w:snapToGrid w:val="0"/>
        <w:jc w:val="both"/>
        <w:rPr>
          <w:rFonts w:ascii="Times New Roman" w:hAnsi="Times New Roman" w:cs="Times New Roman"/>
          <w:sz w:val="20"/>
          <w:szCs w:val="20"/>
        </w:rPr>
      </w:pPr>
    </w:p>
    <w:p w14:paraId="0C587FA4" w14:textId="640067F8" w:rsidR="00590744" w:rsidRDefault="00831F47"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1.1</w:t>
      </w:r>
      <w:r w:rsidRPr="00D340D5">
        <w:rPr>
          <w:rFonts w:ascii="Times New Roman" w:hAnsi="Times New Roman" w:cs="Times New Roman"/>
          <w:sz w:val="20"/>
          <w:szCs w:val="20"/>
        </w:rPr>
        <w:t xml:space="preserve">: </w:t>
      </w:r>
      <w:r w:rsidR="00D86FBC" w:rsidRPr="00D340D5">
        <w:rPr>
          <w:rFonts w:ascii="Times New Roman" w:hAnsi="Times New Roman" w:cs="Times New Roman"/>
          <w:sz w:val="20"/>
          <w:szCs w:val="20"/>
        </w:rPr>
        <w:t xml:space="preserve">On Rel.17 unified TCI framework, </w:t>
      </w:r>
      <w:r w:rsidR="00BC46E3" w:rsidRPr="00D340D5">
        <w:rPr>
          <w:rFonts w:ascii="Times New Roman" w:hAnsi="Times New Roman" w:cs="Times New Roman"/>
          <w:sz w:val="20"/>
          <w:szCs w:val="20"/>
        </w:rPr>
        <w:t>based on the agreements in RAN1#10</w:t>
      </w:r>
      <w:ins w:id="14" w:author="Eko Onggosanusi" w:date="2021-01-24T23:10:00Z">
        <w:r w:rsidR="003621D4">
          <w:rPr>
            <w:rFonts w:ascii="Times New Roman" w:hAnsi="Times New Roman" w:cs="Times New Roman"/>
            <w:sz w:val="20"/>
            <w:szCs w:val="20"/>
          </w:rPr>
          <w:t>2</w:t>
        </w:r>
      </w:ins>
      <w:del w:id="15" w:author="Eko Onggosanusi" w:date="2021-01-24T23:10:00Z">
        <w:r w:rsidR="00BC46E3" w:rsidRPr="00D340D5" w:rsidDel="003621D4">
          <w:rPr>
            <w:rFonts w:ascii="Times New Roman" w:hAnsi="Times New Roman" w:cs="Times New Roman"/>
            <w:sz w:val="20"/>
            <w:szCs w:val="20"/>
          </w:rPr>
          <w:delText>3</w:delText>
        </w:r>
      </w:del>
      <w:r w:rsidR="00BC46E3" w:rsidRPr="00D340D5">
        <w:rPr>
          <w:rFonts w:ascii="Times New Roman" w:hAnsi="Times New Roman" w:cs="Times New Roman"/>
          <w:sz w:val="20"/>
          <w:szCs w:val="20"/>
        </w:rPr>
        <w:t xml:space="preserve">-e and 103-e, </w:t>
      </w:r>
      <w:r w:rsidR="00BA5FF7" w:rsidRPr="00D340D5">
        <w:rPr>
          <w:rFonts w:ascii="Times New Roman" w:hAnsi="Times New Roman" w:cs="Times New Roman"/>
          <w:sz w:val="20"/>
          <w:szCs w:val="20"/>
        </w:rPr>
        <w:t xml:space="preserve">the following terms are defined as follows (at least for </w:t>
      </w:r>
      <w:ins w:id="16" w:author="Eko Onggosanusi" w:date="2021-01-24T23:12:00Z">
        <w:r w:rsidR="00AC0BF3">
          <w:rPr>
            <w:rFonts w:ascii="Times New Roman" w:hAnsi="Times New Roman" w:cs="Times New Roman"/>
            <w:sz w:val="20"/>
            <w:szCs w:val="20"/>
          </w:rPr>
          <w:t xml:space="preserve">the purpose of </w:t>
        </w:r>
      </w:ins>
      <w:r w:rsidR="00BA5FF7" w:rsidRPr="00D340D5">
        <w:rPr>
          <w:rFonts w:ascii="Times New Roman" w:hAnsi="Times New Roman" w:cs="Times New Roman"/>
          <w:sz w:val="20"/>
          <w:szCs w:val="20"/>
        </w:rPr>
        <w:t xml:space="preserve">discussion and </w:t>
      </w:r>
      <w:ins w:id="17" w:author="Eko Onggosanusi" w:date="2021-01-24T23:07:00Z">
        <w:r w:rsidR="006D553C">
          <w:rPr>
            <w:rFonts w:ascii="Times New Roman" w:hAnsi="Times New Roman" w:cs="Times New Roman"/>
            <w:sz w:val="20"/>
            <w:szCs w:val="20"/>
          </w:rPr>
          <w:t xml:space="preserve">reaching </w:t>
        </w:r>
      </w:ins>
      <w:r w:rsidR="00BA5FF7" w:rsidRPr="00D340D5">
        <w:rPr>
          <w:rFonts w:ascii="Times New Roman" w:hAnsi="Times New Roman" w:cs="Times New Roman"/>
          <w:sz w:val="20"/>
          <w:szCs w:val="20"/>
        </w:rPr>
        <w:t>agreement</w:t>
      </w:r>
      <w:ins w:id="18" w:author="Eko Onggosanusi" w:date="2021-01-24T23:12:00Z">
        <w:r w:rsidR="00AC0BF3">
          <w:rPr>
            <w:rFonts w:ascii="Times New Roman" w:hAnsi="Times New Roman" w:cs="Times New Roman"/>
            <w:sz w:val="20"/>
            <w:szCs w:val="20"/>
          </w:rPr>
          <w:t>s</w:t>
        </w:r>
      </w:ins>
      <w:del w:id="19" w:author="Eko Onggosanusi" w:date="2021-01-24T23:12:00Z">
        <w:r w:rsidR="00BA5FF7" w:rsidRPr="00D340D5" w:rsidDel="00AC0BF3">
          <w:rPr>
            <w:rFonts w:ascii="Times New Roman" w:hAnsi="Times New Roman" w:cs="Times New Roman"/>
            <w:sz w:val="20"/>
            <w:szCs w:val="20"/>
          </w:rPr>
          <w:delText xml:space="preserve"> purposes</w:delText>
        </w:r>
      </w:del>
      <w:r w:rsidR="00BA5FF7" w:rsidRPr="00D340D5">
        <w:rPr>
          <w:rFonts w:ascii="Times New Roman" w:hAnsi="Times New Roman" w:cs="Times New Roman"/>
          <w:sz w:val="20"/>
          <w:szCs w:val="20"/>
        </w:rPr>
        <w:t>)</w:t>
      </w:r>
      <w:r w:rsidR="00590744">
        <w:rPr>
          <w:rFonts w:ascii="Times New Roman" w:hAnsi="Times New Roman" w:cs="Times New Roman"/>
          <w:sz w:val="20"/>
          <w:szCs w:val="20"/>
        </w:rPr>
        <w:t>.</w:t>
      </w:r>
      <w:r w:rsidR="00BA5FF7" w:rsidRPr="00D340D5">
        <w:rPr>
          <w:rFonts w:ascii="Times New Roman" w:hAnsi="Times New Roman" w:cs="Times New Roman"/>
          <w:sz w:val="20"/>
          <w:szCs w:val="20"/>
        </w:rPr>
        <w:t xml:space="preserve"> </w:t>
      </w:r>
    </w:p>
    <w:p w14:paraId="0F304612" w14:textId="4302CFC5" w:rsidR="00E84CD3"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F</w:t>
      </w:r>
      <w:r w:rsidR="00BA5FF7" w:rsidRPr="00D340D5">
        <w:rPr>
          <w:rFonts w:ascii="Times New Roman" w:hAnsi="Times New Roman" w:cs="Times New Roman"/>
          <w:sz w:val="20"/>
          <w:szCs w:val="20"/>
        </w:rPr>
        <w:t>or M=N=1:</w:t>
      </w:r>
    </w:p>
    <w:p w14:paraId="0D0A35B5" w14:textId="61FC0FF9"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CF6D1C" w:rsidRPr="00D340D5">
        <w:rPr>
          <w:rFonts w:ascii="Times New Roman" w:hAnsi="Times New Roman"/>
          <w:sz w:val="20"/>
          <w:szCs w:val="20"/>
        </w:rPr>
        <w:t>T</w:t>
      </w:r>
      <w:r w:rsidR="00BC46E3" w:rsidRPr="00D340D5">
        <w:rPr>
          <w:rFonts w:ascii="Times New Roman" w:hAnsi="Times New Roman"/>
          <w:sz w:val="20"/>
          <w:szCs w:val="20"/>
        </w:rPr>
        <w:t xml:space="preserve">he </w:t>
      </w:r>
      <w:r w:rsidR="00F528EB" w:rsidRPr="00D340D5">
        <w:rPr>
          <w:rFonts w:ascii="Times New Roman" w:hAnsi="Times New Roman"/>
          <w:sz w:val="20"/>
          <w:szCs w:val="20"/>
        </w:rPr>
        <w:t>source reference signal(s) (</w:t>
      </w:r>
      <w:r w:rsidR="006D4930">
        <w:rPr>
          <w:rFonts w:ascii="Times New Roman" w:hAnsi="Times New Roman"/>
          <w:sz w:val="20"/>
          <w:szCs w:val="20"/>
        </w:rPr>
        <w:t>analogous to Rel.15</w:t>
      </w:r>
      <w:r w:rsidR="00476B24">
        <w:rPr>
          <w:rFonts w:ascii="Times New Roman" w:hAnsi="Times New Roman"/>
          <w:sz w:val="20"/>
          <w:szCs w:val="20"/>
        </w:rPr>
        <w:t xml:space="preserve">, </w:t>
      </w:r>
      <w:r w:rsidR="006D4930">
        <w:rPr>
          <w:rFonts w:ascii="Times New Roman" w:hAnsi="Times New Roman"/>
          <w:sz w:val="20"/>
          <w:szCs w:val="20"/>
        </w:rPr>
        <w:t>two</w:t>
      </w:r>
      <w:r w:rsidR="004A6832">
        <w:rPr>
          <w:rFonts w:ascii="Times New Roman" w:hAnsi="Times New Roman"/>
          <w:sz w:val="20"/>
          <w:szCs w:val="20"/>
        </w:rPr>
        <w:t xml:space="preserve">, if </w:t>
      </w:r>
      <w:r w:rsidR="006D4930">
        <w:rPr>
          <w:rFonts w:ascii="Times New Roman" w:hAnsi="Times New Roman"/>
          <w:sz w:val="20"/>
          <w:szCs w:val="20"/>
        </w:rPr>
        <w:t xml:space="preserve">qcl_Type2 is </w:t>
      </w:r>
      <w:r w:rsidR="004A6832">
        <w:rPr>
          <w:rFonts w:ascii="Times New Roman" w:hAnsi="Times New Roman"/>
          <w:sz w:val="20"/>
          <w:szCs w:val="20"/>
        </w:rPr>
        <w:t>configured</w:t>
      </w:r>
      <w:r w:rsidR="006D4930">
        <w:rPr>
          <w:rFonts w:ascii="Times New Roman" w:hAnsi="Times New Roman"/>
          <w:sz w:val="20"/>
          <w:szCs w:val="20"/>
        </w:rPr>
        <w:t xml:space="preserve"> in addition to qcl_Type1</w:t>
      </w:r>
      <w:r w:rsidR="00F528EB" w:rsidRPr="00D340D5">
        <w:rPr>
          <w:rFonts w:ascii="Times New Roman" w:hAnsi="Times New Roman"/>
          <w:sz w:val="20"/>
          <w:szCs w:val="20"/>
        </w:rPr>
        <w:t>)</w:t>
      </w:r>
      <w:r w:rsidR="00BC46E3" w:rsidRPr="00D340D5">
        <w:rPr>
          <w:rFonts w:ascii="Times New Roman" w:hAnsi="Times New Roman"/>
          <w:sz w:val="20"/>
          <w:szCs w:val="20"/>
        </w:rPr>
        <w:t xml:space="preserve"> in the </w:t>
      </w:r>
      <w:r w:rsidR="00EC4638" w:rsidRPr="00D340D5">
        <w:rPr>
          <w:rFonts w:ascii="Times New Roman" w:hAnsi="Times New Roman"/>
          <w:sz w:val="20"/>
          <w:szCs w:val="20"/>
        </w:rPr>
        <w:t xml:space="preserve">DL </w:t>
      </w:r>
      <w:r w:rsidR="00BC46E3" w:rsidRPr="00D340D5">
        <w:rPr>
          <w:rFonts w:ascii="Times New Roman" w:hAnsi="Times New Roman"/>
          <w:sz w:val="20"/>
          <w:szCs w:val="20"/>
        </w:rPr>
        <w:t>TCI provide</w:t>
      </w:r>
      <w:r w:rsidR="00F528EB" w:rsidRPr="00D340D5">
        <w:rPr>
          <w:rFonts w:ascii="Times New Roman" w:hAnsi="Times New Roman"/>
          <w:sz w:val="20"/>
          <w:szCs w:val="20"/>
        </w:rPr>
        <w:t>s</w:t>
      </w:r>
      <w:r w:rsidR="00BC46E3" w:rsidRPr="00D340D5">
        <w:rPr>
          <w:rFonts w:ascii="Times New Roman" w:hAnsi="Times New Roman"/>
          <w:sz w:val="20"/>
          <w:szCs w:val="20"/>
        </w:rPr>
        <w:t> common QCL information at least for UE-dedicated reception on PDSCH and all or subset of CORESETs in a CC</w:t>
      </w:r>
      <w:r w:rsidR="00BC46E3" w:rsidRPr="00D340D5">
        <w:rPr>
          <w:rFonts w:ascii="Times New Roman" w:hAnsi="Times New Roman" w:cs="Times New Roman"/>
          <w:sz w:val="20"/>
          <w:szCs w:val="20"/>
        </w:rPr>
        <w:t xml:space="preserve"> </w:t>
      </w:r>
    </w:p>
    <w:p w14:paraId="0C4F3639" w14:textId="55611A8D"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EC4638" w:rsidRPr="00D340D5">
        <w:rPr>
          <w:rFonts w:ascii="Times New Roman" w:hAnsi="Times New Roman"/>
          <w:sz w:val="20"/>
          <w:szCs w:val="20"/>
        </w:rPr>
        <w:t xml:space="preserve">The source reference signal in </w:t>
      </w:r>
      <w:r w:rsidR="00F528EB" w:rsidRPr="00D340D5">
        <w:rPr>
          <w:rFonts w:ascii="Times New Roman" w:hAnsi="Times New Roman"/>
          <w:sz w:val="20"/>
          <w:szCs w:val="20"/>
        </w:rPr>
        <w:t xml:space="preserve">the </w:t>
      </w:r>
      <w:r w:rsidR="00EC4638" w:rsidRPr="00D340D5">
        <w:rPr>
          <w:rFonts w:ascii="Times New Roman" w:hAnsi="Times New Roman"/>
          <w:sz w:val="20"/>
          <w:szCs w:val="20"/>
        </w:rPr>
        <w:t>UL TCI provides a reference for determinin</w:t>
      </w:r>
      <w:r w:rsidR="005E4552" w:rsidRPr="00D340D5">
        <w:rPr>
          <w:rFonts w:ascii="Times New Roman" w:hAnsi="Times New Roman"/>
          <w:sz w:val="20"/>
          <w:szCs w:val="20"/>
        </w:rPr>
        <w:t>g common UL TX spatial filter</w:t>
      </w:r>
      <w:r w:rsidR="00EC4638" w:rsidRPr="00D340D5">
        <w:rPr>
          <w:rFonts w:ascii="Times New Roman" w:hAnsi="Times New Roman"/>
          <w:sz w:val="20"/>
          <w:szCs w:val="20"/>
        </w:rPr>
        <w:t xml:space="preserve"> at least for dynamic-grant/configured-grant based PUSCH, all or subset of dedicated PUCCH resources in a CC</w:t>
      </w:r>
    </w:p>
    <w:p w14:paraId="10B9734D" w14:textId="12418A52" w:rsidR="00BA5FF7" w:rsidRPr="00D340D5"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Joint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A</w:t>
      </w:r>
      <w:r w:rsidR="00283C6C" w:rsidRPr="00D340D5">
        <w:rPr>
          <w:rFonts w:ascii="Times New Roman" w:hAnsi="Times New Roman" w:cs="Times New Roman"/>
          <w:sz w:val="20"/>
          <w:szCs w:val="20"/>
        </w:rPr>
        <w:t xml:space="preserve"> </w:t>
      </w:r>
      <w:r w:rsidR="00CF6D1C" w:rsidRPr="00D340D5">
        <w:rPr>
          <w:rFonts w:ascii="Times New Roman" w:hAnsi="Times New Roman" w:cs="Times New Roman"/>
          <w:sz w:val="20"/>
          <w:szCs w:val="20"/>
        </w:rPr>
        <w:t xml:space="preserve">TCI </w:t>
      </w:r>
      <w:r w:rsidR="00925452">
        <w:rPr>
          <w:rFonts w:ascii="Times New Roman" w:hAnsi="Times New Roman" w:cs="Times New Roman"/>
          <w:sz w:val="20"/>
          <w:szCs w:val="20"/>
        </w:rPr>
        <w:t>refers to</w:t>
      </w:r>
      <w:r w:rsidR="001E7EA2" w:rsidRPr="004C2269">
        <w:rPr>
          <w:rFonts w:ascii="Times New Roman" w:hAnsi="Times New Roman" w:cs="Times New Roman"/>
          <w:sz w:val="20"/>
          <w:szCs w:val="20"/>
        </w:rPr>
        <w:t xml:space="preserve"> </w:t>
      </w:r>
      <w:r w:rsidR="0019003A">
        <w:rPr>
          <w:rFonts w:ascii="Times New Roman" w:hAnsi="Times New Roman" w:cs="Times New Roman"/>
          <w:sz w:val="20"/>
          <w:szCs w:val="20"/>
        </w:rPr>
        <w:t xml:space="preserve">at least </w:t>
      </w:r>
      <w:r w:rsidR="007B7F57" w:rsidRPr="004C2269">
        <w:rPr>
          <w:rFonts w:ascii="Times New Roman" w:eastAsiaTheme="minorEastAsia" w:hAnsi="Times New Roman" w:cs="Times New Roman"/>
          <w:bCs/>
          <w:sz w:val="20"/>
          <w:szCs w:val="20"/>
          <w:lang w:eastAsia="ko-KR"/>
        </w:rPr>
        <w:t xml:space="preserve">a common source reference RS is used for determining both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 xml:space="preserve">DL QCL information and </w:t>
      </w:r>
      <w:r w:rsidR="0057397F">
        <w:rPr>
          <w:rFonts w:ascii="Times New Roman" w:eastAsiaTheme="minorEastAsia" w:hAnsi="Times New Roman" w:cs="Times New Roman"/>
          <w:bCs/>
          <w:sz w:val="20"/>
          <w:szCs w:val="20"/>
          <w:lang w:eastAsia="ko-KR"/>
        </w:rPr>
        <w:t xml:space="preserve">the </w:t>
      </w:r>
      <w:r w:rsidR="007B7F57" w:rsidRPr="004C2269">
        <w:rPr>
          <w:rFonts w:ascii="Times New Roman" w:eastAsiaTheme="minorEastAsia" w:hAnsi="Times New Roman" w:cs="Times New Roman"/>
          <w:bCs/>
          <w:sz w:val="20"/>
          <w:szCs w:val="20"/>
          <w:lang w:eastAsia="ko-KR"/>
        </w:rPr>
        <w:t>UL TX spatial filter</w:t>
      </w:r>
      <w:r w:rsidR="00CF6D1C" w:rsidRPr="004C2269">
        <w:rPr>
          <w:rFonts w:ascii="Times New Roman" w:hAnsi="Times New Roman" w:cs="Times New Roman"/>
          <w:sz w:val="20"/>
          <w:szCs w:val="20"/>
        </w:rPr>
        <w:t>.</w:t>
      </w:r>
      <w:r w:rsidR="00CF6D1C" w:rsidRPr="00D340D5">
        <w:rPr>
          <w:rFonts w:ascii="Times New Roman" w:hAnsi="Times New Roman" w:cs="Times New Roman"/>
          <w:sz w:val="20"/>
          <w:szCs w:val="20"/>
        </w:rPr>
        <w:t xml:space="preserve">  </w:t>
      </w:r>
    </w:p>
    <w:p w14:paraId="675C910E" w14:textId="6D62898E" w:rsidR="00FF2E84" w:rsidRDefault="00BA5FF7"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Separate DL/UL TCI:</w:t>
      </w:r>
      <w:r w:rsidR="00CF6D1C" w:rsidRPr="00D340D5">
        <w:rPr>
          <w:rFonts w:ascii="Times New Roman" w:hAnsi="Times New Roman" w:cs="Times New Roman"/>
          <w:sz w:val="20"/>
          <w:szCs w:val="20"/>
        </w:rPr>
        <w:t xml:space="preserve"> </w:t>
      </w:r>
      <w:r w:rsidR="00CC04D5">
        <w:rPr>
          <w:rFonts w:ascii="Times New Roman" w:hAnsi="Times New Roman" w:cs="Times New Roman"/>
          <w:sz w:val="20"/>
          <w:szCs w:val="20"/>
        </w:rPr>
        <w:t>T</w:t>
      </w:r>
      <w:r w:rsidR="00283C6C" w:rsidRPr="00D340D5">
        <w:rPr>
          <w:rFonts w:ascii="Times New Roman" w:hAnsi="Times New Roman" w:cs="Times New Roman"/>
          <w:sz w:val="20"/>
          <w:szCs w:val="20"/>
        </w:rPr>
        <w:t>he DL TCI and UL TCI</w:t>
      </w:r>
      <w:r w:rsidR="006671A0" w:rsidRPr="00D340D5">
        <w:rPr>
          <w:rFonts w:ascii="Times New Roman" w:hAnsi="Times New Roman" w:cs="Times New Roman"/>
          <w:sz w:val="20"/>
          <w:szCs w:val="20"/>
        </w:rPr>
        <w:t xml:space="preserve"> are distinct (therefore, separate)</w:t>
      </w:r>
      <w:r w:rsidR="00FF2E84" w:rsidRPr="00D340D5">
        <w:rPr>
          <w:rFonts w:ascii="Times New Roman" w:hAnsi="Times New Roman" w:cs="Times New Roman"/>
          <w:sz w:val="20"/>
          <w:szCs w:val="20"/>
        </w:rPr>
        <w:t>.</w:t>
      </w:r>
    </w:p>
    <w:p w14:paraId="5201F17E" w14:textId="77777777" w:rsidR="00590744" w:rsidRDefault="00590744" w:rsidP="00C84873">
      <w:pPr>
        <w:snapToGrid w:val="0"/>
        <w:jc w:val="both"/>
        <w:rPr>
          <w:rFonts w:ascii="Times New Roman" w:hAnsi="Times New Roman" w:cs="Times New Roman"/>
          <w:sz w:val="20"/>
          <w:szCs w:val="20"/>
        </w:rPr>
      </w:pPr>
    </w:p>
    <w:p w14:paraId="0A71F18C" w14:textId="4FFF9CC1" w:rsidR="00C854FE" w:rsidRPr="00D340D5" w:rsidRDefault="00590744" w:rsidP="00C84873">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r w:rsidRPr="00D340D5">
        <w:rPr>
          <w:rFonts w:ascii="Times New Roman" w:hAnsi="Times New Roman" w:cs="Times New Roman"/>
          <w:sz w:val="20"/>
          <w:szCs w:val="20"/>
        </w:rPr>
        <w:t xml:space="preserve">M&gt;1 </w:t>
      </w:r>
      <w:r>
        <w:rPr>
          <w:rFonts w:ascii="Times New Roman" w:hAnsi="Times New Roman" w:cs="Times New Roman"/>
          <w:sz w:val="20"/>
          <w:szCs w:val="20"/>
        </w:rPr>
        <w:t>and/</w:t>
      </w:r>
      <w:r w:rsidRPr="00D340D5">
        <w:rPr>
          <w:rFonts w:ascii="Times New Roman" w:hAnsi="Times New Roman" w:cs="Times New Roman"/>
          <w:sz w:val="20"/>
          <w:szCs w:val="20"/>
        </w:rPr>
        <w:t>or N&gt;1</w:t>
      </w:r>
      <w:r>
        <w:rPr>
          <w:rFonts w:ascii="Times New Roman" w:hAnsi="Times New Roman" w:cs="Times New Roman"/>
          <w:sz w:val="20"/>
          <w:szCs w:val="20"/>
        </w:rPr>
        <w:t>:</w:t>
      </w:r>
    </w:p>
    <w:p w14:paraId="509D737C" w14:textId="0748E1E0"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DL TCI: </w:t>
      </w:r>
      <w:r w:rsidR="00853BEC">
        <w:rPr>
          <w:rFonts w:ascii="Times New Roman" w:hAnsi="Times New Roman"/>
          <w:sz w:val="20"/>
          <w:szCs w:val="20"/>
        </w:rPr>
        <w:t>Each of the</w:t>
      </w:r>
      <w:r w:rsidRPr="00D340D5">
        <w:rPr>
          <w:rFonts w:ascii="Times New Roman" w:hAnsi="Times New Roman"/>
          <w:sz w:val="20"/>
          <w:szCs w:val="20"/>
        </w:rPr>
        <w:t xml:space="preserve"> </w:t>
      </w:r>
      <w:r>
        <w:rPr>
          <w:rFonts w:ascii="Times New Roman" w:hAnsi="Times New Roman"/>
          <w:sz w:val="20"/>
          <w:szCs w:val="20"/>
        </w:rPr>
        <w:t xml:space="preserve">M </w:t>
      </w:r>
      <w:r w:rsidR="00476B24">
        <w:rPr>
          <w:rFonts w:ascii="Times New Roman" w:hAnsi="Times New Roman"/>
          <w:sz w:val="20"/>
          <w:szCs w:val="20"/>
        </w:rPr>
        <w:t>source reference signals</w:t>
      </w:r>
      <w:r w:rsidRPr="00D340D5">
        <w:rPr>
          <w:rFonts w:ascii="Times New Roman" w:hAnsi="Times New Roman"/>
          <w:sz w:val="20"/>
          <w:szCs w:val="20"/>
        </w:rPr>
        <w:t xml:space="preserve"> (</w:t>
      </w:r>
      <w:r w:rsidR="00853BEC">
        <w:rPr>
          <w:rFonts w:ascii="Times New Roman" w:hAnsi="Times New Roman"/>
          <w:sz w:val="20"/>
          <w:szCs w:val="20"/>
        </w:rPr>
        <w:t>or 2M, if qcl_Type2 is configured in addition to qcl_Type1</w:t>
      </w:r>
      <w:r w:rsidRPr="00D340D5">
        <w:rPr>
          <w:rFonts w:ascii="Times New Roman" w:hAnsi="Times New Roman"/>
          <w:sz w:val="20"/>
          <w:szCs w:val="20"/>
        </w:rPr>
        <w:t xml:space="preserve">) in </w:t>
      </w:r>
      <w:r w:rsidR="00853BEC">
        <w:rPr>
          <w:rFonts w:ascii="Times New Roman" w:hAnsi="Times New Roman"/>
          <w:sz w:val="20"/>
          <w:szCs w:val="20"/>
        </w:rPr>
        <w:t>one of the</w:t>
      </w:r>
      <w:r w:rsidRPr="00D340D5">
        <w:rPr>
          <w:rFonts w:ascii="Times New Roman" w:hAnsi="Times New Roman"/>
          <w:sz w:val="20"/>
          <w:szCs w:val="20"/>
        </w:rPr>
        <w:t xml:space="preserve"> </w:t>
      </w:r>
      <w:r w:rsidR="00853BEC">
        <w:rPr>
          <w:rFonts w:ascii="Times New Roman" w:hAnsi="Times New Roman"/>
          <w:sz w:val="20"/>
          <w:szCs w:val="20"/>
        </w:rPr>
        <w:t xml:space="preserve">M </w:t>
      </w:r>
      <w:r w:rsidRPr="00D340D5">
        <w:rPr>
          <w:rFonts w:ascii="Times New Roman" w:hAnsi="Times New Roman"/>
          <w:sz w:val="20"/>
          <w:szCs w:val="20"/>
        </w:rPr>
        <w:t>DL TCI</w:t>
      </w:r>
      <w:r w:rsidR="00853BEC">
        <w:rPr>
          <w:rFonts w:ascii="Times New Roman" w:hAnsi="Times New Roman"/>
          <w:sz w:val="20"/>
          <w:szCs w:val="20"/>
        </w:rPr>
        <w:t>s</w:t>
      </w:r>
      <w:r w:rsidRPr="00D340D5">
        <w:rPr>
          <w:rFonts w:ascii="Times New Roman" w:hAnsi="Times New Roman"/>
          <w:sz w:val="20"/>
          <w:szCs w:val="20"/>
        </w:rPr>
        <w:t xml:space="preserve"> provide</w:t>
      </w:r>
      <w:r w:rsidR="00853BEC">
        <w:rPr>
          <w:rFonts w:ascii="Times New Roman" w:hAnsi="Times New Roman"/>
          <w:sz w:val="20"/>
          <w:szCs w:val="20"/>
        </w:rPr>
        <w:t>s</w:t>
      </w:r>
      <w:r w:rsidRPr="00D340D5">
        <w:rPr>
          <w:rFonts w:ascii="Times New Roman" w:hAnsi="Times New Roman"/>
          <w:sz w:val="20"/>
          <w:szCs w:val="20"/>
        </w:rPr>
        <w:t xml:space="preserve"> common QCL information at least for </w:t>
      </w:r>
      <w:r w:rsidR="00853BEC">
        <w:rPr>
          <w:rFonts w:ascii="Times New Roman" w:hAnsi="Times New Roman"/>
          <w:sz w:val="20"/>
          <w:szCs w:val="20"/>
        </w:rPr>
        <w:t xml:space="preserve">one of the M </w:t>
      </w:r>
      <w:ins w:id="20" w:author="Eko Onggosanusi" w:date="2021-01-24T23:09:00Z">
        <w:r w:rsidR="003932C2">
          <w:rPr>
            <w:rFonts w:ascii="Times New Roman" w:hAnsi="Times New Roman"/>
            <w:sz w:val="20"/>
            <w:szCs w:val="20"/>
          </w:rPr>
          <w:t xml:space="preserve">beam pair links for </w:t>
        </w:r>
      </w:ins>
      <w:r w:rsidRPr="00D340D5">
        <w:rPr>
          <w:rFonts w:ascii="Times New Roman" w:hAnsi="Times New Roman"/>
          <w:sz w:val="20"/>
          <w:szCs w:val="20"/>
        </w:rPr>
        <w:t>UE-dedicated reception</w:t>
      </w:r>
      <w:r w:rsidR="00853BEC">
        <w:rPr>
          <w:rFonts w:ascii="Times New Roman" w:hAnsi="Times New Roman"/>
          <w:sz w:val="20"/>
          <w:szCs w:val="20"/>
        </w:rPr>
        <w:t>s</w:t>
      </w:r>
      <w:r w:rsidRPr="00D340D5">
        <w:rPr>
          <w:rFonts w:ascii="Times New Roman" w:hAnsi="Times New Roman"/>
          <w:sz w:val="20"/>
          <w:szCs w:val="20"/>
        </w:rPr>
        <w:t xml:space="preserve"> on PDSCH and all or subset of CORESETs in a CC</w:t>
      </w:r>
      <w:r w:rsidRPr="00D340D5">
        <w:rPr>
          <w:rFonts w:ascii="Times New Roman" w:hAnsi="Times New Roman" w:cs="Times New Roman"/>
          <w:sz w:val="20"/>
          <w:szCs w:val="20"/>
        </w:rPr>
        <w:t xml:space="preserve"> </w:t>
      </w:r>
    </w:p>
    <w:p w14:paraId="436445C5" w14:textId="120B9A72"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UL TCI: </w:t>
      </w:r>
      <w:r w:rsidR="00853BEC">
        <w:rPr>
          <w:rFonts w:ascii="Times New Roman" w:hAnsi="Times New Roman"/>
          <w:sz w:val="20"/>
          <w:szCs w:val="20"/>
        </w:rPr>
        <w:t>Each of t</w:t>
      </w:r>
      <w:r w:rsidRPr="00D340D5">
        <w:rPr>
          <w:rFonts w:ascii="Times New Roman" w:hAnsi="Times New Roman"/>
          <w:sz w:val="20"/>
          <w:szCs w:val="20"/>
        </w:rPr>
        <w:t xml:space="preserve">he </w:t>
      </w:r>
      <w:r w:rsidR="00853BEC">
        <w:rPr>
          <w:rFonts w:ascii="Times New Roman" w:hAnsi="Times New Roman"/>
          <w:sz w:val="20"/>
          <w:szCs w:val="20"/>
        </w:rPr>
        <w:t xml:space="preserve">N </w:t>
      </w:r>
      <w:r w:rsidRPr="00D340D5">
        <w:rPr>
          <w:rFonts w:ascii="Times New Roman" w:hAnsi="Times New Roman"/>
          <w:sz w:val="20"/>
          <w:szCs w:val="20"/>
        </w:rPr>
        <w:t>source reference signal</w:t>
      </w:r>
      <w:r w:rsidR="00853BEC">
        <w:rPr>
          <w:rFonts w:ascii="Times New Roman" w:hAnsi="Times New Roman"/>
          <w:sz w:val="20"/>
          <w:szCs w:val="20"/>
        </w:rPr>
        <w:t>s</w:t>
      </w:r>
      <w:r w:rsidRPr="00D340D5">
        <w:rPr>
          <w:rFonts w:ascii="Times New Roman" w:hAnsi="Times New Roman"/>
          <w:sz w:val="20"/>
          <w:szCs w:val="20"/>
        </w:rPr>
        <w:t xml:space="preserve"> in </w:t>
      </w:r>
      <w:r w:rsidR="00853BEC">
        <w:rPr>
          <w:rFonts w:ascii="Times New Roman" w:hAnsi="Times New Roman"/>
          <w:sz w:val="20"/>
          <w:szCs w:val="20"/>
        </w:rPr>
        <w:t xml:space="preserve">one of </w:t>
      </w:r>
      <w:r w:rsidRPr="00D340D5">
        <w:rPr>
          <w:rFonts w:ascii="Times New Roman" w:hAnsi="Times New Roman"/>
          <w:sz w:val="20"/>
          <w:szCs w:val="20"/>
        </w:rPr>
        <w:t xml:space="preserve">the </w:t>
      </w:r>
      <w:r w:rsidR="00853BEC">
        <w:rPr>
          <w:rFonts w:ascii="Times New Roman" w:hAnsi="Times New Roman"/>
          <w:sz w:val="20"/>
          <w:szCs w:val="20"/>
        </w:rPr>
        <w:t xml:space="preserve">N </w:t>
      </w:r>
      <w:r w:rsidRPr="00D340D5">
        <w:rPr>
          <w:rFonts w:ascii="Times New Roman" w:hAnsi="Times New Roman"/>
          <w:sz w:val="20"/>
          <w:szCs w:val="20"/>
        </w:rPr>
        <w:t>UL TCI</w:t>
      </w:r>
      <w:r w:rsidR="00853BEC">
        <w:rPr>
          <w:rFonts w:ascii="Times New Roman" w:hAnsi="Times New Roman"/>
          <w:sz w:val="20"/>
          <w:szCs w:val="20"/>
        </w:rPr>
        <w:t>s provide</w:t>
      </w:r>
      <w:r w:rsidRPr="00D340D5">
        <w:rPr>
          <w:rFonts w:ascii="Times New Roman" w:hAnsi="Times New Roman"/>
          <w:sz w:val="20"/>
          <w:szCs w:val="20"/>
        </w:rPr>
        <w:t xml:space="preserve"> a reference for determining common UL TX spatial filter at least for </w:t>
      </w:r>
      <w:r w:rsidR="00853BEC">
        <w:rPr>
          <w:rFonts w:ascii="Times New Roman" w:hAnsi="Times New Roman"/>
          <w:sz w:val="20"/>
          <w:szCs w:val="20"/>
        </w:rPr>
        <w:t xml:space="preserve">one of the N </w:t>
      </w:r>
      <w:r w:rsidRPr="00D340D5">
        <w:rPr>
          <w:rFonts w:ascii="Times New Roman" w:hAnsi="Times New Roman"/>
          <w:sz w:val="20"/>
          <w:szCs w:val="20"/>
        </w:rPr>
        <w:t>dynamic-grant</w:t>
      </w:r>
      <w:r w:rsidR="00853BEC">
        <w:rPr>
          <w:rFonts w:ascii="Times New Roman" w:hAnsi="Times New Roman"/>
          <w:sz w:val="20"/>
          <w:szCs w:val="20"/>
        </w:rPr>
        <w:t>(s)</w:t>
      </w:r>
      <w:r w:rsidRPr="00D340D5">
        <w:rPr>
          <w:rFonts w:ascii="Times New Roman" w:hAnsi="Times New Roman"/>
          <w:sz w:val="20"/>
          <w:szCs w:val="20"/>
        </w:rPr>
        <w:t>/configured-grant</w:t>
      </w:r>
      <w:r w:rsidR="00853BEC">
        <w:rPr>
          <w:rFonts w:ascii="Times New Roman" w:hAnsi="Times New Roman"/>
          <w:sz w:val="20"/>
          <w:szCs w:val="20"/>
        </w:rPr>
        <w:t>(s)</w:t>
      </w:r>
      <w:r w:rsidRPr="00D340D5">
        <w:rPr>
          <w:rFonts w:ascii="Times New Roman" w:hAnsi="Times New Roman"/>
          <w:sz w:val="20"/>
          <w:szCs w:val="20"/>
        </w:rPr>
        <w:t xml:space="preserve"> based PUSCH, all or subset of dedicated PUCCH resources in a CC</w:t>
      </w:r>
    </w:p>
    <w:p w14:paraId="78D57BB7" w14:textId="60B306CD" w:rsidR="006D4930" w:rsidRPr="00D340D5"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sidR="00925452">
        <w:rPr>
          <w:rFonts w:ascii="Times New Roman" w:hAnsi="Times New Roman" w:cs="Times New Roman"/>
          <w:sz w:val="20"/>
          <w:szCs w:val="20"/>
        </w:rPr>
        <w:t>refers to</w:t>
      </w:r>
      <w:r w:rsidR="00343E7E" w:rsidRPr="004C2269">
        <w:rPr>
          <w:rFonts w:ascii="Times New Roman" w:hAnsi="Times New Roman" w:cs="Times New Roman"/>
          <w:sz w:val="20"/>
          <w:szCs w:val="20"/>
        </w:rPr>
        <w:t xml:space="preserve"> </w:t>
      </w:r>
      <w:r w:rsidR="0019003A">
        <w:rPr>
          <w:rFonts w:ascii="Times New Roman" w:hAnsi="Times New Roman" w:cs="Times New Roman"/>
          <w:sz w:val="20"/>
          <w:szCs w:val="20"/>
        </w:rPr>
        <w:t xml:space="preserve">at least </w:t>
      </w:r>
      <w:r w:rsidR="00343E7E" w:rsidRPr="004C2269">
        <w:rPr>
          <w:rFonts w:ascii="Times New Roman" w:eastAsiaTheme="minorEastAsia" w:hAnsi="Times New Roman" w:cs="Times New Roman"/>
          <w:bCs/>
          <w:sz w:val="20"/>
          <w:szCs w:val="20"/>
          <w:lang w:eastAsia="ko-KR"/>
        </w:rPr>
        <w:t xml:space="preserve">a common source reference RS is used for determining both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 xml:space="preserve">DL QCL information and </w:t>
      </w:r>
      <w:r w:rsidR="00471078">
        <w:rPr>
          <w:rFonts w:ascii="Times New Roman" w:eastAsiaTheme="minorEastAsia" w:hAnsi="Times New Roman" w:cs="Times New Roman"/>
          <w:bCs/>
          <w:sz w:val="20"/>
          <w:szCs w:val="20"/>
          <w:lang w:eastAsia="ko-KR"/>
        </w:rPr>
        <w:t xml:space="preserve">the </w:t>
      </w:r>
      <w:r w:rsidR="00343E7E" w:rsidRPr="004C2269">
        <w:rPr>
          <w:rFonts w:ascii="Times New Roman" w:eastAsiaTheme="minorEastAsia" w:hAnsi="Times New Roman" w:cs="Times New Roman"/>
          <w:bCs/>
          <w:sz w:val="20"/>
          <w:szCs w:val="20"/>
          <w:lang w:eastAsia="ko-KR"/>
        </w:rPr>
        <w:t>UL TX spatial filt</w:t>
      </w:r>
      <w:r w:rsidR="004505BB">
        <w:rPr>
          <w:rFonts w:ascii="Times New Roman" w:eastAsiaTheme="minorEastAsia" w:hAnsi="Times New Roman" w:cs="Times New Roman"/>
          <w:bCs/>
          <w:sz w:val="20"/>
          <w:szCs w:val="20"/>
          <w:lang w:eastAsia="ko-KR"/>
        </w:rPr>
        <w:t>er</w:t>
      </w:r>
      <w:r w:rsidRPr="00D340D5">
        <w:rPr>
          <w:rFonts w:ascii="Times New Roman" w:hAnsi="Times New Roman" w:cs="Times New Roman"/>
          <w:sz w:val="20"/>
          <w:szCs w:val="20"/>
        </w:rPr>
        <w:t>.</w:t>
      </w:r>
      <w:r w:rsidR="00C96919">
        <w:rPr>
          <w:rFonts w:ascii="Times New Roman" w:hAnsi="Times New Roman" w:cs="Times New Roman"/>
          <w:sz w:val="20"/>
          <w:szCs w:val="20"/>
        </w:rPr>
        <w:t xml:space="preserve"> In this case, M=N. </w:t>
      </w:r>
      <w:r w:rsidRPr="00D340D5">
        <w:rPr>
          <w:rFonts w:ascii="Times New Roman" w:hAnsi="Times New Roman" w:cs="Times New Roman"/>
          <w:sz w:val="20"/>
          <w:szCs w:val="20"/>
        </w:rPr>
        <w:t xml:space="preserve"> </w:t>
      </w:r>
    </w:p>
    <w:p w14:paraId="30F823ED" w14:textId="419DD629" w:rsidR="006D4930" w:rsidRDefault="006D4930" w:rsidP="00EF7427">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Separate DL/UL TCI: </w:t>
      </w:r>
      <w:r>
        <w:rPr>
          <w:rFonts w:ascii="Times New Roman" w:hAnsi="Times New Roman" w:cs="Times New Roman"/>
          <w:sz w:val="20"/>
          <w:szCs w:val="20"/>
        </w:rPr>
        <w:t>T</w:t>
      </w:r>
      <w:r w:rsidRPr="00D340D5">
        <w:rPr>
          <w:rFonts w:ascii="Times New Roman" w:hAnsi="Times New Roman" w:cs="Times New Roman"/>
          <w:sz w:val="20"/>
          <w:szCs w:val="20"/>
        </w:rPr>
        <w:t xml:space="preserve">he </w:t>
      </w:r>
      <w:r w:rsidR="007B4BCE">
        <w:rPr>
          <w:rFonts w:ascii="Times New Roman" w:hAnsi="Times New Roman" w:cs="Times New Roman"/>
          <w:sz w:val="20"/>
          <w:szCs w:val="20"/>
        </w:rPr>
        <w:t xml:space="preserve">M </w:t>
      </w:r>
      <w:r w:rsidRPr="00D340D5">
        <w:rPr>
          <w:rFonts w:ascii="Times New Roman" w:hAnsi="Times New Roman" w:cs="Times New Roman"/>
          <w:sz w:val="20"/>
          <w:szCs w:val="20"/>
        </w:rPr>
        <w:t>DL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and </w:t>
      </w:r>
      <w:r w:rsidR="007B4BCE">
        <w:rPr>
          <w:rFonts w:ascii="Times New Roman" w:hAnsi="Times New Roman" w:cs="Times New Roman"/>
          <w:sz w:val="20"/>
          <w:szCs w:val="20"/>
        </w:rPr>
        <w:t xml:space="preserve">N </w:t>
      </w:r>
      <w:r w:rsidRPr="00D340D5">
        <w:rPr>
          <w:rFonts w:ascii="Times New Roman" w:hAnsi="Times New Roman" w:cs="Times New Roman"/>
          <w:sz w:val="20"/>
          <w:szCs w:val="20"/>
        </w:rPr>
        <w:t>UL TCI</w:t>
      </w:r>
      <w:r w:rsidR="00707F9A">
        <w:rPr>
          <w:rFonts w:ascii="Times New Roman" w:hAnsi="Times New Roman" w:cs="Times New Roman"/>
          <w:sz w:val="20"/>
          <w:szCs w:val="20"/>
        </w:rPr>
        <w:t>s</w:t>
      </w:r>
      <w:r w:rsidRPr="00D340D5">
        <w:rPr>
          <w:rFonts w:ascii="Times New Roman" w:hAnsi="Times New Roman" w:cs="Times New Roman"/>
          <w:sz w:val="20"/>
          <w:szCs w:val="20"/>
        </w:rPr>
        <w:t xml:space="preserve"> are distinct (therefore, separate).</w:t>
      </w:r>
    </w:p>
    <w:p w14:paraId="51E48B1F" w14:textId="77777777" w:rsidR="00707F9A" w:rsidRDefault="00707F9A" w:rsidP="00707F9A">
      <w:pPr>
        <w:snapToGrid w:val="0"/>
        <w:jc w:val="both"/>
        <w:rPr>
          <w:rFonts w:ascii="Times New Roman" w:hAnsi="Times New Roman" w:cs="Times New Roman"/>
          <w:sz w:val="20"/>
          <w:szCs w:val="20"/>
        </w:rPr>
      </w:pPr>
    </w:p>
    <w:p w14:paraId="3A870C19" w14:textId="47A9A325" w:rsidR="006D4930" w:rsidRPr="00707F9A" w:rsidRDefault="006D4930" w:rsidP="00707F9A">
      <w:pPr>
        <w:snapToGrid w:val="0"/>
        <w:jc w:val="both"/>
        <w:rPr>
          <w:rFonts w:ascii="Times New Roman" w:hAnsi="Times New Roman" w:cs="Times New Roman"/>
          <w:sz w:val="20"/>
          <w:szCs w:val="20"/>
        </w:rPr>
      </w:pPr>
      <w:r w:rsidRPr="00707F9A">
        <w:rPr>
          <w:rFonts w:ascii="Times New Roman" w:hAnsi="Times New Roman" w:cs="Times New Roman"/>
          <w:sz w:val="20"/>
          <w:szCs w:val="20"/>
        </w:rPr>
        <w:t>Note: Other TCI types/terms such as “common TCI” are not used.</w:t>
      </w:r>
    </w:p>
    <w:p w14:paraId="35EDA57D" w14:textId="5D4AA274" w:rsidR="00533D86" w:rsidRPr="00D340D5" w:rsidRDefault="00533D86" w:rsidP="00C84873">
      <w:pPr>
        <w:snapToGrid w:val="0"/>
        <w:jc w:val="both"/>
        <w:rPr>
          <w:rFonts w:ascii="Times New Roman" w:hAnsi="Times New Roman" w:cs="Times New Roman"/>
          <w:sz w:val="20"/>
          <w:szCs w:val="20"/>
        </w:rPr>
      </w:pPr>
    </w:p>
    <w:p w14:paraId="011BC01E" w14:textId="504C43CD" w:rsidR="00BA5FF7" w:rsidRPr="00D340D5" w:rsidRDefault="00BA5FF7" w:rsidP="00C84873">
      <w:pPr>
        <w:snapToGrid w:val="0"/>
        <w:jc w:val="both"/>
        <w:rPr>
          <w:rFonts w:ascii="Times New Roman" w:hAnsi="Times New Roman" w:cs="Times New Roman"/>
          <w:sz w:val="20"/>
          <w:szCs w:val="20"/>
        </w:rPr>
      </w:pPr>
    </w:p>
    <w:p w14:paraId="70D615CC" w14:textId="01DE5EC6" w:rsidR="00C854FE" w:rsidRDefault="00B63F8D"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1.2</w:t>
      </w:r>
      <w:r w:rsidRPr="00D340D5">
        <w:rPr>
          <w:rFonts w:ascii="Times New Roman" w:hAnsi="Times New Roman" w:cs="Times New Roman"/>
          <w:sz w:val="20"/>
          <w:szCs w:val="20"/>
        </w:rPr>
        <w:t xml:space="preserve">: On Rel.17 unified TCI framework, </w:t>
      </w:r>
      <w:r w:rsidR="004F3F18">
        <w:rPr>
          <w:rFonts w:ascii="Times New Roman" w:hAnsi="Times New Roman" w:cs="Times New Roman"/>
          <w:sz w:val="20"/>
          <w:szCs w:val="20"/>
        </w:rPr>
        <w:t xml:space="preserve">down select </w:t>
      </w:r>
      <w:ins w:id="21" w:author="Eko Onggosanusi" w:date="2021-01-24T23:07:00Z">
        <w:r w:rsidR="005A1B5F">
          <w:rPr>
            <w:rFonts w:ascii="Times New Roman" w:hAnsi="Times New Roman" w:cs="Times New Roman"/>
            <w:sz w:val="20"/>
            <w:szCs w:val="20"/>
          </w:rPr>
          <w:t xml:space="preserve">or modify </w:t>
        </w:r>
      </w:ins>
      <w:r w:rsidR="004F3F18">
        <w:rPr>
          <w:rFonts w:ascii="Times New Roman" w:hAnsi="Times New Roman" w:cs="Times New Roman"/>
          <w:sz w:val="20"/>
          <w:szCs w:val="20"/>
        </w:rPr>
        <w:t>by RAN1#104</w:t>
      </w:r>
      <w:r w:rsidR="001A1C7F">
        <w:rPr>
          <w:rFonts w:ascii="Times New Roman" w:hAnsi="Times New Roman" w:cs="Times New Roman"/>
          <w:sz w:val="20"/>
          <w:szCs w:val="20"/>
        </w:rPr>
        <w:t>bis</w:t>
      </w:r>
      <w:r w:rsidR="004F3F18">
        <w:rPr>
          <w:rFonts w:ascii="Times New Roman" w:hAnsi="Times New Roman" w:cs="Times New Roman"/>
          <w:sz w:val="20"/>
          <w:szCs w:val="20"/>
        </w:rPr>
        <w:t>-e from the following alternatives:</w:t>
      </w:r>
    </w:p>
    <w:p w14:paraId="6B0CEC5F" w14:textId="0BBF737D" w:rsidR="005D71AF" w:rsidRDefault="008172C6"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r w:rsidR="00136047" w:rsidRPr="00506BBA">
        <w:rPr>
          <w:rFonts w:ascii="Times New Roman" w:hAnsi="Times New Roman" w:cs="Times New Roman"/>
          <w:sz w:val="20"/>
          <w:szCs w:val="20"/>
        </w:rPr>
        <w:t>dynamically (i.e. within the beam indication signaling</w:t>
      </w:r>
      <w:ins w:id="22" w:author="Eko Onggosanusi" w:date="2021-01-24T23:11:00Z">
        <w:r w:rsidR="0086391E">
          <w:rPr>
            <w:rFonts w:ascii="Times New Roman" w:hAnsi="Times New Roman" w:cs="Times New Roman"/>
            <w:sz w:val="20"/>
            <w:szCs w:val="20"/>
          </w:rPr>
          <w:t xml:space="preserve"> via DCI</w:t>
        </w:r>
      </w:ins>
      <w:r w:rsidR="00136047" w:rsidRPr="00506BBA">
        <w:rPr>
          <w:rFonts w:ascii="Times New Roman" w:hAnsi="Times New Roman" w:cs="Times New Roman"/>
          <w:sz w:val="20"/>
          <w:szCs w:val="20"/>
        </w:rPr>
        <w:t xml:space="preserve">) </w:t>
      </w:r>
      <w:r w:rsidRPr="00506BBA">
        <w:rPr>
          <w:rFonts w:ascii="Times New Roman" w:hAnsi="Times New Roman" w:cs="Times New Roman"/>
          <w:sz w:val="20"/>
          <w:szCs w:val="20"/>
        </w:rPr>
        <w:t xml:space="preserve">switched </w:t>
      </w:r>
      <w:r w:rsidRPr="00FB6E4D">
        <w:rPr>
          <w:rFonts w:ascii="Times New Roman" w:hAnsi="Times New Roman" w:cs="Times New Roman"/>
          <w:sz w:val="20"/>
          <w:szCs w:val="20"/>
        </w:rPr>
        <w:t>between joint DL/UL TCI and separate DL//UL TCI</w:t>
      </w:r>
      <w:r w:rsidR="00B008D7" w:rsidRPr="00B008D7">
        <w:rPr>
          <w:rFonts w:ascii="Times New Roman" w:hAnsi="Times New Roman" w:cs="Times New Roman"/>
          <w:sz w:val="20"/>
          <w:szCs w:val="20"/>
        </w:rPr>
        <w:t xml:space="preserve">, </w:t>
      </w:r>
      <w:r w:rsidR="00B008D7" w:rsidRPr="00B008D7">
        <w:rPr>
          <w:rFonts w:ascii="Times New Roman" w:eastAsiaTheme="minorEastAsia" w:hAnsi="Times New Roman" w:cs="Times New Roman"/>
          <w:bCs/>
          <w:sz w:val="20"/>
          <w:szCs w:val="20"/>
          <w:lang w:eastAsia="ko-KR"/>
        </w:rPr>
        <w:t xml:space="preserve">if UE </w:t>
      </w:r>
      <w:r w:rsidR="00E025FF">
        <w:rPr>
          <w:rFonts w:ascii="Times New Roman" w:eastAsiaTheme="minorEastAsia" w:hAnsi="Times New Roman" w:cs="Times New Roman"/>
          <w:bCs/>
          <w:sz w:val="20"/>
          <w:szCs w:val="20"/>
          <w:lang w:eastAsia="ko-KR"/>
        </w:rPr>
        <w:t>is capable of</w:t>
      </w:r>
      <w:r w:rsidR="00B008D7"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2F663EC5" w14:textId="03F3E1D8" w:rsidR="00AA6E0F" w:rsidRPr="00AA6E0F" w:rsidRDefault="00A74CC2" w:rsidP="00EF7427">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w:t>
      </w:r>
      <w:r w:rsidR="00991DDF">
        <w:rPr>
          <w:rFonts w:ascii="Times New Roman" w:hAnsi="Times New Roman" w:cs="Times New Roman"/>
          <w:sz w:val="20"/>
          <w:szCs w:val="20"/>
        </w:rPr>
        <w:t>s are</w:t>
      </w:r>
      <w:r>
        <w:rPr>
          <w:rFonts w:ascii="Times New Roman" w:hAnsi="Times New Roman" w:cs="Times New Roman"/>
          <w:sz w:val="20"/>
          <w:szCs w:val="20"/>
        </w:rPr>
        <w:t xml:space="preserve"> FFS.</w:t>
      </w:r>
    </w:p>
    <w:p w14:paraId="139698F8" w14:textId="5AF1F4DA" w:rsidR="004F3F18" w:rsidRDefault="005D71AF"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Alt2</w:t>
      </w:r>
      <w:r w:rsidR="004F3F18">
        <w:rPr>
          <w:rFonts w:ascii="Times New Roman" w:hAnsi="Times New Roman" w:cs="Times New Roman"/>
          <w:sz w:val="20"/>
          <w:szCs w:val="20"/>
        </w:rPr>
        <w:t>. A UE can be configured with either joint DL/UL TCI</w:t>
      </w:r>
      <w:r>
        <w:rPr>
          <w:rFonts w:ascii="Times New Roman" w:hAnsi="Times New Roman" w:cs="Times New Roman"/>
          <w:sz w:val="20"/>
          <w:szCs w:val="20"/>
        </w:rPr>
        <w:t xml:space="preserve"> or</w:t>
      </w:r>
      <w:r w:rsidR="004F3F18">
        <w:rPr>
          <w:rFonts w:ascii="Times New Roman" w:hAnsi="Times New Roman" w:cs="Times New Roman"/>
          <w:sz w:val="20"/>
          <w:szCs w:val="20"/>
        </w:rPr>
        <w:t xml:space="preserve"> separate DL/UL TCI</w:t>
      </w:r>
      <w:r>
        <w:rPr>
          <w:rFonts w:ascii="Times New Roman" w:hAnsi="Times New Roman" w:cs="Times New Roman"/>
          <w:sz w:val="20"/>
          <w:szCs w:val="20"/>
        </w:rPr>
        <w:t xml:space="preserve"> </w:t>
      </w:r>
      <w:r w:rsidR="004F3F18">
        <w:rPr>
          <w:rFonts w:ascii="Times New Roman" w:hAnsi="Times New Roman" w:cs="Times New Roman"/>
          <w:sz w:val="20"/>
          <w:szCs w:val="20"/>
        </w:rPr>
        <w:t>via RRC signaling</w:t>
      </w:r>
    </w:p>
    <w:p w14:paraId="28EDE112" w14:textId="393D32C2" w:rsidR="005D71AF" w:rsidRDefault="005D71AF" w:rsidP="00EF7427">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Alt3</w:t>
      </w:r>
      <w:r w:rsidR="004F3F18">
        <w:rPr>
          <w:rFonts w:ascii="Times New Roman" w:hAnsi="Times New Roman" w:cs="Times New Roman"/>
          <w:sz w:val="20"/>
          <w:szCs w:val="20"/>
        </w:rPr>
        <w:t>. A UE can be</w:t>
      </w:r>
      <w:r w:rsidR="009F62B4">
        <w:rPr>
          <w:rFonts w:ascii="Times New Roman" w:hAnsi="Times New Roman" w:cs="Times New Roman"/>
          <w:sz w:val="20"/>
          <w:szCs w:val="20"/>
        </w:rPr>
        <w:t xml:space="preserve"> configured with either joint DL/UL TCI or separate DL/UL TCI via MAC CE signaling</w:t>
      </w:r>
    </w:p>
    <w:p w14:paraId="7BD106A7" w14:textId="05C83061" w:rsidR="00563C30" w:rsidRPr="00B16BE6" w:rsidRDefault="00563C30" w:rsidP="00EF7427">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on how this is signaled in relation to TCI activation are FFS</w:t>
      </w:r>
    </w:p>
    <w:p w14:paraId="67A4B211" w14:textId="77777777" w:rsidR="00B63F8D" w:rsidRPr="00D340D5" w:rsidRDefault="00B63F8D" w:rsidP="00C84873">
      <w:pPr>
        <w:snapToGrid w:val="0"/>
        <w:jc w:val="both"/>
        <w:rPr>
          <w:rFonts w:ascii="Times New Roman" w:hAnsi="Times New Roman" w:cs="Times New Roman"/>
          <w:sz w:val="20"/>
          <w:szCs w:val="20"/>
        </w:rPr>
      </w:pPr>
    </w:p>
    <w:p w14:paraId="2AFD5A85" w14:textId="77777777" w:rsidR="00590744" w:rsidRDefault="00590744" w:rsidP="00C84873">
      <w:pPr>
        <w:snapToGrid w:val="0"/>
        <w:jc w:val="both"/>
        <w:rPr>
          <w:rFonts w:ascii="Times New Roman" w:hAnsi="Times New Roman" w:cs="Times New Roman"/>
          <w:b/>
          <w:sz w:val="20"/>
          <w:szCs w:val="20"/>
          <w:u w:val="single"/>
        </w:rPr>
      </w:pPr>
    </w:p>
    <w:p w14:paraId="0406D384" w14:textId="3E2BCE92" w:rsidR="008945B9" w:rsidRPr="00272F6D" w:rsidRDefault="00B63F8D" w:rsidP="00272F6D">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Pr="001A1C7F">
        <w:rPr>
          <w:rFonts w:ascii="Times New Roman" w:hAnsi="Times New Roman" w:cs="Times New Roman"/>
          <w:b/>
          <w:sz w:val="20"/>
          <w:szCs w:val="20"/>
          <w:u w:val="single"/>
        </w:rPr>
        <w:t>3</w:t>
      </w:r>
      <w:r w:rsidR="00C854FE" w:rsidRPr="001A1C7F">
        <w:rPr>
          <w:rFonts w:ascii="Times New Roman" w:hAnsi="Times New Roman" w:cs="Times New Roman"/>
          <w:sz w:val="20"/>
          <w:szCs w:val="20"/>
        </w:rPr>
        <w:t xml:space="preserve">: </w:t>
      </w:r>
      <w:r w:rsidR="00994C90" w:rsidRPr="001A1C7F">
        <w:rPr>
          <w:rFonts w:ascii="Times New Roman" w:hAnsi="Times New Roman" w:cs="Times New Roman"/>
          <w:sz w:val="20"/>
          <w:szCs w:val="20"/>
        </w:rPr>
        <w:t>On Rel.17 unified TCI framework</w:t>
      </w:r>
      <w:r w:rsidR="00272F6D">
        <w:rPr>
          <w:rFonts w:ascii="Times New Roman" w:hAnsi="Times New Roman" w:cs="Times New Roman"/>
          <w:sz w:val="20"/>
          <w:szCs w:val="20"/>
        </w:rPr>
        <w:t>, t</w:t>
      </w:r>
      <w:r w:rsidR="001A1C7F" w:rsidRPr="00272F6D">
        <w:rPr>
          <w:rFonts w:ascii="Times New Roman" w:hAnsi="Times New Roman" w:cs="Times New Roman"/>
          <w:sz w:val="20"/>
          <w:szCs w:val="20"/>
        </w:rPr>
        <w:t xml:space="preserve">he </w:t>
      </w:r>
      <w:r w:rsidR="00180F3A" w:rsidRPr="00272F6D">
        <w:rPr>
          <w:rFonts w:ascii="Times New Roman" w:hAnsi="Times New Roman" w:cs="Times New Roman"/>
          <w:sz w:val="20"/>
          <w:szCs w:val="20"/>
        </w:rPr>
        <w:t>supported</w:t>
      </w:r>
      <w:r w:rsidR="00E13EFE" w:rsidRPr="00272F6D">
        <w:rPr>
          <w:rFonts w:ascii="Times New Roman" w:eastAsia="DengXian" w:hAnsi="Times New Roman" w:cs="Times New Roman"/>
          <w:sz w:val="20"/>
          <w:szCs w:val="20"/>
          <w:lang w:eastAsia="zh-CN"/>
        </w:rPr>
        <w:t xml:space="preserve"> source/target QCL relations in </w:t>
      </w:r>
      <w:r w:rsidR="008945B9" w:rsidRPr="00272F6D">
        <w:rPr>
          <w:rFonts w:ascii="Times New Roman" w:eastAsia="DengXian" w:hAnsi="Times New Roman" w:cs="Times New Roman"/>
          <w:sz w:val="20"/>
          <w:szCs w:val="20"/>
          <w:lang w:eastAsia="zh-CN"/>
        </w:rPr>
        <w:t>the current TS</w:t>
      </w:r>
      <w:r w:rsidR="00E13EFE" w:rsidRPr="00272F6D">
        <w:rPr>
          <w:rFonts w:ascii="Times New Roman" w:eastAsia="DengXian" w:hAnsi="Times New Roman" w:cs="Times New Roman"/>
          <w:sz w:val="20"/>
          <w:szCs w:val="20"/>
          <w:lang w:eastAsia="zh-CN"/>
        </w:rPr>
        <w:t>38.214</w:t>
      </w:r>
      <w:r w:rsidR="008945B9" w:rsidRPr="00272F6D">
        <w:rPr>
          <w:rFonts w:ascii="Times New Roman" w:eastAsia="DengXian" w:hAnsi="Times New Roman" w:cs="Times New Roman"/>
          <w:sz w:val="20"/>
          <w:szCs w:val="20"/>
          <w:lang w:eastAsia="zh-CN"/>
        </w:rPr>
        <w:t xml:space="preserve"> V16.4.0</w:t>
      </w:r>
      <w:r w:rsidR="00E13EFE" w:rsidRPr="00272F6D">
        <w:rPr>
          <w:rFonts w:ascii="Times New Roman" w:eastAsia="DengXian" w:hAnsi="Times New Roman" w:cs="Times New Roman"/>
          <w:sz w:val="20"/>
          <w:szCs w:val="20"/>
          <w:lang w:eastAsia="zh-CN"/>
        </w:rPr>
        <w:t xml:space="preserve"> is supported for QCL Type</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eastAsia="DengXian" w:hAnsi="Times New Roman" w:cs="Times New Roman"/>
          <w:sz w:val="20"/>
          <w:szCs w:val="20"/>
          <w:lang w:eastAsia="zh-CN"/>
        </w:rPr>
        <w:t>D</w:t>
      </w:r>
      <w:r w:rsidR="008945B9" w:rsidRPr="00272F6D">
        <w:rPr>
          <w:rFonts w:ascii="Times New Roman" w:eastAsia="DengXian" w:hAnsi="Times New Roman" w:cs="Times New Roman"/>
          <w:sz w:val="20"/>
          <w:szCs w:val="20"/>
          <w:lang w:eastAsia="zh-CN"/>
        </w:rPr>
        <w:t xml:space="preserve">. </w:t>
      </w:r>
      <w:r w:rsidR="00E13EFE" w:rsidRPr="00272F6D">
        <w:rPr>
          <w:rFonts w:ascii="Times New Roman" w:hAnsi="Times New Roman" w:cs="Times New Roman"/>
          <w:sz w:val="20"/>
          <w:szCs w:val="20"/>
        </w:rPr>
        <w:t xml:space="preserve"> </w:t>
      </w:r>
    </w:p>
    <w:p w14:paraId="300C0638" w14:textId="77777777" w:rsidR="008945B9" w:rsidRDefault="008945B9" w:rsidP="00EF7427">
      <w:pPr>
        <w:pStyle w:val="a3"/>
        <w:numPr>
          <w:ilvl w:val="0"/>
          <w:numId w:val="79"/>
        </w:numPr>
        <w:snapToGrid w:val="0"/>
        <w:jc w:val="both"/>
        <w:rPr>
          <w:rFonts w:ascii="Times New Roman" w:hAnsi="Times New Roman" w:cs="Times New Roman"/>
          <w:sz w:val="20"/>
          <w:szCs w:val="20"/>
        </w:rPr>
      </w:pPr>
      <w:r>
        <w:rPr>
          <w:rFonts w:ascii="Times New Roman" w:hAnsi="Times New Roman" w:cs="Times New Roman"/>
          <w:sz w:val="20"/>
          <w:szCs w:val="20"/>
        </w:rPr>
        <w:t xml:space="preserve">Note: This implies that the following </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ource RS type</w:t>
      </w:r>
      <w:r w:rsidR="001A1C7F" w:rsidRPr="00586536">
        <w:rPr>
          <w:rFonts w:ascii="Times New Roman" w:hAnsi="Times New Roman" w:cs="Times New Roman"/>
          <w:sz w:val="20"/>
          <w:szCs w:val="20"/>
        </w:rPr>
        <w:t>s</w:t>
      </w:r>
      <w:r w:rsidR="00994C90" w:rsidRPr="00586536">
        <w:rPr>
          <w:rFonts w:ascii="Times New Roman" w:hAnsi="Times New Roman" w:cs="Times New Roman"/>
          <w:sz w:val="20"/>
          <w:szCs w:val="20"/>
        </w:rPr>
        <w:t xml:space="preserve"> for DL QCL (Type D, for </w:t>
      </w:r>
      <w:r w:rsidR="00994C90" w:rsidRPr="00586536">
        <w:rPr>
          <w:rFonts w:ascii="Times New Roman" w:hAnsi="Times New Roman"/>
          <w:sz w:val="20"/>
          <w:szCs w:val="20"/>
        </w:rPr>
        <w:t>DL RX spatial filter reference</w:t>
      </w:r>
      <w:r w:rsidR="00994C90" w:rsidRPr="00586536">
        <w:rPr>
          <w:rFonts w:ascii="Times New Roman" w:hAnsi="Times New Roman" w:cs="Times New Roman"/>
          <w:sz w:val="20"/>
          <w:szCs w:val="20"/>
        </w:rPr>
        <w:t>) information for DL common UE-dedicated reception on PDSCH and all/subset of CORESETs</w:t>
      </w:r>
      <w:r w:rsidR="001A1C7F" w:rsidRPr="00586536">
        <w:rPr>
          <w:rFonts w:ascii="Times New Roman" w:hAnsi="Times New Roman" w:cs="Times New Roman"/>
          <w:sz w:val="20"/>
          <w:szCs w:val="20"/>
        </w:rPr>
        <w:t xml:space="preserve"> are supported:</w:t>
      </w:r>
    </w:p>
    <w:p w14:paraId="3E289733" w14:textId="77777777" w:rsidR="008945B9" w:rsidRDefault="001A1C7F" w:rsidP="00EF7427">
      <w:pPr>
        <w:pStyle w:val="a3"/>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 xml:space="preserve">CSI-RS for beam management </w:t>
      </w:r>
    </w:p>
    <w:p w14:paraId="5C1A2198" w14:textId="77777777" w:rsidR="00BC4E22" w:rsidRDefault="001A1C7F" w:rsidP="00EF7427">
      <w:pPr>
        <w:pStyle w:val="a3"/>
        <w:numPr>
          <w:ilvl w:val="1"/>
          <w:numId w:val="79"/>
        </w:numPr>
        <w:snapToGrid w:val="0"/>
        <w:jc w:val="both"/>
        <w:rPr>
          <w:rFonts w:ascii="Times New Roman" w:hAnsi="Times New Roman" w:cs="Times New Roman"/>
          <w:sz w:val="20"/>
          <w:szCs w:val="20"/>
        </w:rPr>
      </w:pPr>
      <w:r w:rsidRPr="008945B9">
        <w:rPr>
          <w:rFonts w:ascii="Times New Roman" w:hAnsi="Times New Roman" w:cs="Times New Roman"/>
          <w:sz w:val="20"/>
          <w:szCs w:val="20"/>
        </w:rPr>
        <w:t>CSI-RS for tracking</w:t>
      </w:r>
    </w:p>
    <w:p w14:paraId="2007FAE7" w14:textId="47F24420" w:rsidR="001A1C7F" w:rsidRPr="00BC4E22" w:rsidRDefault="001A1C7F" w:rsidP="00EF7427">
      <w:pPr>
        <w:pStyle w:val="a3"/>
        <w:numPr>
          <w:ilvl w:val="1"/>
          <w:numId w:val="79"/>
        </w:numPr>
        <w:snapToGrid w:val="0"/>
        <w:jc w:val="both"/>
        <w:rPr>
          <w:rFonts w:ascii="Times New Roman" w:hAnsi="Times New Roman" w:cs="Times New Roman"/>
          <w:sz w:val="20"/>
          <w:szCs w:val="20"/>
        </w:rPr>
      </w:pPr>
      <w:r w:rsidRPr="00BC4E22">
        <w:rPr>
          <w:rFonts w:ascii="Times New Roman" w:hAnsi="Times New Roman" w:cs="Times New Roman"/>
          <w:sz w:val="20"/>
          <w:szCs w:val="20"/>
        </w:rPr>
        <w:t xml:space="preserve">FFS (to be decided by RAN1#104bis-e): </w:t>
      </w:r>
      <w:r w:rsidR="002C54B0">
        <w:rPr>
          <w:rFonts w:ascii="Times New Roman" w:hAnsi="Times New Roman" w:cs="Times New Roman"/>
          <w:sz w:val="20"/>
          <w:szCs w:val="20"/>
        </w:rPr>
        <w:t xml:space="preserve">If </w:t>
      </w:r>
      <w:r w:rsidRPr="00BC4E22">
        <w:rPr>
          <w:rFonts w:ascii="Times New Roman" w:hAnsi="Times New Roman" w:cs="Times New Roman"/>
          <w:sz w:val="20"/>
          <w:szCs w:val="20"/>
        </w:rPr>
        <w:t xml:space="preserve">SSB, CSI-RS for CSI, </w:t>
      </w:r>
      <w:r w:rsidR="002C54B0">
        <w:rPr>
          <w:rFonts w:ascii="Times New Roman" w:hAnsi="Times New Roman" w:cs="Times New Roman"/>
          <w:sz w:val="20"/>
          <w:szCs w:val="20"/>
        </w:rPr>
        <w:t xml:space="preserve">and/or </w:t>
      </w:r>
      <w:r w:rsidRPr="00BC4E22">
        <w:rPr>
          <w:rFonts w:ascii="Times New Roman" w:hAnsi="Times New Roman" w:cs="Times New Roman"/>
          <w:sz w:val="20"/>
          <w:szCs w:val="20"/>
        </w:rPr>
        <w:t>SRS</w:t>
      </w:r>
      <w:r w:rsidR="00724DCC" w:rsidRPr="00BC4E22">
        <w:rPr>
          <w:rFonts w:ascii="Times New Roman" w:hAnsi="Times New Roman" w:cs="Times New Roman"/>
          <w:sz w:val="20"/>
          <w:szCs w:val="20"/>
        </w:rPr>
        <w:t xml:space="preserve"> for BM</w:t>
      </w:r>
      <w:r w:rsidRPr="00BC4E22">
        <w:rPr>
          <w:rFonts w:ascii="Times New Roman" w:hAnsi="Times New Roman" w:cs="Times New Roman"/>
          <w:sz w:val="20"/>
          <w:szCs w:val="20"/>
        </w:rPr>
        <w:t xml:space="preserve"> </w:t>
      </w:r>
      <w:r w:rsidR="002C54B0">
        <w:rPr>
          <w:rFonts w:ascii="Times New Roman" w:hAnsi="Times New Roman" w:cs="Times New Roman"/>
          <w:sz w:val="20"/>
          <w:szCs w:val="20"/>
        </w:rPr>
        <w:t>are also supported</w:t>
      </w:r>
      <w:r w:rsidR="007C5313">
        <w:rPr>
          <w:rFonts w:ascii="Times New Roman" w:hAnsi="Times New Roman" w:cs="Times New Roman"/>
          <w:sz w:val="20"/>
          <w:szCs w:val="20"/>
        </w:rPr>
        <w:t xml:space="preserve"> as </w:t>
      </w:r>
      <w:r w:rsidR="007C5313" w:rsidRPr="00100BC9">
        <w:rPr>
          <w:rFonts w:ascii="Times New Roman" w:hAnsi="Times New Roman" w:cs="Times New Roman"/>
          <w:sz w:val="20"/>
          <w:szCs w:val="20"/>
        </w:rPr>
        <w:t>source RS types</w:t>
      </w:r>
      <w:r w:rsidR="007C5313" w:rsidRPr="007C5313">
        <w:rPr>
          <w:rFonts w:ascii="Times New Roman" w:hAnsi="Times New Roman" w:cs="Times New Roman"/>
          <w:sz w:val="20"/>
          <w:szCs w:val="20"/>
        </w:rPr>
        <w:t xml:space="preserve"> </w:t>
      </w:r>
    </w:p>
    <w:p w14:paraId="18D1F54E" w14:textId="025B05BB" w:rsidR="00C854FE" w:rsidRDefault="00C854FE" w:rsidP="00C84873">
      <w:pPr>
        <w:snapToGrid w:val="0"/>
        <w:jc w:val="both"/>
        <w:rPr>
          <w:rFonts w:ascii="Times New Roman" w:hAnsi="Times New Roman" w:cs="Times New Roman"/>
          <w:sz w:val="20"/>
          <w:szCs w:val="20"/>
        </w:rPr>
      </w:pPr>
    </w:p>
    <w:p w14:paraId="41CD72F6" w14:textId="77777777" w:rsidR="00590744" w:rsidRDefault="00590744" w:rsidP="00C84873">
      <w:pPr>
        <w:snapToGrid w:val="0"/>
        <w:jc w:val="both"/>
        <w:rPr>
          <w:rFonts w:ascii="Times New Roman" w:hAnsi="Times New Roman" w:cs="Times New Roman"/>
          <w:b/>
          <w:sz w:val="20"/>
          <w:szCs w:val="20"/>
          <w:u w:val="single"/>
        </w:rPr>
      </w:pPr>
    </w:p>
    <w:p w14:paraId="78F78FF3" w14:textId="54865DE8" w:rsidR="00492340" w:rsidRDefault="00492340"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4</w:t>
      </w:r>
      <w:r w:rsidRPr="001A1C7F">
        <w:rPr>
          <w:rFonts w:ascii="Times New Roman" w:hAnsi="Times New Roman" w:cs="Times New Roman"/>
          <w:sz w:val="20"/>
          <w:szCs w:val="20"/>
        </w:rPr>
        <w:t xml:space="preserve">: On Rel.17 unified TCI framework, </w:t>
      </w:r>
      <w:r>
        <w:rPr>
          <w:rFonts w:ascii="Times New Roman" w:hAnsi="Times New Roman" w:cs="Times New Roman"/>
          <w:sz w:val="20"/>
          <w:szCs w:val="20"/>
        </w:rPr>
        <w:t xml:space="preserve">the following </w:t>
      </w:r>
      <w:r w:rsidRPr="00D930BA">
        <w:rPr>
          <w:rFonts w:ascii="Times New Roman" w:hAnsi="Times New Roman" w:cs="Times New Roman"/>
          <w:sz w:val="20"/>
          <w:szCs w:val="20"/>
        </w:rPr>
        <w:t xml:space="preserve">source RS types for </w:t>
      </w:r>
      <w:r w:rsidR="00D930BA" w:rsidRPr="00D930BA">
        <w:rPr>
          <w:rFonts w:ascii="Times New Roman" w:hAnsi="Times New Roman" w:cs="Times New Roman"/>
          <w:sz w:val="20"/>
          <w:szCs w:val="20"/>
        </w:rPr>
        <w:t xml:space="preserve">UL TX spatial filter </w:t>
      </w:r>
      <w:r w:rsidRPr="00D930BA">
        <w:rPr>
          <w:rFonts w:ascii="Times New Roman" w:hAnsi="Times New Roman" w:cs="Times New Roman"/>
          <w:sz w:val="20"/>
          <w:szCs w:val="20"/>
        </w:rPr>
        <w:t xml:space="preserve">are </w:t>
      </w:r>
      <w:r w:rsidR="00D930BA" w:rsidRPr="00D930BA">
        <w:rPr>
          <w:rFonts w:ascii="Times New Roman" w:hAnsi="Times New Roman" w:cs="Times New Roman"/>
          <w:sz w:val="20"/>
          <w:szCs w:val="20"/>
        </w:rPr>
        <w:t xml:space="preserve">also </w:t>
      </w:r>
      <w:r w:rsidRPr="00D930BA">
        <w:rPr>
          <w:rFonts w:ascii="Times New Roman" w:hAnsi="Times New Roman" w:cs="Times New Roman"/>
          <w:sz w:val="20"/>
          <w:szCs w:val="20"/>
        </w:rPr>
        <w:t>supported:</w:t>
      </w:r>
    </w:p>
    <w:p w14:paraId="64DDDEBD" w14:textId="2310ABC4" w:rsidR="00D930BA" w:rsidRDefault="00D930BA"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CSI-RS for tracking</w:t>
      </w:r>
    </w:p>
    <w:p w14:paraId="519A3340" w14:textId="4651FA31" w:rsidR="00AD761C" w:rsidRPr="00AD761C" w:rsidRDefault="00AD761C"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AD761C">
        <w:rPr>
          <w:rFonts w:ascii="Times New Roman" w:hAnsi="Times New Roman" w:cs="Times New Roman"/>
          <w:sz w:val="20"/>
          <w:szCs w:val="20"/>
        </w:rPr>
        <w:t>Note: SSB and CSI-RS for BM have been agreed in RAN1#102-e</w:t>
      </w:r>
    </w:p>
    <w:p w14:paraId="15B3DBDE" w14:textId="302CDCD8" w:rsidR="00E96842" w:rsidRPr="00D930BA" w:rsidRDefault="00E96842" w:rsidP="00EF7427">
      <w:pPr>
        <w:pStyle w:val="a3"/>
        <w:numPr>
          <w:ilvl w:val="0"/>
          <w:numId w:val="67"/>
        </w:numPr>
        <w:snapToGrid w:val="0"/>
        <w:spacing w:after="0" w:line="240" w:lineRule="auto"/>
        <w:contextualSpacing w:val="0"/>
        <w:jc w:val="both"/>
        <w:rPr>
          <w:rFonts w:ascii="Times New Roman" w:hAnsi="Times New Roman" w:cs="Times New Roman"/>
          <w:sz w:val="20"/>
          <w:szCs w:val="20"/>
        </w:rPr>
      </w:pPr>
      <w:r w:rsidRPr="00F20F47">
        <w:rPr>
          <w:rFonts w:ascii="Times New Roman" w:hAnsi="Times New Roman" w:cs="Times New Roman"/>
          <w:sz w:val="20"/>
          <w:szCs w:val="20"/>
        </w:rPr>
        <w:t>FFS (to be decided by RAN1#104bis-e):</w:t>
      </w:r>
      <w:r>
        <w:rPr>
          <w:rFonts w:ascii="Times New Roman" w:hAnsi="Times New Roman" w:cs="Times New Roman"/>
          <w:sz w:val="20"/>
          <w:szCs w:val="20"/>
        </w:rPr>
        <w:t xml:space="preserve"> non-BM CSI-RS other than for tracking, non-BM SRS</w:t>
      </w:r>
    </w:p>
    <w:p w14:paraId="2D5B80C1" w14:textId="77777777" w:rsidR="00C2094C" w:rsidRDefault="00C2094C" w:rsidP="00C84873">
      <w:pPr>
        <w:snapToGrid w:val="0"/>
        <w:jc w:val="both"/>
        <w:rPr>
          <w:rFonts w:ascii="Times New Roman" w:hAnsi="Times New Roman" w:cs="Times New Roman"/>
          <w:b/>
          <w:sz w:val="20"/>
          <w:szCs w:val="20"/>
          <w:u w:val="single"/>
        </w:rPr>
      </w:pPr>
    </w:p>
    <w:p w14:paraId="3FD2C1F0" w14:textId="77777777" w:rsidR="00590744" w:rsidRDefault="00590744" w:rsidP="00C84873">
      <w:pPr>
        <w:snapToGrid w:val="0"/>
        <w:jc w:val="both"/>
        <w:rPr>
          <w:rFonts w:ascii="Times New Roman" w:hAnsi="Times New Roman" w:cs="Times New Roman"/>
          <w:b/>
          <w:sz w:val="20"/>
          <w:szCs w:val="20"/>
          <w:u w:val="single"/>
        </w:rPr>
      </w:pPr>
    </w:p>
    <w:p w14:paraId="164FE401" w14:textId="01C00D81" w:rsidR="00C42F37" w:rsidRDefault="00C2094C" w:rsidP="00C84873">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sidR="00764F6F">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w:t>
      </w:r>
      <w:r w:rsidR="001923DF">
        <w:rPr>
          <w:rFonts w:ascii="Times New Roman" w:hAnsi="Times New Roman" w:cs="Times New Roman"/>
          <w:sz w:val="20"/>
          <w:szCs w:val="20"/>
        </w:rPr>
        <w:t xml:space="preserve">types </w:t>
      </w:r>
      <w:r>
        <w:rPr>
          <w:rFonts w:ascii="Times New Roman" w:hAnsi="Times New Roman" w:cs="Times New Roman"/>
          <w:sz w:val="20"/>
          <w:szCs w:val="20"/>
        </w:rPr>
        <w:t xml:space="preserve">for </w:t>
      </w:r>
      <w:r w:rsidR="001923DF">
        <w:rPr>
          <w:rFonts w:ascii="Times New Roman" w:hAnsi="Times New Roman" w:cs="Times New Roman"/>
          <w:sz w:val="20"/>
          <w:szCs w:val="20"/>
        </w:rPr>
        <w:t>Rel.17 unified TCI framework:</w:t>
      </w:r>
    </w:p>
    <w:p w14:paraId="390A4DFA" w14:textId="77777777" w:rsidR="001923DF" w:rsidRDefault="001923DF"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68C112B8" w14:textId="7C236698" w:rsidR="001923DF" w:rsidRPr="001923DF" w:rsidRDefault="001923DF"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sidR="00782E48">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sidR="00590744">
        <w:rPr>
          <w:rFonts w:ascii="Times New Roman" w:hAnsi="Times New Roman" w:cs="Times New Roman"/>
          <w:sz w:val="20"/>
          <w:szCs w:val="20"/>
        </w:rPr>
        <w:t xml:space="preserve"> for joint DL/UL TCI</w:t>
      </w:r>
    </w:p>
    <w:p w14:paraId="69F571FF" w14:textId="082330F6" w:rsidR="00C2094C" w:rsidRDefault="00C2094C" w:rsidP="00C84873">
      <w:pPr>
        <w:snapToGrid w:val="0"/>
        <w:jc w:val="both"/>
        <w:rPr>
          <w:rFonts w:ascii="Times New Roman" w:hAnsi="Times New Roman" w:cs="Times New Roman"/>
          <w:sz w:val="20"/>
          <w:szCs w:val="20"/>
        </w:rPr>
      </w:pPr>
    </w:p>
    <w:p w14:paraId="491A015E" w14:textId="77777777" w:rsidR="00C2094C" w:rsidRDefault="00C2094C" w:rsidP="00C84873">
      <w:pPr>
        <w:snapToGrid w:val="0"/>
        <w:jc w:val="both"/>
        <w:rPr>
          <w:rFonts w:ascii="Times New Roman" w:hAnsi="Times New Roman" w:cs="Times New Roman"/>
          <w:sz w:val="20"/>
          <w:szCs w:val="20"/>
        </w:rPr>
      </w:pPr>
    </w:p>
    <w:p w14:paraId="3E9592F3" w14:textId="408E7082" w:rsidR="00D86FBC" w:rsidRDefault="00D86FBC" w:rsidP="00BA5FF7">
      <w:pPr>
        <w:snapToGrid w:val="0"/>
        <w:jc w:val="both"/>
        <w:rPr>
          <w:rFonts w:ascii="Times New Roman" w:hAnsi="Times New Roman" w:cs="Times New Roman"/>
          <w:sz w:val="20"/>
          <w:szCs w:val="20"/>
        </w:rPr>
      </w:pPr>
    </w:p>
    <w:p w14:paraId="324D5D60" w14:textId="6DA8FA57" w:rsidR="005006F1"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3</w:t>
      </w:r>
      <w:r w:rsidRPr="003C55A7">
        <w:rPr>
          <w:rFonts w:ascii="Times New Roman" w:hAnsi="Times New Roman" w:cs="Times New Roman"/>
        </w:rPr>
        <w:fldChar w:fldCharType="end"/>
      </w:r>
      <w:r>
        <w:rPr>
          <w:rFonts w:ascii="Times New Roman" w:hAnsi="Times New Roman" w:cs="Times New Roman"/>
        </w:rPr>
        <w:t xml:space="preserve"> Additional inputs: issue 1</w:t>
      </w:r>
    </w:p>
    <w:tbl>
      <w:tblPr>
        <w:tblStyle w:val="a8"/>
        <w:tblW w:w="9985" w:type="dxa"/>
        <w:tblLook w:val="04A0" w:firstRow="1" w:lastRow="0" w:firstColumn="1" w:lastColumn="0" w:noHBand="0" w:noVBand="1"/>
      </w:tblPr>
      <w:tblGrid>
        <w:gridCol w:w="1435"/>
        <w:gridCol w:w="8550"/>
      </w:tblGrid>
      <w:tr w:rsidR="00BB3D7C" w14:paraId="33999F73" w14:textId="77777777" w:rsidTr="0050013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A4C384" w14:textId="77777777" w:rsidR="00BB3D7C" w:rsidRDefault="00BB3D7C" w:rsidP="00C32684">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ED6071" w14:textId="77777777" w:rsidR="00BB3D7C" w:rsidRDefault="00BB3D7C" w:rsidP="00C32684">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C95F6E" w14:paraId="45CF6209" w14:textId="77777777" w:rsidTr="0050013A">
        <w:tc>
          <w:tcPr>
            <w:tcW w:w="1435" w:type="dxa"/>
            <w:tcBorders>
              <w:top w:val="single" w:sz="4" w:space="0" w:color="auto"/>
              <w:left w:val="single" w:sz="4" w:space="0" w:color="auto"/>
              <w:bottom w:val="single" w:sz="4" w:space="0" w:color="auto"/>
              <w:right w:val="single" w:sz="4" w:space="0" w:color="auto"/>
            </w:tcBorders>
          </w:tcPr>
          <w:p w14:paraId="701F2218" w14:textId="554566E7" w:rsidR="00C95F6E" w:rsidRPr="00D74C62"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28995F1" w14:textId="77777777" w:rsidR="00C95F6E"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Not support Proposal 1.1. Instead, M&gt;1 and N&gt;1 should be supported. To our understanding, M=N=1 means a single active common beam for all channels. It may not be suitable for all scenarios especially when beam blocking is likely to happen and high reliability is required. In this case, 2 active common beams for different subsets of channels can provide much better reliability even in case of single TRP, especially when UE already supports multiple active TCI states. </w:t>
            </w:r>
          </w:p>
          <w:p w14:paraId="5CF37E12" w14:textId="77777777" w:rsidR="00B44236" w:rsidRDefault="00B44236" w:rsidP="00B44236">
            <w:pPr>
              <w:snapToGrid w:val="0"/>
              <w:rPr>
                <w:rFonts w:ascii="Times New Roman" w:hAnsi="Times New Roman" w:cs="Times New Roman"/>
                <w:sz w:val="18"/>
                <w:szCs w:val="18"/>
              </w:rPr>
            </w:pPr>
          </w:p>
          <w:p w14:paraId="3770AFBD" w14:textId="1DD21D38" w:rsidR="00B44236" w:rsidRDefault="00B44236" w:rsidP="00B44236">
            <w:pPr>
              <w:snapToGrid w:val="0"/>
              <w:rPr>
                <w:rFonts w:ascii="Times New Roman" w:hAnsi="Times New Roman" w:cs="Times New Roman"/>
                <w:sz w:val="18"/>
                <w:szCs w:val="18"/>
              </w:rPr>
            </w:pPr>
            <w:r>
              <w:rPr>
                <w:rFonts w:ascii="Times New Roman" w:hAnsi="Times New Roman" w:cs="Times New Roman"/>
                <w:sz w:val="18"/>
                <w:szCs w:val="18"/>
              </w:rPr>
              <w:t>{see Moderator input}</w:t>
            </w:r>
          </w:p>
          <w:p w14:paraId="534A1937" w14:textId="77777777" w:rsidR="00C95F6E" w:rsidRDefault="00C95F6E" w:rsidP="00C32684">
            <w:pPr>
              <w:snapToGrid w:val="0"/>
              <w:rPr>
                <w:rFonts w:ascii="Times New Roman" w:eastAsia="DengXian" w:hAnsi="Times New Roman" w:cs="Times New Roman"/>
                <w:sz w:val="18"/>
                <w:szCs w:val="18"/>
                <w:lang w:eastAsia="zh-CN"/>
              </w:rPr>
            </w:pPr>
          </w:p>
          <w:p w14:paraId="756BDB77" w14:textId="5CB62493" w:rsidR="00C95F6E" w:rsidRPr="00542934" w:rsidRDefault="00C95F6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slightly prefer no support. Suppose there are 2 active common beams but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now suffers from MPE issue for the corresponding UL beam. Then the 2</w:t>
            </w:r>
            <w:r w:rsidRPr="00952C3A">
              <w:rPr>
                <w:rFonts w:ascii="Times New Roman" w:eastAsia="DengXian" w:hAnsi="Times New Roman" w:cs="Times New Roman"/>
                <w:sz w:val="18"/>
                <w:szCs w:val="18"/>
                <w:vertAlign w:val="superscript"/>
                <w:lang w:eastAsia="zh-CN"/>
              </w:rPr>
              <w:t>nd</w:t>
            </w:r>
            <w:r>
              <w:rPr>
                <w:rFonts w:ascii="Times New Roman" w:eastAsia="DengXian" w:hAnsi="Times New Roman" w:cs="Times New Roman"/>
                <w:sz w:val="18"/>
                <w:szCs w:val="18"/>
                <w:lang w:eastAsia="zh-CN"/>
              </w:rPr>
              <w:t xml:space="preserve"> common beam can be replaced by a separate DL beam plus a separate UL beam not suffering MPE. Therefore, configuring both joint and separate TCI states can provide better flexibility to achieve the same reliability. No need to have config restriction. </w:t>
            </w:r>
          </w:p>
        </w:tc>
      </w:tr>
      <w:tr w:rsidR="00A1656C" w:rsidRPr="00B70F28" w14:paraId="390A85B9" w14:textId="77777777" w:rsidTr="0050013A">
        <w:tc>
          <w:tcPr>
            <w:tcW w:w="1435" w:type="dxa"/>
            <w:tcBorders>
              <w:top w:val="single" w:sz="4" w:space="0" w:color="auto"/>
              <w:left w:val="single" w:sz="4" w:space="0" w:color="auto"/>
              <w:bottom w:val="single" w:sz="4" w:space="0" w:color="auto"/>
              <w:right w:val="single" w:sz="4" w:space="0" w:color="auto"/>
            </w:tcBorders>
          </w:tcPr>
          <w:p w14:paraId="2AFCF6D9" w14:textId="5A94BA66"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Intel</w:t>
            </w:r>
          </w:p>
        </w:tc>
        <w:tc>
          <w:tcPr>
            <w:tcW w:w="8550" w:type="dxa"/>
            <w:tcBorders>
              <w:top w:val="single" w:sz="4" w:space="0" w:color="auto"/>
              <w:left w:val="single" w:sz="4" w:space="0" w:color="auto"/>
              <w:bottom w:val="single" w:sz="4" w:space="0" w:color="auto"/>
              <w:right w:val="single" w:sz="4" w:space="0" w:color="auto"/>
            </w:tcBorders>
          </w:tcPr>
          <w:p w14:paraId="16BFBD10" w14:textId="77777777" w:rsidR="00A1656C"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We have provided additional feedback in Table 2, but have some questions for clarification:</w:t>
            </w:r>
          </w:p>
          <w:p w14:paraId="54C4D8C4" w14:textId="77777777" w:rsidR="00A1656C" w:rsidRDefault="00A1656C" w:rsidP="00EF7427">
            <w:pPr>
              <w:pStyle w:val="a3"/>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1.3: For the UL spatial filter, is this for joint TCI state or separate UL TCI state?</w:t>
            </w:r>
          </w:p>
          <w:p w14:paraId="1EBCBBC2" w14:textId="77777777" w:rsidR="00A1656C" w:rsidRDefault="00A1656C" w:rsidP="00EF7427">
            <w:pPr>
              <w:pStyle w:val="a3"/>
              <w:numPr>
                <w:ilvl w:val="0"/>
                <w:numId w:val="63"/>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Issue 1.4, 1.9, 1.10: We would like to clarify the signaling mechanism assumed here – Is this for TCI indication using current DCI formats? If yes, then support of subset of DL channels or selective applicability to a subset of reference signal may not be feasible (or require significant additions to DCI). Additionally, it should be clarified which options require higher layer signaling in addition to dynamic indication</w:t>
            </w:r>
          </w:p>
          <w:p w14:paraId="538007B7" w14:textId="71B4D477" w:rsidR="00C32684" w:rsidRDefault="00C32684" w:rsidP="00C32684">
            <w:pPr>
              <w:snapToGrid w:val="0"/>
              <w:rPr>
                <w:rFonts w:ascii="Times New Roman" w:hAnsi="Times New Roman" w:cs="Times New Roman"/>
                <w:sz w:val="18"/>
                <w:szCs w:val="18"/>
              </w:rPr>
            </w:pPr>
          </w:p>
          <w:p w14:paraId="4147C308" w14:textId="139BDCCE"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{Mod: Re issue 1.3, it starts with UL-only. For joint, the applicable QCL will be what’s common between DL and UL. Re issue 1.4,9,10, yes it is based on the same TCI state update as what we have been discussing} </w:t>
            </w:r>
          </w:p>
          <w:p w14:paraId="3B588AB8" w14:textId="77777777" w:rsidR="00C32684" w:rsidRDefault="00C32684" w:rsidP="00C32684">
            <w:pPr>
              <w:snapToGrid w:val="0"/>
              <w:rPr>
                <w:rFonts w:ascii="Times New Roman" w:hAnsi="Times New Roman" w:cs="Times New Roman"/>
                <w:sz w:val="18"/>
                <w:szCs w:val="18"/>
              </w:rPr>
            </w:pPr>
          </w:p>
          <w:p w14:paraId="497BD22D" w14:textId="24726456" w:rsidR="00A1656C" w:rsidRDefault="00A1656C" w:rsidP="00C32684">
            <w:pPr>
              <w:snapToGrid w:val="0"/>
              <w:rPr>
                <w:rFonts w:ascii="Times New Roman" w:hAnsi="Times New Roman" w:cs="Times New Roman"/>
                <w:sz w:val="18"/>
                <w:szCs w:val="18"/>
                <w:lang w:eastAsia="zh-CN"/>
              </w:rPr>
            </w:pPr>
            <w:r>
              <w:rPr>
                <w:rFonts w:ascii="Times New Roman" w:hAnsi="Times New Roman" w:cs="Times New Roman"/>
                <w:sz w:val="18"/>
                <w:szCs w:val="18"/>
              </w:rPr>
              <w:t xml:space="preserve">For Proposal 1.1, the definitions for DL and UL TCI are not clear to us. Is it the intention to define the functionality of what a TCI state is? Based on Rel15/16 definition, TCI state should convey QCL info where QCL Type A is mandatory and QCL Type D is optional. In the proposal, it is not clear what “provides common QCL information” means and why only QCL Type D is mentioned. </w:t>
            </w:r>
          </w:p>
          <w:p w14:paraId="2E3AD3E0" w14:textId="4ECE864A" w:rsidR="00A1656C" w:rsidRDefault="00A1656C" w:rsidP="00C32684">
            <w:pPr>
              <w:snapToGrid w:val="0"/>
              <w:rPr>
                <w:rFonts w:ascii="Times New Roman" w:hAnsi="Times New Roman" w:cs="Times New Roman"/>
                <w:sz w:val="18"/>
                <w:szCs w:val="18"/>
              </w:rPr>
            </w:pPr>
          </w:p>
          <w:p w14:paraId="6402AFBB" w14:textId="17BEF3D4" w:rsidR="00C32684" w:rsidRDefault="00C32684" w:rsidP="00C32684">
            <w:pPr>
              <w:snapToGrid w:val="0"/>
              <w:rPr>
                <w:rFonts w:ascii="Times New Roman" w:hAnsi="Times New Roman" w:cs="Times New Roman"/>
                <w:sz w:val="18"/>
                <w:szCs w:val="18"/>
              </w:rPr>
            </w:pPr>
            <w:r>
              <w:rPr>
                <w:rFonts w:ascii="Times New Roman" w:hAnsi="Times New Roman" w:cs="Times New Roman"/>
                <w:sz w:val="18"/>
                <w:szCs w:val="18"/>
              </w:rPr>
              <w:t xml:space="preserve">{see Moderator </w:t>
            </w:r>
            <w:r w:rsidR="00B44236">
              <w:rPr>
                <w:rFonts w:ascii="Times New Roman" w:hAnsi="Times New Roman" w:cs="Times New Roman"/>
                <w:sz w:val="18"/>
                <w:szCs w:val="18"/>
              </w:rPr>
              <w:t>input</w:t>
            </w:r>
            <w:r>
              <w:rPr>
                <w:rFonts w:ascii="Times New Roman" w:hAnsi="Times New Roman" w:cs="Times New Roman"/>
                <w:sz w:val="18"/>
                <w:szCs w:val="18"/>
              </w:rPr>
              <w:t>}</w:t>
            </w:r>
          </w:p>
          <w:p w14:paraId="1C88A650" w14:textId="77777777" w:rsidR="00C32684" w:rsidRDefault="00C32684" w:rsidP="00C32684">
            <w:pPr>
              <w:snapToGrid w:val="0"/>
              <w:rPr>
                <w:rFonts w:ascii="Times New Roman" w:hAnsi="Times New Roman" w:cs="Times New Roman"/>
                <w:sz w:val="18"/>
                <w:szCs w:val="18"/>
              </w:rPr>
            </w:pPr>
          </w:p>
          <w:p w14:paraId="26878BCA" w14:textId="21DF15D0" w:rsidR="00A1656C" w:rsidRPr="002323B0" w:rsidRDefault="00A1656C" w:rsidP="00C32684">
            <w:pPr>
              <w:snapToGrid w:val="0"/>
              <w:rPr>
                <w:rFonts w:ascii="Times New Roman" w:hAnsi="Times New Roman" w:cs="Times New Roman"/>
                <w:sz w:val="18"/>
                <w:szCs w:val="18"/>
              </w:rPr>
            </w:pPr>
            <w:r>
              <w:rPr>
                <w:rFonts w:ascii="Times New Roman" w:hAnsi="Times New Roman" w:cs="Times New Roman"/>
                <w:sz w:val="18"/>
                <w:szCs w:val="18"/>
              </w:rPr>
              <w:t xml:space="preserve">For Proposal 1.2, we are not in favor of imposing this restriction before the signaling design is agreed. There may be use cases like HetNet which supports UL reception (DL on macro), where separate beam indication may be desired and when TCI states share a common pool, it may be up to the network to activate certain combination of </w:t>
            </w:r>
            <w:r>
              <w:rPr>
                <w:rFonts w:ascii="Times New Roman" w:hAnsi="Times New Roman" w:cs="Times New Roman"/>
                <w:sz w:val="18"/>
                <w:szCs w:val="18"/>
              </w:rPr>
              <w:lastRenderedPageBreak/>
              <w:t xml:space="preserve">TCI states using MAC-CE. In this regard activation of appropriate TCI state using DCI can implicitly indicate the joint or separate beam indication. </w:t>
            </w:r>
          </w:p>
        </w:tc>
      </w:tr>
      <w:tr w:rsidR="00A1656C" w:rsidRPr="00B70F28" w14:paraId="75D44C51" w14:textId="77777777" w:rsidTr="0050013A">
        <w:tc>
          <w:tcPr>
            <w:tcW w:w="1435" w:type="dxa"/>
            <w:tcBorders>
              <w:top w:val="single" w:sz="4" w:space="0" w:color="auto"/>
              <w:left w:val="single" w:sz="4" w:space="0" w:color="auto"/>
              <w:bottom w:val="single" w:sz="4" w:space="0" w:color="auto"/>
              <w:right w:val="single" w:sz="4" w:space="0" w:color="auto"/>
            </w:tcBorders>
          </w:tcPr>
          <w:p w14:paraId="5C640CEA" w14:textId="702A7DA6" w:rsidR="00A1656C" w:rsidRDefault="00B06983"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8BC9546"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support proposal 1. We can add the following:</w:t>
            </w:r>
          </w:p>
          <w:p w14:paraId="25B77C18" w14:textId="77777777" w:rsid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sz w:val="18"/>
                <w:szCs w:val="18"/>
                <w:lang w:eastAsia="zh-CN"/>
              </w:rPr>
              <w:t>•</w:t>
            </w:r>
            <w:r w:rsidRPr="00A64A83">
              <w:rPr>
                <w:rFonts w:ascii="Times New Roman" w:eastAsia="DengXian" w:hAnsi="Times New Roman" w:cs="Times New Roman"/>
                <w:sz w:val="18"/>
                <w:szCs w:val="18"/>
                <w:lang w:eastAsia="zh-CN"/>
              </w:rPr>
              <w:tab/>
              <w:t>Joint DL/UL TCI:  When configured, a common (therefore, joint) TCI is shared by the above DL TCI and UL TCI.</w:t>
            </w:r>
            <w:r>
              <w:rPr>
                <w:rFonts w:ascii="Times New Roman" w:eastAsia="DengXian" w:hAnsi="Times New Roman" w:cs="Times New Roman"/>
                <w:sz w:val="18"/>
                <w:szCs w:val="18"/>
                <w:lang w:eastAsia="zh-CN"/>
              </w:rPr>
              <w:t xml:space="preserve"> </w:t>
            </w:r>
            <w:r w:rsidRPr="00A64A83">
              <w:rPr>
                <w:rFonts w:ascii="Times New Roman" w:eastAsia="DengXian" w:hAnsi="Times New Roman" w:cs="Times New Roman"/>
                <w:color w:val="FF0000"/>
                <w:sz w:val="18"/>
                <w:szCs w:val="18"/>
                <w:u w:val="single"/>
                <w:lang w:eastAsia="zh-CN"/>
              </w:rPr>
              <w:t>Source reference signal of QCL-TypeD for DL TX spatial filter, is also a reference signal for determining the common UL TX spatial filter.</w:t>
            </w:r>
          </w:p>
          <w:p w14:paraId="0B205A25" w14:textId="77777777" w:rsidR="00B06983" w:rsidRDefault="00B06983" w:rsidP="00C32684">
            <w:pPr>
              <w:snapToGrid w:val="0"/>
              <w:rPr>
                <w:rFonts w:ascii="Times New Roman" w:eastAsia="DengXian" w:hAnsi="Times New Roman" w:cs="Times New Roman"/>
                <w:sz w:val="18"/>
                <w:szCs w:val="18"/>
                <w:lang w:eastAsia="zh-CN"/>
              </w:rPr>
            </w:pPr>
          </w:p>
          <w:p w14:paraId="732F0478" w14:textId="77777777" w:rsidR="00B06983" w:rsidRDefault="00B06983"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2, we would like to include MAC CE signaling as an additional method for updating the configuration of joint or separate DL/UL TCI. If UE switches between detecting and non-detecting an MPE event, it would be good to switch between joint and separate TCI state configuration without involving the RRC. We proposal the following update:</w:t>
            </w:r>
          </w:p>
          <w:p w14:paraId="055054DD" w14:textId="03538F15" w:rsidR="00A1656C" w:rsidRPr="00B06983" w:rsidRDefault="00B06983" w:rsidP="00C32684">
            <w:pPr>
              <w:snapToGrid w:val="0"/>
              <w:rPr>
                <w:rFonts w:ascii="Times New Roman" w:eastAsia="DengXian" w:hAnsi="Times New Roman" w:cs="Times New Roman"/>
                <w:sz w:val="18"/>
                <w:szCs w:val="18"/>
                <w:lang w:eastAsia="zh-CN"/>
              </w:rPr>
            </w:pPr>
            <w:r w:rsidRPr="00A64A83">
              <w:rPr>
                <w:rFonts w:ascii="Times New Roman" w:eastAsia="DengXian" w:hAnsi="Times New Roman" w:cs="Times New Roman"/>
                <w:b/>
                <w:sz w:val="18"/>
                <w:szCs w:val="18"/>
                <w:lang w:eastAsia="zh-CN"/>
              </w:rPr>
              <w:t>Proposal 1.2:</w:t>
            </w:r>
            <w:r w:rsidRPr="00A64A83">
              <w:rPr>
                <w:rFonts w:ascii="Times New Roman" w:eastAsia="DengXian" w:hAnsi="Times New Roman" w:cs="Times New Roman"/>
                <w:sz w:val="18"/>
                <w:szCs w:val="18"/>
                <w:lang w:eastAsia="zh-CN"/>
              </w:rPr>
              <w:t xml:space="preserve"> On Rel.17 unified TCI framework, a UE can be configured with either joint DL/UL TCI or separate DL/UL TCI via higher-layer (RRC) signaling</w:t>
            </w:r>
            <w:r>
              <w:rPr>
                <w:rFonts w:ascii="Times New Roman" w:eastAsia="DengXian" w:hAnsi="Times New Roman" w:cs="Times New Roman"/>
                <w:sz w:val="18"/>
                <w:szCs w:val="18"/>
                <w:lang w:eastAsia="zh-CN"/>
              </w:rPr>
              <w:t xml:space="preserve"> or </w:t>
            </w:r>
            <w:r w:rsidRPr="00A64A83">
              <w:rPr>
                <w:rFonts w:ascii="Times New Roman" w:eastAsia="DengXian" w:hAnsi="Times New Roman" w:cs="Times New Roman"/>
                <w:color w:val="FF0000"/>
                <w:sz w:val="18"/>
                <w:szCs w:val="18"/>
                <w:u w:val="single"/>
                <w:lang w:eastAsia="zh-CN"/>
              </w:rPr>
              <w:t>MAC CE signaling</w:t>
            </w:r>
            <w:r w:rsidRPr="00A64A83">
              <w:rPr>
                <w:rFonts w:ascii="Times New Roman" w:eastAsia="DengXian" w:hAnsi="Times New Roman" w:cs="Times New Roman"/>
                <w:sz w:val="18"/>
                <w:szCs w:val="18"/>
                <w:lang w:eastAsia="zh-CN"/>
              </w:rPr>
              <w:t>.</w:t>
            </w:r>
          </w:p>
        </w:tc>
      </w:tr>
      <w:tr w:rsidR="00757631" w:rsidRPr="00B70F28" w14:paraId="7B660A35" w14:textId="77777777" w:rsidTr="000B0AC1">
        <w:trPr>
          <w:trHeight w:val="53"/>
        </w:trPr>
        <w:tc>
          <w:tcPr>
            <w:tcW w:w="1435" w:type="dxa"/>
            <w:tcBorders>
              <w:top w:val="single" w:sz="4" w:space="0" w:color="auto"/>
              <w:left w:val="single" w:sz="4" w:space="0" w:color="auto"/>
              <w:bottom w:val="single" w:sz="4" w:space="0" w:color="auto"/>
              <w:right w:val="single" w:sz="4" w:space="0" w:color="auto"/>
            </w:tcBorders>
          </w:tcPr>
          <w:p w14:paraId="3A7CC6F0" w14:textId="75BA29BA"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01DFCA2C" w14:textId="7777777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Proposal 1.1, support in principle. </w:t>
            </w:r>
            <w:r w:rsidRPr="00BD7032">
              <w:rPr>
                <w:rFonts w:ascii="Times New Roman" w:eastAsia="SimSun" w:hAnsi="Times New Roman" w:cs="Times New Roman" w:hint="eastAsia"/>
                <w:sz w:val="18"/>
                <w:szCs w:val="18"/>
                <w:lang w:eastAsia="zh-CN"/>
              </w:rPr>
              <w:t>I</w:t>
            </w:r>
            <w:r w:rsidRPr="00BD7032">
              <w:rPr>
                <w:rFonts w:ascii="Times New Roman" w:eastAsia="SimSun" w:hAnsi="Times New Roman" w:cs="Times New Roman"/>
                <w:sz w:val="18"/>
                <w:szCs w:val="18"/>
                <w:lang w:eastAsia="zh-CN"/>
              </w:rPr>
              <w:t xml:space="preserve">n our </w:t>
            </w:r>
            <w:r>
              <w:rPr>
                <w:rFonts w:ascii="Times New Roman" w:eastAsia="SimSun" w:hAnsi="Times New Roman" w:cs="Times New Roman"/>
                <w:sz w:val="18"/>
                <w:szCs w:val="18"/>
                <w:lang w:eastAsia="zh-CN"/>
              </w:rPr>
              <w:t xml:space="preserve">understanding, this proposal doesn’t mean to preclude M&gt;1and/or N&gt;1, and it just clearly defines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Pr>
                <w:rFonts w:ascii="Times New Roman" w:eastAsia="SimSun" w:hAnsi="Times New Roman" w:cs="Times New Roman"/>
                <w:sz w:val="18"/>
                <w:szCs w:val="18"/>
                <w:lang w:eastAsia="zh-CN"/>
              </w:rPr>
              <w:t xml:space="preserve">ommon UL TX spatial filter for joint/separate DL/UL TCI update if M=N=1. Basically, all of the listed items are already agreed in the previous meeting. However, for the case if M&gt;1and/or N&gt;1, how to apply </w:t>
            </w:r>
            <w:r w:rsidRPr="00237B95">
              <w:rPr>
                <w:rFonts w:ascii="Times New Roman" w:eastAsia="SimSun" w:hAnsi="Times New Roman" w:cs="Times New Roman"/>
                <w:sz w:val="18"/>
                <w:szCs w:val="18"/>
                <w:lang w:eastAsia="zh-CN"/>
              </w:rPr>
              <w:t>common QCL information</w:t>
            </w:r>
            <w:r>
              <w:rPr>
                <w:rFonts w:ascii="Times New Roman" w:eastAsia="SimSun" w:hAnsi="Times New Roman" w:cs="Times New Roman"/>
                <w:sz w:val="18"/>
                <w:szCs w:val="18"/>
                <w:lang w:eastAsia="zh-CN"/>
              </w:rPr>
              <w:t xml:space="preserve"> </w:t>
            </w:r>
            <w:r w:rsidRPr="00D31B00">
              <w:rPr>
                <w:rFonts w:ascii="Times New Roman" w:eastAsia="SimSun" w:hAnsi="Times New Roman" w:cs="Times New Roman"/>
                <w:sz w:val="18"/>
                <w:szCs w:val="18"/>
                <w:lang w:eastAsia="zh-CN"/>
              </w:rPr>
              <w:t xml:space="preserve">and/or </w:t>
            </w:r>
            <w:r>
              <w:rPr>
                <w:rFonts w:ascii="Times New Roman" w:hAnsi="Times New Roman" w:cs="Times New Roman" w:hint="eastAsia"/>
                <w:sz w:val="18"/>
                <w:szCs w:val="18"/>
              </w:rPr>
              <w:t>c</w:t>
            </w:r>
            <w:r w:rsidRPr="00D31B00">
              <w:rPr>
                <w:rFonts w:ascii="Times New Roman" w:eastAsia="SimSun" w:hAnsi="Times New Roman" w:cs="Times New Roman"/>
                <w:sz w:val="18"/>
                <w:szCs w:val="18"/>
                <w:lang w:eastAsia="zh-CN"/>
              </w:rPr>
              <w:t>ommon UL TX spatial filter</w:t>
            </w:r>
            <w:r>
              <w:rPr>
                <w:rFonts w:ascii="Times New Roman" w:eastAsia="SimSun" w:hAnsi="Times New Roman" w:cs="Times New Roman"/>
                <w:sz w:val="18"/>
                <w:szCs w:val="18"/>
                <w:lang w:eastAsia="zh-CN"/>
              </w:rPr>
              <w:t xml:space="preserve"> for joint/separate DL/UL TCI update has to be further discussed, and a different proposal for M&gt;1 and/or N&gt;1 may be needed. </w:t>
            </w:r>
          </w:p>
          <w:p w14:paraId="015BA85F" w14:textId="77777777" w:rsidR="00757631" w:rsidRDefault="00757631" w:rsidP="00C32684">
            <w:pPr>
              <w:snapToGrid w:val="0"/>
              <w:rPr>
                <w:rFonts w:ascii="Times New Roman" w:eastAsia="SimSun" w:hAnsi="Times New Roman" w:cs="Times New Roman"/>
                <w:sz w:val="18"/>
                <w:szCs w:val="18"/>
                <w:lang w:eastAsia="zh-CN"/>
              </w:rPr>
            </w:pPr>
          </w:p>
          <w:p w14:paraId="3456E256" w14:textId="77777777" w:rsidR="00757631" w:rsidRPr="002070F8"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One question for </w:t>
            </w:r>
            <w:r>
              <w:rPr>
                <w:rFonts w:ascii="Times New Roman" w:hAnsi="Times New Roman" w:cs="Times New Roman"/>
                <w:sz w:val="18"/>
                <w:szCs w:val="18"/>
              </w:rPr>
              <w:t xml:space="preserve">clarification on Proposal 1.1. </w:t>
            </w:r>
            <w:r>
              <w:rPr>
                <w:rFonts w:ascii="Times New Roman" w:hAnsi="Times New Roman" w:cs="Times New Roman" w:hint="eastAsia"/>
                <w:sz w:val="18"/>
                <w:szCs w:val="18"/>
              </w:rPr>
              <w:t>I</w:t>
            </w:r>
            <w:r>
              <w:rPr>
                <w:rFonts w:ascii="Times New Roman" w:hAnsi="Times New Roman" w:cs="Times New Roman"/>
                <w:sz w:val="18"/>
                <w:szCs w:val="18"/>
                <w:lang w:eastAsia="zh-CN"/>
              </w:rPr>
              <w:t>f M=N</w:t>
            </w:r>
            <w:r>
              <w:rPr>
                <w:rFonts w:ascii="PMingLiU" w:hAnsi="PMingLiU" w:cs="Times New Roman" w:hint="eastAsia"/>
                <w:sz w:val="18"/>
                <w:szCs w:val="18"/>
              </w:rPr>
              <w:t>=</w:t>
            </w:r>
            <w:r>
              <w:rPr>
                <w:rFonts w:ascii="Times New Roman" w:hAnsi="Times New Roman" w:cs="Times New Roman" w:hint="eastAsia"/>
                <w:sz w:val="18"/>
                <w:szCs w:val="18"/>
              </w:rPr>
              <w:t xml:space="preserve">1, </w:t>
            </w:r>
            <w:r>
              <w:rPr>
                <w:rFonts w:ascii="Times New Roman" w:hAnsi="Times New Roman" w:cs="Times New Roman"/>
                <w:sz w:val="18"/>
                <w:szCs w:val="18"/>
              </w:rPr>
              <w:t xml:space="preserve">is it still possible to apply </w:t>
            </w:r>
            <w:r w:rsidRPr="002070F8">
              <w:rPr>
                <w:rFonts w:ascii="Times New Roman" w:hAnsi="Times New Roman" w:cs="Times New Roman"/>
                <w:sz w:val="18"/>
                <w:szCs w:val="18"/>
              </w:rPr>
              <w:t xml:space="preserve">common QCL </w:t>
            </w:r>
            <w:r>
              <w:rPr>
                <w:rFonts w:ascii="Times New Roman" w:hAnsi="Times New Roman" w:cs="Times New Roman"/>
                <w:sz w:val="18"/>
                <w:szCs w:val="18"/>
              </w:rPr>
              <w:t>on only a subset of control channels instead of all?</w:t>
            </w:r>
          </w:p>
          <w:p w14:paraId="0435D2F5" w14:textId="04385F45" w:rsidR="00757631" w:rsidRDefault="00757631" w:rsidP="00C32684">
            <w:pPr>
              <w:snapToGrid w:val="0"/>
              <w:rPr>
                <w:rFonts w:ascii="Times New Roman" w:eastAsia="SimSun" w:hAnsi="Times New Roman" w:cs="Times New Roman"/>
                <w:sz w:val="18"/>
                <w:szCs w:val="18"/>
                <w:lang w:eastAsia="zh-CN"/>
              </w:rPr>
            </w:pPr>
          </w:p>
          <w:p w14:paraId="01AB8EAC" w14:textId="3FF89AAA" w:rsidR="00B44236" w:rsidRPr="00237B95" w:rsidRDefault="00B44236"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 With M=N=1, the baseline is ‘all’ unless there is a reason to do otherwise. This should be discussed.}</w:t>
            </w:r>
          </w:p>
          <w:p w14:paraId="1FEABFE9" w14:textId="77777777" w:rsidR="00757631" w:rsidRDefault="00757631" w:rsidP="00C32684">
            <w:pPr>
              <w:snapToGrid w:val="0"/>
              <w:rPr>
                <w:rFonts w:ascii="Times New Roman" w:eastAsia="SimSun" w:hAnsi="Times New Roman" w:cs="Times New Roman"/>
                <w:sz w:val="18"/>
                <w:szCs w:val="18"/>
                <w:lang w:eastAsia="zh-CN"/>
              </w:rPr>
            </w:pPr>
          </w:p>
          <w:p w14:paraId="5FE8A746" w14:textId="6AAE6117" w:rsidR="00757631" w:rsidRDefault="00757631" w:rsidP="00C32684">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 support Proposal 1.2. Semi-statically configuring either</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joint update or separate update</w:t>
            </w:r>
            <w:r w:rsidRPr="000B6346">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is not preferred</w:t>
            </w:r>
            <w:r w:rsidRPr="000B6346">
              <w:rPr>
                <w:rFonts w:ascii="Times New Roman" w:eastAsia="SimSun" w:hAnsi="Times New Roman" w:cs="Times New Roman"/>
                <w:sz w:val="18"/>
                <w:szCs w:val="18"/>
                <w:lang w:eastAsia="zh-CN"/>
              </w:rPr>
              <w:t>.</w:t>
            </w:r>
            <w:r>
              <w:rPr>
                <w:rFonts w:ascii="Times New Roman" w:eastAsia="SimSun" w:hAnsi="Times New Roman" w:cs="Times New Roman"/>
                <w:sz w:val="18"/>
                <w:szCs w:val="18"/>
                <w:lang w:eastAsia="zh-CN"/>
              </w:rPr>
              <w:t xml:space="preserve"> In the last meeting, RAN1 reached agreements on UE-initiated UL panel selection/activation and the active UL panel(s) may not be fully aligned with active DL panel(s). The UL panel selection/activation could done in dynamic for different purposes. According to L1 reporting from UE, NW will need the flexibility to dynamic switch</w:t>
            </w:r>
            <w:r w:rsidRPr="000B6346">
              <w:rPr>
                <w:rFonts w:ascii="Times New Roman" w:eastAsia="SimSun" w:hAnsi="Times New Roman" w:cs="Times New Roman"/>
                <w:sz w:val="18"/>
                <w:szCs w:val="18"/>
                <w:lang w:eastAsia="zh-CN"/>
              </w:rPr>
              <w:t xml:space="preserve"> between </w:t>
            </w:r>
            <w:r>
              <w:rPr>
                <w:rFonts w:ascii="Times New Roman" w:eastAsia="SimSun" w:hAnsi="Times New Roman" w:cs="Times New Roman"/>
                <w:sz w:val="18"/>
                <w:szCs w:val="18"/>
                <w:lang w:eastAsia="zh-CN"/>
              </w:rPr>
              <w:t xml:space="preserve">joint and separate DL/UL TCI updates to </w:t>
            </w:r>
            <w:r w:rsidRPr="00496BE5">
              <w:rPr>
                <w:rFonts w:ascii="Times New Roman" w:eastAsia="SimSun" w:hAnsi="Times New Roman" w:cs="Times New Roman"/>
                <w:sz w:val="18"/>
                <w:szCs w:val="18"/>
                <w:lang w:eastAsia="zh-CN"/>
              </w:rPr>
              <w:t>accommodate</w:t>
            </w:r>
            <w:r w:rsidRPr="00496BE5">
              <w:rPr>
                <w:rFonts w:ascii="Times New Roman" w:eastAsia="SimSun" w:hAnsi="Times New Roman" w:cs="Times New Roman" w:hint="eastAsia"/>
                <w:sz w:val="18"/>
                <w:szCs w:val="18"/>
                <w:lang w:eastAsia="zh-CN"/>
              </w:rPr>
              <w:t xml:space="preserve"> </w:t>
            </w:r>
            <w:r w:rsidRPr="00496BE5">
              <w:rPr>
                <w:rFonts w:ascii="Times New Roman" w:eastAsia="SimSun" w:hAnsi="Times New Roman" w:cs="Times New Roman"/>
                <w:sz w:val="18"/>
                <w:szCs w:val="18"/>
                <w:lang w:eastAsia="zh-CN"/>
              </w:rPr>
              <w:t>the case if the</w:t>
            </w:r>
            <w:r w:rsidRPr="00496BE5">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feasible</w:t>
            </w:r>
            <w:r w:rsidRPr="00496BE5">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hint="eastAsia"/>
                <w:sz w:val="18"/>
                <w:szCs w:val="18"/>
                <w:lang w:eastAsia="zh-CN"/>
              </w:rPr>
              <w:t>UL beam pair link(</w:t>
            </w:r>
            <w:r w:rsidRPr="00496BE5">
              <w:rPr>
                <w:rFonts w:ascii="Times New Roman" w:eastAsia="SimSun" w:hAnsi="Times New Roman" w:cs="Times New Roman"/>
                <w:sz w:val="18"/>
                <w:szCs w:val="18"/>
                <w:lang w:eastAsia="zh-CN"/>
              </w:rPr>
              <w:t>s</w:t>
            </w:r>
            <w:r w:rsidRPr="00496BE5">
              <w:rPr>
                <w:rFonts w:ascii="Times New Roman" w:eastAsia="SimSun" w:hAnsi="Times New Roman" w:cs="Times New Roman" w:hint="eastAsia"/>
                <w:sz w:val="18"/>
                <w:szCs w:val="18"/>
                <w:lang w:eastAsia="zh-CN"/>
              </w:rPr>
              <w:t>)</w:t>
            </w:r>
            <w:r w:rsidRPr="00496BE5">
              <w:rPr>
                <w:rFonts w:ascii="Times New Roman" w:eastAsia="SimSun" w:hAnsi="Times New Roman" w:cs="Times New Roman"/>
                <w:sz w:val="18"/>
                <w:szCs w:val="18"/>
                <w:lang w:eastAsia="zh-CN"/>
              </w:rPr>
              <w:t xml:space="preserve"> is not aligned with </w:t>
            </w:r>
            <w:r>
              <w:rPr>
                <w:rFonts w:ascii="Times New Roman" w:eastAsia="SimSun" w:hAnsi="Times New Roman" w:cs="Times New Roman"/>
                <w:sz w:val="18"/>
                <w:szCs w:val="18"/>
                <w:lang w:eastAsia="zh-CN"/>
              </w:rPr>
              <w:t>the feasible</w:t>
            </w:r>
            <w:r w:rsidRPr="00A37FAC">
              <w:rPr>
                <w:rFonts w:ascii="Times New Roman" w:eastAsia="SimSun" w:hAnsi="Times New Roman" w:cs="Times New Roman"/>
                <w:sz w:val="18"/>
                <w:szCs w:val="18"/>
                <w:lang w:eastAsia="zh-CN"/>
              </w:rPr>
              <w:t xml:space="preserve"> </w:t>
            </w:r>
            <w:r w:rsidRPr="00496BE5">
              <w:rPr>
                <w:rFonts w:ascii="Times New Roman" w:eastAsia="SimSun" w:hAnsi="Times New Roman" w:cs="Times New Roman"/>
                <w:sz w:val="18"/>
                <w:szCs w:val="18"/>
                <w:lang w:eastAsia="zh-CN"/>
              </w:rPr>
              <w:t>DL beam pair link(s).</w:t>
            </w:r>
          </w:p>
        </w:tc>
      </w:tr>
      <w:tr w:rsidR="00A1656C" w:rsidRPr="00B70F28" w14:paraId="12E70F84" w14:textId="77777777" w:rsidTr="0050013A">
        <w:tc>
          <w:tcPr>
            <w:tcW w:w="1435" w:type="dxa"/>
            <w:tcBorders>
              <w:top w:val="single" w:sz="4" w:space="0" w:color="auto"/>
              <w:left w:val="single" w:sz="4" w:space="0" w:color="auto"/>
              <w:bottom w:val="single" w:sz="4" w:space="0" w:color="auto"/>
              <w:right w:val="single" w:sz="4" w:space="0" w:color="auto"/>
            </w:tcBorders>
          </w:tcPr>
          <w:p w14:paraId="6501DC55" w14:textId="7CF23803" w:rsidR="00A1656C" w:rsidRDefault="00A610A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93692CB" w14:textId="77777777" w:rsidR="00A1656C"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hint="eastAsia"/>
                <w:sz w:val="18"/>
                <w:lang w:eastAsia="zh-CN"/>
              </w:rPr>
              <w:t>We</w:t>
            </w:r>
            <w:r>
              <w:rPr>
                <w:rFonts w:ascii="Times New Roman" w:eastAsia="SimSun" w:hAnsi="Times New Roman" w:cs="Times New Roman"/>
                <w:sz w:val="18"/>
                <w:lang w:eastAsia="zh-CN"/>
              </w:rPr>
              <w:t xml:space="preserve"> provided our views in the Table above. </w:t>
            </w:r>
          </w:p>
          <w:p w14:paraId="653FEC53"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1.1, is it correct understanding that has already been agreed? </w:t>
            </w:r>
          </w:p>
          <w:p w14:paraId="7DAC7901" w14:textId="3F523C62" w:rsidR="00A610A7" w:rsidRDefault="00A610A7" w:rsidP="00C32684">
            <w:pPr>
              <w:snapToGrid w:val="0"/>
              <w:rPr>
                <w:rFonts w:ascii="Times New Roman" w:eastAsia="SimSun" w:hAnsi="Times New Roman" w:cs="Times New Roman"/>
                <w:sz w:val="18"/>
                <w:lang w:eastAsia="zh-CN"/>
              </w:rPr>
            </w:pPr>
          </w:p>
          <w:p w14:paraId="50E34029" w14:textId="4D6BCB16" w:rsidR="00B44236" w:rsidRDefault="00B44236"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{See Moderator input} </w:t>
            </w:r>
          </w:p>
          <w:p w14:paraId="3B5AE62E" w14:textId="77777777" w:rsidR="00B44236" w:rsidRDefault="00B44236" w:rsidP="00C32684">
            <w:pPr>
              <w:snapToGrid w:val="0"/>
              <w:rPr>
                <w:rFonts w:ascii="Times New Roman" w:eastAsia="SimSun" w:hAnsi="Times New Roman" w:cs="Times New Roman"/>
                <w:sz w:val="18"/>
                <w:lang w:eastAsia="zh-CN"/>
              </w:rPr>
            </w:pPr>
          </w:p>
          <w:p w14:paraId="65890FAB" w14:textId="77777777" w:rsidR="00A610A7" w:rsidRDefault="00A610A7" w:rsidP="00C32684">
            <w:pPr>
              <w:snapToGrid w:val="0"/>
              <w:rPr>
                <w:rFonts w:ascii="Times New Roman" w:eastAsia="SimSun" w:hAnsi="Times New Roman" w:cs="Times New Roman"/>
                <w:sz w:val="18"/>
                <w:lang w:eastAsia="zh-CN"/>
              </w:rPr>
            </w:pPr>
            <w:r>
              <w:rPr>
                <w:rFonts w:ascii="Times New Roman" w:eastAsia="SimSun" w:hAnsi="Times New Roman" w:cs="Times New Roman"/>
                <w:sz w:val="18"/>
                <w:lang w:eastAsia="zh-CN"/>
              </w:rPr>
              <w:t xml:space="preserve">For Proposal 1.2, </w:t>
            </w:r>
            <w:r w:rsidR="00BC744C">
              <w:rPr>
                <w:rFonts w:ascii="Times New Roman" w:eastAsia="SimSun" w:hAnsi="Times New Roman" w:cs="Times New Roman"/>
                <w:sz w:val="18"/>
                <w:lang w:eastAsia="zh-CN"/>
              </w:rPr>
              <w:t>I am not sure whether any signaling is needed. What would be the problem if the MAC CE activates the following code point?</w:t>
            </w:r>
          </w:p>
          <w:p w14:paraId="66855C96" w14:textId="43B6F584"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1: DL TCI 1, UL TCI 2</w:t>
            </w:r>
          </w:p>
          <w:p w14:paraId="72FA6A85" w14:textId="77777777"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2: DL TCI 2</w:t>
            </w:r>
          </w:p>
          <w:p w14:paraId="0582FE0D" w14:textId="77777777" w:rsidR="00BC744C"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3: UL TCI 1</w:t>
            </w:r>
          </w:p>
          <w:p w14:paraId="136E8B6A" w14:textId="0A826985" w:rsidR="00BC744C" w:rsidRPr="003D7A47" w:rsidRDefault="00BC744C" w:rsidP="00EF7427">
            <w:pPr>
              <w:pStyle w:val="a3"/>
              <w:numPr>
                <w:ilvl w:val="0"/>
                <w:numId w:val="64"/>
              </w:numPr>
              <w:snapToGrid w:val="0"/>
              <w:spacing w:after="0" w:line="240" w:lineRule="auto"/>
              <w:contextualSpacing w:val="0"/>
              <w:rPr>
                <w:rFonts w:ascii="Times New Roman" w:hAnsi="Times New Roman" w:cs="Times New Roman"/>
                <w:sz w:val="18"/>
                <w:lang w:eastAsia="zh-CN"/>
              </w:rPr>
            </w:pPr>
            <w:r>
              <w:rPr>
                <w:rFonts w:ascii="Times New Roman" w:hAnsi="Times New Roman" w:cs="Times New Roman"/>
                <w:sz w:val="18"/>
                <w:lang w:eastAsia="zh-CN"/>
              </w:rPr>
              <w:t>Codepoint 4: joint UL/DL TCI 3</w:t>
            </w:r>
          </w:p>
        </w:tc>
      </w:tr>
      <w:tr w:rsidR="00A1656C" w:rsidRPr="00B70F28" w14:paraId="2AD25E22" w14:textId="77777777" w:rsidTr="0050013A">
        <w:tc>
          <w:tcPr>
            <w:tcW w:w="1435" w:type="dxa"/>
            <w:tcBorders>
              <w:top w:val="single" w:sz="4" w:space="0" w:color="auto"/>
              <w:left w:val="single" w:sz="4" w:space="0" w:color="auto"/>
              <w:bottom w:val="single" w:sz="4" w:space="0" w:color="auto"/>
              <w:right w:val="single" w:sz="4" w:space="0" w:color="auto"/>
            </w:tcBorders>
          </w:tcPr>
          <w:p w14:paraId="6806A5B8" w14:textId="7C02B535"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138D15D" w14:textId="77777777" w:rsidR="00A1656C"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provided some of our preferences in summary of issue 1.</w:t>
            </w:r>
          </w:p>
          <w:p w14:paraId="06B41A7F" w14:textId="4FC47E28" w:rsidR="00BE43B7" w:rsidRDefault="00BE43B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w:t>
            </w:r>
            <w:r>
              <w:rPr>
                <w:rFonts w:ascii="Times New Roman" w:eastAsia="DengXian" w:hAnsi="Times New Roman" w:cs="Times New Roman"/>
                <w:sz w:val="18"/>
                <w:szCs w:val="18"/>
                <w:lang w:eastAsia="zh-CN"/>
              </w:rPr>
              <w:t>or proposal 1.1, we have similar understanding as Qualcomm that M&gt;1, N&gt;1 should not be FFS</w:t>
            </w:r>
            <w:r w:rsidR="00805D70">
              <w:rPr>
                <w:rFonts w:ascii="Times New Roman" w:eastAsia="DengXian" w:hAnsi="Times New Roman" w:cs="Times New Roman"/>
                <w:sz w:val="18"/>
                <w:szCs w:val="18"/>
                <w:lang w:eastAsia="zh-CN"/>
              </w:rPr>
              <w:t xml:space="preserve">. </w:t>
            </w:r>
          </w:p>
          <w:p w14:paraId="62106A7E" w14:textId="3C229E17" w:rsidR="00805D70" w:rsidRPr="00805D70" w:rsidRDefault="00805D70"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1.2, we share similar understanding as Samsung and Apple that MAC CE or DCI may also be used. Before we decide how the TCI state is indicated, this may not be touched.</w:t>
            </w:r>
          </w:p>
        </w:tc>
      </w:tr>
      <w:tr w:rsidR="00A1656C" w:rsidRPr="00B70F28" w14:paraId="6251B8BF" w14:textId="77777777" w:rsidTr="0050013A">
        <w:tc>
          <w:tcPr>
            <w:tcW w:w="1435" w:type="dxa"/>
            <w:tcBorders>
              <w:top w:val="single" w:sz="4" w:space="0" w:color="auto"/>
              <w:left w:val="single" w:sz="4" w:space="0" w:color="auto"/>
              <w:bottom w:val="single" w:sz="4" w:space="0" w:color="auto"/>
              <w:right w:val="single" w:sz="4" w:space="0" w:color="auto"/>
            </w:tcBorders>
          </w:tcPr>
          <w:p w14:paraId="28320FAB" w14:textId="0358B793" w:rsidR="00A1656C" w:rsidRDefault="000F1089"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Lenovo/MoM</w:t>
            </w:r>
          </w:p>
        </w:tc>
        <w:tc>
          <w:tcPr>
            <w:tcW w:w="8550" w:type="dxa"/>
            <w:tcBorders>
              <w:top w:val="single" w:sz="4" w:space="0" w:color="auto"/>
              <w:left w:val="single" w:sz="4" w:space="0" w:color="auto"/>
              <w:bottom w:val="single" w:sz="4" w:space="0" w:color="auto"/>
              <w:right w:val="single" w:sz="4" w:space="0" w:color="auto"/>
            </w:tcBorders>
          </w:tcPr>
          <w:p w14:paraId="72B88C96" w14:textId="25F4FA40" w:rsidR="000F1089" w:rsidRDefault="000F1089" w:rsidP="00C32684">
            <w:pPr>
              <w:snapToGrid w:val="0"/>
              <w:rPr>
                <w:rFonts w:ascii="Times New Roman" w:hAnsi="Times New Roman" w:cs="Times New Roman"/>
                <w:sz w:val="18"/>
              </w:rPr>
            </w:pPr>
            <w:r>
              <w:rPr>
                <w:rFonts w:ascii="Times New Roman" w:hAnsi="Times New Roman" w:cs="Times New Roman"/>
                <w:sz w:val="18"/>
              </w:rPr>
              <w:t>Propo</w:t>
            </w:r>
            <w:r w:rsidR="00942D67">
              <w:rPr>
                <w:rFonts w:ascii="Times New Roman" w:hAnsi="Times New Roman" w:cs="Times New Roman"/>
                <w:sz w:val="18"/>
              </w:rPr>
              <w:t>sal 1.1: S</w:t>
            </w:r>
            <w:r>
              <w:rPr>
                <w:rFonts w:ascii="Times New Roman" w:hAnsi="Times New Roman" w:cs="Times New Roman"/>
                <w:sz w:val="18"/>
              </w:rPr>
              <w:t>upport. We understand this is on the definition of DL/UL TCI and not on the value of M and N. This does not exclude M&gt;1 or N&gt;1.</w:t>
            </w:r>
          </w:p>
          <w:p w14:paraId="238FE505" w14:textId="2EB00CE9" w:rsidR="00A1656C" w:rsidRPr="00B81BD4" w:rsidRDefault="000F1089" w:rsidP="00C32684">
            <w:pPr>
              <w:snapToGrid w:val="0"/>
              <w:rPr>
                <w:rFonts w:ascii="Times New Roman" w:hAnsi="Times New Roman" w:cs="Times New Roman"/>
                <w:sz w:val="18"/>
              </w:rPr>
            </w:pPr>
            <w:r>
              <w:rPr>
                <w:rFonts w:ascii="Times New Roman" w:hAnsi="Times New Roman" w:cs="Times New Roman"/>
                <w:sz w:val="18"/>
              </w:rPr>
              <w:t xml:space="preserve">Proposal 1.2: </w:t>
            </w:r>
            <w:r w:rsidR="00942D67">
              <w:rPr>
                <w:rFonts w:ascii="Times New Roman" w:hAnsi="Times New Roman" w:cs="Times New Roman"/>
                <w:sz w:val="18"/>
              </w:rPr>
              <w:t>S</w:t>
            </w:r>
            <w:r>
              <w:rPr>
                <w:rFonts w:ascii="Times New Roman" w:hAnsi="Times New Roman" w:cs="Times New Roman"/>
                <w:sz w:val="18"/>
              </w:rPr>
              <w:t xml:space="preserve">upport. </w:t>
            </w:r>
          </w:p>
        </w:tc>
      </w:tr>
      <w:tr w:rsidR="00A1656C" w:rsidRPr="00B70F28" w14:paraId="75F6FDA9" w14:textId="77777777" w:rsidTr="0050013A">
        <w:tc>
          <w:tcPr>
            <w:tcW w:w="1435" w:type="dxa"/>
            <w:tcBorders>
              <w:top w:val="single" w:sz="4" w:space="0" w:color="auto"/>
              <w:left w:val="single" w:sz="4" w:space="0" w:color="auto"/>
              <w:bottom w:val="single" w:sz="4" w:space="0" w:color="auto"/>
              <w:right w:val="single" w:sz="4" w:space="0" w:color="auto"/>
            </w:tcBorders>
          </w:tcPr>
          <w:p w14:paraId="4844C105" w14:textId="67E8C483" w:rsidR="00A1656C" w:rsidRDefault="00C823B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1C1CF50" w14:textId="77777777" w:rsidR="00A1656C" w:rsidRDefault="00E4234B"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For proposa</w:t>
            </w:r>
            <w:r>
              <w:rPr>
                <w:rFonts w:ascii="Times New Roman" w:eastAsia="DengXian" w:hAnsi="Times New Roman" w:cs="Times New Roman"/>
                <w:sz w:val="18"/>
                <w:szCs w:val="18"/>
                <w:lang w:eastAsia="zh-CN"/>
              </w:rPr>
              <w:t>l</w:t>
            </w:r>
            <w:r>
              <w:rPr>
                <w:rFonts w:ascii="Times New Roman" w:eastAsia="DengXian" w:hAnsi="Times New Roman" w:cs="Times New Roman" w:hint="eastAsia"/>
                <w:sz w:val="18"/>
                <w:szCs w:val="18"/>
                <w:lang w:eastAsia="zh-CN"/>
              </w:rPr>
              <w:t xml:space="preserve"> 1.1, </w:t>
            </w:r>
            <w:r w:rsidR="00B65179">
              <w:rPr>
                <w:rFonts w:ascii="Times New Roman" w:eastAsia="DengXian" w:hAnsi="Times New Roman" w:cs="Times New Roman"/>
                <w:sz w:val="18"/>
                <w:szCs w:val="18"/>
                <w:lang w:eastAsia="zh-CN"/>
              </w:rPr>
              <w:t xml:space="preserve">we support it in principle. And </w:t>
            </w:r>
            <w:r>
              <w:rPr>
                <w:rFonts w:ascii="Times New Roman" w:eastAsia="DengXian" w:hAnsi="Times New Roman" w:cs="Times New Roman" w:hint="eastAsia"/>
                <w:sz w:val="18"/>
                <w:szCs w:val="18"/>
                <w:lang w:eastAsia="zh-CN"/>
              </w:rPr>
              <w:t xml:space="preserve">we think it has </w:t>
            </w:r>
            <w:r>
              <w:rPr>
                <w:rFonts w:ascii="Times New Roman" w:eastAsia="DengXian" w:hAnsi="Times New Roman" w:cs="Times New Roman"/>
                <w:sz w:val="18"/>
                <w:szCs w:val="18"/>
                <w:lang w:eastAsia="zh-CN"/>
              </w:rPr>
              <w:t xml:space="preserve">already </w:t>
            </w:r>
            <w:r>
              <w:rPr>
                <w:rFonts w:ascii="Times New Roman" w:eastAsia="DengXian" w:hAnsi="Times New Roman" w:cs="Times New Roman" w:hint="eastAsia"/>
                <w:sz w:val="18"/>
                <w:szCs w:val="18"/>
                <w:lang w:eastAsia="zh-CN"/>
              </w:rPr>
              <w:t>been</w:t>
            </w:r>
            <w:r>
              <w:rPr>
                <w:rFonts w:ascii="Times New Roman" w:eastAsia="DengXian" w:hAnsi="Times New Roman" w:cs="Times New Roman"/>
                <w:sz w:val="18"/>
                <w:szCs w:val="18"/>
                <w:lang w:eastAsia="zh-CN"/>
              </w:rPr>
              <w:t xml:space="preserve"> agreed.</w:t>
            </w:r>
            <w:r w:rsidR="00B65179">
              <w:rPr>
                <w:rFonts w:ascii="Times New Roman" w:eastAsia="DengXian" w:hAnsi="Times New Roman" w:cs="Times New Roman"/>
                <w:sz w:val="18"/>
                <w:szCs w:val="18"/>
                <w:lang w:eastAsia="zh-CN"/>
              </w:rPr>
              <w:t xml:space="preserve"> We also think that M&gt;a and</w:t>
            </w:r>
            <w:r w:rsidR="00B65179">
              <w:rPr>
                <w:rFonts w:ascii="Times New Roman" w:eastAsia="DengXian" w:hAnsi="Times New Roman" w:cs="Times New Roman" w:hint="eastAsia"/>
                <w:sz w:val="18"/>
                <w:szCs w:val="18"/>
                <w:lang w:eastAsia="zh-CN"/>
              </w:rPr>
              <w:t xml:space="preserve">/ or N&gt;1 should be </w:t>
            </w:r>
            <w:r w:rsidR="00BF5449">
              <w:rPr>
                <w:rFonts w:ascii="Times New Roman" w:eastAsia="DengXian" w:hAnsi="Times New Roman" w:cs="Times New Roman"/>
                <w:sz w:val="18"/>
                <w:szCs w:val="18"/>
                <w:lang w:eastAsia="zh-CN"/>
              </w:rPr>
              <w:t>supported. But for M&gt; 1 and</w:t>
            </w:r>
            <w:r w:rsidR="00BF5449">
              <w:rPr>
                <w:rFonts w:ascii="Times New Roman" w:eastAsia="DengXian" w:hAnsi="Times New Roman" w:cs="Times New Roman" w:hint="eastAsia"/>
                <w:sz w:val="18"/>
                <w:szCs w:val="18"/>
                <w:lang w:eastAsia="zh-CN"/>
              </w:rPr>
              <w:t>/ or N&gt;1</w:t>
            </w:r>
            <w:r w:rsidR="00530744">
              <w:rPr>
                <w:rFonts w:ascii="Times New Roman" w:eastAsia="DengXian" w:hAnsi="Times New Roman" w:cs="Times New Roman"/>
                <w:sz w:val="18"/>
                <w:szCs w:val="18"/>
                <w:lang w:eastAsia="zh-CN"/>
              </w:rPr>
              <w:t xml:space="preserve">, how to apply </w:t>
            </w:r>
            <w:r w:rsidR="00B02487">
              <w:rPr>
                <w:rFonts w:ascii="Times New Roman" w:eastAsia="DengXian" w:hAnsi="Times New Roman" w:cs="Times New Roman"/>
                <w:sz w:val="18"/>
                <w:szCs w:val="18"/>
                <w:lang w:eastAsia="zh-CN"/>
              </w:rPr>
              <w:t>the common information may be different.</w:t>
            </w:r>
          </w:p>
          <w:p w14:paraId="484E733D" w14:textId="77777777" w:rsidR="00B02487" w:rsidRDefault="00B02487" w:rsidP="00C32684">
            <w:pPr>
              <w:snapToGrid w:val="0"/>
              <w:rPr>
                <w:rFonts w:ascii="Times New Roman" w:eastAsia="DengXian" w:hAnsi="Times New Roman" w:cs="Times New Roman"/>
                <w:sz w:val="18"/>
                <w:szCs w:val="18"/>
                <w:lang w:eastAsia="zh-CN"/>
              </w:rPr>
            </w:pPr>
          </w:p>
          <w:p w14:paraId="10ADC8A4" w14:textId="66E595F8" w:rsidR="00B02487" w:rsidRDefault="00B02487"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w:t>
            </w:r>
            <w:r w:rsidR="00CA3F33">
              <w:rPr>
                <w:rFonts w:ascii="Times New Roman" w:eastAsia="DengXian" w:hAnsi="Times New Roman" w:cs="Times New Roman"/>
                <w:sz w:val="18"/>
                <w:szCs w:val="18"/>
                <w:lang w:eastAsia="zh-CN"/>
              </w:rPr>
              <w:t>slightly prefer no support. We would like to include MAC CE</w:t>
            </w:r>
            <w:r w:rsidR="00A41467">
              <w:rPr>
                <w:rFonts w:ascii="Times New Roman" w:eastAsia="DengXian" w:hAnsi="Times New Roman" w:cs="Times New Roman"/>
                <w:sz w:val="18"/>
                <w:szCs w:val="18"/>
                <w:lang w:eastAsia="zh-CN"/>
              </w:rPr>
              <w:t xml:space="preserve"> </w:t>
            </w:r>
            <w:r w:rsidR="00E27251">
              <w:rPr>
                <w:rFonts w:ascii="Times New Roman" w:eastAsia="DengXian" w:hAnsi="Times New Roman" w:cs="Times New Roman"/>
                <w:sz w:val="18"/>
                <w:szCs w:val="18"/>
                <w:lang w:eastAsia="zh-CN"/>
              </w:rPr>
              <w:t xml:space="preserve">and DCI </w:t>
            </w:r>
            <w:r w:rsidR="00A41467">
              <w:rPr>
                <w:rFonts w:ascii="Times New Roman" w:eastAsia="DengXian" w:hAnsi="Times New Roman" w:cs="Times New Roman"/>
                <w:sz w:val="18"/>
                <w:szCs w:val="18"/>
                <w:lang w:eastAsia="zh-CN"/>
              </w:rPr>
              <w:t xml:space="preserve">as an </w:t>
            </w:r>
            <w:r w:rsidR="00520F1D">
              <w:rPr>
                <w:rFonts w:ascii="Times New Roman" w:eastAsia="DengXian" w:hAnsi="Times New Roman" w:cs="Times New Roman"/>
                <w:sz w:val="18"/>
                <w:szCs w:val="18"/>
                <w:lang w:eastAsia="zh-CN"/>
              </w:rPr>
              <w:t>explicit</w:t>
            </w:r>
            <w:r w:rsidR="00A41467">
              <w:rPr>
                <w:rFonts w:ascii="Times New Roman" w:eastAsia="DengXian" w:hAnsi="Times New Roman" w:cs="Times New Roman"/>
                <w:sz w:val="18"/>
                <w:szCs w:val="18"/>
                <w:lang w:eastAsia="zh-CN"/>
              </w:rPr>
              <w:t xml:space="preserve"> and / or imp</w:t>
            </w:r>
            <w:r w:rsidR="00520F1D">
              <w:rPr>
                <w:rFonts w:ascii="Times New Roman" w:eastAsia="DengXian" w:hAnsi="Times New Roman" w:cs="Times New Roman"/>
                <w:sz w:val="18"/>
                <w:szCs w:val="18"/>
                <w:lang w:eastAsia="zh-CN"/>
              </w:rPr>
              <w:t>licit</w:t>
            </w:r>
            <w:r w:rsidR="00E27251">
              <w:rPr>
                <w:rFonts w:ascii="Times New Roman" w:eastAsia="DengXian" w:hAnsi="Times New Roman" w:cs="Times New Roman"/>
                <w:sz w:val="18"/>
                <w:szCs w:val="18"/>
                <w:lang w:eastAsia="zh-CN"/>
              </w:rPr>
              <w:t xml:space="preserve"> signaling</w:t>
            </w:r>
            <w:r w:rsidR="00520F1D">
              <w:rPr>
                <w:rFonts w:ascii="Times New Roman" w:eastAsia="DengXian" w:hAnsi="Times New Roman" w:cs="Times New Roman"/>
                <w:sz w:val="18"/>
                <w:szCs w:val="18"/>
                <w:lang w:eastAsia="zh-CN"/>
              </w:rPr>
              <w:t>.</w:t>
            </w:r>
          </w:p>
        </w:tc>
      </w:tr>
      <w:tr w:rsidR="00C2302E" w:rsidRPr="00B70F28" w14:paraId="35D62C5D" w14:textId="77777777" w:rsidTr="0050013A">
        <w:tc>
          <w:tcPr>
            <w:tcW w:w="1435" w:type="dxa"/>
            <w:tcBorders>
              <w:top w:val="single" w:sz="4" w:space="0" w:color="auto"/>
              <w:left w:val="single" w:sz="4" w:space="0" w:color="auto"/>
              <w:bottom w:val="single" w:sz="4" w:space="0" w:color="auto"/>
              <w:right w:val="single" w:sz="4" w:space="0" w:color="auto"/>
            </w:tcBorders>
          </w:tcPr>
          <w:p w14:paraId="7553D634" w14:textId="695C34EA" w:rsidR="00C2302E" w:rsidRDefault="00C2302E"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1166F4D7"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hint="eastAsia"/>
                <w:sz w:val="18"/>
                <w:lang w:eastAsia="zh-CN"/>
              </w:rPr>
              <w:t>W</w:t>
            </w:r>
            <w:r>
              <w:rPr>
                <w:rFonts w:ascii="Times New Roman" w:eastAsia="DengXian" w:hAnsi="Times New Roman" w:cs="Times New Roman"/>
                <w:sz w:val="18"/>
                <w:lang w:eastAsia="zh-CN"/>
              </w:rPr>
              <w:t xml:space="preserve">e provided our additional preference in the table above. </w:t>
            </w:r>
          </w:p>
          <w:p w14:paraId="35CB8AF0"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To proposal 1.1, we are supportive.</w:t>
            </w:r>
          </w:p>
          <w:p w14:paraId="5C9DE0D1" w14:textId="77777777" w:rsidR="00C2302E" w:rsidRDefault="00C2302E"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lang w:eastAsia="zh-CN"/>
              </w:rPr>
              <w:t xml:space="preserve">As for proposal 1.2, there might be cases that a UE configured only with joint TCI experiences MPE issue, so the UE would have to use a separate UL beam. Shall we suggest to slightly change the wording at the early stage as follows </w:t>
            </w:r>
          </w:p>
          <w:p w14:paraId="2C4D8AE5" w14:textId="2FC6A4A4" w:rsidR="00C2302E" w:rsidRPr="000B0AC1" w:rsidRDefault="00C2302E" w:rsidP="00C32684">
            <w:pPr>
              <w:snapToGrid w:val="0"/>
              <w:jc w:val="both"/>
              <w:rPr>
                <w:rFonts w:ascii="Times New Roman" w:hAnsi="Times New Roman" w:cs="Times New Roman"/>
                <w:sz w:val="18"/>
                <w:szCs w:val="18"/>
                <w:highlight w:val="yellow"/>
              </w:rPr>
            </w:pPr>
            <w:r w:rsidRPr="00FC46AB">
              <w:rPr>
                <w:rFonts w:ascii="Times New Roman" w:hAnsi="Times New Roman" w:cs="Times New Roman"/>
                <w:b/>
                <w:sz w:val="20"/>
                <w:szCs w:val="20"/>
                <w:u w:val="single"/>
              </w:rPr>
              <w:t>Proposal 1.2</w:t>
            </w:r>
            <w:r w:rsidRPr="00FC46AB">
              <w:rPr>
                <w:rFonts w:ascii="Times New Roman" w:hAnsi="Times New Roman" w:cs="Times New Roman"/>
                <w:sz w:val="20"/>
                <w:szCs w:val="20"/>
              </w:rPr>
              <w:t xml:space="preserve">: On Rel.17 unified TCI framework, a UE can be configured with </w:t>
            </w:r>
            <w:r w:rsidRPr="00FC46AB">
              <w:rPr>
                <w:rFonts w:ascii="Times New Roman" w:hAnsi="Times New Roman" w:cs="Times New Roman"/>
                <w:strike/>
                <w:color w:val="FF0000"/>
                <w:sz w:val="20"/>
                <w:szCs w:val="20"/>
              </w:rPr>
              <w:t xml:space="preserve">either </w:t>
            </w:r>
            <w:r w:rsidRPr="00FC46AB">
              <w:rPr>
                <w:rFonts w:ascii="Times New Roman" w:hAnsi="Times New Roman" w:cs="Times New Roman"/>
                <w:sz w:val="20"/>
                <w:szCs w:val="20"/>
              </w:rPr>
              <w:t xml:space="preserve">joint DL/UL TCI </w:t>
            </w:r>
            <w:r w:rsidRPr="00FC46AB">
              <w:rPr>
                <w:rFonts w:ascii="Times New Roman" w:hAnsi="Times New Roman" w:cs="Times New Roman"/>
                <w:color w:val="FF0000"/>
                <w:sz w:val="20"/>
                <w:szCs w:val="20"/>
              </w:rPr>
              <w:t>and/</w:t>
            </w:r>
            <w:r w:rsidRPr="00FC46AB">
              <w:rPr>
                <w:rFonts w:ascii="Times New Roman" w:hAnsi="Times New Roman" w:cs="Times New Roman"/>
                <w:sz w:val="20"/>
                <w:szCs w:val="20"/>
              </w:rPr>
              <w:t>or separate DL/UL TCI via higher-layer (RRC) signaling.</w:t>
            </w:r>
          </w:p>
        </w:tc>
      </w:tr>
      <w:tr w:rsidR="00484BA5" w:rsidRPr="00B70F28" w14:paraId="3E956A3B" w14:textId="77777777" w:rsidTr="0050013A">
        <w:tc>
          <w:tcPr>
            <w:tcW w:w="1435" w:type="dxa"/>
            <w:tcBorders>
              <w:top w:val="single" w:sz="4" w:space="0" w:color="auto"/>
              <w:left w:val="single" w:sz="4" w:space="0" w:color="auto"/>
              <w:bottom w:val="single" w:sz="4" w:space="0" w:color="auto"/>
              <w:right w:val="single" w:sz="4" w:space="0" w:color="auto"/>
            </w:tcBorders>
          </w:tcPr>
          <w:p w14:paraId="386839A2" w14:textId="1E594824"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6231553B" w14:textId="77777777" w:rsidR="00484BA5" w:rsidRDefault="00484BA5"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Support </w:t>
            </w:r>
            <w:r>
              <w:rPr>
                <w:rFonts w:ascii="Times New Roman" w:eastAsia="DengXian" w:hAnsi="Times New Roman" w:cs="Times New Roman" w:hint="eastAsia"/>
                <w:sz w:val="18"/>
                <w:szCs w:val="18"/>
                <w:lang w:eastAsia="zh-CN"/>
              </w:rPr>
              <w:t>P</w:t>
            </w:r>
            <w:r>
              <w:rPr>
                <w:rFonts w:ascii="Times New Roman" w:eastAsia="DengXian" w:hAnsi="Times New Roman" w:cs="Times New Roman"/>
                <w:sz w:val="18"/>
                <w:szCs w:val="18"/>
                <w:lang w:eastAsia="zh-CN"/>
              </w:rPr>
              <w:t>roposal 1.1 in principle. Besides, for M=N=1 case, some channels/RSs can be configured based on R15/R16 TCI framework.</w:t>
            </w:r>
          </w:p>
          <w:p w14:paraId="1177DE3C" w14:textId="199FB591" w:rsidR="00484BA5" w:rsidRDefault="00484BA5" w:rsidP="00C32684">
            <w:pPr>
              <w:snapToGrid w:val="0"/>
              <w:rPr>
                <w:rFonts w:ascii="Times New Roman" w:eastAsia="DengXian" w:hAnsi="Times New Roman" w:cs="Times New Roman"/>
                <w:sz w:val="18"/>
                <w:lang w:eastAsia="zh-CN"/>
              </w:rPr>
            </w:pPr>
            <w:r>
              <w:rPr>
                <w:rFonts w:ascii="Times New Roman" w:eastAsia="DengXian" w:hAnsi="Times New Roman" w:cs="Times New Roman"/>
                <w:sz w:val="18"/>
                <w:szCs w:val="18"/>
                <w:lang w:eastAsia="zh-CN"/>
              </w:rPr>
              <w:lastRenderedPageBreak/>
              <w:t>For Proposal 1.2, we would like to add MAC CE signaling for switching between joint and separate UL/DL TCI indication modes.</w:t>
            </w:r>
          </w:p>
        </w:tc>
      </w:tr>
      <w:tr w:rsidR="00B342EF" w:rsidRPr="00B70F28" w14:paraId="53AE6259" w14:textId="77777777" w:rsidTr="0050013A">
        <w:tc>
          <w:tcPr>
            <w:tcW w:w="1435" w:type="dxa"/>
            <w:tcBorders>
              <w:top w:val="single" w:sz="4" w:space="0" w:color="auto"/>
              <w:left w:val="single" w:sz="4" w:space="0" w:color="auto"/>
              <w:bottom w:val="single" w:sz="4" w:space="0" w:color="auto"/>
              <w:right w:val="single" w:sz="4" w:space="0" w:color="auto"/>
            </w:tcBorders>
          </w:tcPr>
          <w:p w14:paraId="11194F14" w14:textId="057384F9" w:rsidR="00B342EF" w:rsidRPr="0056282A" w:rsidRDefault="00B342EF" w:rsidP="00C32684">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lastRenderedPageBreak/>
              <w:t>Moderator</w:t>
            </w:r>
          </w:p>
        </w:tc>
        <w:tc>
          <w:tcPr>
            <w:tcW w:w="8550" w:type="dxa"/>
            <w:tcBorders>
              <w:top w:val="single" w:sz="4" w:space="0" w:color="auto"/>
              <w:left w:val="single" w:sz="4" w:space="0" w:color="auto"/>
              <w:bottom w:val="single" w:sz="4" w:space="0" w:color="auto"/>
              <w:right w:val="single" w:sz="4" w:space="0" w:color="auto"/>
            </w:tcBorders>
          </w:tcPr>
          <w:p w14:paraId="6F395467" w14:textId="77777777" w:rsidR="00B342EF" w:rsidRPr="0056282A" w:rsidRDefault="00563C3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Re proposal 1.1, the purpose is to ensure all companies are on the same page because there was some confusion in the last meeting </w:t>
            </w:r>
            <w:r w:rsidR="00F552A8" w:rsidRPr="0056282A">
              <w:rPr>
                <w:rFonts w:ascii="Times New Roman" w:eastAsia="DengXian" w:hAnsi="Times New Roman" w:cs="Times New Roman"/>
                <w:color w:val="2E74B5" w:themeColor="accent1" w:themeShade="BF"/>
                <w:sz w:val="18"/>
                <w:szCs w:val="18"/>
                <w:lang w:eastAsia="zh-CN"/>
              </w:rPr>
              <w:t xml:space="preserve">especially on what joint TCI means and subset vs. all CORESETs </w:t>
            </w:r>
            <w:r w:rsidRPr="0056282A">
              <w:rPr>
                <w:rFonts w:ascii="Times New Roman" w:eastAsia="DengXian" w:hAnsi="Times New Roman" w:cs="Times New Roman"/>
                <w:color w:val="2E74B5" w:themeColor="accent1" w:themeShade="BF"/>
                <w:sz w:val="18"/>
                <w:szCs w:val="18"/>
                <w:lang w:eastAsia="zh-CN"/>
              </w:rPr>
              <w:t>(Intel attempted to clarify along the same line when discussing the text for our first agreement on issue 3 but was later removed)</w:t>
            </w:r>
            <w:r w:rsidR="00F552A8" w:rsidRPr="0056282A">
              <w:rPr>
                <w:rFonts w:ascii="Times New Roman" w:eastAsia="DengXian" w:hAnsi="Times New Roman" w:cs="Times New Roman"/>
                <w:color w:val="2E74B5" w:themeColor="accent1" w:themeShade="BF"/>
                <w:sz w:val="18"/>
                <w:szCs w:val="18"/>
                <w:lang w:eastAsia="zh-CN"/>
              </w:rPr>
              <w:t xml:space="preserve">. For that, I reuse the wording from the previous agreements as much as possible. </w:t>
            </w:r>
          </w:p>
          <w:p w14:paraId="2A333F72" w14:textId="397DBC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reword the definition for M=N=1 once I receive more comments (next revision). </w:t>
            </w:r>
          </w:p>
          <w:p w14:paraId="610CD60B" w14:textId="77777777" w:rsidR="00F552A8" w:rsidRPr="0056282A" w:rsidRDefault="00F552A8"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 xml:space="preserve">I will also add similar wording for N&gt;1 and/or N&gt;1 (several options) to avoid misunderstanding. The intention was not to deprioritize this case. </w:t>
            </w:r>
          </w:p>
          <w:p w14:paraId="6E87FEF6" w14:textId="77777777"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p>
          <w:p w14:paraId="12FB746E" w14:textId="47974895" w:rsidR="00994C90" w:rsidRPr="0056282A" w:rsidRDefault="00994C90" w:rsidP="00F552A8">
            <w:pPr>
              <w:snapToGrid w:val="0"/>
              <w:rPr>
                <w:rFonts w:ascii="Times New Roman" w:eastAsia="DengXian" w:hAnsi="Times New Roman" w:cs="Times New Roman"/>
                <w:color w:val="2E74B5" w:themeColor="accent1" w:themeShade="BF"/>
                <w:sz w:val="18"/>
                <w:szCs w:val="18"/>
                <w:lang w:eastAsia="zh-CN"/>
              </w:rPr>
            </w:pPr>
            <w:r w:rsidRPr="0056282A">
              <w:rPr>
                <w:rFonts w:ascii="Times New Roman" w:eastAsia="DengXian" w:hAnsi="Times New Roman" w:cs="Times New Roman"/>
                <w:color w:val="2E74B5" w:themeColor="accent1" w:themeShade="BF"/>
                <w:sz w:val="18"/>
                <w:szCs w:val="18"/>
                <w:lang w:eastAsia="zh-CN"/>
              </w:rPr>
              <w:t>Re proposal 1.2, three alternatives for down selecting are given.</w:t>
            </w:r>
          </w:p>
        </w:tc>
      </w:tr>
      <w:tr w:rsidR="00317DD6" w:rsidRPr="00B70F28" w14:paraId="136A292F" w14:textId="77777777" w:rsidTr="0050013A">
        <w:tc>
          <w:tcPr>
            <w:tcW w:w="1435" w:type="dxa"/>
            <w:tcBorders>
              <w:top w:val="single" w:sz="4" w:space="0" w:color="auto"/>
              <w:left w:val="single" w:sz="4" w:space="0" w:color="auto"/>
              <w:bottom w:val="single" w:sz="4" w:space="0" w:color="auto"/>
              <w:right w:val="single" w:sz="4" w:space="0" w:color="auto"/>
            </w:tcBorders>
          </w:tcPr>
          <w:p w14:paraId="4A47A88D" w14:textId="6ABAB9F4" w:rsidR="00317DD6" w:rsidRDefault="00317DD6"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187CA33B" w14:textId="3A60A8A0"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 xml:space="preserve">Proposal 1.1: Support. </w:t>
            </w:r>
          </w:p>
          <w:p w14:paraId="0F4651A7" w14:textId="4BCDA31F"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Proposal 1.2:</w:t>
            </w:r>
            <w:r>
              <w:rPr>
                <w:rFonts w:ascii="Times New Roman" w:eastAsia="DengXian" w:hAnsi="Times New Roman" w:cs="Times New Roman"/>
                <w:sz w:val="18"/>
                <w:szCs w:val="18"/>
                <w:lang w:eastAsia="zh-CN"/>
              </w:rPr>
              <w:t xml:space="preserve"> </w:t>
            </w:r>
            <w:r w:rsidR="00EC5FCA">
              <w:rPr>
                <w:rFonts w:ascii="Times New Roman" w:eastAsia="DengXian" w:hAnsi="Times New Roman" w:cs="Times New Roman"/>
                <w:sz w:val="18"/>
                <w:szCs w:val="18"/>
                <w:lang w:eastAsia="zh-CN"/>
              </w:rPr>
              <w:t>Support. F</w:t>
            </w:r>
            <w:r>
              <w:rPr>
                <w:rFonts w:ascii="Times New Roman" w:eastAsia="DengXian" w:hAnsi="Times New Roman" w:cs="Times New Roman"/>
                <w:sz w:val="18"/>
                <w:szCs w:val="18"/>
                <w:lang w:eastAsia="zh-CN"/>
              </w:rPr>
              <w:t>or the first sentence</w:t>
            </w:r>
            <w:r w:rsidR="00EC5FCA">
              <w:rPr>
                <w:rFonts w:ascii="Times New Roman" w:eastAsia="DengXian" w:hAnsi="Times New Roman" w:cs="Times New Roman"/>
                <w:sz w:val="18"/>
                <w:szCs w:val="18"/>
                <w:lang w:eastAsia="zh-CN"/>
              </w:rPr>
              <w:t xml:space="preserve"> of alt-1</w:t>
            </w:r>
            <w:r>
              <w:rPr>
                <w:rFonts w:ascii="Times New Roman" w:eastAsia="DengXian" w:hAnsi="Times New Roman" w:cs="Times New Roman"/>
                <w:sz w:val="18"/>
                <w:szCs w:val="18"/>
                <w:lang w:eastAsia="zh-CN"/>
              </w:rPr>
              <w:t>, we are</w:t>
            </w:r>
            <w:r w:rsidR="00EC5FCA">
              <w:rPr>
                <w:rFonts w:ascii="Times New Roman" w:eastAsia="DengXian" w:hAnsi="Times New Roman" w:cs="Times New Roman"/>
                <w:sz w:val="18"/>
                <w:szCs w:val="18"/>
                <w:lang w:eastAsia="zh-CN"/>
              </w:rPr>
              <w:t xml:space="preserve"> also</w:t>
            </w:r>
            <w:r>
              <w:rPr>
                <w:rFonts w:ascii="Times New Roman" w:eastAsia="DengXian" w:hAnsi="Times New Roman" w:cs="Times New Roman"/>
                <w:sz w:val="18"/>
                <w:szCs w:val="18"/>
                <w:lang w:eastAsia="zh-CN"/>
              </w:rPr>
              <w:t xml:space="preserve"> OK not to mandate UE to always support joint DL/UL. UE may report whether it supports joint DL/UL or separate DL/UL. NW can activate suitable TCI-states that match UE’s capability. </w:t>
            </w:r>
          </w:p>
          <w:p w14:paraId="3A1A0622" w14:textId="02DC6418" w:rsidR="00317DD6" w:rsidRDefault="00317DD6"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1.3, 1.4, 1.5 are OK to us. </w:t>
            </w:r>
          </w:p>
        </w:tc>
      </w:tr>
      <w:tr w:rsidR="00764F6F" w:rsidRPr="00B70F28" w14:paraId="6E53C9A6" w14:textId="77777777" w:rsidTr="0050013A">
        <w:tc>
          <w:tcPr>
            <w:tcW w:w="1435" w:type="dxa"/>
            <w:tcBorders>
              <w:top w:val="single" w:sz="4" w:space="0" w:color="auto"/>
              <w:left w:val="single" w:sz="4" w:space="0" w:color="auto"/>
              <w:bottom w:val="single" w:sz="4" w:space="0" w:color="auto"/>
              <w:right w:val="single" w:sz="4" w:space="0" w:color="auto"/>
            </w:tcBorders>
          </w:tcPr>
          <w:p w14:paraId="2F45744A" w14:textId="2459E3A9" w:rsidR="00764F6F" w:rsidRDefault="00764F6F" w:rsidP="00C3268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168B0537" w14:textId="0E0657A8" w:rsidR="00764F6F" w:rsidRDefault="00764F6F" w:rsidP="00317DD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the FL proposals</w:t>
            </w:r>
            <w:r w:rsidR="008F612C">
              <w:rPr>
                <w:rFonts w:ascii="Times New Roman" w:eastAsia="DengXian" w:hAnsi="Times New Roman" w:cs="Times New Roman"/>
                <w:sz w:val="18"/>
                <w:szCs w:val="18"/>
                <w:lang w:eastAsia="zh-CN"/>
              </w:rPr>
              <w:t>.</w:t>
            </w:r>
          </w:p>
        </w:tc>
      </w:tr>
      <w:tr w:rsidR="00FF5D5C" w:rsidRPr="00B70F28" w14:paraId="0A5A8148" w14:textId="77777777" w:rsidTr="0050013A">
        <w:tc>
          <w:tcPr>
            <w:tcW w:w="1435" w:type="dxa"/>
            <w:tcBorders>
              <w:top w:val="single" w:sz="4" w:space="0" w:color="auto"/>
              <w:left w:val="single" w:sz="4" w:space="0" w:color="auto"/>
              <w:bottom w:val="single" w:sz="4" w:space="0" w:color="auto"/>
              <w:right w:val="single" w:sz="4" w:space="0" w:color="auto"/>
            </w:tcBorders>
          </w:tcPr>
          <w:p w14:paraId="226A92B6" w14:textId="2A8D48E1" w:rsidR="00FF5D5C" w:rsidRDefault="00FF5D5C" w:rsidP="00FF5D5C">
            <w:pPr>
              <w:snapToGrid w:val="0"/>
              <w:rPr>
                <w:rFonts w:ascii="Times New Roman" w:eastAsia="DengXian" w:hAnsi="Times New Roman" w:cs="Times New Roman"/>
                <w:sz w:val="18"/>
                <w:szCs w:val="18"/>
                <w:lang w:eastAsia="zh-CN"/>
              </w:rPr>
            </w:pPr>
            <w:r>
              <w:rPr>
                <w:rFonts w:ascii="Times New Roman" w:eastAsia="Yu Mincho" w:hAnsi="Times New Roman" w:cs="Times New Roman" w:hint="eastAsia"/>
                <w:sz w:val="18"/>
                <w:szCs w:val="18"/>
                <w:lang w:eastAsia="ja-JP"/>
              </w:rPr>
              <w:t>NTT D</w:t>
            </w:r>
            <w:r w:rsidR="009065AF">
              <w:rPr>
                <w:rFonts w:ascii="Times New Roman" w:eastAsia="Yu Mincho" w:hAnsi="Times New Roman" w:cs="Times New Roman"/>
                <w:sz w:val="18"/>
                <w:szCs w:val="18"/>
                <w:lang w:eastAsia="ja-JP"/>
              </w:rPr>
              <w:t>o</w:t>
            </w:r>
            <w:r>
              <w:rPr>
                <w:rFonts w:ascii="Times New Roman" w:eastAsia="Yu Mincho" w:hAnsi="Times New Roman" w:cs="Times New Roman" w:hint="eastAsia"/>
                <w:sz w:val="18"/>
                <w:szCs w:val="18"/>
                <w:lang w:eastAsia="ja-JP"/>
              </w:rPr>
              <w:t>como</w:t>
            </w:r>
          </w:p>
        </w:tc>
        <w:tc>
          <w:tcPr>
            <w:tcW w:w="8550" w:type="dxa"/>
            <w:tcBorders>
              <w:top w:val="single" w:sz="4" w:space="0" w:color="auto"/>
              <w:left w:val="single" w:sz="4" w:space="0" w:color="auto"/>
              <w:bottom w:val="single" w:sz="4" w:space="0" w:color="auto"/>
              <w:right w:val="single" w:sz="4" w:space="0" w:color="auto"/>
            </w:tcBorders>
          </w:tcPr>
          <w:p w14:paraId="4AC4F817" w14:textId="340DCC66" w:rsidR="00FF5D5C"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Proposal 1.1: Support in principle. </w:t>
            </w:r>
            <w:r>
              <w:rPr>
                <w:rFonts w:ascii="Times New Roman" w:eastAsia="Yu Mincho" w:hAnsi="Times New Roman" w:cs="Times New Roman"/>
                <w:sz w:val="18"/>
                <w:szCs w:val="18"/>
                <w:lang w:eastAsia="ja-JP"/>
              </w:rPr>
              <w:t>Question: In DL TCI, proposal only mentions “</w:t>
            </w:r>
            <w:r w:rsidRPr="001760C2">
              <w:rPr>
                <w:rFonts w:ascii="Times New Roman" w:eastAsia="Yu Mincho" w:hAnsi="Times New Roman" w:cs="Times New Roman"/>
                <w:sz w:val="18"/>
                <w:szCs w:val="18"/>
                <w:lang w:eastAsia="ja-JP"/>
              </w:rPr>
              <w:t>one for QCL-TypeD</w:t>
            </w:r>
            <w:r>
              <w:rPr>
                <w:rFonts w:ascii="Times New Roman" w:eastAsia="Yu Mincho" w:hAnsi="Times New Roman" w:cs="Times New Roman"/>
                <w:sz w:val="18"/>
                <w:szCs w:val="18"/>
                <w:lang w:eastAsia="ja-JP"/>
              </w:rPr>
              <w:t>”</w:t>
            </w:r>
            <w:r w:rsidR="00021B53">
              <w:rPr>
                <w:rFonts w:ascii="Times New Roman" w:eastAsia="Yu Mincho" w:hAnsi="Times New Roman" w:cs="Times New Roman"/>
                <w:sz w:val="18"/>
                <w:szCs w:val="18"/>
                <w:lang w:eastAsia="ja-JP"/>
              </w:rPr>
              <w:t>. We are wondering</w:t>
            </w:r>
            <w:r>
              <w:rPr>
                <w:rFonts w:ascii="Times New Roman" w:eastAsia="Yu Mincho" w:hAnsi="Times New Roman" w:cs="Times New Roman"/>
                <w:sz w:val="18"/>
                <w:szCs w:val="18"/>
                <w:lang w:eastAsia="ja-JP"/>
              </w:rPr>
              <w:t xml:space="preserve"> why </w:t>
            </w:r>
            <w:r w:rsidR="00021B53">
              <w:rPr>
                <w:rFonts w:ascii="Times New Roman" w:eastAsia="Yu Mincho" w:hAnsi="Times New Roman" w:cs="Times New Roman"/>
                <w:sz w:val="18"/>
                <w:szCs w:val="18"/>
                <w:lang w:eastAsia="ja-JP"/>
              </w:rPr>
              <w:t xml:space="preserve">not </w:t>
            </w:r>
            <w:r>
              <w:rPr>
                <w:rFonts w:ascii="Times New Roman" w:eastAsia="Yu Mincho" w:hAnsi="Times New Roman" w:cs="Times New Roman"/>
                <w:sz w:val="18"/>
                <w:szCs w:val="18"/>
                <w:lang w:eastAsia="ja-JP"/>
              </w:rPr>
              <w:t>mention</w:t>
            </w:r>
            <w:r w:rsidR="00021B53">
              <w:rPr>
                <w:rFonts w:ascii="Times New Roman" w:eastAsia="Yu Mincho" w:hAnsi="Times New Roman" w:cs="Times New Roman"/>
                <w:sz w:val="18"/>
                <w:szCs w:val="18"/>
                <w:lang w:eastAsia="ja-JP"/>
              </w:rPr>
              <w:t>ing</w:t>
            </w:r>
            <w:r>
              <w:rPr>
                <w:rFonts w:ascii="Times New Roman" w:eastAsia="Yu Mincho" w:hAnsi="Times New Roman" w:cs="Times New Roman"/>
                <w:sz w:val="18"/>
                <w:szCs w:val="18"/>
                <w:lang w:eastAsia="ja-JP"/>
              </w:rPr>
              <w:t xml:space="preserve"> “</w:t>
            </w:r>
            <w:r w:rsidRPr="001760C2">
              <w:rPr>
                <w:rFonts w:ascii="Times New Roman" w:eastAsia="Yu Mincho" w:hAnsi="Times New Roman" w:cs="Times New Roman"/>
                <w:sz w:val="18"/>
                <w:szCs w:val="18"/>
                <w:lang w:eastAsia="ja-JP"/>
              </w:rPr>
              <w:t>one for QCL-Type</w:t>
            </w:r>
            <w:r>
              <w:rPr>
                <w:rFonts w:ascii="Times New Roman" w:eastAsia="Yu Mincho" w:hAnsi="Times New Roman" w:cs="Times New Roman"/>
                <w:sz w:val="18"/>
                <w:szCs w:val="18"/>
                <w:lang w:eastAsia="ja-JP"/>
              </w:rPr>
              <w:t xml:space="preserve">A” as well? The applied channels are PDSCH/PDCCH, QCL type A should be covered in the proposal. </w:t>
            </w:r>
          </w:p>
          <w:p w14:paraId="016E7655" w14:textId="53CC9FDD" w:rsidR="00FF5D5C" w:rsidRDefault="00FF5D5C" w:rsidP="00FF5D5C">
            <w:pPr>
              <w:snapToGrid w:val="0"/>
              <w:rPr>
                <w:rFonts w:ascii="Times New Roman" w:eastAsia="Yu Mincho" w:hAnsi="Times New Roman" w:cs="Times New Roman"/>
                <w:sz w:val="18"/>
                <w:szCs w:val="18"/>
                <w:lang w:eastAsia="ja-JP"/>
              </w:rPr>
            </w:pPr>
          </w:p>
          <w:p w14:paraId="6C1DBDBF" w14:textId="4E0C3A20" w:rsidR="00562258" w:rsidRDefault="00562258"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 xml:space="preserve">{Mod: Added “if configured” for Type D following Rel.15/16, i.e. Type A is in qcl-Type1 by default, </w:t>
            </w:r>
            <w:r w:rsidR="00CA0F12">
              <w:rPr>
                <w:rFonts w:ascii="Times New Roman" w:eastAsia="Yu Mincho" w:hAnsi="Times New Roman" w:cs="Times New Roman"/>
                <w:sz w:val="18"/>
                <w:szCs w:val="18"/>
                <w:lang w:eastAsia="ja-JP"/>
              </w:rPr>
              <w:t xml:space="preserve">while Type D needs to be configured for qcl_Type2 </w:t>
            </w:r>
            <w:r w:rsidR="00DC1771">
              <w:rPr>
                <w:rFonts w:ascii="Times New Roman" w:eastAsia="Yu Mincho" w:hAnsi="Times New Roman" w:cs="Times New Roman"/>
                <w:sz w:val="18"/>
                <w:szCs w:val="18"/>
                <w:lang w:eastAsia="ja-JP"/>
              </w:rPr>
              <w:t>–</w:t>
            </w:r>
            <w:r w:rsidR="00CA0F12">
              <w:rPr>
                <w:rFonts w:ascii="Times New Roman" w:eastAsia="Yu Mincho" w:hAnsi="Times New Roman" w:cs="Times New Roman"/>
                <w:sz w:val="18"/>
                <w:szCs w:val="18"/>
                <w:lang w:eastAsia="ja-JP"/>
              </w:rPr>
              <w:t xml:space="preserve"> </w:t>
            </w:r>
            <w:r w:rsidR="00DC1771">
              <w:rPr>
                <w:rFonts w:ascii="Times New Roman" w:eastAsia="Yu Mincho" w:hAnsi="Times New Roman" w:cs="Times New Roman"/>
                <w:sz w:val="18"/>
                <w:szCs w:val="18"/>
                <w:lang w:eastAsia="ja-JP"/>
              </w:rPr>
              <w:t xml:space="preserve">please </w:t>
            </w:r>
            <w:r>
              <w:rPr>
                <w:rFonts w:ascii="Times New Roman" w:eastAsia="Yu Mincho" w:hAnsi="Times New Roman" w:cs="Times New Roman"/>
                <w:sz w:val="18"/>
                <w:szCs w:val="18"/>
                <w:lang w:eastAsia="ja-JP"/>
              </w:rPr>
              <w:t>see above table citing the Rel.15 agreement}</w:t>
            </w:r>
          </w:p>
          <w:p w14:paraId="3DB2A8B1" w14:textId="77777777" w:rsidR="00562258" w:rsidRDefault="00562258" w:rsidP="00FF5D5C">
            <w:pPr>
              <w:snapToGrid w:val="0"/>
              <w:rPr>
                <w:rFonts w:ascii="Times New Roman" w:eastAsia="Yu Mincho" w:hAnsi="Times New Roman" w:cs="Times New Roman"/>
                <w:sz w:val="18"/>
                <w:szCs w:val="18"/>
                <w:lang w:eastAsia="ja-JP"/>
              </w:rPr>
            </w:pPr>
          </w:p>
          <w:p w14:paraId="6D8B0C0F" w14:textId="6CE9E70B" w:rsidR="00FF5D5C" w:rsidRPr="00324605" w:rsidRDefault="00FF5D5C"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1.2</w:t>
            </w:r>
            <w:r w:rsidR="00D37353">
              <w:rPr>
                <w:rFonts w:ascii="Times New Roman" w:eastAsia="Yu Mincho" w:hAnsi="Times New Roman" w:cs="Times New Roman"/>
                <w:sz w:val="18"/>
                <w:szCs w:val="18"/>
                <w:lang w:eastAsia="ja-JP"/>
              </w:rPr>
              <w:t>, 1.3, 1.4, 1.5</w:t>
            </w:r>
            <w:r>
              <w:rPr>
                <w:rFonts w:ascii="Times New Roman" w:eastAsia="Yu Mincho" w:hAnsi="Times New Roman" w:cs="Times New Roman"/>
                <w:sz w:val="18"/>
                <w:szCs w:val="18"/>
                <w:lang w:eastAsia="ja-JP"/>
              </w:rPr>
              <w:t xml:space="preserve">: Support.  </w:t>
            </w:r>
          </w:p>
        </w:tc>
      </w:tr>
      <w:tr w:rsidR="00F97EE9" w:rsidRPr="00B70F28" w14:paraId="1F2E83DD" w14:textId="77777777" w:rsidTr="0050013A">
        <w:tc>
          <w:tcPr>
            <w:tcW w:w="1435" w:type="dxa"/>
            <w:tcBorders>
              <w:top w:val="single" w:sz="4" w:space="0" w:color="auto"/>
              <w:left w:val="single" w:sz="4" w:space="0" w:color="auto"/>
              <w:bottom w:val="single" w:sz="4" w:space="0" w:color="auto"/>
              <w:right w:val="single" w:sz="4" w:space="0" w:color="auto"/>
            </w:tcBorders>
          </w:tcPr>
          <w:p w14:paraId="7DB15A59" w14:textId="4ACC99E2" w:rsidR="00F97EE9" w:rsidRDefault="00F97EE9" w:rsidP="00FF5D5C">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Fraunhofer IIS/HHI</w:t>
            </w:r>
          </w:p>
        </w:tc>
        <w:tc>
          <w:tcPr>
            <w:tcW w:w="8550" w:type="dxa"/>
            <w:tcBorders>
              <w:top w:val="single" w:sz="4" w:space="0" w:color="auto"/>
              <w:left w:val="single" w:sz="4" w:space="0" w:color="auto"/>
              <w:bottom w:val="single" w:sz="4" w:space="0" w:color="auto"/>
              <w:right w:val="single" w:sz="4" w:space="0" w:color="auto"/>
            </w:tcBorders>
          </w:tcPr>
          <w:p w14:paraId="26C65C42" w14:textId="7777777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Some of our views have been updated in the table. For the TCI state pools to be used, we are generally ok with either the joint or separate pools being used for separate TCI indication with a slight preference towards separate pools along with PL RS indication. </w:t>
            </w:r>
          </w:p>
          <w:p w14:paraId="22CE14EA" w14:textId="77777777" w:rsidR="00F97EE9" w:rsidRPr="00F97EE9" w:rsidRDefault="00F97EE9" w:rsidP="00F97EE9">
            <w:pPr>
              <w:snapToGrid w:val="0"/>
              <w:rPr>
                <w:rFonts w:ascii="Times New Roman" w:eastAsia="Yu Mincho" w:hAnsi="Times New Roman" w:cs="Times New Roman"/>
                <w:sz w:val="18"/>
                <w:szCs w:val="18"/>
                <w:lang w:eastAsia="ja-JP"/>
              </w:rPr>
            </w:pPr>
          </w:p>
          <w:p w14:paraId="57050CAE" w14:textId="40510567" w:rsidR="00F97EE9" w:rsidRP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 xml:space="preserve">Proposal 1.1: </w:t>
            </w:r>
            <w:r>
              <w:rPr>
                <w:rFonts w:ascii="Times New Roman" w:eastAsia="Yu Mincho" w:hAnsi="Times New Roman" w:cs="Times New Roman"/>
                <w:sz w:val="18"/>
                <w:szCs w:val="18"/>
                <w:lang w:eastAsia="ja-JP"/>
              </w:rPr>
              <w:t>Agree in principle.</w:t>
            </w:r>
          </w:p>
          <w:p w14:paraId="3F6D78EE" w14:textId="77777777" w:rsidR="00F97EE9" w:rsidRDefault="00F97EE9" w:rsidP="00F97EE9">
            <w:pPr>
              <w:snapToGrid w:val="0"/>
              <w:rPr>
                <w:rFonts w:ascii="Times New Roman" w:eastAsia="Yu Mincho" w:hAnsi="Times New Roman" w:cs="Times New Roman"/>
                <w:sz w:val="18"/>
                <w:szCs w:val="18"/>
                <w:lang w:eastAsia="ja-JP"/>
              </w:rPr>
            </w:pPr>
            <w:r w:rsidRPr="00F97EE9">
              <w:rPr>
                <w:rFonts w:ascii="Times New Roman" w:eastAsia="Yu Mincho" w:hAnsi="Times New Roman" w:cs="Times New Roman"/>
                <w:sz w:val="18"/>
                <w:szCs w:val="18"/>
                <w:lang w:eastAsia="ja-JP"/>
              </w:rPr>
              <w:t>Proposal 1.2: Support the proposal. Our preference is Alt-1.</w:t>
            </w:r>
          </w:p>
          <w:p w14:paraId="17E3F4AE" w14:textId="141E19AC" w:rsidR="00A61887" w:rsidRDefault="00A61887" w:rsidP="00F97EE9">
            <w:pPr>
              <w:snapToGrid w:val="0"/>
              <w:rPr>
                <w:rFonts w:ascii="Times New Roman" w:eastAsia="Yu Mincho" w:hAnsi="Times New Roman" w:cs="Times New Roman"/>
                <w:sz w:val="18"/>
                <w:szCs w:val="18"/>
                <w:lang w:eastAsia="ja-JP"/>
              </w:rPr>
            </w:pPr>
            <w:r>
              <w:rPr>
                <w:rFonts w:ascii="Times New Roman" w:eastAsia="Yu Mincho" w:hAnsi="Times New Roman" w:cs="Times New Roman"/>
                <w:sz w:val="18"/>
                <w:szCs w:val="18"/>
                <w:lang w:eastAsia="ja-JP"/>
              </w:rPr>
              <w:t>Proposal 1.3: Support</w:t>
            </w:r>
          </w:p>
        </w:tc>
      </w:tr>
      <w:tr w:rsidR="00525528" w:rsidRPr="00B70F28" w14:paraId="32355AB9" w14:textId="77777777" w:rsidTr="0050013A">
        <w:tc>
          <w:tcPr>
            <w:tcW w:w="1435" w:type="dxa"/>
            <w:tcBorders>
              <w:top w:val="single" w:sz="4" w:space="0" w:color="auto"/>
              <w:left w:val="single" w:sz="4" w:space="0" w:color="auto"/>
              <w:bottom w:val="single" w:sz="4" w:space="0" w:color="auto"/>
              <w:right w:val="single" w:sz="4" w:space="0" w:color="auto"/>
            </w:tcBorders>
          </w:tcPr>
          <w:p w14:paraId="552B4EED" w14:textId="31A41C52" w:rsidR="00525528"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FDF3241" w14:textId="77777777" w:rsidR="00525528" w:rsidRDefault="00525528"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Regarding proposal 1.1, we are fine in principle. The one ambiguity part is “when configured”: does it mean that it is drafted from the perspective of RRC level? It seems to be relevant to discussion about common/separate TCI pool(s). To make it general, we have the following suggestions</w:t>
            </w:r>
          </w:p>
          <w:p w14:paraId="3097D7DB" w14:textId="77777777" w:rsidR="00525528" w:rsidRPr="0066165F" w:rsidRDefault="00525528" w:rsidP="00525528">
            <w:pPr>
              <w:snapToGrid w:val="0"/>
              <w:rPr>
                <w:rFonts w:ascii="Times New Roman" w:eastAsia="DengXian" w:hAnsi="Times New Roman" w:cs="Times New Roman"/>
                <w:sz w:val="18"/>
                <w:szCs w:val="18"/>
                <w:lang w:eastAsia="zh-CN"/>
              </w:rPr>
            </w:pPr>
          </w:p>
          <w:p w14:paraId="4C40CA4B" w14:textId="0931A9B2" w:rsidR="00525528" w:rsidRPr="0066165F" w:rsidRDefault="00525528" w:rsidP="00EF7427">
            <w:pPr>
              <w:pStyle w:val="a3"/>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Joint DL/UL TCI:  When </w:t>
            </w:r>
            <w:r>
              <w:rPr>
                <w:rFonts w:ascii="Times New Roman" w:hAnsi="Times New Roman" w:cs="Times New Roman"/>
                <w:sz w:val="18"/>
                <w:szCs w:val="18"/>
              </w:rPr>
              <w:t>indicated</w:t>
            </w:r>
            <w:r w:rsidRPr="0066165F">
              <w:rPr>
                <w:rFonts w:ascii="Times New Roman" w:hAnsi="Times New Roman" w:cs="Times New Roman"/>
                <w:sz w:val="18"/>
                <w:szCs w:val="18"/>
              </w:rPr>
              <w:t xml:space="preserve">, a common (therefore, joint) TCI is shared by the above DL TCI and UL TCI.  </w:t>
            </w:r>
          </w:p>
          <w:p w14:paraId="6C9D8200" w14:textId="5147CFDB" w:rsidR="00525528" w:rsidRPr="0066165F" w:rsidRDefault="00525528" w:rsidP="00EF7427">
            <w:pPr>
              <w:pStyle w:val="a3"/>
              <w:numPr>
                <w:ilvl w:val="0"/>
                <w:numId w:val="32"/>
              </w:numPr>
              <w:snapToGrid w:val="0"/>
              <w:spacing w:after="0" w:line="240" w:lineRule="auto"/>
              <w:jc w:val="both"/>
              <w:rPr>
                <w:rFonts w:ascii="Times New Roman" w:hAnsi="Times New Roman" w:cs="Times New Roman"/>
                <w:sz w:val="18"/>
                <w:szCs w:val="18"/>
              </w:rPr>
            </w:pPr>
            <w:r w:rsidRPr="0066165F">
              <w:rPr>
                <w:rFonts w:ascii="Times New Roman" w:hAnsi="Times New Roman" w:cs="Times New Roman"/>
                <w:sz w:val="18"/>
                <w:szCs w:val="18"/>
              </w:rPr>
              <w:t xml:space="preserve">Separate DL/UL TCI: When </w:t>
            </w:r>
            <w:r>
              <w:rPr>
                <w:rFonts w:ascii="Times New Roman" w:hAnsi="Times New Roman" w:cs="Times New Roman"/>
                <w:sz w:val="18"/>
                <w:szCs w:val="18"/>
              </w:rPr>
              <w:t>indicated</w:t>
            </w:r>
            <w:r w:rsidRPr="0066165F">
              <w:rPr>
                <w:rFonts w:ascii="Times New Roman" w:hAnsi="Times New Roman" w:cs="Times New Roman"/>
                <w:sz w:val="18"/>
                <w:szCs w:val="18"/>
              </w:rPr>
              <w:t>, the above DL TCI and UL TCI are distinct (therefore, separate).</w:t>
            </w:r>
          </w:p>
          <w:p w14:paraId="71912346" w14:textId="461EB3DE" w:rsidR="00525528" w:rsidRDefault="00525528" w:rsidP="00525528">
            <w:pPr>
              <w:snapToGrid w:val="0"/>
              <w:rPr>
                <w:rFonts w:ascii="Times New Roman" w:eastAsia="DengXian" w:hAnsi="Times New Roman" w:cs="Times New Roman"/>
                <w:sz w:val="18"/>
                <w:szCs w:val="18"/>
                <w:lang w:eastAsia="zh-CN"/>
              </w:rPr>
            </w:pPr>
          </w:p>
          <w:p w14:paraId="22E7281D" w14:textId="7D53119F" w:rsidR="00DC1771" w:rsidRDefault="00DC1771" w:rsidP="0052552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“When configured” is removed for now before proposal 1.2 undergoes down selection process}</w:t>
            </w:r>
          </w:p>
          <w:p w14:paraId="51889385" w14:textId="77777777" w:rsidR="00DC1771" w:rsidRDefault="00DC1771" w:rsidP="00525528">
            <w:pPr>
              <w:snapToGrid w:val="0"/>
              <w:rPr>
                <w:rFonts w:ascii="Times New Roman" w:eastAsia="DengXian" w:hAnsi="Times New Roman" w:cs="Times New Roman"/>
                <w:sz w:val="18"/>
                <w:szCs w:val="18"/>
                <w:lang w:eastAsia="zh-CN"/>
              </w:rPr>
            </w:pPr>
          </w:p>
          <w:p w14:paraId="797FADA4" w14:textId="68031636" w:rsidR="00525528" w:rsidRPr="00F97EE9" w:rsidRDefault="00525528" w:rsidP="00525528">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Regarding proposals 1.2, 1.3, 1.4 and 1.5, we support all of them.</w:t>
            </w:r>
          </w:p>
        </w:tc>
      </w:tr>
      <w:tr w:rsidR="00F11FF2" w:rsidRPr="00B70F28" w14:paraId="620410F9" w14:textId="77777777" w:rsidTr="0050013A">
        <w:tc>
          <w:tcPr>
            <w:tcW w:w="1435" w:type="dxa"/>
            <w:tcBorders>
              <w:top w:val="single" w:sz="4" w:space="0" w:color="auto"/>
              <w:left w:val="single" w:sz="4" w:space="0" w:color="auto"/>
              <w:bottom w:val="single" w:sz="4" w:space="0" w:color="auto"/>
              <w:right w:val="single" w:sz="4" w:space="0" w:color="auto"/>
            </w:tcBorders>
          </w:tcPr>
          <w:p w14:paraId="3CD346F9" w14:textId="1D227D31" w:rsidR="00F11FF2" w:rsidRDefault="00F11FF2" w:rsidP="00F11FF2">
            <w:pPr>
              <w:snapToGrid w:val="0"/>
              <w:rPr>
                <w:rFonts w:ascii="Times New Roman" w:eastAsia="DengXian" w:hAnsi="Times New Roman" w:cs="Times New Roman"/>
                <w:sz w:val="18"/>
                <w:szCs w:val="18"/>
                <w:lang w:eastAsia="zh-CN"/>
              </w:rPr>
            </w:pPr>
            <w:r>
              <w:rPr>
                <w:rFonts w:ascii="Times New Roman" w:eastAsia="Yu Mincho" w:hAnsi="Times New Roman" w:cs="Times New Roman"/>
                <w:sz w:val="18"/>
                <w:szCs w:val="18"/>
                <w:lang w:eastAsia="ja-JP"/>
              </w:rPr>
              <w:t>Ericsson</w:t>
            </w:r>
          </w:p>
        </w:tc>
        <w:tc>
          <w:tcPr>
            <w:tcW w:w="8550" w:type="dxa"/>
            <w:tcBorders>
              <w:top w:val="single" w:sz="4" w:space="0" w:color="auto"/>
              <w:left w:val="single" w:sz="4" w:space="0" w:color="auto"/>
              <w:bottom w:val="single" w:sz="4" w:space="0" w:color="auto"/>
              <w:right w:val="single" w:sz="4" w:space="0" w:color="auto"/>
            </w:tcBorders>
          </w:tcPr>
          <w:p w14:paraId="4F29709B"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03D1BFCE"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Support. Alt-2 and Alt-3 would seem to be subsets of Alt-1</w:t>
            </w:r>
          </w:p>
          <w:p w14:paraId="20B7FEFB" w14:textId="6C6CB21F"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In Rel-15, there are a set of QCL relations that are supported for various target RSs. Rather than agreeing on RSs individually, could we state that the allowed source/target QCL relations in 38.214 is supported for QCL TypeD?</w:t>
            </w:r>
          </w:p>
          <w:p w14:paraId="20FA40A1" w14:textId="3B8E3396" w:rsidR="00072804" w:rsidRDefault="00072804" w:rsidP="00F11FF2">
            <w:pPr>
              <w:snapToGrid w:val="0"/>
              <w:rPr>
                <w:rFonts w:ascii="Times New Roman" w:eastAsia="DengXian" w:hAnsi="Times New Roman" w:cs="Times New Roman"/>
                <w:sz w:val="18"/>
                <w:szCs w:val="18"/>
                <w:lang w:eastAsia="zh-CN"/>
              </w:rPr>
            </w:pPr>
          </w:p>
          <w:p w14:paraId="595DC5D3" w14:textId="6BAD780B"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Good point, added, but still keeping the list just to avoid ambiguity}</w:t>
            </w:r>
          </w:p>
          <w:p w14:paraId="4DBD9F0D"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1.4: Support</w:t>
            </w:r>
          </w:p>
          <w:p w14:paraId="409C7EDC" w14:textId="77777777" w:rsidR="00F11FF2" w:rsidRDefault="00F11FF2"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Propose to clarify: “</w:t>
            </w:r>
            <w:r w:rsidRPr="005A4869">
              <w:rPr>
                <w:rFonts w:ascii="Times New Roman" w:eastAsia="DengXian" w:hAnsi="Times New Roman" w:cs="Times New Roman"/>
                <w:sz w:val="18"/>
                <w:szCs w:val="18"/>
                <w:lang w:eastAsia="zh-CN"/>
              </w:rPr>
              <w:t>UL spatial filter is derived from one RS of QCL Type D</w:t>
            </w:r>
            <w:r>
              <w:rPr>
                <w:rFonts w:ascii="Times New Roman" w:eastAsia="DengXian" w:hAnsi="Times New Roman" w:cs="Times New Roman"/>
                <w:sz w:val="18"/>
                <w:szCs w:val="18"/>
                <w:lang w:eastAsia="zh-CN"/>
              </w:rPr>
              <w:t xml:space="preserve"> for </w:t>
            </w:r>
            <w:r w:rsidRPr="009C49E0">
              <w:rPr>
                <w:rFonts w:ascii="Times New Roman" w:eastAsia="DengXian" w:hAnsi="Times New Roman" w:cs="Times New Roman"/>
                <w:color w:val="FF0000"/>
                <w:sz w:val="18"/>
                <w:szCs w:val="18"/>
                <w:lang w:eastAsia="zh-CN"/>
              </w:rPr>
              <w:t xml:space="preserve">joint UL/DL TCI </w:t>
            </w:r>
            <w:r>
              <w:rPr>
                <w:rFonts w:ascii="Times New Roman" w:eastAsia="DengXian" w:hAnsi="Times New Roman" w:cs="Times New Roman"/>
                <w:sz w:val="18"/>
                <w:szCs w:val="18"/>
                <w:lang w:eastAsia="zh-CN"/>
              </w:rPr>
              <w:t>“</w:t>
            </w:r>
          </w:p>
          <w:p w14:paraId="1056839E" w14:textId="3D4334DC" w:rsidR="00072804" w:rsidRDefault="00072804" w:rsidP="00F11FF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Yes}</w:t>
            </w:r>
          </w:p>
        </w:tc>
      </w:tr>
      <w:tr w:rsidR="0022031C" w:rsidRPr="00B70F28" w14:paraId="69E4210B" w14:textId="77777777" w:rsidTr="0050013A">
        <w:tc>
          <w:tcPr>
            <w:tcW w:w="1435" w:type="dxa"/>
            <w:tcBorders>
              <w:top w:val="single" w:sz="4" w:space="0" w:color="auto"/>
              <w:left w:val="single" w:sz="4" w:space="0" w:color="auto"/>
              <w:bottom w:val="single" w:sz="4" w:space="0" w:color="auto"/>
              <w:right w:val="single" w:sz="4" w:space="0" w:color="auto"/>
            </w:tcBorders>
          </w:tcPr>
          <w:p w14:paraId="3DC0A29C" w14:textId="707A0B83" w:rsidR="0022031C" w:rsidRDefault="0022031C" w:rsidP="0022031C">
            <w:pPr>
              <w:snapToGrid w:val="0"/>
              <w:rPr>
                <w:rFonts w:ascii="Times New Roman" w:eastAsia="Yu Mincho" w:hAnsi="Times New Roman" w:cs="Times New Roman"/>
                <w:sz w:val="18"/>
                <w:szCs w:val="18"/>
                <w:lang w:eastAsia="ja-JP"/>
              </w:rPr>
            </w:pPr>
            <w:r>
              <w:rPr>
                <w:rFonts w:ascii="Times New Roman" w:eastAsia="DengXia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1518894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1.1: We do not support M &gt; 1 and N &gt;1. We shall first settle down the design for M = 1 and N =1, then we can consider the case such as mTRP.</w:t>
            </w:r>
            <w:r>
              <w:rPr>
                <w:rFonts w:ascii="Times New Roman" w:eastAsia="DengXian" w:hAnsi="Times New Roman" w:cs="Times New Roman" w:hint="eastAsia"/>
                <w:sz w:val="18"/>
                <w:szCs w:val="18"/>
                <w:lang w:eastAsia="zh-CN"/>
              </w:rPr>
              <w:t xml:space="preserve">　</w:t>
            </w:r>
            <w:r>
              <w:rPr>
                <w:rFonts w:ascii="Times New Roman" w:eastAsia="DengXian" w:hAnsi="Times New Roman" w:cs="Times New Roman" w:hint="eastAsia"/>
                <w:sz w:val="18"/>
                <w:szCs w:val="18"/>
                <w:lang w:eastAsia="zh-CN"/>
              </w:rPr>
              <w:t>A</w:t>
            </w:r>
            <w:r>
              <w:rPr>
                <w:rFonts w:ascii="Times New Roman" w:eastAsia="DengXian" w:hAnsi="Times New Roman" w:cs="Times New Roman"/>
                <w:sz w:val="18"/>
                <w:szCs w:val="18"/>
                <w:lang w:eastAsia="zh-CN"/>
              </w:rPr>
              <w:t>nd suggest to update the following sub-bullet to:</w:t>
            </w:r>
          </w:p>
          <w:p w14:paraId="6956C619" w14:textId="77777777" w:rsidR="0022031C" w:rsidRPr="00AE4DEA" w:rsidRDefault="0022031C" w:rsidP="00EF7427">
            <w:pPr>
              <w:pStyle w:val="a3"/>
              <w:numPr>
                <w:ilvl w:val="0"/>
                <w:numId w:val="74"/>
              </w:numPr>
              <w:snapToGrid w:val="0"/>
              <w:spacing w:after="0" w:line="240" w:lineRule="auto"/>
              <w:contextualSpacing w:val="0"/>
              <w:rPr>
                <w:rFonts w:ascii="Times New Roman" w:eastAsia="DengXian" w:hAnsi="Times New Roman" w:cs="Times New Roman"/>
                <w:sz w:val="18"/>
                <w:szCs w:val="18"/>
                <w:lang w:eastAsia="zh-CN"/>
              </w:rPr>
            </w:pPr>
            <w:r w:rsidRPr="00AE4DEA">
              <w:rPr>
                <w:rFonts w:ascii="Times New Roman" w:hAnsi="Times New Roman" w:cs="Times New Roman"/>
                <w:sz w:val="20"/>
                <w:szCs w:val="20"/>
                <w:highlight w:val="yellow"/>
              </w:rPr>
              <w:t>Joint DL/UL TCI:  When configured, a common (therefore, joint) TCI is shared by the above DL TCI and UL TCI</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and the RS configured for QCL-TypeD is also used as PL RS</w:t>
            </w:r>
            <w:r>
              <w:rPr>
                <w:rFonts w:ascii="Times New Roman" w:hAnsi="Times New Roman" w:cs="Times New Roman"/>
                <w:sz w:val="20"/>
                <w:szCs w:val="20"/>
              </w:rPr>
              <w:t>.</w:t>
            </w:r>
          </w:p>
          <w:p w14:paraId="5182C3FF" w14:textId="6B2CC7AC" w:rsidR="00AF113A" w:rsidRDefault="00AF113A" w:rsidP="00AF113A">
            <w:pPr>
              <w:snapToGrid w:val="0"/>
              <w:rPr>
                <w:rFonts w:ascii="Times New Roman" w:eastAsia="DengXian" w:hAnsi="Times New Roman" w:cs="Times New Roman"/>
                <w:sz w:val="18"/>
                <w:szCs w:val="18"/>
                <w:lang w:eastAsia="zh-CN"/>
              </w:rPr>
            </w:pPr>
          </w:p>
          <w:p w14:paraId="2FF50134" w14:textId="19367063" w:rsidR="00AF113A" w:rsidRDefault="00AF113A"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 The PL RS issue still needs to be settled so it can be left for now.}</w:t>
            </w:r>
          </w:p>
          <w:p w14:paraId="1979F04D" w14:textId="77777777" w:rsidR="00AF113A" w:rsidRDefault="00AF113A" w:rsidP="00AF113A">
            <w:pPr>
              <w:snapToGrid w:val="0"/>
              <w:rPr>
                <w:rFonts w:ascii="Times New Roman" w:eastAsia="DengXian" w:hAnsi="Times New Roman" w:cs="Times New Roman"/>
                <w:sz w:val="18"/>
                <w:szCs w:val="18"/>
                <w:lang w:eastAsia="zh-CN"/>
              </w:rPr>
            </w:pPr>
          </w:p>
          <w:p w14:paraId="40FAA977" w14:textId="20A5F3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For proposal 1.2: we do not support to use RRC signaling to configure the mode of joint or separate TCI.   </w:t>
            </w:r>
          </w:p>
          <w:p w14:paraId="6B4401C9" w14:textId="77777777" w:rsidR="0022031C" w:rsidRDefault="0022031C" w:rsidP="00AF113A">
            <w:pPr>
              <w:snapToGrid w:val="0"/>
              <w:rPr>
                <w:rFonts w:ascii="Times New Roman" w:eastAsia="DengXian" w:hAnsi="Times New Roman" w:cs="Times New Roman"/>
                <w:sz w:val="18"/>
                <w:szCs w:val="18"/>
                <w:lang w:eastAsia="zh-CN"/>
              </w:rPr>
            </w:pPr>
          </w:p>
          <w:p w14:paraId="2B0567C5" w14:textId="77777777" w:rsidR="0022031C" w:rsidRDefault="0022031C" w:rsidP="00AF113A">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For Proposal 1.5: the following operation shall be only in joint TCI state.</w:t>
            </w:r>
          </w:p>
          <w:p w14:paraId="0E85B930" w14:textId="77777777" w:rsidR="0022031C" w:rsidRPr="00C34754" w:rsidRDefault="0022031C" w:rsidP="00EF7427">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lastRenderedPageBreak/>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derived from one RS of QCL Type D</w:t>
            </w:r>
            <w:r>
              <w:rPr>
                <w:rFonts w:ascii="Times New Roman" w:hAnsi="Times New Roman" w:cs="Times New Roman"/>
                <w:sz w:val="20"/>
                <w:szCs w:val="20"/>
              </w:rPr>
              <w:t xml:space="preserve"> </w:t>
            </w:r>
            <w:r w:rsidRPr="00AE4DEA">
              <w:rPr>
                <w:rFonts w:ascii="Times New Roman" w:hAnsi="Times New Roman" w:cs="Times New Roman"/>
                <w:color w:val="00B050"/>
                <w:sz w:val="20"/>
                <w:szCs w:val="20"/>
              </w:rPr>
              <w:t>in joint TCI state</w:t>
            </w:r>
          </w:p>
          <w:p w14:paraId="222B157D" w14:textId="365652A9" w:rsidR="00C34754" w:rsidRPr="00C34754" w:rsidRDefault="00C34754" w:rsidP="00C34754">
            <w:pPr>
              <w:snapToGrid w:val="0"/>
              <w:jc w:val="both"/>
              <w:rPr>
                <w:rFonts w:ascii="Times New Roman" w:hAnsi="Times New Roman" w:cs="Times New Roman"/>
                <w:sz w:val="20"/>
                <w:szCs w:val="20"/>
              </w:rPr>
            </w:pPr>
            <w:r w:rsidRPr="00F32D1D">
              <w:rPr>
                <w:rFonts w:ascii="Times New Roman" w:hAnsi="Times New Roman" w:cs="Times New Roman"/>
                <w:sz w:val="18"/>
                <w:szCs w:val="20"/>
              </w:rPr>
              <w:t>{Mod: Yes}</w:t>
            </w:r>
          </w:p>
        </w:tc>
      </w:tr>
      <w:tr w:rsidR="00A007C1" w:rsidRPr="00B70F28" w14:paraId="1584A32E" w14:textId="77777777" w:rsidTr="0050013A">
        <w:tc>
          <w:tcPr>
            <w:tcW w:w="1435" w:type="dxa"/>
            <w:tcBorders>
              <w:top w:val="single" w:sz="4" w:space="0" w:color="auto"/>
              <w:left w:val="single" w:sz="4" w:space="0" w:color="auto"/>
              <w:bottom w:val="single" w:sz="4" w:space="0" w:color="auto"/>
              <w:right w:val="single" w:sz="4" w:space="0" w:color="auto"/>
            </w:tcBorders>
          </w:tcPr>
          <w:p w14:paraId="6BEFC56F" w14:textId="4F9F47BE" w:rsidR="00A007C1" w:rsidRDefault="00A007C1" w:rsidP="00A007C1">
            <w:pPr>
              <w:snapToGrid w:val="0"/>
              <w:rPr>
                <w:rFonts w:ascii="Times New Roman" w:eastAsia="DengXian" w:hAnsi="Times New Roman" w:cs="Times New Roman"/>
                <w:sz w:val="18"/>
                <w:szCs w:val="18"/>
                <w:lang w:eastAsia="zh-CN"/>
              </w:rPr>
            </w:pPr>
            <w:r>
              <w:rPr>
                <w:rFonts w:ascii="Times New Roman" w:eastAsiaTheme="minorEastAsia" w:hAnsi="Times New Roman" w:cs="Times New Roman" w:hint="eastAsia"/>
                <w:sz w:val="18"/>
                <w:szCs w:val="18"/>
                <w:lang w:eastAsia="ko-KR"/>
              </w:rPr>
              <w:lastRenderedPageBreak/>
              <w:t>N</w:t>
            </w:r>
            <w:r>
              <w:rPr>
                <w:rFonts w:ascii="Times New Roman" w:eastAsiaTheme="minorEastAsia" w:hAnsi="Times New Roman" w:cs="Times New Roman"/>
                <w:sz w:val="18"/>
                <w:szCs w:val="18"/>
                <w:lang w:eastAsia="ko-KR"/>
              </w:rPr>
              <w:t>okia/NSB</w:t>
            </w:r>
          </w:p>
        </w:tc>
        <w:tc>
          <w:tcPr>
            <w:tcW w:w="8550" w:type="dxa"/>
            <w:tcBorders>
              <w:top w:val="single" w:sz="4" w:space="0" w:color="auto"/>
              <w:left w:val="single" w:sz="4" w:space="0" w:color="auto"/>
              <w:bottom w:val="single" w:sz="4" w:space="0" w:color="auto"/>
              <w:right w:val="single" w:sz="4" w:space="0" w:color="auto"/>
            </w:tcBorders>
          </w:tcPr>
          <w:p w14:paraId="2C9029B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1.1, we do not support current form. It should be amended to include M&gt;1, N&gt;1. We also suggest to capture and confirm that all definitions of TCI state are clarified, so no further type of TCI RAN1 will define, to avoid confusion. For example, we suggest either to add definition of common TCI, or to clarify that it is not a term to be defined/used in further RAN1 discussion. </w:t>
            </w:r>
          </w:p>
          <w:p w14:paraId="319CA486" w14:textId="05A2FF6A" w:rsidR="00A007C1" w:rsidRDefault="00A007C1" w:rsidP="00E94778">
            <w:pPr>
              <w:snapToGrid w:val="0"/>
              <w:rPr>
                <w:rFonts w:ascii="Times New Roman" w:eastAsiaTheme="minorEastAsia" w:hAnsi="Times New Roman" w:cs="Times New Roman"/>
                <w:sz w:val="18"/>
                <w:szCs w:val="18"/>
                <w:lang w:eastAsia="ko-KR"/>
              </w:rPr>
            </w:pPr>
          </w:p>
          <w:p w14:paraId="592D2BCC" w14:textId="77FDAD80" w:rsidR="00E94778" w:rsidRDefault="00E94778"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Yes, the term “common TCI” is not needed. This can be clarified.}</w:t>
            </w:r>
          </w:p>
          <w:p w14:paraId="59F5FB57" w14:textId="77777777" w:rsidR="00D04E71" w:rsidRDefault="00D04E71" w:rsidP="00E94778">
            <w:pPr>
              <w:snapToGrid w:val="0"/>
              <w:rPr>
                <w:rFonts w:ascii="Times New Roman" w:eastAsiaTheme="minorEastAsia" w:hAnsi="Times New Roman" w:cs="Times New Roman"/>
                <w:sz w:val="18"/>
                <w:szCs w:val="18"/>
                <w:lang w:eastAsia="ko-KR"/>
              </w:rPr>
            </w:pPr>
          </w:p>
          <w:p w14:paraId="6160831E"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1.2: O.K. We support alt. 1</w:t>
            </w:r>
          </w:p>
          <w:p w14:paraId="4E92F8F4"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R</w:t>
            </w:r>
            <w:r>
              <w:rPr>
                <w:rFonts w:ascii="Times New Roman" w:eastAsiaTheme="minorEastAsia" w:hAnsi="Times New Roman" w:cs="Times New Roman"/>
                <w:sz w:val="18"/>
                <w:szCs w:val="18"/>
                <w:lang w:eastAsia="ko-KR"/>
              </w:rPr>
              <w:t>e proposal 1.3: O.K.</w:t>
            </w:r>
          </w:p>
          <w:p w14:paraId="7765876C" w14:textId="77777777" w:rsidR="00A007C1" w:rsidRDefault="00A007C1" w:rsidP="00E947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1.4: O.K.</w:t>
            </w:r>
          </w:p>
          <w:p w14:paraId="68761807" w14:textId="2779D5D3" w:rsidR="00A007C1" w:rsidRPr="00D04E71" w:rsidRDefault="00A007C1" w:rsidP="00AF113A">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1.5: O.K.</w:t>
            </w:r>
          </w:p>
        </w:tc>
      </w:tr>
      <w:tr w:rsidR="00C06208" w:rsidRPr="00B70F28" w14:paraId="2CD4A396" w14:textId="77777777" w:rsidTr="0050013A">
        <w:tc>
          <w:tcPr>
            <w:tcW w:w="1435" w:type="dxa"/>
            <w:tcBorders>
              <w:top w:val="single" w:sz="4" w:space="0" w:color="auto"/>
              <w:left w:val="single" w:sz="4" w:space="0" w:color="auto"/>
              <w:bottom w:val="single" w:sz="4" w:space="0" w:color="auto"/>
              <w:right w:val="single" w:sz="4" w:space="0" w:color="auto"/>
            </w:tcBorders>
          </w:tcPr>
          <w:p w14:paraId="52681096" w14:textId="31F1A73B" w:rsidR="00C06208" w:rsidRDefault="00C06208"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Futurewei</w:t>
            </w:r>
          </w:p>
        </w:tc>
        <w:tc>
          <w:tcPr>
            <w:tcW w:w="8550" w:type="dxa"/>
            <w:tcBorders>
              <w:top w:val="single" w:sz="4" w:space="0" w:color="auto"/>
              <w:left w:val="single" w:sz="4" w:space="0" w:color="auto"/>
              <w:bottom w:val="single" w:sz="4" w:space="0" w:color="auto"/>
              <w:right w:val="single" w:sz="4" w:space="0" w:color="auto"/>
            </w:tcBorders>
          </w:tcPr>
          <w:p w14:paraId="3F9E2578" w14:textId="139DDBF9" w:rsidR="00C06208" w:rsidRDefault="00BA4F67"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Our </w:t>
            </w:r>
            <w:r w:rsidR="00C06208">
              <w:rPr>
                <w:rFonts w:ascii="Times New Roman" w:eastAsiaTheme="minorEastAsia" w:hAnsi="Times New Roman" w:cs="Times New Roman"/>
                <w:sz w:val="18"/>
                <w:szCs w:val="18"/>
                <w:lang w:eastAsia="ko-KR"/>
              </w:rPr>
              <w:t xml:space="preserve">views </w:t>
            </w:r>
            <w:r>
              <w:rPr>
                <w:rFonts w:ascii="Times New Roman" w:eastAsiaTheme="minorEastAsia" w:hAnsi="Times New Roman" w:cs="Times New Roman"/>
                <w:sz w:val="18"/>
                <w:szCs w:val="18"/>
                <w:lang w:eastAsia="ko-KR"/>
              </w:rPr>
              <w:t xml:space="preserve">are updated </w:t>
            </w:r>
            <w:r w:rsidR="00C06208">
              <w:rPr>
                <w:rFonts w:ascii="Times New Roman" w:eastAsiaTheme="minorEastAsia" w:hAnsi="Times New Roman" w:cs="Times New Roman"/>
                <w:sz w:val="18"/>
                <w:szCs w:val="18"/>
                <w:lang w:eastAsia="ko-KR"/>
              </w:rPr>
              <w:t>in the table above.</w:t>
            </w:r>
          </w:p>
          <w:p w14:paraId="59C0F29B" w14:textId="77777777" w:rsidR="009E798E" w:rsidRDefault="009E798E" w:rsidP="00B56B78">
            <w:pPr>
              <w:snapToGrid w:val="0"/>
              <w:rPr>
                <w:rFonts w:ascii="Times New Roman" w:eastAsiaTheme="minorEastAsia" w:hAnsi="Times New Roman" w:cs="Times New Roman"/>
                <w:sz w:val="18"/>
                <w:szCs w:val="18"/>
                <w:lang w:eastAsia="ko-KR"/>
              </w:rPr>
            </w:pPr>
          </w:p>
          <w:p w14:paraId="2775C1AF" w14:textId="2A0C9DCD" w:rsidR="009E798E" w:rsidRDefault="009E798E" w:rsidP="00B56B78">
            <w:pPr>
              <w:snapToGrid w:val="0"/>
              <w:rPr>
                <w:rFonts w:ascii="Times New Roman" w:hAnsi="Times New Roman" w:cs="Times New Roman"/>
                <w:sz w:val="18"/>
                <w:szCs w:val="18"/>
              </w:rPr>
            </w:pPr>
            <w:r>
              <w:rPr>
                <w:rFonts w:ascii="Times New Roman" w:eastAsiaTheme="minorEastAsia" w:hAnsi="Times New Roman" w:cs="Times New Roman"/>
                <w:sz w:val="18"/>
                <w:szCs w:val="18"/>
                <w:lang w:eastAsia="ko-KR"/>
              </w:rPr>
              <w:t xml:space="preserve">Proposal 1.1: Not support.  </w:t>
            </w:r>
            <w:r>
              <w:rPr>
                <w:rFonts w:ascii="Times New Roman" w:hAnsi="Times New Roman" w:cs="Times New Roman"/>
                <w:sz w:val="18"/>
                <w:szCs w:val="18"/>
              </w:rPr>
              <w:t>We shared similar view as Qualcomm that M&gt;1 and N&gt;1 should be supported even for the case of single TRP to improve the reliability of PDCCH and to facilitate beam failure detection and recovery, which is discussed in our contribution R1-2100044.</w:t>
            </w:r>
          </w:p>
          <w:p w14:paraId="410E79BE" w14:textId="77777777" w:rsidR="00BA4F67" w:rsidRDefault="00BA4F67" w:rsidP="00B56B78">
            <w:pPr>
              <w:snapToGrid w:val="0"/>
              <w:rPr>
                <w:rFonts w:ascii="Times New Roman" w:hAnsi="Times New Roman" w:cs="Times New Roman"/>
                <w:sz w:val="18"/>
                <w:szCs w:val="18"/>
              </w:rPr>
            </w:pPr>
          </w:p>
          <w:p w14:paraId="702B0477" w14:textId="56B57899"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Proposal 1.2: </w:t>
            </w:r>
            <w:r w:rsidR="00D52C47">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We support Alt. 1.</w:t>
            </w:r>
          </w:p>
          <w:p w14:paraId="7F140BC4"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1.3: Support the proposal.</w:t>
            </w:r>
          </w:p>
          <w:p w14:paraId="24D33727"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1.4: Support the proposal.</w:t>
            </w:r>
          </w:p>
          <w:p w14:paraId="31C4C0EB" w14:textId="77777777" w:rsidR="00247183" w:rsidRDefault="00247183"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1.5: Support the proposal.</w:t>
            </w:r>
          </w:p>
          <w:p w14:paraId="33F84E88" w14:textId="77777777" w:rsidR="008C3C16" w:rsidRDefault="008C3C16" w:rsidP="00B56B78">
            <w:pPr>
              <w:snapToGrid w:val="0"/>
              <w:rPr>
                <w:rFonts w:ascii="Times New Roman" w:eastAsiaTheme="minorEastAsia" w:hAnsi="Times New Roman" w:cs="Times New Roman"/>
                <w:sz w:val="18"/>
                <w:szCs w:val="18"/>
                <w:lang w:eastAsia="ko-KR"/>
              </w:rPr>
            </w:pPr>
          </w:p>
          <w:p w14:paraId="7D5123BA" w14:textId="1D9ED7D5" w:rsidR="008C3C16" w:rsidRDefault="008C3C16" w:rsidP="00B56B7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On Issue #1.3, regarding the statement “</w:t>
            </w:r>
            <w:r>
              <w:rPr>
                <w:rFonts w:ascii="Times New Roman" w:hAnsi="Times New Roman" w:cs="Times New Roman"/>
                <w:sz w:val="18"/>
                <w:szCs w:val="20"/>
              </w:rPr>
              <w:t xml:space="preserve">DL </w:t>
            </w:r>
            <w:r w:rsidRPr="00674779">
              <w:rPr>
                <w:rFonts w:ascii="Times New Roman" w:hAnsi="Times New Roman" w:cs="Times New Roman"/>
                <w:sz w:val="18"/>
                <w:szCs w:val="20"/>
              </w:rPr>
              <w:t xml:space="preserve">TCI state for </w:t>
            </w:r>
            <w:r>
              <w:rPr>
                <w:rFonts w:ascii="Times New Roman" w:hAnsi="Times New Roman" w:cs="Times New Roman"/>
                <w:sz w:val="18"/>
                <w:szCs w:val="20"/>
              </w:rPr>
              <w:t xml:space="preserve">separate </w:t>
            </w:r>
            <w:r w:rsidRPr="00674779">
              <w:rPr>
                <w:rFonts w:ascii="Times New Roman" w:hAnsi="Times New Roman" w:cs="Times New Roman"/>
                <w:sz w:val="18"/>
                <w:szCs w:val="20"/>
              </w:rPr>
              <w:t>DL</w:t>
            </w:r>
            <w:r>
              <w:rPr>
                <w:rFonts w:ascii="Times New Roman" w:hAnsi="Times New Roman" w:cs="Times New Roman"/>
                <w:sz w:val="18"/>
                <w:szCs w:val="20"/>
              </w:rPr>
              <w:t>/UL TCI is</w:t>
            </w:r>
            <w:r w:rsidRPr="00674779">
              <w:rPr>
                <w:rFonts w:ascii="Times New Roman" w:hAnsi="Times New Roman" w:cs="Times New Roman"/>
                <w:sz w:val="18"/>
                <w:szCs w:val="20"/>
              </w:rPr>
              <w:t xml:space="preserve"> always </w:t>
            </w:r>
            <w:r>
              <w:rPr>
                <w:rFonts w:ascii="Times New Roman" w:hAnsi="Times New Roman" w:cs="Times New Roman"/>
                <w:sz w:val="18"/>
                <w:szCs w:val="20"/>
              </w:rPr>
              <w:t xml:space="preserve">configured with </w:t>
            </w:r>
            <w:r w:rsidRPr="00674779">
              <w:rPr>
                <w:rFonts w:ascii="Times New Roman" w:hAnsi="Times New Roman" w:cs="Times New Roman"/>
                <w:sz w:val="18"/>
                <w:szCs w:val="20"/>
              </w:rPr>
              <w:t xml:space="preserve">2 </w:t>
            </w:r>
            <w:r>
              <w:rPr>
                <w:rFonts w:ascii="Times New Roman" w:hAnsi="Times New Roman" w:cs="Times New Roman"/>
                <w:sz w:val="18"/>
                <w:szCs w:val="20"/>
              </w:rPr>
              <w:t xml:space="preserve">source </w:t>
            </w:r>
            <w:r w:rsidRPr="00674779">
              <w:rPr>
                <w:rFonts w:ascii="Times New Roman" w:hAnsi="Times New Roman" w:cs="Times New Roman"/>
                <w:sz w:val="18"/>
                <w:szCs w:val="20"/>
              </w:rPr>
              <w:t>RS</w:t>
            </w:r>
            <w:r>
              <w:rPr>
                <w:rFonts w:ascii="Times New Roman" w:hAnsi="Times New Roman" w:cs="Times New Roman"/>
                <w:sz w:val="18"/>
                <w:szCs w:val="20"/>
              </w:rPr>
              <w:t>s”,</w:t>
            </w:r>
            <w:r>
              <w:rPr>
                <w:rFonts w:ascii="Times New Roman" w:eastAsiaTheme="minorEastAsia" w:hAnsi="Times New Roman" w:cs="Times New Roman"/>
                <w:sz w:val="18"/>
                <w:szCs w:val="18"/>
                <w:lang w:eastAsia="ko-KR"/>
              </w:rPr>
              <w:t xml:space="preserve"> </w:t>
            </w:r>
            <w:r w:rsidR="00534F01">
              <w:rPr>
                <w:rFonts w:ascii="Times New Roman" w:eastAsiaTheme="minorEastAsia" w:hAnsi="Times New Roman" w:cs="Times New Roman"/>
                <w:sz w:val="18"/>
                <w:szCs w:val="18"/>
                <w:lang w:eastAsia="ko-KR"/>
              </w:rPr>
              <w:t>w</w:t>
            </w:r>
            <w:r w:rsidR="00722E0E">
              <w:rPr>
                <w:rFonts w:ascii="Times New Roman" w:eastAsiaTheme="minorEastAsia" w:hAnsi="Times New Roman" w:cs="Times New Roman"/>
                <w:sz w:val="18"/>
                <w:szCs w:val="18"/>
                <w:lang w:eastAsia="ko-KR"/>
              </w:rPr>
              <w:t xml:space="preserve">hat does “always” mean here?  Is QCL-TypeD always be </w:t>
            </w:r>
            <w:r>
              <w:rPr>
                <w:rFonts w:ascii="Times New Roman" w:eastAsiaTheme="minorEastAsia" w:hAnsi="Times New Roman" w:cs="Times New Roman"/>
                <w:sz w:val="18"/>
                <w:szCs w:val="18"/>
                <w:lang w:eastAsia="ko-KR"/>
              </w:rPr>
              <w:t>in</w:t>
            </w:r>
            <w:r w:rsidR="00722E0E">
              <w:rPr>
                <w:rFonts w:ascii="Times New Roman" w:eastAsiaTheme="minorEastAsia" w:hAnsi="Times New Roman" w:cs="Times New Roman"/>
                <w:sz w:val="18"/>
                <w:szCs w:val="18"/>
                <w:lang w:eastAsia="ko-KR"/>
              </w:rPr>
              <w:t>cluded in the DL TCI state?</w:t>
            </w:r>
            <w:r w:rsidR="00534F01">
              <w:rPr>
                <w:rFonts w:ascii="Times New Roman" w:eastAsiaTheme="minorEastAsia" w:hAnsi="Times New Roman" w:cs="Times New Roman"/>
                <w:sz w:val="18"/>
                <w:szCs w:val="18"/>
                <w:lang w:eastAsia="ko-KR"/>
              </w:rPr>
              <w:t xml:space="preserve">  Some clarifications are needed.</w:t>
            </w:r>
          </w:p>
        </w:tc>
      </w:tr>
      <w:tr w:rsidR="00A42017" w:rsidRPr="00B70F28" w14:paraId="7672119F" w14:textId="77777777" w:rsidTr="0050013A">
        <w:tc>
          <w:tcPr>
            <w:tcW w:w="1435" w:type="dxa"/>
            <w:tcBorders>
              <w:top w:val="single" w:sz="4" w:space="0" w:color="auto"/>
              <w:left w:val="single" w:sz="4" w:space="0" w:color="auto"/>
              <w:bottom w:val="single" w:sz="4" w:space="0" w:color="auto"/>
              <w:right w:val="single" w:sz="4" w:space="0" w:color="auto"/>
            </w:tcBorders>
          </w:tcPr>
          <w:p w14:paraId="122A762C" w14:textId="5138BAE1" w:rsidR="00A42017" w:rsidRDefault="00A4201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11666E34" w14:textId="77777777" w:rsidR="0072497C" w:rsidRPr="009065AF" w:rsidRDefault="00A42017"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 xml:space="preserve">Proposal 1.1: </w:t>
            </w:r>
          </w:p>
          <w:p w14:paraId="184AEA7E" w14:textId="77777777" w:rsidR="0072497C" w:rsidRDefault="00A42017"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 xml:space="preserve">For DL TCI, we share similar view as Docomo that QCL Type A should also be covered. </w:t>
            </w:r>
          </w:p>
          <w:p w14:paraId="7DB89244" w14:textId="77777777" w:rsidR="0072497C" w:rsidRDefault="00A42017"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sz w:val="18"/>
                <w:szCs w:val="18"/>
                <w:lang w:eastAsia="ko-KR"/>
              </w:rPr>
              <w:t>Additionally, for terminology, we have thus far used “joint” for common DL/UL beam indication and “common” for across channels/RS within DL/UL. Therefore</w:t>
            </w:r>
            <w:r w:rsidR="0072497C">
              <w:rPr>
                <w:rFonts w:ascii="Times New Roman" w:eastAsiaTheme="minorEastAsia" w:hAnsi="Times New Roman" w:cs="Times New Roman"/>
                <w:sz w:val="18"/>
                <w:szCs w:val="18"/>
                <w:lang w:eastAsia="ko-KR"/>
              </w:rPr>
              <w:t>,</w:t>
            </w:r>
            <w:r w:rsidRPr="009065AF">
              <w:rPr>
                <w:rFonts w:ascii="Times New Roman" w:eastAsiaTheme="minorEastAsia" w:hAnsi="Times New Roman" w:cs="Times New Roman"/>
                <w:sz w:val="18"/>
                <w:szCs w:val="18"/>
                <w:lang w:eastAsia="ko-KR"/>
              </w:rPr>
              <w:t xml:space="preserve"> for the</w:t>
            </w:r>
            <w:r w:rsidR="0072497C">
              <w:rPr>
                <w:rFonts w:ascii="Times New Roman" w:eastAsiaTheme="minorEastAsia" w:hAnsi="Times New Roman" w:cs="Times New Roman"/>
                <w:sz w:val="18"/>
                <w:szCs w:val="18"/>
                <w:lang w:eastAsia="ko-KR"/>
              </w:rPr>
              <w:t xml:space="preserve"> 2</w:t>
            </w:r>
            <w:r w:rsidR="0072497C" w:rsidRPr="009065AF">
              <w:rPr>
                <w:rFonts w:ascii="Times New Roman" w:eastAsiaTheme="minorEastAsia" w:hAnsi="Times New Roman" w:cs="Times New Roman"/>
                <w:sz w:val="18"/>
                <w:szCs w:val="18"/>
                <w:vertAlign w:val="superscript"/>
                <w:lang w:eastAsia="ko-KR"/>
              </w:rPr>
              <w:t>nd</w:t>
            </w:r>
            <w:r w:rsidR="0072497C">
              <w:rPr>
                <w:rFonts w:ascii="Times New Roman" w:eastAsiaTheme="minorEastAsia" w:hAnsi="Times New Roman" w:cs="Times New Roman"/>
                <w:sz w:val="18"/>
                <w:szCs w:val="18"/>
                <w:lang w:eastAsia="ko-KR"/>
              </w:rPr>
              <w:t xml:space="preserve"> last bullet, we should avoid the word “common” for joint DL/UL TCI.</w:t>
            </w:r>
          </w:p>
          <w:p w14:paraId="58B5F6E4" w14:textId="77777777" w:rsidR="00A42017" w:rsidRDefault="0072497C" w:rsidP="00EF7427">
            <w:pPr>
              <w:pStyle w:val="a3"/>
              <w:numPr>
                <w:ilvl w:val="0"/>
                <w:numId w:val="68"/>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For separate and joint TCI, we do not think the word configured should be used since it may imply that UE is somehow higher layer configured with joint or separate beam indication. To avoid this we have the following suggestion for wording:</w:t>
            </w:r>
            <w:r w:rsidR="00A42017" w:rsidRPr="009065AF">
              <w:rPr>
                <w:rFonts w:ascii="Times New Roman" w:eastAsiaTheme="minorEastAsia" w:hAnsi="Times New Roman" w:cs="Times New Roman"/>
                <w:sz w:val="18"/>
                <w:szCs w:val="18"/>
                <w:lang w:eastAsia="ko-KR"/>
              </w:rPr>
              <w:t xml:space="preserve"> </w:t>
            </w:r>
          </w:p>
          <w:p w14:paraId="13FF3243" w14:textId="24AEE36D" w:rsidR="0072497C" w:rsidRPr="009065AF" w:rsidRDefault="0072497C" w:rsidP="00EF7427">
            <w:pPr>
              <w:pStyle w:val="a3"/>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Joint DL/UL TCI: </w:t>
            </w:r>
            <w:r w:rsidR="00F0689E" w:rsidRPr="009065AF">
              <w:rPr>
                <w:rFonts w:ascii="Times New Roman" w:eastAsiaTheme="minorEastAsia" w:hAnsi="Times New Roman" w:cs="Times New Roman"/>
                <w:strike/>
                <w:color w:val="000000" w:themeColor="text1"/>
                <w:sz w:val="18"/>
                <w:szCs w:val="18"/>
                <w:highlight w:val="yellow"/>
                <w:lang w:eastAsia="ko-KR"/>
              </w:rPr>
              <w:t>When configured, a common (therefore, joint)</w:t>
            </w:r>
            <w:r w:rsidR="00F0689E" w:rsidRPr="009065AF">
              <w:rPr>
                <w:rFonts w:ascii="Times New Roman" w:eastAsiaTheme="minorEastAsia" w:hAnsi="Times New Roman" w:cs="Times New Roman"/>
                <w:color w:val="000000" w:themeColor="text1"/>
                <w:sz w:val="18"/>
                <w:szCs w:val="18"/>
                <w:highlight w:val="yellow"/>
                <w:lang w:eastAsia="ko-KR"/>
              </w:rPr>
              <w:t xml:space="preserve"> </w:t>
            </w:r>
            <w:r w:rsidR="00F0689E" w:rsidRPr="009065AF">
              <w:rPr>
                <w:rFonts w:ascii="Times New Roman" w:eastAsiaTheme="minorEastAsia" w:hAnsi="Times New Roman" w:cs="Times New Roman"/>
                <w:sz w:val="18"/>
                <w:szCs w:val="18"/>
                <w:highlight w:val="yellow"/>
                <w:lang w:eastAsia="ko-KR"/>
              </w:rPr>
              <w:t xml:space="preserve">A TCI is shared </w:t>
            </w:r>
            <w:r w:rsidR="00F0689E" w:rsidRPr="009065AF">
              <w:rPr>
                <w:rFonts w:ascii="Times New Roman" w:eastAsiaTheme="minorEastAsia" w:hAnsi="Times New Roman" w:cs="Times New Roman"/>
                <w:color w:val="FF0000"/>
                <w:sz w:val="18"/>
                <w:szCs w:val="18"/>
                <w:highlight w:val="yellow"/>
                <w:lang w:eastAsia="ko-KR"/>
              </w:rPr>
              <w:t>(therefore, joint)</w:t>
            </w:r>
            <w:r w:rsidR="00F0689E" w:rsidRPr="009065AF">
              <w:rPr>
                <w:rFonts w:ascii="Times New Roman" w:eastAsiaTheme="minorEastAsia" w:hAnsi="Times New Roman" w:cs="Times New Roman"/>
                <w:sz w:val="18"/>
                <w:szCs w:val="18"/>
                <w:highlight w:val="yellow"/>
                <w:lang w:eastAsia="ko-KR"/>
              </w:rPr>
              <w:t xml:space="preserve"> by </w:t>
            </w:r>
            <w:r w:rsidR="00F0689E" w:rsidRPr="009065AF">
              <w:rPr>
                <w:rFonts w:ascii="Times New Roman" w:eastAsiaTheme="minorEastAsia" w:hAnsi="Times New Roman" w:cs="Times New Roman"/>
                <w:strike/>
                <w:sz w:val="18"/>
                <w:szCs w:val="18"/>
                <w:highlight w:val="yellow"/>
                <w:lang w:eastAsia="ko-KR"/>
              </w:rPr>
              <w:t>the above</w:t>
            </w:r>
            <w:r w:rsidR="00F0689E" w:rsidRPr="009065AF">
              <w:rPr>
                <w:rFonts w:ascii="Times New Roman" w:eastAsiaTheme="minorEastAsia" w:hAnsi="Times New Roman" w:cs="Times New Roman"/>
                <w:sz w:val="18"/>
                <w:szCs w:val="18"/>
                <w:highlight w:val="yellow"/>
                <w:lang w:eastAsia="ko-KR"/>
              </w:rPr>
              <w:t xml:space="preserve"> DL </w:t>
            </w:r>
            <w:r w:rsidR="00F0689E" w:rsidRPr="009065AF">
              <w:rPr>
                <w:rFonts w:ascii="Times New Roman" w:eastAsiaTheme="minorEastAsia" w:hAnsi="Times New Roman" w:cs="Times New Roman"/>
                <w:strike/>
                <w:color w:val="000000" w:themeColor="text1"/>
                <w:sz w:val="18"/>
                <w:szCs w:val="18"/>
                <w:highlight w:val="yellow"/>
                <w:lang w:eastAsia="ko-KR"/>
              </w:rPr>
              <w:t xml:space="preserve">TCI </w:t>
            </w:r>
            <w:r w:rsidR="00F0689E" w:rsidRPr="009065AF">
              <w:rPr>
                <w:rFonts w:ascii="Times New Roman" w:eastAsiaTheme="minorEastAsia" w:hAnsi="Times New Roman" w:cs="Times New Roman"/>
                <w:sz w:val="18"/>
                <w:szCs w:val="18"/>
                <w:highlight w:val="yellow"/>
                <w:lang w:eastAsia="ko-KR"/>
              </w:rPr>
              <w:t xml:space="preserve">and UL </w:t>
            </w:r>
            <w:r w:rsidR="00F0689E" w:rsidRPr="009065AF">
              <w:rPr>
                <w:rFonts w:ascii="Times New Roman" w:eastAsiaTheme="minorEastAsia" w:hAnsi="Times New Roman" w:cs="Times New Roman"/>
                <w:strike/>
                <w:color w:val="000000" w:themeColor="text1"/>
                <w:sz w:val="18"/>
                <w:szCs w:val="18"/>
                <w:highlight w:val="yellow"/>
                <w:lang w:eastAsia="ko-KR"/>
              </w:rPr>
              <w:t>TCI</w:t>
            </w:r>
            <w:r w:rsidR="00F0689E" w:rsidRPr="009065AF">
              <w:rPr>
                <w:rFonts w:ascii="Times New Roman" w:eastAsiaTheme="minorEastAsia" w:hAnsi="Times New Roman" w:cs="Times New Roman"/>
                <w:sz w:val="18"/>
                <w:szCs w:val="18"/>
                <w:highlight w:val="yellow"/>
                <w:lang w:eastAsia="ko-KR"/>
              </w:rPr>
              <w:t xml:space="preserve">.  </w:t>
            </w:r>
          </w:p>
          <w:p w14:paraId="4037FA8C" w14:textId="575F880A" w:rsidR="0072497C" w:rsidRPr="009065AF" w:rsidRDefault="0072497C" w:rsidP="00EF7427">
            <w:pPr>
              <w:pStyle w:val="a3"/>
              <w:numPr>
                <w:ilvl w:val="1"/>
                <w:numId w:val="68"/>
              </w:numPr>
              <w:snapToGrid w:val="0"/>
              <w:spacing w:after="0" w:line="240" w:lineRule="auto"/>
              <w:contextualSpacing w:val="0"/>
              <w:rPr>
                <w:rFonts w:ascii="Times New Roman" w:eastAsiaTheme="minorEastAsia" w:hAnsi="Times New Roman" w:cs="Times New Roman"/>
                <w:sz w:val="18"/>
                <w:szCs w:val="18"/>
                <w:highlight w:val="yellow"/>
                <w:lang w:eastAsia="ko-KR"/>
              </w:rPr>
            </w:pPr>
            <w:r w:rsidRPr="009065AF">
              <w:rPr>
                <w:rFonts w:ascii="Times New Roman" w:eastAsiaTheme="minorEastAsia" w:hAnsi="Times New Roman" w:cs="Times New Roman"/>
                <w:sz w:val="18"/>
                <w:szCs w:val="18"/>
                <w:highlight w:val="yellow"/>
                <w:lang w:eastAsia="ko-KR"/>
              </w:rPr>
              <w:t xml:space="preserve">Separate DL/UL TCI: </w:t>
            </w:r>
            <w:r w:rsidR="00F0689E" w:rsidRPr="009065AF">
              <w:rPr>
                <w:rFonts w:ascii="Times New Roman" w:eastAsiaTheme="minorEastAsia" w:hAnsi="Times New Roman" w:cs="Times New Roman"/>
                <w:strike/>
                <w:sz w:val="18"/>
                <w:szCs w:val="18"/>
                <w:highlight w:val="yellow"/>
                <w:lang w:eastAsia="ko-KR"/>
              </w:rPr>
              <w:t>When configured, the above</w:t>
            </w:r>
            <w:r w:rsidR="00F0689E" w:rsidRPr="009065AF">
              <w:rPr>
                <w:rFonts w:ascii="Times New Roman" w:eastAsiaTheme="minorEastAsia" w:hAnsi="Times New Roman" w:cs="Times New Roman"/>
                <w:sz w:val="18"/>
                <w:szCs w:val="18"/>
                <w:highlight w:val="yellow"/>
                <w:lang w:eastAsia="ko-KR"/>
              </w:rPr>
              <w:t xml:space="preserve"> </w:t>
            </w:r>
            <w:r w:rsidRPr="009065AF">
              <w:rPr>
                <w:rFonts w:ascii="Times New Roman" w:eastAsiaTheme="minorEastAsia" w:hAnsi="Times New Roman" w:cs="Times New Roman"/>
                <w:sz w:val="18"/>
                <w:szCs w:val="18"/>
                <w:highlight w:val="yellow"/>
                <w:lang w:eastAsia="ko-KR"/>
              </w:rPr>
              <w:t>DL TCI and UL TCI are distinct (therefore, separate).</w:t>
            </w:r>
          </w:p>
          <w:p w14:paraId="32412A14" w14:textId="08F81198" w:rsidR="009B2955" w:rsidRDefault="009B2955" w:rsidP="009B2955">
            <w:pPr>
              <w:snapToGrid w:val="0"/>
              <w:rPr>
                <w:rFonts w:ascii="Times New Roman" w:eastAsiaTheme="minorEastAsia" w:hAnsi="Times New Roman" w:cs="Times New Roman"/>
                <w:b/>
                <w:bCs/>
                <w:sz w:val="18"/>
                <w:szCs w:val="18"/>
                <w:lang w:eastAsia="ko-KR"/>
              </w:rPr>
            </w:pPr>
          </w:p>
          <w:p w14:paraId="2FC79CE8" w14:textId="4F20DA73" w:rsidR="009B2955" w:rsidRPr="00BD02C2" w:rsidRDefault="009B2955" w:rsidP="009B2955">
            <w:pPr>
              <w:snapToGrid w:val="0"/>
              <w:rPr>
                <w:rFonts w:ascii="Times New Roman" w:eastAsiaTheme="minorEastAsia" w:hAnsi="Times New Roman" w:cs="Times New Roman"/>
                <w:bCs/>
                <w:sz w:val="18"/>
                <w:szCs w:val="18"/>
                <w:lang w:eastAsia="ko-KR"/>
              </w:rPr>
            </w:pPr>
            <w:r w:rsidRPr="00BD02C2">
              <w:rPr>
                <w:rFonts w:ascii="Times New Roman" w:eastAsiaTheme="minorEastAsia" w:hAnsi="Times New Roman" w:cs="Times New Roman"/>
                <w:bCs/>
                <w:sz w:val="18"/>
                <w:szCs w:val="18"/>
                <w:lang w:eastAsia="ko-KR"/>
              </w:rPr>
              <w:t>{Mod: This is clearer, done}</w:t>
            </w:r>
          </w:p>
          <w:p w14:paraId="3B93AFE2" w14:textId="77777777" w:rsidR="009B2955" w:rsidRDefault="009B2955" w:rsidP="009B2955">
            <w:pPr>
              <w:snapToGrid w:val="0"/>
              <w:rPr>
                <w:rFonts w:ascii="Times New Roman" w:eastAsiaTheme="minorEastAsia" w:hAnsi="Times New Roman" w:cs="Times New Roman"/>
                <w:b/>
                <w:bCs/>
                <w:sz w:val="18"/>
                <w:szCs w:val="18"/>
                <w:lang w:eastAsia="ko-KR"/>
              </w:rPr>
            </w:pPr>
          </w:p>
          <w:p w14:paraId="23B78B2D" w14:textId="31FF8294" w:rsidR="00F0689E" w:rsidRDefault="00F0689E"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 xml:space="preserve">Proposal 1.2: </w:t>
            </w:r>
            <w:r w:rsidR="00B72264">
              <w:rPr>
                <w:rFonts w:ascii="Times New Roman" w:eastAsiaTheme="minorEastAsia" w:hAnsi="Times New Roman" w:cs="Times New Roman"/>
                <w:sz w:val="18"/>
                <w:szCs w:val="18"/>
                <w:lang w:eastAsia="ko-KR"/>
              </w:rPr>
              <w:t xml:space="preserve">We support Alt-1. For Alt-2/3 certain use cases, e.g., UL on HetNet and MPE mitigation may incur larger latency for UL-only beam switching if DCI codepoints only support homogenous TCI states and reconfiguration is needed every time UL beam needs to be independently switched. </w:t>
            </w:r>
          </w:p>
          <w:p w14:paraId="16479A1F" w14:textId="77777777" w:rsidR="005738FD" w:rsidRDefault="005738FD" w:rsidP="009B2955">
            <w:pPr>
              <w:snapToGrid w:val="0"/>
              <w:rPr>
                <w:rFonts w:ascii="Times New Roman" w:eastAsiaTheme="minorEastAsia" w:hAnsi="Times New Roman" w:cs="Times New Roman"/>
                <w:sz w:val="18"/>
                <w:szCs w:val="18"/>
                <w:lang w:eastAsia="ko-KR"/>
              </w:rPr>
            </w:pPr>
          </w:p>
          <w:p w14:paraId="62ED6FE6" w14:textId="038E67EE" w:rsidR="005738FD" w:rsidRDefault="005738FD" w:rsidP="009B2955">
            <w:pPr>
              <w:snapToGrid w:val="0"/>
              <w:rPr>
                <w:rFonts w:ascii="Times New Roman" w:eastAsiaTheme="minorEastAsia" w:hAnsi="Times New Roman" w:cs="Times New Roman"/>
                <w:sz w:val="18"/>
                <w:szCs w:val="18"/>
                <w:lang w:eastAsia="ko-KR"/>
              </w:rPr>
            </w:pPr>
            <w:r w:rsidRPr="009065AF">
              <w:rPr>
                <w:rFonts w:ascii="Times New Roman" w:eastAsiaTheme="minorEastAsia" w:hAnsi="Times New Roman" w:cs="Times New Roman"/>
                <w:b/>
                <w:bCs/>
                <w:sz w:val="18"/>
                <w:szCs w:val="18"/>
                <w:lang w:eastAsia="ko-KR"/>
              </w:rPr>
              <w:t>Proposal 1.3:</w:t>
            </w:r>
            <w:r>
              <w:rPr>
                <w:rFonts w:ascii="Times New Roman" w:eastAsiaTheme="minorEastAsia" w:hAnsi="Times New Roman" w:cs="Times New Roman"/>
                <w:b/>
                <w:bCs/>
                <w:sz w:val="18"/>
                <w:szCs w:val="18"/>
                <w:lang w:eastAsia="ko-KR"/>
              </w:rPr>
              <w:t xml:space="preserve"> </w:t>
            </w:r>
            <w:r>
              <w:rPr>
                <w:rFonts w:ascii="Times New Roman" w:eastAsiaTheme="minorEastAsia" w:hAnsi="Times New Roman" w:cs="Times New Roman"/>
                <w:sz w:val="18"/>
                <w:szCs w:val="18"/>
                <w:lang w:eastAsia="ko-KR"/>
              </w:rPr>
              <w:t>We are OK to support. We additionally want to clarify why SSB is not included since this is intended for joint indication framework of common beams and SSB is already agreed for UL</w:t>
            </w:r>
          </w:p>
          <w:p w14:paraId="0935B5AF" w14:textId="6C87B218" w:rsidR="00A3156F" w:rsidRDefault="00A3156F" w:rsidP="009B2955">
            <w:pPr>
              <w:snapToGrid w:val="0"/>
              <w:rPr>
                <w:rFonts w:ascii="Times New Roman" w:eastAsiaTheme="minorEastAsia" w:hAnsi="Times New Roman" w:cs="Times New Roman"/>
                <w:sz w:val="18"/>
                <w:szCs w:val="18"/>
                <w:lang w:eastAsia="ko-KR"/>
              </w:rPr>
            </w:pPr>
          </w:p>
          <w:p w14:paraId="2CC8336A" w14:textId="704C82E0" w:rsidR="00A3156F" w:rsidRDefault="00A3156F" w:rsidP="009B29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will be discussed in later round(s)}</w:t>
            </w:r>
          </w:p>
          <w:p w14:paraId="4A0204BE" w14:textId="77777777" w:rsidR="005738FD" w:rsidRDefault="005738FD" w:rsidP="009B2955">
            <w:pPr>
              <w:snapToGrid w:val="0"/>
              <w:rPr>
                <w:rFonts w:ascii="Times New Roman" w:eastAsiaTheme="minorEastAsia" w:hAnsi="Times New Roman" w:cs="Times New Roman"/>
                <w:sz w:val="18"/>
                <w:szCs w:val="18"/>
                <w:lang w:eastAsia="ko-KR"/>
              </w:rPr>
            </w:pPr>
          </w:p>
          <w:p w14:paraId="02043501" w14:textId="098782AD" w:rsidR="005738FD" w:rsidRPr="009065AF" w:rsidRDefault="005738FD" w:rsidP="009B2955">
            <w:pPr>
              <w:snapToGrid w:val="0"/>
              <w:rPr>
                <w:rFonts w:ascii="Times New Roman" w:eastAsiaTheme="minorEastAsia" w:hAnsi="Times New Roman" w:cs="Times New Roman"/>
                <w:b/>
                <w:bCs/>
                <w:sz w:val="18"/>
                <w:szCs w:val="18"/>
                <w:lang w:eastAsia="ko-KR"/>
              </w:rPr>
            </w:pPr>
            <w:r w:rsidRPr="009065AF">
              <w:rPr>
                <w:rFonts w:ascii="Times New Roman" w:eastAsiaTheme="minorEastAsia" w:hAnsi="Times New Roman" w:cs="Times New Roman"/>
                <w:b/>
                <w:bCs/>
                <w:sz w:val="18"/>
                <w:szCs w:val="18"/>
                <w:lang w:eastAsia="ko-KR"/>
              </w:rPr>
              <w:t>Proposal 1.4, 1.5:</w:t>
            </w:r>
            <w:r>
              <w:rPr>
                <w:rFonts w:ascii="Times New Roman" w:eastAsiaTheme="minorEastAsia" w:hAnsi="Times New Roman" w:cs="Times New Roman"/>
                <w:b/>
                <w:bCs/>
                <w:sz w:val="18"/>
                <w:szCs w:val="18"/>
                <w:lang w:eastAsia="ko-KR"/>
              </w:rPr>
              <w:t xml:space="preserve"> </w:t>
            </w:r>
            <w:r w:rsidRPr="009065AF">
              <w:rPr>
                <w:rFonts w:ascii="Times New Roman" w:eastAsiaTheme="minorEastAsia" w:hAnsi="Times New Roman" w:cs="Times New Roman"/>
                <w:sz w:val="18"/>
                <w:szCs w:val="18"/>
                <w:lang w:eastAsia="ko-KR"/>
              </w:rPr>
              <w:t>OK</w:t>
            </w:r>
            <w:r>
              <w:rPr>
                <w:rFonts w:ascii="Times New Roman" w:eastAsiaTheme="minorEastAsia" w:hAnsi="Times New Roman" w:cs="Times New Roman"/>
                <w:sz w:val="18"/>
                <w:szCs w:val="18"/>
                <w:lang w:eastAsia="ko-KR"/>
              </w:rPr>
              <w:t xml:space="preserve"> to support</w:t>
            </w:r>
          </w:p>
        </w:tc>
      </w:tr>
      <w:tr w:rsidR="00307DF5" w:rsidRPr="00B70F28" w14:paraId="0C9C2971" w14:textId="77777777" w:rsidTr="0050013A">
        <w:tc>
          <w:tcPr>
            <w:tcW w:w="1435" w:type="dxa"/>
            <w:tcBorders>
              <w:top w:val="single" w:sz="4" w:space="0" w:color="auto"/>
              <w:left w:val="single" w:sz="4" w:space="0" w:color="auto"/>
              <w:bottom w:val="single" w:sz="4" w:space="0" w:color="auto"/>
              <w:right w:val="single" w:sz="4" w:space="0" w:color="auto"/>
            </w:tcBorders>
          </w:tcPr>
          <w:p w14:paraId="51F8463B" w14:textId="2D46ADB6" w:rsidR="00307DF5" w:rsidRDefault="00307DF5"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Samsung2</w:t>
            </w:r>
          </w:p>
        </w:tc>
        <w:tc>
          <w:tcPr>
            <w:tcW w:w="8550" w:type="dxa"/>
            <w:tcBorders>
              <w:top w:val="single" w:sz="4" w:space="0" w:color="auto"/>
              <w:left w:val="single" w:sz="4" w:space="0" w:color="auto"/>
              <w:bottom w:val="single" w:sz="4" w:space="0" w:color="auto"/>
              <w:right w:val="single" w:sz="4" w:space="0" w:color="auto"/>
            </w:tcBorders>
          </w:tcPr>
          <w:p w14:paraId="2D5F3708"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the updated proposal 1.1. For M&gt;1 and N&gt; we would like to consider after the design for M=1 and N=1 is stable.</w:t>
            </w:r>
          </w:p>
          <w:p w14:paraId="38CEEC66"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1.2 Alt3.</w:t>
            </w:r>
          </w:p>
          <w:p w14:paraId="754FCB42"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1.3, we support SSB and SRS for BM are QCL sources for DL QCL Type D.</w:t>
            </w:r>
          </w:p>
          <w:p w14:paraId="1135AAC0" w14:textId="77777777" w:rsidR="00307DF5" w:rsidRDefault="00307DF5" w:rsidP="00307DF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OK with proposal 1.4.</w:t>
            </w:r>
          </w:p>
          <w:p w14:paraId="3CAB244B" w14:textId="52E44052" w:rsidR="00307DF5" w:rsidRPr="00307DF5" w:rsidRDefault="00307DF5" w:rsidP="00307DF5">
            <w:pPr>
              <w:snapToGrid w:val="0"/>
              <w:rPr>
                <w:rFonts w:ascii="Times New Roman" w:eastAsiaTheme="minorEastAsia" w:hAnsi="Times New Roman" w:cs="Times New Roman"/>
                <w:b/>
                <w:bCs/>
                <w:sz w:val="18"/>
                <w:szCs w:val="18"/>
                <w:lang w:eastAsia="ko-KR"/>
              </w:rPr>
            </w:pPr>
            <w:r>
              <w:rPr>
                <w:rFonts w:ascii="Times New Roman" w:eastAsiaTheme="minorEastAsia" w:hAnsi="Times New Roman" w:cs="Times New Roman"/>
                <w:sz w:val="18"/>
                <w:szCs w:val="18"/>
                <w:lang w:eastAsia="ko-KR"/>
              </w:rPr>
              <w:t>We are OK with proposal 1.5.</w:t>
            </w:r>
          </w:p>
        </w:tc>
      </w:tr>
      <w:tr w:rsidR="00817EAD" w:rsidRPr="00B70F28" w14:paraId="1659C360" w14:textId="77777777" w:rsidTr="0050013A">
        <w:tc>
          <w:tcPr>
            <w:tcW w:w="1435" w:type="dxa"/>
            <w:tcBorders>
              <w:top w:val="single" w:sz="4" w:space="0" w:color="auto"/>
              <w:left w:val="single" w:sz="4" w:space="0" w:color="auto"/>
              <w:bottom w:val="single" w:sz="4" w:space="0" w:color="auto"/>
              <w:right w:val="single" w:sz="4" w:space="0" w:color="auto"/>
            </w:tcBorders>
          </w:tcPr>
          <w:p w14:paraId="35991D42" w14:textId="609F79B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MediaTek2</w:t>
            </w:r>
          </w:p>
        </w:tc>
        <w:tc>
          <w:tcPr>
            <w:tcW w:w="8550" w:type="dxa"/>
            <w:tcBorders>
              <w:top w:val="single" w:sz="4" w:space="0" w:color="auto"/>
              <w:left w:val="single" w:sz="4" w:space="0" w:color="auto"/>
              <w:bottom w:val="single" w:sz="4" w:space="0" w:color="auto"/>
              <w:right w:val="single" w:sz="4" w:space="0" w:color="auto"/>
            </w:tcBorders>
          </w:tcPr>
          <w:p w14:paraId="610E763E"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1.1 with Intel, ZTE, and Docomo’s suggestions and some modifications:</w:t>
            </w:r>
          </w:p>
          <w:p w14:paraId="02DB0AE9" w14:textId="77777777" w:rsidR="00817EAD" w:rsidRDefault="00817EAD" w:rsidP="00817EAD">
            <w:pPr>
              <w:snapToGrid w:val="0"/>
              <w:rPr>
                <w:rFonts w:ascii="Times New Roman" w:eastAsiaTheme="minorEastAsia" w:hAnsi="Times New Roman" w:cs="Times New Roman"/>
                <w:sz w:val="18"/>
                <w:szCs w:val="18"/>
                <w:lang w:eastAsia="ko-KR"/>
              </w:rPr>
            </w:pPr>
          </w:p>
          <w:p w14:paraId="283E2CB7" w14:textId="77777777" w:rsidR="00817EAD" w:rsidRPr="00EF10D2" w:rsidRDefault="00817EAD" w:rsidP="00817EAD">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1.1</w:t>
            </w:r>
            <w:r w:rsidRPr="00EF10D2">
              <w:rPr>
                <w:rFonts w:ascii="Times New Roman" w:hAnsi="Times New Roman" w:cs="Times New Roman"/>
                <w:sz w:val="18"/>
                <w:szCs w:val="18"/>
              </w:rPr>
              <w:t>: On Rel.17 unified TCI framework, based on the agreements in RAN1#10</w:t>
            </w:r>
            <w:r>
              <w:rPr>
                <w:rFonts w:ascii="Times New Roman" w:hAnsi="Times New Roman" w:cs="Times New Roman"/>
                <w:sz w:val="18"/>
                <w:szCs w:val="18"/>
              </w:rPr>
              <w:t>2</w:t>
            </w:r>
            <w:r w:rsidRPr="00EF10D2">
              <w:rPr>
                <w:rFonts w:ascii="Times New Roman" w:hAnsi="Times New Roman" w:cs="Times New Roman"/>
                <w:sz w:val="18"/>
                <w:szCs w:val="18"/>
              </w:rPr>
              <w:t xml:space="preserve">-e and 103-e, the following terms are defined as follows (at least for discussion and agreement purposes) </w:t>
            </w:r>
            <w:r>
              <w:rPr>
                <w:rFonts w:ascii="Times New Roman" w:hAnsi="Times New Roman" w:cs="Times New Roman"/>
                <w:sz w:val="18"/>
                <w:szCs w:val="18"/>
              </w:rPr>
              <w:t>if</w:t>
            </w:r>
            <w:r w:rsidRPr="00EF10D2">
              <w:rPr>
                <w:rFonts w:ascii="Times New Roman" w:hAnsi="Times New Roman" w:cs="Times New Roman"/>
                <w:sz w:val="18"/>
                <w:szCs w:val="18"/>
              </w:rPr>
              <w:t xml:space="preserve"> M=N=1:</w:t>
            </w:r>
          </w:p>
          <w:p w14:paraId="7446386E"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DL TCI: </w:t>
            </w:r>
            <w:r w:rsidRPr="00EF10D2">
              <w:rPr>
                <w:rFonts w:ascii="Times New Roman" w:hAnsi="Times New Roman"/>
                <w:sz w:val="18"/>
                <w:szCs w:val="18"/>
              </w:rPr>
              <w:t>The source reference signal(s) in the DL TCI provides common QCL information at least for UE-dedicated reception on PDSCH and all or subset of CORESETs in a CC</w:t>
            </w:r>
            <w:r w:rsidRPr="00EF10D2">
              <w:rPr>
                <w:rFonts w:ascii="Times New Roman" w:hAnsi="Times New Roman" w:cs="Times New Roman"/>
                <w:sz w:val="18"/>
                <w:szCs w:val="18"/>
              </w:rPr>
              <w:t xml:space="preserve"> </w:t>
            </w:r>
          </w:p>
          <w:p w14:paraId="44EFBD89"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lastRenderedPageBreak/>
              <w:t xml:space="preserve">UL TCI: </w:t>
            </w:r>
            <w:r w:rsidRPr="00EF10D2">
              <w:rPr>
                <w:rFonts w:ascii="Times New Roman" w:hAnsi="Times New Roman"/>
                <w:sz w:val="18"/>
                <w:szCs w:val="18"/>
              </w:rPr>
              <w:t>The source reference signal in the UL TCI provides a reference for determining common UL TX spatial filter at least for dynamic-grant/configured-grant based PUSCH, all or subset of dedicated PUCCH resources in a CC</w:t>
            </w:r>
          </w:p>
          <w:p w14:paraId="3C470810" w14:textId="77777777" w:rsidR="00817EAD" w:rsidRPr="00EF10D2" w:rsidRDefault="00817EAD" w:rsidP="00817EAD">
            <w:pPr>
              <w:pStyle w:val="a3"/>
              <w:numPr>
                <w:ilvl w:val="0"/>
                <w:numId w:val="32"/>
              </w:numPr>
              <w:snapToGrid w:val="0"/>
              <w:spacing w:after="0" w:line="240" w:lineRule="auto"/>
              <w:jc w:val="both"/>
              <w:rPr>
                <w:rFonts w:ascii="Times New Roman" w:hAnsi="Times New Roman" w:cs="Times New Roman"/>
                <w:sz w:val="18"/>
                <w:szCs w:val="18"/>
              </w:rPr>
            </w:pPr>
            <w:r w:rsidRPr="00EF10D2">
              <w:rPr>
                <w:rFonts w:ascii="Times New Roman" w:hAnsi="Times New Roman" w:cs="Times New Roman"/>
                <w:sz w:val="18"/>
                <w:szCs w:val="18"/>
              </w:rPr>
              <w:t xml:space="preserve">Joint DL/UL TCI:  a common (therefore, joint) TCI </w:t>
            </w:r>
            <w:r>
              <w:rPr>
                <w:rFonts w:ascii="Times New Roman" w:hAnsi="Times New Roman" w:cs="Times New Roman"/>
                <w:sz w:val="18"/>
                <w:szCs w:val="18"/>
              </w:rPr>
              <w:t xml:space="preserve">state </w:t>
            </w:r>
            <w:r w:rsidRPr="00EF10D2">
              <w:rPr>
                <w:rFonts w:ascii="Times New Roman" w:hAnsi="Times New Roman" w:cs="Times New Roman"/>
                <w:sz w:val="18"/>
                <w:szCs w:val="18"/>
              </w:rPr>
              <w:t xml:space="preserve">is </w:t>
            </w:r>
            <w:r>
              <w:rPr>
                <w:rFonts w:ascii="Times New Roman" w:hAnsi="Times New Roman" w:cs="Times New Roman"/>
                <w:sz w:val="18"/>
                <w:szCs w:val="18"/>
              </w:rPr>
              <w:t>indicated for</w:t>
            </w:r>
            <w:r w:rsidRPr="00EF10D2">
              <w:rPr>
                <w:rFonts w:ascii="Times New Roman" w:hAnsi="Times New Roman" w:cs="Times New Roman"/>
                <w:sz w:val="18"/>
                <w:szCs w:val="18"/>
              </w:rPr>
              <w:t xml:space="preserve"> the above DL TCI and UL TCI.  </w:t>
            </w:r>
          </w:p>
          <w:p w14:paraId="0C0D18BF" w14:textId="77777777" w:rsidR="00817EAD" w:rsidRPr="00D340D5" w:rsidRDefault="00817EAD" w:rsidP="00817EAD">
            <w:pPr>
              <w:pStyle w:val="a3"/>
              <w:numPr>
                <w:ilvl w:val="0"/>
                <w:numId w:val="32"/>
              </w:numPr>
              <w:snapToGrid w:val="0"/>
              <w:spacing w:after="0" w:line="240" w:lineRule="auto"/>
              <w:jc w:val="both"/>
              <w:rPr>
                <w:rFonts w:ascii="Times New Roman" w:hAnsi="Times New Roman" w:cs="Times New Roman"/>
                <w:sz w:val="20"/>
                <w:szCs w:val="20"/>
              </w:rPr>
            </w:pPr>
            <w:r w:rsidRPr="00EF10D2">
              <w:rPr>
                <w:rFonts w:ascii="Times New Roman" w:hAnsi="Times New Roman" w:cs="Times New Roman"/>
                <w:sz w:val="18"/>
                <w:szCs w:val="18"/>
              </w:rPr>
              <w:t xml:space="preserve">Separate DL/UL TCI: </w:t>
            </w:r>
            <w:r w:rsidRPr="00305347">
              <w:rPr>
                <w:rFonts w:ascii="Times New Roman" w:hAnsi="Times New Roman" w:cs="Times New Roman"/>
                <w:sz w:val="18"/>
                <w:szCs w:val="18"/>
              </w:rPr>
              <w:t xml:space="preserve">two </w:t>
            </w:r>
            <w:r>
              <w:rPr>
                <w:rFonts w:ascii="Times New Roman" w:hAnsi="Times New Roman" w:cs="Times New Roman"/>
                <w:sz w:val="18"/>
                <w:szCs w:val="18"/>
              </w:rPr>
              <w:t>distinct (therefore, separate)</w:t>
            </w:r>
            <w:r w:rsidRPr="00305347">
              <w:rPr>
                <w:rFonts w:ascii="Times New Roman" w:hAnsi="Times New Roman" w:cs="Times New Roman"/>
                <w:sz w:val="18"/>
                <w:szCs w:val="18"/>
              </w:rPr>
              <w:t xml:space="preserve"> TCI states, one</w:t>
            </w:r>
            <w:r>
              <w:rPr>
                <w:rFonts w:ascii="Times New Roman" w:hAnsi="Times New Roman" w:cs="Times New Roman"/>
                <w:sz w:val="18"/>
                <w:szCs w:val="18"/>
              </w:rPr>
              <w:t xml:space="preserve"> indicated</w:t>
            </w:r>
            <w:r w:rsidRPr="00305347">
              <w:rPr>
                <w:rFonts w:ascii="Times New Roman" w:hAnsi="Times New Roman" w:cs="Times New Roman"/>
                <w:sz w:val="18"/>
                <w:szCs w:val="18"/>
              </w:rPr>
              <w:t xml:space="preserve"> for</w:t>
            </w:r>
            <w:r>
              <w:rPr>
                <w:rFonts w:ascii="Times New Roman" w:hAnsi="Times New Roman" w:cs="Times New Roman"/>
                <w:sz w:val="18"/>
                <w:szCs w:val="18"/>
              </w:rPr>
              <w:t xml:space="preserve"> the above</w:t>
            </w:r>
            <w:r w:rsidRPr="00305347">
              <w:rPr>
                <w:rFonts w:ascii="Times New Roman" w:hAnsi="Times New Roman" w:cs="Times New Roman"/>
                <w:sz w:val="18"/>
                <w:szCs w:val="18"/>
              </w:rPr>
              <w:t xml:space="preserve"> D</w:t>
            </w:r>
            <w:r w:rsidRPr="008B5CE9">
              <w:rPr>
                <w:rFonts w:ascii="Times New Roman" w:hAnsi="Times New Roman" w:cs="Times New Roman"/>
                <w:sz w:val="18"/>
                <w:szCs w:val="18"/>
              </w:rPr>
              <w:t>L</w:t>
            </w:r>
            <w:r>
              <w:rPr>
                <w:rFonts w:ascii="Times New Roman" w:hAnsi="Times New Roman" w:cs="Times New Roman"/>
                <w:sz w:val="18"/>
                <w:szCs w:val="18"/>
              </w:rPr>
              <w:t xml:space="preserve"> TCI</w:t>
            </w:r>
            <w:r w:rsidRPr="00305347">
              <w:rPr>
                <w:rFonts w:ascii="Times New Roman" w:hAnsi="Times New Roman" w:cs="Times New Roman"/>
                <w:sz w:val="18"/>
                <w:szCs w:val="18"/>
              </w:rPr>
              <w:t xml:space="preserve"> and one </w:t>
            </w:r>
            <w:r>
              <w:rPr>
                <w:rFonts w:ascii="Times New Roman" w:hAnsi="Times New Roman" w:cs="Times New Roman"/>
                <w:sz w:val="18"/>
                <w:szCs w:val="18"/>
              </w:rPr>
              <w:t xml:space="preserve">indicated </w:t>
            </w:r>
            <w:r w:rsidRPr="00305347">
              <w:rPr>
                <w:rFonts w:ascii="Times New Roman" w:hAnsi="Times New Roman" w:cs="Times New Roman"/>
                <w:sz w:val="18"/>
                <w:szCs w:val="18"/>
              </w:rPr>
              <w:t>for</w:t>
            </w:r>
            <w:r>
              <w:rPr>
                <w:rFonts w:ascii="Times New Roman" w:hAnsi="Times New Roman" w:cs="Times New Roman"/>
                <w:sz w:val="18"/>
                <w:szCs w:val="18"/>
              </w:rPr>
              <w:t xml:space="preserve"> the above UL TCI</w:t>
            </w:r>
            <w:r w:rsidRPr="00305347">
              <w:rPr>
                <w:rFonts w:ascii="Times New Roman" w:hAnsi="Times New Roman" w:cs="Times New Roman"/>
                <w:sz w:val="18"/>
                <w:szCs w:val="18"/>
              </w:rPr>
              <w:t xml:space="preserve"> </w:t>
            </w:r>
          </w:p>
          <w:p w14:paraId="6D7AFD13" w14:textId="7AF8D2FB" w:rsidR="00817EAD" w:rsidRDefault="00817EAD" w:rsidP="00817EAD">
            <w:pPr>
              <w:snapToGrid w:val="0"/>
              <w:rPr>
                <w:rFonts w:ascii="Times New Roman" w:eastAsiaTheme="minorEastAsia" w:hAnsi="Times New Roman" w:cs="Times New Roman"/>
                <w:sz w:val="18"/>
                <w:szCs w:val="18"/>
                <w:lang w:eastAsia="ko-KR"/>
              </w:rPr>
            </w:pPr>
          </w:p>
          <w:p w14:paraId="36C2D867" w14:textId="5B103104"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intention of joint/separate is on the TCI itself, not simply TCI state (indication). It is understood that TCI state is the ‘state’ (value) of the TCI at a given time.}</w:t>
            </w:r>
          </w:p>
          <w:p w14:paraId="278E7923" w14:textId="77777777" w:rsidR="001E7B85" w:rsidRDefault="001E7B85" w:rsidP="00817EAD">
            <w:pPr>
              <w:snapToGrid w:val="0"/>
              <w:rPr>
                <w:rFonts w:ascii="Times New Roman" w:eastAsiaTheme="minorEastAsia" w:hAnsi="Times New Roman" w:cs="Times New Roman"/>
                <w:sz w:val="18"/>
                <w:szCs w:val="18"/>
                <w:lang w:eastAsia="ko-KR"/>
              </w:rPr>
            </w:pPr>
          </w:p>
          <w:p w14:paraId="224BA9C1"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1.2 in principle. However, Alt1is not clear for us. Whether Alt1 mean no separate UE capabilities for the support of joint and separate TCI update? We believe even DCI-based switching between joint and separate TCI updates is adopted, it doesn't mean UE always has to support both modes and NW always has to configure two modes at the same time. Therefore, for Alt1, we suggest the following update:</w:t>
            </w:r>
          </w:p>
          <w:p w14:paraId="4BBC21A9" w14:textId="77777777" w:rsidR="00817EAD" w:rsidRDefault="00817EAD" w:rsidP="00817EAD">
            <w:pPr>
              <w:snapToGrid w:val="0"/>
              <w:rPr>
                <w:rFonts w:ascii="Times New Roman" w:eastAsiaTheme="minorEastAsia" w:hAnsi="Times New Roman" w:cs="Times New Roman"/>
                <w:sz w:val="18"/>
                <w:szCs w:val="18"/>
                <w:lang w:eastAsia="ko-KR"/>
              </w:rPr>
            </w:pPr>
          </w:p>
          <w:p w14:paraId="0B64345A" w14:textId="77777777" w:rsidR="00817EAD" w:rsidRPr="00FB6E4D" w:rsidRDefault="00817EAD" w:rsidP="00817EAD">
            <w:pPr>
              <w:pStyle w:val="a3"/>
              <w:numPr>
                <w:ilvl w:val="0"/>
                <w:numId w:val="66"/>
              </w:numPr>
              <w:snapToGrid w:val="0"/>
              <w:jc w:val="both"/>
              <w:rPr>
                <w:rFonts w:ascii="Times New Roman" w:hAnsi="Times New Roman" w:cs="Times New Roman"/>
                <w:sz w:val="20"/>
                <w:szCs w:val="20"/>
              </w:rPr>
            </w:pPr>
            <w:r>
              <w:rPr>
                <w:rFonts w:ascii="Times New Roman" w:hAnsi="Times New Roman" w:cs="Times New Roman"/>
                <w:sz w:val="20"/>
                <w:szCs w:val="20"/>
              </w:rPr>
              <w:t>Alt1. A UE can be switched</w:t>
            </w:r>
            <w:r w:rsidRPr="00FB6E4D">
              <w:rPr>
                <w:rFonts w:ascii="Times New Roman" w:hAnsi="Times New Roman" w:cs="Times New Roman"/>
                <w:sz w:val="20"/>
                <w:szCs w:val="20"/>
              </w:rPr>
              <w:t xml:space="preserve"> between joint DL/UL TCI and separate DL//UL TCI </w:t>
            </w:r>
            <w:r>
              <w:rPr>
                <w:rFonts w:ascii="Times New Roman" w:hAnsi="Times New Roman" w:cs="Times New Roman"/>
                <w:sz w:val="20"/>
                <w:szCs w:val="20"/>
              </w:rPr>
              <w:t>in</w:t>
            </w:r>
            <w:r w:rsidRPr="00FB6E4D">
              <w:rPr>
                <w:rFonts w:ascii="Times New Roman" w:hAnsi="Times New Roman" w:cs="Times New Roman"/>
                <w:sz w:val="20"/>
                <w:szCs w:val="20"/>
              </w:rPr>
              <w:t xml:space="preserve"> dynamic (within the beam indication). Details are FFS.</w:t>
            </w:r>
          </w:p>
          <w:p w14:paraId="708313D4" w14:textId="2B259112" w:rsidR="001E7B85" w:rsidRDefault="001E7B85"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This is better, done} </w:t>
            </w:r>
          </w:p>
          <w:p w14:paraId="2B8F1172" w14:textId="77777777" w:rsidR="001E7B85" w:rsidRDefault="001E7B85" w:rsidP="00817EAD">
            <w:pPr>
              <w:snapToGrid w:val="0"/>
              <w:rPr>
                <w:rFonts w:ascii="Times New Roman" w:eastAsiaTheme="minorEastAsia" w:hAnsi="Times New Roman" w:cs="Times New Roman"/>
                <w:sz w:val="18"/>
                <w:szCs w:val="18"/>
                <w:lang w:eastAsia="ko-KR"/>
              </w:rPr>
            </w:pPr>
          </w:p>
          <w:p w14:paraId="1E392003" w14:textId="17353D73"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1.3</w:t>
            </w:r>
            <w:r w:rsidRPr="00DE02CA">
              <w:rPr>
                <w:rFonts w:ascii="Times New Roman" w:eastAsiaTheme="minorEastAsia" w:hAnsi="Times New Roman" w:cs="Times New Roman"/>
                <w:sz w:val="18"/>
                <w:szCs w:val="18"/>
                <w:lang w:eastAsia="ko-KR"/>
              </w:rPr>
              <w:t>.</w:t>
            </w:r>
          </w:p>
          <w:p w14:paraId="108DD93A" w14:textId="77777777"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1.4</w:t>
            </w:r>
            <w:r w:rsidRPr="0048692D">
              <w:rPr>
                <w:rFonts w:ascii="Times New Roman" w:eastAsiaTheme="minorEastAsia" w:hAnsi="Times New Roman" w:cs="Times New Roman"/>
                <w:sz w:val="18"/>
                <w:szCs w:val="18"/>
                <w:lang w:eastAsia="ko-KR"/>
              </w:rPr>
              <w:t>.</w:t>
            </w:r>
          </w:p>
          <w:p w14:paraId="4E044F0F" w14:textId="2CD33A26"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1.5.</w:t>
            </w:r>
          </w:p>
        </w:tc>
      </w:tr>
      <w:tr w:rsidR="00817EAD" w:rsidRPr="00B70F28" w14:paraId="7D4753A5" w14:textId="77777777" w:rsidTr="0050013A">
        <w:tc>
          <w:tcPr>
            <w:tcW w:w="1435" w:type="dxa"/>
            <w:tcBorders>
              <w:top w:val="single" w:sz="4" w:space="0" w:color="auto"/>
              <w:left w:val="single" w:sz="4" w:space="0" w:color="auto"/>
              <w:bottom w:val="single" w:sz="4" w:space="0" w:color="auto"/>
              <w:right w:val="single" w:sz="4" w:space="0" w:color="auto"/>
            </w:tcBorders>
          </w:tcPr>
          <w:p w14:paraId="3E0CC0EB" w14:textId="2E26461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Huawei/</w:t>
            </w:r>
            <w:r>
              <w:rPr>
                <w:rFonts w:ascii="Times New Roman" w:eastAsiaTheme="minorEastAsia" w:hAnsi="Times New Roman" w:cs="Times New Roman"/>
                <w:sz w:val="18"/>
                <w:szCs w:val="18"/>
                <w:lang w:eastAsia="ko-KR"/>
              </w:rPr>
              <w:t>HiSi</w:t>
            </w:r>
          </w:p>
        </w:tc>
        <w:tc>
          <w:tcPr>
            <w:tcW w:w="8550" w:type="dxa"/>
            <w:tcBorders>
              <w:top w:val="single" w:sz="4" w:space="0" w:color="auto"/>
              <w:left w:val="single" w:sz="4" w:space="0" w:color="auto"/>
              <w:bottom w:val="single" w:sz="4" w:space="0" w:color="auto"/>
              <w:right w:val="single" w:sz="4" w:space="0" w:color="auto"/>
            </w:tcBorders>
          </w:tcPr>
          <w:p w14:paraId="0D5AAC4E"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1.1: The description </w:t>
            </w:r>
            <w:r w:rsidRPr="00817EAD">
              <w:rPr>
                <w:rFonts w:ascii="Times New Roman" w:eastAsiaTheme="minorEastAsia" w:hAnsi="Times New Roman" w:cs="Times New Roman"/>
                <w:bCs/>
                <w:sz w:val="18"/>
                <w:szCs w:val="18"/>
                <w:lang w:eastAsia="ko-KR"/>
              </w:rPr>
              <w:t>of ‘a common (therefore, joint) TCI is shared by the above DL TCI and UL TCI’ is confusing and needs to be rephrased, such as ‘a common source reference RS is used for determining both DL QCL information and UL Tx spatial filter’.</w:t>
            </w:r>
          </w:p>
          <w:p w14:paraId="6A90F3AA"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55E0BDF6"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 xml:space="preserve">Proposal 1.2: Alt 1 may </w:t>
            </w:r>
            <w:r w:rsidRPr="00817EAD">
              <w:rPr>
                <w:rFonts w:ascii="Times New Roman" w:eastAsiaTheme="minorEastAsia" w:hAnsi="Times New Roman" w:cs="Times New Roman"/>
                <w:bCs/>
                <w:sz w:val="18"/>
                <w:szCs w:val="18"/>
                <w:lang w:eastAsia="ko-KR"/>
              </w:rPr>
              <w:t>unintentionally</w:t>
            </w:r>
            <w:r w:rsidRPr="00817EAD">
              <w:rPr>
                <w:rFonts w:ascii="Times New Roman" w:eastAsiaTheme="minorEastAsia" w:hAnsi="Times New Roman" w:cs="Times New Roman" w:hint="eastAsia"/>
                <w:bCs/>
                <w:sz w:val="18"/>
                <w:szCs w:val="18"/>
                <w:lang w:eastAsia="ko-KR"/>
              </w:rPr>
              <w:t xml:space="preserve"> </w:t>
            </w:r>
            <w:r w:rsidRPr="00817EAD">
              <w:rPr>
                <w:rFonts w:ascii="Times New Roman" w:eastAsiaTheme="minorEastAsia" w:hAnsi="Times New Roman" w:cs="Times New Roman"/>
                <w:bCs/>
                <w:sz w:val="18"/>
                <w:szCs w:val="18"/>
                <w:lang w:eastAsia="ko-KR"/>
              </w:rPr>
              <w:t xml:space="preserve">mandate UE to support both joint DL/UL TCI and separate DL/UL TCI if it supports R17 unified TCI. In our view, these two options are for different use cases and may have different UE capabilities. We suggest rephrasing Alt 1 as ‘if UE supports both joint DL/UL TCI and separate DL/UL TCI’. </w:t>
            </w:r>
          </w:p>
          <w:p w14:paraId="29E47437" w14:textId="77777777" w:rsidR="00817EAD" w:rsidRPr="00817EAD" w:rsidRDefault="00817EAD" w:rsidP="00817EAD">
            <w:pPr>
              <w:snapToGrid w:val="0"/>
              <w:rPr>
                <w:rFonts w:ascii="Times New Roman" w:eastAsiaTheme="minorEastAsia" w:hAnsi="Times New Roman" w:cs="Times New Roman"/>
                <w:bCs/>
                <w:sz w:val="18"/>
                <w:szCs w:val="18"/>
                <w:lang w:eastAsia="ko-KR"/>
              </w:rPr>
            </w:pPr>
          </w:p>
          <w:p w14:paraId="3C4B2065" w14:textId="77777777" w:rsidR="00817EAD" w:rsidRPr="00817EAD" w:rsidRDefault="00817EAD" w:rsidP="00817EAD">
            <w:pPr>
              <w:snapToGrid w:val="0"/>
              <w:rPr>
                <w:rFonts w:ascii="Times New Roman" w:eastAsiaTheme="minorEastAsia" w:hAnsi="Times New Roman" w:cs="Times New Roman"/>
                <w:bCs/>
                <w:sz w:val="18"/>
                <w:szCs w:val="18"/>
                <w:lang w:eastAsia="ko-KR"/>
              </w:rPr>
            </w:pPr>
            <w:r w:rsidRPr="00817EAD">
              <w:rPr>
                <w:rFonts w:ascii="Times New Roman" w:eastAsiaTheme="minorEastAsia" w:hAnsi="Times New Roman" w:cs="Times New Roman" w:hint="eastAsia"/>
                <w:bCs/>
                <w:sz w:val="18"/>
                <w:szCs w:val="18"/>
                <w:lang w:eastAsia="ko-KR"/>
              </w:rPr>
              <w:t>Proposal 1.3: We think Ericsson</w:t>
            </w:r>
            <w:r w:rsidRPr="00817EAD">
              <w:rPr>
                <w:rFonts w:ascii="Times New Roman" w:eastAsiaTheme="minorEastAsia" w:hAnsi="Times New Roman" w:cs="Times New Roman"/>
                <w:bCs/>
                <w:sz w:val="18"/>
                <w:szCs w:val="18"/>
                <w:lang w:eastAsia="ko-KR"/>
              </w:rPr>
              <w:t xml:space="preserve">’s suggestion (stating that the allowed source/target QCL relations in 38.214-g40 is supported for QCL-TypeD in R17) is a good way to go. </w:t>
            </w:r>
          </w:p>
          <w:p w14:paraId="2926A84C" w14:textId="62E62291" w:rsidR="00817EAD" w:rsidRDefault="00817EAD" w:rsidP="00817EAD">
            <w:pPr>
              <w:snapToGrid w:val="0"/>
              <w:rPr>
                <w:rFonts w:ascii="Times New Roman" w:eastAsiaTheme="minorEastAsia" w:hAnsi="Times New Roman" w:cs="Times New Roman"/>
                <w:bCs/>
                <w:sz w:val="18"/>
                <w:szCs w:val="18"/>
                <w:lang w:eastAsia="ko-KR"/>
              </w:rPr>
            </w:pPr>
          </w:p>
          <w:p w14:paraId="31C90F42" w14:textId="58B66422" w:rsidR="001E7B85" w:rsidRDefault="001E7B85" w:rsidP="00817EAD">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Yes on all the above, done}</w:t>
            </w:r>
          </w:p>
          <w:p w14:paraId="498BC679" w14:textId="77777777" w:rsidR="001E7B85" w:rsidRPr="00817EAD" w:rsidRDefault="001E7B85" w:rsidP="00817EAD">
            <w:pPr>
              <w:snapToGrid w:val="0"/>
              <w:rPr>
                <w:rFonts w:ascii="Times New Roman" w:eastAsiaTheme="minorEastAsia" w:hAnsi="Times New Roman" w:cs="Times New Roman"/>
                <w:bCs/>
                <w:sz w:val="18"/>
                <w:szCs w:val="18"/>
                <w:lang w:eastAsia="ko-KR"/>
              </w:rPr>
            </w:pPr>
          </w:p>
          <w:p w14:paraId="405C936E" w14:textId="77777777" w:rsidR="00817EAD" w:rsidRDefault="00817EAD" w:rsidP="00817EAD">
            <w:pPr>
              <w:snapToGrid w:val="0"/>
              <w:rPr>
                <w:rFonts w:ascii="Times New Roman" w:eastAsiaTheme="minorEastAsia" w:hAnsi="Times New Roman" w:cs="Times New Roman"/>
                <w:b/>
                <w:bCs/>
                <w:sz w:val="18"/>
                <w:szCs w:val="18"/>
                <w:lang w:eastAsia="ko-KR"/>
              </w:rPr>
            </w:pPr>
            <w:r w:rsidRPr="00817EAD">
              <w:rPr>
                <w:rFonts w:ascii="Times New Roman" w:eastAsiaTheme="minorEastAsia" w:hAnsi="Times New Roman" w:cs="Times New Roman"/>
                <w:bCs/>
                <w:sz w:val="18"/>
                <w:szCs w:val="18"/>
                <w:lang w:eastAsia="ko-KR"/>
              </w:rPr>
              <w:t>Proposal 1.5: Is it correct understanding that the proposal is to define UL TCI as QCL-TypeD, or is it just to derive UL Tx spatial filter from DL QCL-TypeD RS in the case of joint DL/UL TCI? If it is the former, as QCL-TypeD has given specific meaning and is widely used in both RAN1 (‘Spatial Rx parameter’) and RAN4, we are not sure if this is the right way to go. It is perhaps cleaner to define UL TCI as a new QCL type (e.g., QCL-TypeE, as ‘Spatial Tx parameter’ from UE perspective).</w:t>
            </w:r>
            <w:r>
              <w:rPr>
                <w:rFonts w:ascii="Times New Roman" w:eastAsiaTheme="minorEastAsia" w:hAnsi="Times New Roman" w:cs="Times New Roman"/>
                <w:b/>
                <w:bCs/>
                <w:sz w:val="18"/>
                <w:szCs w:val="18"/>
                <w:lang w:eastAsia="ko-KR"/>
              </w:rPr>
              <w:t xml:space="preserve"> </w:t>
            </w:r>
          </w:p>
          <w:p w14:paraId="5F1205D9" w14:textId="77777777" w:rsidR="001E7B85" w:rsidRDefault="001E7B85" w:rsidP="00817EAD">
            <w:pPr>
              <w:snapToGrid w:val="0"/>
              <w:rPr>
                <w:rFonts w:ascii="Times New Roman" w:eastAsiaTheme="minorEastAsia" w:hAnsi="Times New Roman" w:cs="Times New Roman"/>
                <w:b/>
                <w:bCs/>
                <w:sz w:val="18"/>
                <w:szCs w:val="18"/>
                <w:lang w:eastAsia="ko-KR"/>
              </w:rPr>
            </w:pPr>
          </w:p>
          <w:p w14:paraId="0A51C034" w14:textId="08A1340B" w:rsidR="001E7B85" w:rsidRPr="001E7B85" w:rsidRDefault="001E7B85" w:rsidP="00817EAD">
            <w:pPr>
              <w:snapToGrid w:val="0"/>
              <w:rPr>
                <w:rFonts w:ascii="Times New Roman" w:eastAsiaTheme="minorEastAsia" w:hAnsi="Times New Roman" w:cs="Times New Roman"/>
                <w:bCs/>
                <w:sz w:val="18"/>
                <w:szCs w:val="18"/>
                <w:lang w:eastAsia="ko-KR"/>
              </w:rPr>
            </w:pPr>
            <w:r w:rsidRPr="001E7B85">
              <w:rPr>
                <w:rFonts w:ascii="Times New Roman" w:eastAsiaTheme="minorEastAsia" w:hAnsi="Times New Roman" w:cs="Times New Roman"/>
                <w:bCs/>
                <w:sz w:val="18"/>
                <w:szCs w:val="18"/>
                <w:lang w:eastAsia="ko-KR"/>
              </w:rPr>
              <w:t xml:space="preserve">{Mod: The intention is the latter </w:t>
            </w:r>
            <w:r>
              <w:rPr>
                <w:rFonts w:ascii="Times New Roman" w:eastAsiaTheme="minorEastAsia" w:hAnsi="Times New Roman" w:cs="Times New Roman"/>
                <w:bCs/>
                <w:sz w:val="18"/>
                <w:szCs w:val="18"/>
                <w:lang w:eastAsia="ko-KR"/>
              </w:rPr>
              <w:t>since defining a new QCL for UL doesn’t seem necessary, at least for now.</w:t>
            </w:r>
            <w:r w:rsidRPr="001E7B85">
              <w:rPr>
                <w:rFonts w:ascii="Times New Roman" w:eastAsiaTheme="minorEastAsia" w:hAnsi="Times New Roman" w:cs="Times New Roman"/>
                <w:bCs/>
                <w:sz w:val="18"/>
                <w:szCs w:val="18"/>
                <w:lang w:eastAsia="ko-KR"/>
              </w:rPr>
              <w:t>}</w:t>
            </w:r>
          </w:p>
        </w:tc>
      </w:tr>
      <w:tr w:rsidR="00817EAD" w:rsidRPr="00B70F28" w14:paraId="65ADAAE1" w14:textId="77777777" w:rsidTr="0050013A">
        <w:tc>
          <w:tcPr>
            <w:tcW w:w="1435" w:type="dxa"/>
            <w:tcBorders>
              <w:top w:val="single" w:sz="4" w:space="0" w:color="auto"/>
              <w:left w:val="single" w:sz="4" w:space="0" w:color="auto"/>
              <w:bottom w:val="single" w:sz="4" w:space="0" w:color="auto"/>
              <w:right w:val="single" w:sz="4" w:space="0" w:color="auto"/>
            </w:tcBorders>
          </w:tcPr>
          <w:p w14:paraId="25EF3E97" w14:textId="412A2880"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Moderator2</w:t>
            </w:r>
          </w:p>
        </w:tc>
        <w:tc>
          <w:tcPr>
            <w:tcW w:w="8550" w:type="dxa"/>
            <w:tcBorders>
              <w:top w:val="single" w:sz="4" w:space="0" w:color="auto"/>
              <w:left w:val="single" w:sz="4" w:space="0" w:color="auto"/>
              <w:bottom w:val="single" w:sz="4" w:space="0" w:color="auto"/>
              <w:right w:val="single" w:sz="4" w:space="0" w:color="auto"/>
            </w:tcBorders>
          </w:tcPr>
          <w:p w14:paraId="4B5FB472" w14:textId="40B5300F"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Re proposal 1.1, I added analogous wording for M&gt;1 and/or N&gt;1.  Note that the wording is general enough as of now and can be expanded into several possibilities if needed.</w:t>
            </w:r>
            <w:r w:rsidR="00FB76A8">
              <w:rPr>
                <w:rFonts w:ascii="Times New Roman" w:eastAsiaTheme="minorEastAsia" w:hAnsi="Times New Roman" w:cs="Times New Roman"/>
                <w:sz w:val="18"/>
                <w:szCs w:val="18"/>
                <w:lang w:eastAsia="ko-KR"/>
              </w:rPr>
              <w:t xml:space="preserve"> </w:t>
            </w:r>
          </w:p>
          <w:p w14:paraId="081CBA6D" w14:textId="77777777" w:rsidR="00817EAD" w:rsidRDefault="00817EAD" w:rsidP="00817EAD">
            <w:pPr>
              <w:snapToGrid w:val="0"/>
              <w:rPr>
                <w:rFonts w:ascii="Times New Roman" w:eastAsiaTheme="minorEastAsia" w:hAnsi="Times New Roman" w:cs="Times New Roman"/>
                <w:sz w:val="18"/>
                <w:szCs w:val="18"/>
                <w:lang w:eastAsia="ko-KR"/>
              </w:rPr>
            </w:pPr>
          </w:p>
          <w:p w14:paraId="6640F96D" w14:textId="319A50DB" w:rsidR="00817EAD" w:rsidRDefault="00817EAD" w:rsidP="00817EAD">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 proposal 1.2, for now I just want to list all the alternatives for further down selection. We can discuss in later rounds if down selection is possible in this meeting. “...by RAN1#104bis-e ...” means it can still be done in this meeting </w:t>
            </w:r>
            <w:r w:rsidRPr="00BD02C2">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 xml:space="preserve"> </w:t>
            </w:r>
          </w:p>
        </w:tc>
      </w:tr>
      <w:tr w:rsidR="00D404F0" w:rsidRPr="00B70F28" w14:paraId="08C016B7" w14:textId="77777777" w:rsidTr="0050013A">
        <w:tc>
          <w:tcPr>
            <w:tcW w:w="1435" w:type="dxa"/>
            <w:tcBorders>
              <w:top w:val="single" w:sz="4" w:space="0" w:color="auto"/>
              <w:left w:val="single" w:sz="4" w:space="0" w:color="auto"/>
              <w:bottom w:val="single" w:sz="4" w:space="0" w:color="auto"/>
              <w:right w:val="single" w:sz="4" w:space="0" w:color="auto"/>
            </w:tcBorders>
          </w:tcPr>
          <w:p w14:paraId="4C2F3D59" w14:textId="5A68D3F2"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InterDigital</w:t>
            </w:r>
          </w:p>
        </w:tc>
        <w:tc>
          <w:tcPr>
            <w:tcW w:w="8550" w:type="dxa"/>
            <w:tcBorders>
              <w:top w:val="single" w:sz="4" w:space="0" w:color="auto"/>
              <w:left w:val="single" w:sz="4" w:space="0" w:color="auto"/>
              <w:bottom w:val="single" w:sz="4" w:space="0" w:color="auto"/>
              <w:right w:val="single" w:sz="4" w:space="0" w:color="auto"/>
            </w:tcBorders>
          </w:tcPr>
          <w:p w14:paraId="4B514B3C" w14:textId="0297D983" w:rsidR="00D404F0" w:rsidRPr="004A7211" w:rsidRDefault="00D404F0" w:rsidP="00D404F0">
            <w:pPr>
              <w:snapToGrid w:val="0"/>
              <w:rPr>
                <w:rFonts w:ascii="Times New Roman" w:eastAsiaTheme="minorEastAsia" w:hAnsi="Times New Roman" w:cs="Times New Roman"/>
                <w:sz w:val="18"/>
                <w:szCs w:val="18"/>
                <w:lang w:eastAsia="ko-KR"/>
              </w:rPr>
            </w:pPr>
            <w:r w:rsidRPr="004A7211">
              <w:rPr>
                <w:rFonts w:ascii="Times New Roman" w:eastAsiaTheme="minorEastAsia" w:hAnsi="Times New Roman" w:cs="Times New Roman"/>
                <w:bCs/>
                <w:sz w:val="18"/>
                <w:szCs w:val="18"/>
                <w:lang w:eastAsia="ko-KR"/>
              </w:rPr>
              <w:t xml:space="preserve">We provided our view in the table above. In addition, we are fine with the proposals from Moderator. </w:t>
            </w:r>
          </w:p>
        </w:tc>
      </w:tr>
      <w:tr w:rsidR="00125BC8" w:rsidRPr="00B70F28" w14:paraId="4F2E070D" w14:textId="77777777" w:rsidTr="0050013A">
        <w:tc>
          <w:tcPr>
            <w:tcW w:w="1435" w:type="dxa"/>
            <w:tcBorders>
              <w:top w:val="single" w:sz="4" w:space="0" w:color="auto"/>
              <w:left w:val="single" w:sz="4" w:space="0" w:color="auto"/>
              <w:bottom w:val="single" w:sz="4" w:space="0" w:color="auto"/>
              <w:right w:val="single" w:sz="4" w:space="0" w:color="auto"/>
            </w:tcBorders>
          </w:tcPr>
          <w:p w14:paraId="79E2802E" w14:textId="7237816F" w:rsidR="00125BC8" w:rsidRDefault="00125BC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Qualcomm</w:t>
            </w:r>
          </w:p>
        </w:tc>
        <w:tc>
          <w:tcPr>
            <w:tcW w:w="8550" w:type="dxa"/>
            <w:tcBorders>
              <w:top w:val="single" w:sz="4" w:space="0" w:color="auto"/>
              <w:left w:val="single" w:sz="4" w:space="0" w:color="auto"/>
              <w:bottom w:val="single" w:sz="4" w:space="0" w:color="auto"/>
              <w:right w:val="single" w:sz="4" w:space="0" w:color="auto"/>
            </w:tcBorders>
          </w:tcPr>
          <w:p w14:paraId="566D6FCA"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1.1.</w:t>
            </w:r>
          </w:p>
          <w:p w14:paraId="3F668AF3"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For M=N=1, suggest the following change. Because the joint TCI is not shared by DL and UL TCI. They </w:t>
            </w:r>
            <w:r>
              <w:rPr>
                <w:rFonts w:ascii="Times New Roman" w:eastAsiaTheme="minorEastAsia" w:hAnsi="Times New Roman" w:cs="Times New Roman"/>
                <w:sz w:val="18"/>
                <w:szCs w:val="18"/>
                <w:lang w:eastAsia="ko-KR"/>
              </w:rPr>
              <w:t xml:space="preserve">should </w:t>
            </w:r>
            <w:r w:rsidRPr="00100BC9">
              <w:rPr>
                <w:rFonts w:ascii="Times New Roman" w:eastAsiaTheme="minorEastAsia" w:hAnsi="Times New Roman" w:cs="Times New Roman"/>
                <w:sz w:val="18"/>
                <w:szCs w:val="18"/>
                <w:lang w:eastAsia="ko-KR"/>
              </w:rPr>
              <w:t>have no relation</w:t>
            </w:r>
            <w:r>
              <w:rPr>
                <w:rFonts w:ascii="Times New Roman" w:eastAsiaTheme="minorEastAsia" w:hAnsi="Times New Roman" w:cs="Times New Roman"/>
                <w:sz w:val="18"/>
                <w:szCs w:val="18"/>
                <w:lang w:eastAsia="ko-KR"/>
              </w:rPr>
              <w:t xml:space="preserve"> to our understanding</w:t>
            </w:r>
            <w:r w:rsidRPr="00100BC9">
              <w:rPr>
                <w:rFonts w:ascii="Times New Roman" w:eastAsiaTheme="minorEastAsia" w:hAnsi="Times New Roman" w:cs="Times New Roman"/>
                <w:sz w:val="18"/>
                <w:szCs w:val="18"/>
                <w:lang w:eastAsia="ko-KR"/>
              </w:rPr>
              <w:t xml:space="preserve">. </w:t>
            </w:r>
          </w:p>
          <w:p w14:paraId="5BED5BB3" w14:textId="77777777" w:rsidR="00125BC8" w:rsidRPr="00100BC9" w:rsidRDefault="00125BC8" w:rsidP="00125BC8">
            <w:pPr>
              <w:pStyle w:val="a3"/>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A TCI implies a common source reference RS is used for determining both DL QCL information and UL TX spatial filter.  </w:t>
            </w:r>
          </w:p>
          <w:p w14:paraId="3BE3D08C"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M&gt;1 and N&gt;1, similar change</w:t>
            </w:r>
            <w:r>
              <w:rPr>
                <w:rFonts w:ascii="Times New Roman" w:eastAsiaTheme="minorEastAsia" w:hAnsi="Times New Roman" w:cs="Times New Roman"/>
                <w:sz w:val="18"/>
                <w:szCs w:val="18"/>
                <w:lang w:eastAsia="ko-KR"/>
              </w:rPr>
              <w:t xml:space="preserve"> as below</w:t>
            </w:r>
            <w:r w:rsidRPr="00100BC9">
              <w:rPr>
                <w:rFonts w:ascii="Times New Roman" w:eastAsiaTheme="minorEastAsia" w:hAnsi="Times New Roman" w:cs="Times New Roman"/>
                <w:sz w:val="18"/>
                <w:szCs w:val="18"/>
                <w:lang w:eastAsia="ko-KR"/>
              </w:rPr>
              <w:t xml:space="preserve">. There is no relation between joint and separate TCI to our understanding. </w:t>
            </w:r>
          </w:p>
          <w:p w14:paraId="2DC461A1" w14:textId="77777777" w:rsidR="00125BC8" w:rsidRPr="00100BC9" w:rsidRDefault="00125BC8" w:rsidP="00125BC8">
            <w:pPr>
              <w:pStyle w:val="a3"/>
              <w:numPr>
                <w:ilvl w:val="1"/>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 xml:space="preserve">Joint DL/UL TCI:  Each TCI implies a common source reference RS is used for determining both DL QCL information and UL TX spatial filter. In this case, M=N.  </w:t>
            </w:r>
          </w:p>
          <w:p w14:paraId="61E21E00" w14:textId="04D1E0A1" w:rsidR="00125BC8" w:rsidRDefault="00125BC8" w:rsidP="00125BC8">
            <w:pPr>
              <w:snapToGrid w:val="0"/>
              <w:rPr>
                <w:rFonts w:ascii="Times New Roman" w:eastAsiaTheme="minorEastAsia" w:hAnsi="Times New Roman" w:cs="Times New Roman"/>
                <w:sz w:val="18"/>
                <w:szCs w:val="18"/>
                <w:lang w:eastAsia="ko-KR"/>
              </w:rPr>
            </w:pPr>
          </w:p>
          <w:p w14:paraId="02A343B4" w14:textId="2FCAB37E" w:rsidR="00614356" w:rsidRDefault="00614356"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Ag</w:t>
            </w:r>
            <w:r w:rsidR="00925452">
              <w:rPr>
                <w:rFonts w:ascii="Times New Roman" w:eastAsiaTheme="minorEastAsia" w:hAnsi="Times New Roman" w:cs="Times New Roman"/>
                <w:sz w:val="18"/>
                <w:szCs w:val="18"/>
                <w:lang w:eastAsia="ko-KR"/>
              </w:rPr>
              <w:t>ree, this wording looks better (I used this wording except ‘imply’ is replaced by ‘refer’)</w:t>
            </w:r>
            <w:r>
              <w:rPr>
                <w:rFonts w:ascii="Times New Roman" w:eastAsiaTheme="minorEastAsia" w:hAnsi="Times New Roman" w:cs="Times New Roman"/>
                <w:sz w:val="18"/>
                <w:szCs w:val="18"/>
                <w:lang w:eastAsia="ko-KR"/>
              </w:rPr>
              <w:t>}</w:t>
            </w:r>
          </w:p>
          <w:p w14:paraId="732080C3" w14:textId="77777777" w:rsidR="00614356" w:rsidRPr="00100BC9" w:rsidRDefault="00614356" w:rsidP="00125BC8">
            <w:pPr>
              <w:snapToGrid w:val="0"/>
              <w:rPr>
                <w:rFonts w:ascii="Times New Roman" w:eastAsiaTheme="minorEastAsia" w:hAnsi="Times New Roman" w:cs="Times New Roman"/>
                <w:sz w:val="18"/>
                <w:szCs w:val="18"/>
                <w:lang w:eastAsia="ko-KR"/>
              </w:rPr>
            </w:pPr>
          </w:p>
          <w:p w14:paraId="3AA5CEE6" w14:textId="77777777" w:rsidR="00125BC8" w:rsidRPr="00100BC9" w:rsidRDefault="00125BC8" w:rsidP="00125BC8">
            <w:pPr>
              <w:snapToGrid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t>For Proposal 1.2</w:t>
            </w:r>
          </w:p>
          <w:p w14:paraId="05FF32C9"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sidRPr="00100BC9">
              <w:rPr>
                <w:rFonts w:ascii="Times New Roman" w:eastAsiaTheme="minorEastAsia" w:hAnsi="Times New Roman" w:cs="Times New Roman"/>
                <w:sz w:val="18"/>
                <w:szCs w:val="18"/>
                <w:lang w:eastAsia="ko-KR"/>
              </w:rPr>
              <w:lastRenderedPageBreak/>
              <w:t xml:space="preserve">Is Alt.1 DCI based switching between joint and separate TCIs? If so, suggest to mention it explicitly to </w:t>
            </w:r>
            <w:r>
              <w:rPr>
                <w:rFonts w:ascii="Times New Roman" w:eastAsiaTheme="minorEastAsia" w:hAnsi="Times New Roman" w:cs="Times New Roman"/>
                <w:sz w:val="18"/>
                <w:szCs w:val="18"/>
                <w:lang w:eastAsia="ko-KR"/>
              </w:rPr>
              <w:t>better differentiate from Alt.2 and 3</w:t>
            </w:r>
            <w:r w:rsidRPr="00100BC9">
              <w:rPr>
                <w:rFonts w:ascii="Times New Roman" w:eastAsiaTheme="minorEastAsia" w:hAnsi="Times New Roman" w:cs="Times New Roman"/>
                <w:sz w:val="18"/>
                <w:szCs w:val="18"/>
                <w:lang w:eastAsia="ko-KR"/>
              </w:rPr>
              <w:t xml:space="preserve">. </w:t>
            </w:r>
          </w:p>
          <w:p w14:paraId="2A4C0BB5" w14:textId="2318781E" w:rsidR="00125BC8" w:rsidRPr="00E3163B" w:rsidRDefault="00490A39" w:rsidP="00125BC8">
            <w:pPr>
              <w:snapToGrid w:val="0"/>
              <w:rPr>
                <w:rFonts w:ascii="Times New Roman" w:eastAsiaTheme="minorEastAsia" w:hAnsi="Times New Roman" w:cs="Times New Roman"/>
                <w:bCs/>
                <w:sz w:val="18"/>
                <w:szCs w:val="18"/>
                <w:lang w:eastAsia="ko-KR"/>
              </w:rPr>
            </w:pPr>
            <w:r w:rsidRPr="00E3163B">
              <w:rPr>
                <w:rFonts w:ascii="Times New Roman" w:eastAsiaTheme="minorEastAsia" w:hAnsi="Times New Roman" w:cs="Times New Roman"/>
                <w:bCs/>
                <w:sz w:val="18"/>
                <w:szCs w:val="18"/>
                <w:lang w:eastAsia="ko-KR"/>
              </w:rPr>
              <w:t xml:space="preserve">{Mod: Yes} </w:t>
            </w:r>
          </w:p>
          <w:p w14:paraId="7CC4CAF8" w14:textId="77777777" w:rsidR="00490A39" w:rsidRDefault="00490A39" w:rsidP="00125BC8">
            <w:pPr>
              <w:snapToGrid w:val="0"/>
              <w:rPr>
                <w:rFonts w:ascii="Times New Roman" w:eastAsiaTheme="minorEastAsia" w:hAnsi="Times New Roman" w:cs="Times New Roman"/>
                <w:b/>
                <w:bCs/>
                <w:sz w:val="18"/>
                <w:szCs w:val="18"/>
                <w:lang w:eastAsia="ko-KR"/>
              </w:rPr>
            </w:pPr>
          </w:p>
          <w:p w14:paraId="4269EB8E" w14:textId="77777777" w:rsidR="00125BC8" w:rsidRPr="000E0DFB" w:rsidRDefault="00125BC8" w:rsidP="00125BC8">
            <w:pPr>
              <w:snapToGrid w:val="0"/>
              <w:rPr>
                <w:rFonts w:ascii="Times New Roman" w:eastAsiaTheme="minorEastAsia" w:hAnsi="Times New Roman" w:cs="Times New Roman"/>
                <w:sz w:val="18"/>
                <w:szCs w:val="18"/>
                <w:lang w:eastAsia="ko-KR"/>
              </w:rPr>
            </w:pPr>
            <w:r w:rsidRPr="000E0DFB">
              <w:rPr>
                <w:rFonts w:ascii="Times New Roman" w:eastAsiaTheme="minorEastAsia" w:hAnsi="Times New Roman" w:cs="Times New Roman"/>
                <w:sz w:val="18"/>
                <w:szCs w:val="18"/>
                <w:lang w:eastAsia="ko-KR"/>
              </w:rPr>
              <w:t>For Proposal 1.</w:t>
            </w:r>
            <w:r>
              <w:rPr>
                <w:rFonts w:ascii="Times New Roman" w:eastAsiaTheme="minorEastAsia" w:hAnsi="Times New Roman" w:cs="Times New Roman"/>
                <w:sz w:val="18"/>
                <w:szCs w:val="18"/>
                <w:lang w:eastAsia="ko-KR"/>
              </w:rPr>
              <w:t>4</w:t>
            </w:r>
          </w:p>
          <w:p w14:paraId="747E8764" w14:textId="77777777" w:rsidR="00125BC8" w:rsidRPr="00100BC9" w:rsidRDefault="00125BC8" w:rsidP="00125BC8">
            <w:pPr>
              <w:pStyle w:val="a3"/>
              <w:numPr>
                <w:ilvl w:val="0"/>
                <w:numId w:val="66"/>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Suggest to add SSB and CSI-RS for beam management in the FFS, since both are allowed to indicate spatial relation in R15 </w:t>
            </w:r>
          </w:p>
          <w:p w14:paraId="015C5B7A" w14:textId="482D37C4" w:rsidR="00125BC8" w:rsidRPr="004A7211" w:rsidRDefault="009F2C0A" w:rsidP="008025F0">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8025F0">
              <w:rPr>
                <w:rFonts w:ascii="Times New Roman" w:eastAsiaTheme="minorEastAsia" w:hAnsi="Times New Roman" w:cs="Times New Roman"/>
                <w:bCs/>
                <w:sz w:val="18"/>
                <w:szCs w:val="18"/>
                <w:lang w:eastAsia="ko-KR"/>
              </w:rPr>
              <w:t>This has been agreed in the last meeting (which is why I used ‘also’). But I’ll add a note</w:t>
            </w:r>
            <w:r>
              <w:rPr>
                <w:rFonts w:ascii="Times New Roman" w:eastAsiaTheme="minorEastAsia" w:hAnsi="Times New Roman" w:cs="Times New Roman"/>
                <w:bCs/>
                <w:sz w:val="18"/>
                <w:szCs w:val="18"/>
                <w:lang w:eastAsia="ko-KR"/>
              </w:rPr>
              <w:t>}</w:t>
            </w:r>
          </w:p>
        </w:tc>
      </w:tr>
      <w:tr w:rsidR="00080F1C" w:rsidRPr="00B70F28" w14:paraId="441BCA73" w14:textId="77777777" w:rsidTr="0050013A">
        <w:tc>
          <w:tcPr>
            <w:tcW w:w="1435" w:type="dxa"/>
            <w:tcBorders>
              <w:top w:val="single" w:sz="4" w:space="0" w:color="auto"/>
              <w:left w:val="single" w:sz="4" w:space="0" w:color="auto"/>
              <w:bottom w:val="single" w:sz="4" w:space="0" w:color="auto"/>
              <w:right w:val="single" w:sz="4" w:space="0" w:color="auto"/>
            </w:tcBorders>
          </w:tcPr>
          <w:p w14:paraId="09882B7F" w14:textId="1DBE22C4" w:rsidR="00080F1C"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lastRenderedPageBreak/>
              <w:t>A</w:t>
            </w:r>
            <w:r>
              <w:rPr>
                <w:rFonts w:ascii="Times New Roman" w:eastAsiaTheme="minorEastAsia" w:hAnsi="Times New Roman" w:cs="Times New Roman"/>
                <w:sz w:val="18"/>
                <w:szCs w:val="18"/>
                <w:lang w:eastAsia="ko-KR"/>
              </w:rPr>
              <w:t>PT</w:t>
            </w:r>
          </w:p>
        </w:tc>
        <w:tc>
          <w:tcPr>
            <w:tcW w:w="8550" w:type="dxa"/>
            <w:tcBorders>
              <w:top w:val="single" w:sz="4" w:space="0" w:color="auto"/>
              <w:left w:val="single" w:sz="4" w:space="0" w:color="auto"/>
              <w:bottom w:val="single" w:sz="4" w:space="0" w:color="auto"/>
              <w:right w:val="single" w:sz="4" w:space="0" w:color="auto"/>
            </w:tcBorders>
          </w:tcPr>
          <w:p w14:paraId="47F95AC3" w14:textId="6A6D3F02" w:rsidR="00080F1C" w:rsidRPr="00100BC9" w:rsidRDefault="00080F1C"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update our view </w:t>
            </w:r>
            <w:r w:rsidR="002A41F1">
              <w:rPr>
                <w:rFonts w:ascii="Times New Roman" w:eastAsiaTheme="minorEastAsia" w:hAnsi="Times New Roman" w:cs="Times New Roman"/>
                <w:sz w:val="18"/>
                <w:szCs w:val="18"/>
                <w:lang w:eastAsia="ko-KR"/>
              </w:rPr>
              <w:t>in the table above. We are supportive of FL’s proposals.</w:t>
            </w:r>
          </w:p>
        </w:tc>
      </w:tr>
      <w:tr w:rsidR="00494B68" w:rsidRPr="00B70F28" w14:paraId="794519AD" w14:textId="77777777" w:rsidTr="0050013A">
        <w:tc>
          <w:tcPr>
            <w:tcW w:w="1435" w:type="dxa"/>
            <w:tcBorders>
              <w:top w:val="single" w:sz="4" w:space="0" w:color="auto"/>
              <w:left w:val="single" w:sz="4" w:space="0" w:color="auto"/>
              <w:bottom w:val="single" w:sz="4" w:space="0" w:color="auto"/>
              <w:right w:val="single" w:sz="4" w:space="0" w:color="auto"/>
            </w:tcBorders>
          </w:tcPr>
          <w:p w14:paraId="60EB9A61" w14:textId="407107DE"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Samsung3</w:t>
            </w:r>
          </w:p>
        </w:tc>
        <w:tc>
          <w:tcPr>
            <w:tcW w:w="8550" w:type="dxa"/>
            <w:tcBorders>
              <w:top w:val="single" w:sz="4" w:space="0" w:color="auto"/>
              <w:left w:val="single" w:sz="4" w:space="0" w:color="auto"/>
              <w:bottom w:val="single" w:sz="4" w:space="0" w:color="auto"/>
              <w:right w:val="single" w:sz="4" w:space="0" w:color="auto"/>
            </w:tcBorders>
          </w:tcPr>
          <w:p w14:paraId="7FB26A88" w14:textId="44192C25" w:rsidR="00494B68" w:rsidRDefault="00494B68" w:rsidP="00E814BF">
            <w:pPr>
              <w:snapToGrid w:val="0"/>
              <w:rPr>
                <w:rFonts w:ascii="Times New Roman" w:eastAsiaTheme="minorEastAsia" w:hAnsi="Times New Roman" w:cs="Times New Roman"/>
                <w:sz w:val="18"/>
                <w:szCs w:val="18"/>
                <w:lang w:eastAsia="ko-KR"/>
              </w:rPr>
            </w:pPr>
            <w:r w:rsidRPr="00494B68">
              <w:rPr>
                <w:rFonts w:ascii="Times New Roman" w:eastAsiaTheme="minorEastAsia" w:hAnsi="Times New Roman" w:cs="Times New Roman"/>
                <w:b/>
                <w:sz w:val="18"/>
                <w:szCs w:val="18"/>
                <w:lang w:eastAsia="ko-KR"/>
              </w:rPr>
              <w:t>For Proposal 1.1</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the following update to account for the fact that a TCI state can have two source RS for DL (e.g. QCL-TypeA and QCL-TypeD)</w:t>
            </w:r>
          </w:p>
          <w:p w14:paraId="79D9C23F" w14:textId="3857FA2E" w:rsidR="00494B68" w:rsidRDefault="00494B68" w:rsidP="00125BC8">
            <w:pPr>
              <w:snapToGrid w:val="0"/>
              <w:rPr>
                <w:rFonts w:ascii="Times New Roman" w:eastAsiaTheme="minorEastAsia" w:hAnsi="Times New Roman" w:cs="Times New Roman"/>
                <w:sz w:val="18"/>
                <w:szCs w:val="18"/>
                <w:lang w:eastAsia="ko-KR"/>
              </w:rPr>
            </w:pPr>
          </w:p>
          <w:p w14:paraId="13C8D530" w14:textId="438E2DB8" w:rsidR="00494B68" w:rsidRDefault="00494B68" w:rsidP="00494B68">
            <w:pPr>
              <w:pStyle w:val="a3"/>
              <w:numPr>
                <w:ilvl w:val="0"/>
                <w:numId w:val="32"/>
              </w:numPr>
              <w:snapToGrid w:val="0"/>
              <w:spacing w:after="0" w:line="240" w:lineRule="auto"/>
              <w:contextualSpacing w:val="0"/>
              <w:jc w:val="both"/>
              <w:rPr>
                <w:rFonts w:ascii="Times New Roman" w:hAnsi="Times New Roman" w:cs="Times New Roman"/>
                <w:sz w:val="20"/>
                <w:szCs w:val="20"/>
              </w:rPr>
            </w:pPr>
            <w:r w:rsidRPr="00D340D5">
              <w:rPr>
                <w:rFonts w:ascii="Times New Roman" w:hAnsi="Times New Roman" w:cs="Times New Roman"/>
                <w:sz w:val="20"/>
                <w:szCs w:val="20"/>
              </w:rPr>
              <w:t xml:space="preserve">Joint DL/UL TCI:  </w:t>
            </w:r>
            <w:r>
              <w:rPr>
                <w:rFonts w:ascii="Times New Roman" w:hAnsi="Times New Roman" w:cs="Times New Roman"/>
                <w:sz w:val="20"/>
                <w:szCs w:val="20"/>
              </w:rPr>
              <w:t>A</w:t>
            </w:r>
            <w:r w:rsidRPr="00D340D5">
              <w:rPr>
                <w:rFonts w:ascii="Times New Roman" w:hAnsi="Times New Roman" w:cs="Times New Roman"/>
                <w:sz w:val="20"/>
                <w:szCs w:val="20"/>
              </w:rPr>
              <w:t xml:space="preserve"> TCI </w:t>
            </w:r>
            <w:r>
              <w:rPr>
                <w:rFonts w:ascii="Times New Roman" w:hAnsi="Times New Roman" w:cs="Times New Roman"/>
                <w:sz w:val="20"/>
                <w:szCs w:val="20"/>
              </w:rPr>
              <w:t>refers to</w:t>
            </w:r>
            <w:r w:rsidRPr="004C2269">
              <w:rPr>
                <w:rFonts w:ascii="Times New Roman" w:hAnsi="Times New Roman" w:cs="Times New Roman"/>
                <w:sz w:val="20"/>
                <w:szCs w:val="20"/>
              </w:rPr>
              <w:t xml:space="preserve"> </w:t>
            </w:r>
            <w:r w:rsidRPr="00494B68">
              <w:rPr>
                <w:rFonts w:ascii="Times New Roman" w:hAnsi="Times New Roman" w:cs="Times New Roman"/>
                <w:color w:val="FF0000"/>
                <w:sz w:val="20"/>
                <w:szCs w:val="20"/>
                <w:u w:val="single"/>
              </w:rPr>
              <w:t>at least</w:t>
            </w:r>
            <w:r>
              <w:rPr>
                <w:rFonts w:ascii="Times New Roman" w:hAnsi="Times New Roman" w:cs="Times New Roman"/>
                <w:sz w:val="20"/>
                <w:szCs w:val="20"/>
              </w:rPr>
              <w:t xml:space="preserve"> </w:t>
            </w:r>
            <w:r w:rsidRPr="004C2269">
              <w:rPr>
                <w:rFonts w:ascii="Times New Roman" w:eastAsiaTheme="minorEastAsia" w:hAnsi="Times New Roman" w:cs="Times New Roman"/>
                <w:bCs/>
                <w:sz w:val="20"/>
                <w:szCs w:val="20"/>
                <w:lang w:eastAsia="ko-KR"/>
              </w:rPr>
              <w:t xml:space="preserve">a common source reference RS is used for determining both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 xml:space="preserve">DL QCL information and </w:t>
            </w:r>
            <w:r>
              <w:rPr>
                <w:rFonts w:ascii="Times New Roman" w:eastAsiaTheme="minorEastAsia" w:hAnsi="Times New Roman" w:cs="Times New Roman"/>
                <w:bCs/>
                <w:sz w:val="20"/>
                <w:szCs w:val="20"/>
                <w:lang w:eastAsia="ko-KR"/>
              </w:rPr>
              <w:t xml:space="preserve">the </w:t>
            </w:r>
            <w:r w:rsidRPr="004C2269">
              <w:rPr>
                <w:rFonts w:ascii="Times New Roman" w:eastAsiaTheme="minorEastAsia" w:hAnsi="Times New Roman" w:cs="Times New Roman"/>
                <w:bCs/>
                <w:sz w:val="20"/>
                <w:szCs w:val="20"/>
                <w:lang w:eastAsia="ko-KR"/>
              </w:rPr>
              <w:t>UL TX spatial filter</w:t>
            </w:r>
            <w:r w:rsidRPr="004C2269">
              <w:rPr>
                <w:rFonts w:ascii="Times New Roman" w:hAnsi="Times New Roman" w:cs="Times New Roman"/>
                <w:sz w:val="20"/>
                <w:szCs w:val="20"/>
              </w:rPr>
              <w:t>.</w:t>
            </w:r>
            <w:r w:rsidRPr="00D340D5">
              <w:rPr>
                <w:rFonts w:ascii="Times New Roman" w:hAnsi="Times New Roman" w:cs="Times New Roman"/>
                <w:sz w:val="20"/>
                <w:szCs w:val="20"/>
              </w:rPr>
              <w:t xml:space="preserve">  </w:t>
            </w:r>
          </w:p>
          <w:p w14:paraId="61CFC19C" w14:textId="0C5D35B6" w:rsidR="00E814BF" w:rsidRPr="00764394" w:rsidRDefault="00EF502A" w:rsidP="00E814BF">
            <w:pPr>
              <w:snapToGrid w:val="0"/>
              <w:jc w:val="both"/>
              <w:rPr>
                <w:rFonts w:ascii="Times New Roman" w:hAnsi="Times New Roman" w:cs="Times New Roman"/>
                <w:sz w:val="18"/>
                <w:szCs w:val="20"/>
              </w:rPr>
            </w:pPr>
            <w:r w:rsidRPr="00764394">
              <w:rPr>
                <w:rFonts w:ascii="Times New Roman" w:hAnsi="Times New Roman" w:cs="Times New Roman"/>
                <w:sz w:val="18"/>
                <w:szCs w:val="20"/>
              </w:rPr>
              <w:t>{Mod: Yes, done}</w:t>
            </w:r>
          </w:p>
          <w:p w14:paraId="77F18AC2" w14:textId="77777777" w:rsidR="00EF502A" w:rsidRDefault="00EF502A" w:rsidP="00E814BF">
            <w:pPr>
              <w:snapToGrid w:val="0"/>
              <w:jc w:val="both"/>
              <w:rPr>
                <w:rFonts w:ascii="Times New Roman" w:hAnsi="Times New Roman" w:cs="Times New Roman"/>
                <w:sz w:val="20"/>
                <w:szCs w:val="20"/>
              </w:rPr>
            </w:pPr>
          </w:p>
          <w:p w14:paraId="0A88590A" w14:textId="6EE23AAA" w:rsidR="00E814BF" w:rsidRPr="00E814BF" w:rsidRDefault="00E814BF" w:rsidP="00E814BF">
            <w:pPr>
              <w:snapToGrid w:val="0"/>
              <w:jc w:val="both"/>
              <w:rPr>
                <w:rFonts w:ascii="Times New Roman" w:hAnsi="Times New Roman" w:cs="Times New Roman"/>
                <w:sz w:val="20"/>
                <w:szCs w:val="20"/>
              </w:rPr>
            </w:pPr>
            <w:r>
              <w:rPr>
                <w:rFonts w:ascii="Times New Roman" w:hAnsi="Times New Roman" w:cs="Times New Roman"/>
                <w:sz w:val="20"/>
                <w:szCs w:val="20"/>
              </w:rPr>
              <w:t>Similar update for M&gt;1 and/or N&gt;1 case.</w:t>
            </w:r>
          </w:p>
          <w:p w14:paraId="222580BF" w14:textId="77777777" w:rsidR="00494B68" w:rsidRDefault="00494B68" w:rsidP="00125BC8">
            <w:pPr>
              <w:snapToGrid w:val="0"/>
              <w:rPr>
                <w:rFonts w:ascii="Times New Roman" w:eastAsiaTheme="minorEastAsia" w:hAnsi="Times New Roman" w:cs="Times New Roman"/>
                <w:sz w:val="18"/>
                <w:szCs w:val="18"/>
                <w:lang w:eastAsia="ko-KR"/>
              </w:rPr>
            </w:pPr>
          </w:p>
          <w:p w14:paraId="7405B08D" w14:textId="6DEE014A" w:rsidR="00494B68" w:rsidRDefault="00494B68"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For </w:t>
            </w:r>
            <w:r w:rsidRPr="00393D95">
              <w:rPr>
                <w:rFonts w:ascii="Times New Roman" w:eastAsiaTheme="minorEastAsia" w:hAnsi="Times New Roman" w:cs="Times New Roman"/>
                <w:b/>
                <w:color w:val="000000" w:themeColor="text1"/>
                <w:sz w:val="18"/>
                <w:szCs w:val="18"/>
                <w:lang w:eastAsia="ko-KR"/>
              </w:rPr>
              <w:t>proposal 1.2</w:t>
            </w:r>
            <w:r>
              <w:rPr>
                <w:rFonts w:ascii="Times New Roman" w:eastAsiaTheme="minorEastAsia" w:hAnsi="Times New Roman" w:cs="Times New Roman"/>
                <w:sz w:val="18"/>
                <w:szCs w:val="18"/>
                <w:lang w:eastAsia="ko-KR"/>
              </w:rPr>
              <w:t>, we suggest to update Alt1 to be more clear:</w:t>
            </w:r>
          </w:p>
          <w:p w14:paraId="5EB467DF" w14:textId="7382FB9F" w:rsidR="00494B68" w:rsidRDefault="00494B68" w:rsidP="00125BC8">
            <w:pPr>
              <w:snapToGrid w:val="0"/>
              <w:rPr>
                <w:rFonts w:ascii="Times New Roman" w:eastAsiaTheme="minorEastAsia" w:hAnsi="Times New Roman" w:cs="Times New Roman"/>
                <w:sz w:val="18"/>
                <w:szCs w:val="18"/>
                <w:lang w:eastAsia="ko-KR"/>
              </w:rPr>
            </w:pPr>
          </w:p>
          <w:p w14:paraId="149842B1" w14:textId="5F0FDD4D" w:rsidR="00494B68" w:rsidRDefault="00494B68" w:rsidP="00494B68">
            <w:pPr>
              <w:pStyle w:val="a3"/>
              <w:numPr>
                <w:ilvl w:val="0"/>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Alt1. A UE can be </w:t>
            </w:r>
            <w:r w:rsidR="00393D95" w:rsidRPr="00393D95">
              <w:rPr>
                <w:rFonts w:ascii="Times New Roman" w:hAnsi="Times New Roman" w:cs="Times New Roman"/>
                <w:color w:val="FF0000"/>
                <w:sz w:val="20"/>
                <w:szCs w:val="20"/>
                <w:u w:val="single"/>
              </w:rPr>
              <w:t xml:space="preserve">dynamically (i.e. within the beam indication signaling) </w:t>
            </w:r>
            <w:r>
              <w:rPr>
                <w:rFonts w:ascii="Times New Roman" w:hAnsi="Times New Roman" w:cs="Times New Roman"/>
                <w:sz w:val="20"/>
                <w:szCs w:val="20"/>
              </w:rPr>
              <w:t>switched</w:t>
            </w:r>
            <w:r w:rsidRPr="00FB6E4D">
              <w:rPr>
                <w:rFonts w:ascii="Times New Roman" w:hAnsi="Times New Roman" w:cs="Times New Roman"/>
                <w:sz w:val="20"/>
                <w:szCs w:val="20"/>
              </w:rPr>
              <w:t xml:space="preserve"> between joint DL/UL TCI and separate DL//UL TCI </w:t>
            </w:r>
            <w:r w:rsidRPr="00393D95">
              <w:rPr>
                <w:rFonts w:ascii="Times New Roman" w:hAnsi="Times New Roman" w:cs="Times New Roman"/>
                <w:strike/>
                <w:color w:val="FF0000"/>
                <w:sz w:val="20"/>
                <w:szCs w:val="20"/>
              </w:rPr>
              <w:t>in dynamic (within the beam indication)</w:t>
            </w:r>
            <w:r w:rsidRPr="00B008D7">
              <w:rPr>
                <w:rFonts w:ascii="Times New Roman" w:hAnsi="Times New Roman" w:cs="Times New Roman"/>
                <w:sz w:val="20"/>
                <w:szCs w:val="20"/>
              </w:rPr>
              <w:t xml:space="preserve">, </w:t>
            </w:r>
            <w:r w:rsidRPr="00B008D7">
              <w:rPr>
                <w:rFonts w:ascii="Times New Roman" w:eastAsiaTheme="minorEastAsia" w:hAnsi="Times New Roman" w:cs="Times New Roman"/>
                <w:bCs/>
                <w:sz w:val="20"/>
                <w:szCs w:val="20"/>
                <w:lang w:eastAsia="ko-KR"/>
              </w:rPr>
              <w:t xml:space="preserve">if </w:t>
            </w:r>
            <w:r w:rsidR="00393D95" w:rsidRPr="00393D95">
              <w:rPr>
                <w:rFonts w:ascii="Times New Roman" w:eastAsiaTheme="minorEastAsia" w:hAnsi="Times New Roman" w:cs="Times New Roman"/>
                <w:bCs/>
                <w:color w:val="FF0000"/>
                <w:sz w:val="20"/>
                <w:szCs w:val="20"/>
                <w:u w:val="single"/>
                <w:lang w:eastAsia="ko-KR"/>
              </w:rPr>
              <w:t>the</w:t>
            </w:r>
            <w:r w:rsidR="00393D95">
              <w:rPr>
                <w:rFonts w:ascii="Times New Roman" w:eastAsiaTheme="minorEastAsia" w:hAnsi="Times New Roman" w:cs="Times New Roman"/>
                <w:bCs/>
                <w:sz w:val="20"/>
                <w:szCs w:val="20"/>
                <w:lang w:eastAsia="ko-KR"/>
              </w:rPr>
              <w:t xml:space="preserve"> </w:t>
            </w:r>
            <w:r w:rsidRPr="00B008D7">
              <w:rPr>
                <w:rFonts w:ascii="Times New Roman" w:eastAsiaTheme="minorEastAsia" w:hAnsi="Times New Roman" w:cs="Times New Roman"/>
                <w:bCs/>
                <w:sz w:val="20"/>
                <w:szCs w:val="20"/>
                <w:lang w:eastAsia="ko-KR"/>
              </w:rPr>
              <w:t xml:space="preserve">UE </w:t>
            </w:r>
            <w:r>
              <w:rPr>
                <w:rFonts w:ascii="Times New Roman" w:eastAsiaTheme="minorEastAsia" w:hAnsi="Times New Roman" w:cs="Times New Roman"/>
                <w:bCs/>
                <w:sz w:val="20"/>
                <w:szCs w:val="20"/>
                <w:lang w:eastAsia="ko-KR"/>
              </w:rPr>
              <w:t>is capable of</w:t>
            </w:r>
            <w:r w:rsidRPr="00B008D7">
              <w:rPr>
                <w:rFonts w:ascii="Times New Roman" w:eastAsiaTheme="minorEastAsia" w:hAnsi="Times New Roman" w:cs="Times New Roman"/>
                <w:bCs/>
                <w:sz w:val="20"/>
                <w:szCs w:val="20"/>
                <w:lang w:eastAsia="ko-KR"/>
              </w:rPr>
              <w:t xml:space="preserve"> both joint DL/UL TCI and separate DL/UL TCI</w:t>
            </w:r>
            <w:r w:rsidRPr="00B008D7">
              <w:rPr>
                <w:rFonts w:ascii="Times New Roman" w:hAnsi="Times New Roman" w:cs="Times New Roman"/>
                <w:sz w:val="20"/>
                <w:szCs w:val="20"/>
              </w:rPr>
              <w:t xml:space="preserve">. </w:t>
            </w:r>
          </w:p>
          <w:p w14:paraId="30434EFB" w14:textId="77777777" w:rsidR="00494B68" w:rsidRPr="00AA6E0F" w:rsidRDefault="00494B68" w:rsidP="00494B68">
            <w:pPr>
              <w:pStyle w:val="a3"/>
              <w:numPr>
                <w:ilvl w:val="1"/>
                <w:numId w:val="66"/>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Details are FFS.</w:t>
            </w:r>
          </w:p>
          <w:p w14:paraId="02FBE54C" w14:textId="7833475C" w:rsidR="00494B68" w:rsidRDefault="00EF502A"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This is better wording, done}</w:t>
            </w:r>
          </w:p>
          <w:p w14:paraId="3ECC83F8" w14:textId="77777777" w:rsidR="00494B68" w:rsidRDefault="00494B68" w:rsidP="00125BC8">
            <w:pPr>
              <w:snapToGrid w:val="0"/>
              <w:rPr>
                <w:rFonts w:ascii="Times New Roman" w:eastAsiaTheme="minorEastAsia" w:hAnsi="Times New Roman" w:cs="Times New Roman"/>
                <w:sz w:val="18"/>
                <w:szCs w:val="18"/>
                <w:lang w:eastAsia="ko-KR"/>
              </w:rPr>
            </w:pPr>
          </w:p>
          <w:p w14:paraId="357ADCF2" w14:textId="3D1660A9" w:rsidR="00494B68" w:rsidRDefault="00393D95" w:rsidP="00125BC8">
            <w:pPr>
              <w:snapToGrid w:val="0"/>
              <w:rPr>
                <w:rFonts w:ascii="Times New Roman" w:eastAsiaTheme="minorEastAsia" w:hAnsi="Times New Roman" w:cs="Times New Roman"/>
                <w:sz w:val="18"/>
                <w:szCs w:val="18"/>
                <w:lang w:eastAsia="ko-KR"/>
              </w:rPr>
            </w:pPr>
            <w:r w:rsidRPr="00393D95">
              <w:rPr>
                <w:rFonts w:ascii="Times New Roman" w:eastAsiaTheme="minorEastAsia" w:hAnsi="Times New Roman" w:cs="Times New Roman"/>
                <w:b/>
                <w:sz w:val="18"/>
                <w:szCs w:val="18"/>
                <w:lang w:eastAsia="ko-KR"/>
              </w:rPr>
              <w:t>Proposal 1.5</w:t>
            </w:r>
            <w:r>
              <w:rPr>
                <w:rFonts w:ascii="Times New Roman" w:eastAsiaTheme="minorEastAsia" w:hAnsi="Times New Roman" w:cs="Times New Roman"/>
                <w:sz w:val="18"/>
                <w:szCs w:val="18"/>
                <w:lang w:eastAsia="ko-KR"/>
              </w:rPr>
              <w:t xml:space="preserve"> </w:t>
            </w:r>
            <w:r w:rsidR="00E814BF">
              <w:rPr>
                <w:rFonts w:ascii="Times New Roman" w:eastAsiaTheme="minorEastAsia" w:hAnsi="Times New Roman" w:cs="Times New Roman"/>
                <w:sz w:val="18"/>
                <w:szCs w:val="18"/>
                <w:lang w:eastAsia="ko-KR"/>
              </w:rPr>
              <w:t>We suggest moving joint TCI state to the top level.</w:t>
            </w:r>
          </w:p>
          <w:p w14:paraId="36B4876A" w14:textId="46BBBEBB" w:rsidR="00393D95" w:rsidRDefault="00393D95" w:rsidP="00125BC8">
            <w:pPr>
              <w:snapToGrid w:val="0"/>
              <w:rPr>
                <w:rFonts w:ascii="Times New Roman" w:eastAsiaTheme="minorEastAsia" w:hAnsi="Times New Roman" w:cs="Times New Roman"/>
                <w:sz w:val="18"/>
                <w:szCs w:val="18"/>
                <w:lang w:eastAsia="ko-KR"/>
              </w:rPr>
            </w:pPr>
          </w:p>
          <w:p w14:paraId="53AFFFD6" w14:textId="5520FB3F" w:rsidR="00E814BF" w:rsidRDefault="00E814BF" w:rsidP="00E814BF">
            <w:pPr>
              <w:snapToGrid w:val="0"/>
              <w:jc w:val="both"/>
              <w:rPr>
                <w:rFonts w:ascii="Times New Roman" w:hAnsi="Times New Roman" w:cs="Times New Roman"/>
                <w:sz w:val="20"/>
                <w:szCs w:val="20"/>
              </w:rPr>
            </w:pPr>
            <w:r w:rsidRPr="00D340D5">
              <w:rPr>
                <w:rFonts w:ascii="Times New Roman" w:hAnsi="Times New Roman" w:cs="Times New Roman"/>
                <w:b/>
                <w:sz w:val="20"/>
                <w:szCs w:val="20"/>
                <w:u w:val="single"/>
              </w:rPr>
              <w:t>Proposal 1.</w:t>
            </w:r>
            <w:r>
              <w:rPr>
                <w:rFonts w:ascii="Times New Roman" w:hAnsi="Times New Roman" w:cs="Times New Roman"/>
                <w:b/>
                <w:sz w:val="20"/>
                <w:szCs w:val="20"/>
                <w:u w:val="single"/>
              </w:rPr>
              <w:t>5</w:t>
            </w:r>
            <w:r w:rsidRPr="001A1C7F">
              <w:rPr>
                <w:rFonts w:ascii="Times New Roman" w:hAnsi="Times New Roman" w:cs="Times New Roman"/>
                <w:sz w:val="20"/>
                <w:szCs w:val="20"/>
              </w:rPr>
              <w:t xml:space="preserve">: On </w:t>
            </w:r>
            <w:r>
              <w:rPr>
                <w:rFonts w:ascii="Times New Roman" w:hAnsi="Times New Roman" w:cs="Times New Roman"/>
                <w:sz w:val="20"/>
                <w:szCs w:val="20"/>
              </w:rPr>
              <w:t xml:space="preserve">the QCL types </w:t>
            </w:r>
            <w:r w:rsidRPr="00E814BF">
              <w:rPr>
                <w:rFonts w:ascii="Times New Roman" w:hAnsi="Times New Roman" w:cs="Times New Roman"/>
                <w:color w:val="FF0000"/>
                <w:sz w:val="20"/>
                <w:szCs w:val="20"/>
                <w:u w:val="single"/>
              </w:rPr>
              <w:t>of a Joint DL/UL TCI</w:t>
            </w:r>
            <w:r>
              <w:rPr>
                <w:rFonts w:ascii="Times New Roman" w:hAnsi="Times New Roman" w:cs="Times New Roman"/>
                <w:color w:val="FF0000"/>
                <w:sz w:val="20"/>
                <w:szCs w:val="20"/>
                <w:u w:val="single"/>
              </w:rPr>
              <w:t xml:space="preserve"> State</w:t>
            </w:r>
            <w:r w:rsidRPr="00E814BF">
              <w:rPr>
                <w:rFonts w:ascii="Times New Roman" w:hAnsi="Times New Roman" w:cs="Times New Roman"/>
                <w:color w:val="FF0000"/>
                <w:sz w:val="20"/>
                <w:szCs w:val="20"/>
              </w:rPr>
              <w:t xml:space="preserve"> </w:t>
            </w:r>
            <w:r>
              <w:rPr>
                <w:rFonts w:ascii="Times New Roman" w:hAnsi="Times New Roman" w:cs="Times New Roman"/>
                <w:sz w:val="20"/>
                <w:szCs w:val="20"/>
              </w:rPr>
              <w:t>for Rel.17 unified TCI framework:</w:t>
            </w:r>
          </w:p>
          <w:p w14:paraId="21F696AD" w14:textId="77777777" w:rsidR="00E814BF" w:rsidRDefault="00E814BF" w:rsidP="00E814BF">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DL large scale properties are inferred from one (qcl-Type1) or two RSs (qcl-Type1 and qcl-Type2) analogous to Rel.15/16</w:t>
            </w:r>
          </w:p>
          <w:p w14:paraId="0BFF2DD6" w14:textId="77777777" w:rsidR="00E814BF" w:rsidRPr="001923DF" w:rsidRDefault="00E814BF" w:rsidP="00E814BF">
            <w:pPr>
              <w:pStyle w:val="a3"/>
              <w:numPr>
                <w:ilvl w:val="0"/>
                <w:numId w:val="68"/>
              </w:numPr>
              <w:snapToGrid w:val="0"/>
              <w:spacing w:after="0" w:line="240" w:lineRule="auto"/>
              <w:contextualSpacing w:val="0"/>
              <w:jc w:val="both"/>
              <w:rPr>
                <w:rFonts w:ascii="Times New Roman" w:hAnsi="Times New Roman" w:cs="Times New Roman"/>
                <w:sz w:val="20"/>
                <w:szCs w:val="20"/>
              </w:rPr>
            </w:pPr>
            <w:r w:rsidRPr="001923DF">
              <w:rPr>
                <w:rFonts w:ascii="Times New Roman" w:hAnsi="Times New Roman" w:cs="Times New Roman"/>
                <w:sz w:val="20"/>
                <w:szCs w:val="20"/>
              </w:rPr>
              <w:t xml:space="preserve">UL spatial filter </w:t>
            </w:r>
            <w:r>
              <w:rPr>
                <w:rFonts w:ascii="Times New Roman" w:hAnsi="Times New Roman" w:cs="Times New Roman"/>
                <w:sz w:val="20"/>
                <w:szCs w:val="20"/>
              </w:rPr>
              <w:t xml:space="preserve">is </w:t>
            </w:r>
            <w:r w:rsidRPr="001923DF">
              <w:rPr>
                <w:rFonts w:ascii="Times New Roman" w:hAnsi="Times New Roman" w:cs="Times New Roman"/>
                <w:sz w:val="20"/>
                <w:szCs w:val="20"/>
              </w:rPr>
              <w:t xml:space="preserve">derived from one RS of </w:t>
            </w:r>
            <w:r>
              <w:rPr>
                <w:rFonts w:ascii="Times New Roman" w:hAnsi="Times New Roman" w:cs="Times New Roman"/>
                <w:sz w:val="20"/>
                <w:szCs w:val="20"/>
              </w:rPr>
              <w:t xml:space="preserve">DL </w:t>
            </w:r>
            <w:r w:rsidRPr="001923DF">
              <w:rPr>
                <w:rFonts w:ascii="Times New Roman" w:hAnsi="Times New Roman" w:cs="Times New Roman"/>
                <w:sz w:val="20"/>
                <w:szCs w:val="20"/>
              </w:rPr>
              <w:t>QCL Type D</w:t>
            </w:r>
            <w:r>
              <w:rPr>
                <w:rFonts w:ascii="Times New Roman" w:hAnsi="Times New Roman" w:cs="Times New Roman"/>
                <w:sz w:val="20"/>
                <w:szCs w:val="20"/>
              </w:rPr>
              <w:t xml:space="preserve"> </w:t>
            </w:r>
            <w:r w:rsidRPr="00E814BF">
              <w:rPr>
                <w:rFonts w:ascii="Times New Roman" w:hAnsi="Times New Roman" w:cs="Times New Roman"/>
                <w:strike/>
                <w:color w:val="FF0000"/>
                <w:sz w:val="20"/>
                <w:szCs w:val="20"/>
              </w:rPr>
              <w:t>for joint DL/UL TCI</w:t>
            </w:r>
          </w:p>
          <w:p w14:paraId="2B90E1E1" w14:textId="60856FAB" w:rsidR="00393D95" w:rsidRDefault="00EF502A"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the first bullet applies to DL in general, not only to joint TCI. For the 2</w:t>
            </w:r>
            <w:r w:rsidRPr="00506BBA">
              <w:rPr>
                <w:rFonts w:ascii="Times New Roman" w:eastAsiaTheme="minorEastAsia" w:hAnsi="Times New Roman" w:cs="Times New Roman"/>
                <w:sz w:val="18"/>
                <w:szCs w:val="18"/>
                <w:vertAlign w:val="superscript"/>
                <w:lang w:eastAsia="ko-KR"/>
              </w:rPr>
              <w:t>nd</w:t>
            </w:r>
            <w:r>
              <w:rPr>
                <w:rFonts w:ascii="Times New Roman" w:eastAsiaTheme="minorEastAsia" w:hAnsi="Times New Roman" w:cs="Times New Roman"/>
                <w:sz w:val="18"/>
                <w:szCs w:val="18"/>
                <w:lang w:eastAsia="ko-KR"/>
              </w:rPr>
              <w:t xml:space="preserve"> bullet, QCL type D applies to UL spatial filter only for joint TCI by reference. So the current formulation is fine. }</w:t>
            </w:r>
          </w:p>
          <w:p w14:paraId="498E75AC" w14:textId="7AADD538" w:rsidR="00494B68" w:rsidRDefault="00494B68" w:rsidP="00125BC8">
            <w:pPr>
              <w:snapToGrid w:val="0"/>
              <w:rPr>
                <w:rFonts w:ascii="Times New Roman" w:eastAsiaTheme="minorEastAsia" w:hAnsi="Times New Roman" w:cs="Times New Roman"/>
                <w:sz w:val="18"/>
                <w:szCs w:val="18"/>
                <w:lang w:eastAsia="ko-KR"/>
              </w:rPr>
            </w:pPr>
          </w:p>
        </w:tc>
      </w:tr>
      <w:tr w:rsidR="00DE2F63" w:rsidRPr="00B70F28" w14:paraId="32A3B476" w14:textId="77777777" w:rsidTr="0050013A">
        <w:tc>
          <w:tcPr>
            <w:tcW w:w="1435" w:type="dxa"/>
            <w:tcBorders>
              <w:top w:val="single" w:sz="4" w:space="0" w:color="auto"/>
              <w:left w:val="single" w:sz="4" w:space="0" w:color="auto"/>
              <w:bottom w:val="single" w:sz="4" w:space="0" w:color="auto"/>
              <w:right w:val="single" w:sz="4" w:space="0" w:color="auto"/>
            </w:tcBorders>
          </w:tcPr>
          <w:p w14:paraId="24EBA888" w14:textId="1A825803" w:rsidR="00DE2F63" w:rsidRDefault="00DE2F63" w:rsidP="00125BC8">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0474BD46" w14:textId="77777777" w:rsidR="00A343DB" w:rsidRDefault="00DE2F63" w:rsidP="00E814BF">
            <w:pPr>
              <w:snapToGrid w:val="0"/>
              <w:rPr>
                <w:rFonts w:ascii="Times New Roman" w:eastAsiaTheme="minorEastAsia" w:hAnsi="Times New Roman" w:cs="Times New Roman"/>
                <w:b/>
                <w:sz w:val="18"/>
                <w:szCs w:val="18"/>
                <w:lang w:eastAsia="ko-KR"/>
              </w:rPr>
            </w:pPr>
            <w:r>
              <w:rPr>
                <w:rFonts w:ascii="Times New Roman" w:eastAsiaTheme="minorEastAsia" w:hAnsi="Times New Roman" w:cs="Times New Roman"/>
                <w:b/>
                <w:sz w:val="18"/>
                <w:szCs w:val="18"/>
                <w:lang w:eastAsia="ko-KR"/>
              </w:rPr>
              <w:t xml:space="preserve">For Proposal 1.1: </w:t>
            </w:r>
            <w:r w:rsidRPr="00DE2F63">
              <w:rPr>
                <w:rFonts w:ascii="Times New Roman" w:eastAsiaTheme="minorEastAsia" w:hAnsi="Times New Roman" w:cs="Times New Roman"/>
                <w:bCs/>
                <w:sz w:val="18"/>
                <w:szCs w:val="18"/>
                <w:lang w:eastAsia="ko-KR"/>
              </w:rPr>
              <w:t>we can not agree with the part with M &gt; 1 and N &gt;1.</w:t>
            </w:r>
            <w:r>
              <w:rPr>
                <w:rFonts w:ascii="Times New Roman" w:eastAsiaTheme="minorEastAsia" w:hAnsi="Times New Roman" w:cs="Times New Roman"/>
                <w:b/>
                <w:sz w:val="18"/>
                <w:szCs w:val="18"/>
                <w:lang w:eastAsia="ko-KR"/>
              </w:rPr>
              <w:t xml:space="preserve">   </w:t>
            </w:r>
          </w:p>
          <w:p w14:paraId="1AD77108" w14:textId="0EE6D2CD" w:rsid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If people want to support QCL per subset of PDCCH and PDSCH</w:t>
            </w:r>
            <w:r w:rsidR="00A343DB">
              <w:rPr>
                <w:rFonts w:ascii="Times New Roman" w:eastAsiaTheme="minorEastAsia" w:hAnsi="Times New Roman" w:cs="Times New Roman"/>
                <w:bCs/>
                <w:sz w:val="18"/>
                <w:szCs w:val="18"/>
                <w:lang w:eastAsia="ko-KR"/>
              </w:rPr>
              <w:t xml:space="preserve"> in single-TRP system</w:t>
            </w:r>
            <w:r>
              <w:rPr>
                <w:rFonts w:ascii="Times New Roman" w:eastAsiaTheme="minorEastAsia" w:hAnsi="Times New Roman" w:cs="Times New Roman"/>
                <w:bCs/>
                <w:sz w:val="18"/>
                <w:szCs w:val="18"/>
                <w:lang w:eastAsia="ko-KR"/>
              </w:rPr>
              <w:t>, then rel15/rel16 can already support that. In Rel15/16, the TCI state is configured per CORESET and the PDSCH scheduled by DCI without TCI field follows the QCL of the PDCCH.  By implementing that, the case of M &gt; 1 and N &gt; 1 can be supported.  Supporting M &gt; 1 and N &gt; 1 in single-TRP case is against the purpose of common TCI operation.</w:t>
            </w:r>
          </w:p>
          <w:p w14:paraId="345AB141" w14:textId="77777777" w:rsidR="00A343DB" w:rsidRDefault="00A343DB" w:rsidP="00E814BF">
            <w:pPr>
              <w:snapToGrid w:val="0"/>
              <w:rPr>
                <w:rFonts w:ascii="Times New Roman" w:eastAsiaTheme="minorEastAsia" w:hAnsi="Times New Roman" w:cs="Times New Roman"/>
                <w:bCs/>
                <w:sz w:val="18"/>
                <w:szCs w:val="18"/>
                <w:lang w:eastAsia="ko-KR"/>
              </w:rPr>
            </w:pPr>
          </w:p>
          <w:p w14:paraId="7FAD33A8" w14:textId="0D15D391" w:rsidR="00DE2F63" w:rsidRPr="00DE2F63" w:rsidRDefault="00DE2F63" w:rsidP="00E814B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Regarding the common TCI operation in multi-TRP case, we </w:t>
            </w:r>
            <w:r w:rsidR="00A343DB">
              <w:rPr>
                <w:rFonts w:ascii="Times New Roman" w:eastAsiaTheme="minorEastAsia" w:hAnsi="Times New Roman" w:cs="Times New Roman"/>
                <w:bCs/>
                <w:sz w:val="18"/>
                <w:szCs w:val="18"/>
                <w:lang w:eastAsia="ko-KR"/>
              </w:rPr>
              <w:t>prefer</w:t>
            </w:r>
            <w:r>
              <w:rPr>
                <w:rFonts w:ascii="Times New Roman" w:eastAsiaTheme="minorEastAsia" w:hAnsi="Times New Roman" w:cs="Times New Roman"/>
                <w:bCs/>
                <w:sz w:val="18"/>
                <w:szCs w:val="18"/>
                <w:lang w:eastAsia="ko-KR"/>
              </w:rPr>
              <w:t xml:space="preserve"> to discuss that after we have finished the design of baseline with M = 1 and N =1.</w:t>
            </w:r>
          </w:p>
        </w:tc>
      </w:tr>
      <w:tr w:rsidR="00AC5EC5" w:rsidRPr="00B70F28" w14:paraId="0F9A7D49" w14:textId="77777777" w:rsidTr="0050013A">
        <w:tc>
          <w:tcPr>
            <w:tcW w:w="1435" w:type="dxa"/>
            <w:tcBorders>
              <w:top w:val="single" w:sz="4" w:space="0" w:color="auto"/>
              <w:left w:val="single" w:sz="4" w:space="0" w:color="auto"/>
              <w:bottom w:val="single" w:sz="4" w:space="0" w:color="auto"/>
              <w:right w:val="single" w:sz="4" w:space="0" w:color="auto"/>
            </w:tcBorders>
          </w:tcPr>
          <w:p w14:paraId="71A28E01" w14:textId="6565CE2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ZTE</w:t>
            </w:r>
            <w:r w:rsidR="00E77105">
              <w:rPr>
                <w:rFonts w:ascii="Times New Roman" w:eastAsiaTheme="minorEastAsia" w:hAnsi="Times New Roman" w:cs="Times New Roman"/>
                <w:sz w:val="18"/>
                <w:szCs w:val="18"/>
                <w:lang w:eastAsia="ko-KR"/>
              </w:rPr>
              <w:t>2</w:t>
            </w:r>
          </w:p>
        </w:tc>
        <w:tc>
          <w:tcPr>
            <w:tcW w:w="8550" w:type="dxa"/>
            <w:tcBorders>
              <w:top w:val="single" w:sz="4" w:space="0" w:color="auto"/>
              <w:left w:val="single" w:sz="4" w:space="0" w:color="auto"/>
              <w:bottom w:val="single" w:sz="4" w:space="0" w:color="auto"/>
              <w:right w:val="single" w:sz="4" w:space="0" w:color="auto"/>
            </w:tcBorders>
          </w:tcPr>
          <w:p w14:paraId="3C5BE674" w14:textId="245B0A4D"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b/>
                <w:sz w:val="18"/>
                <w:szCs w:val="18"/>
                <w:lang w:eastAsia="ko-KR"/>
              </w:rPr>
              <w:t>Proposal 1.1</w:t>
            </w:r>
            <w:r w:rsidRPr="009D6038">
              <w:rPr>
                <w:rFonts w:ascii="Times New Roman" w:eastAsiaTheme="minorEastAsia" w:hAnsi="Times New Roman" w:cs="Times New Roman"/>
                <w:sz w:val="18"/>
                <w:szCs w:val="18"/>
                <w:lang w:eastAsia="ko-KR"/>
              </w:rPr>
              <w:t>: For M=N=1</w:t>
            </w:r>
            <w:r>
              <w:rPr>
                <w:rFonts w:ascii="Times New Roman" w:eastAsiaTheme="minorEastAsia" w:hAnsi="Times New Roman" w:cs="Times New Roman"/>
                <w:sz w:val="18"/>
                <w:szCs w:val="18"/>
                <w:lang w:eastAsia="ko-KR"/>
              </w:rPr>
              <w:t xml:space="preserve">, we can support it. </w:t>
            </w:r>
            <w:r w:rsidRPr="004A07A7">
              <w:rPr>
                <w:rFonts w:ascii="Times New Roman" w:eastAsiaTheme="minorEastAsia" w:hAnsi="Times New Roman" w:cs="Times New Roman"/>
                <w:sz w:val="18"/>
                <w:szCs w:val="18"/>
                <w:lang w:eastAsia="ko-KR"/>
              </w:rPr>
              <w:t>For M&gt;1 and/or N&gt;1</w:t>
            </w:r>
            <w:r>
              <w:rPr>
                <w:rFonts w:ascii="Times New Roman" w:eastAsiaTheme="minorEastAsia" w:hAnsi="Times New Roman" w:cs="Times New Roman"/>
                <w:sz w:val="18"/>
                <w:szCs w:val="18"/>
                <w:lang w:eastAsia="ko-KR"/>
              </w:rPr>
              <w:t>, we can NOT support it and prefer to postpone this discussion when the solution for M=N=1 is stable. We share the same views with OPPO.</w:t>
            </w:r>
          </w:p>
          <w:p w14:paraId="2CA4D6F2" w14:textId="77777777" w:rsidR="00AC5EC5" w:rsidRDefault="00AC5EC5" w:rsidP="00AC5EC5">
            <w:pPr>
              <w:snapToGrid w:val="0"/>
              <w:rPr>
                <w:rFonts w:ascii="Times New Roman" w:eastAsiaTheme="minorEastAsia" w:hAnsi="Times New Roman" w:cs="Times New Roman"/>
                <w:sz w:val="18"/>
                <w:szCs w:val="18"/>
                <w:lang w:eastAsia="ko-KR"/>
              </w:rPr>
            </w:pPr>
          </w:p>
          <w:p w14:paraId="4AD6BD7B" w14:textId="7777777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Based on above summary, 14 companies support to </w:t>
            </w:r>
            <w:r w:rsidRPr="009D6038">
              <w:rPr>
                <w:rFonts w:ascii="Times New Roman" w:eastAsiaTheme="minorEastAsia" w:hAnsi="Times New Roman" w:cs="Times New Roman"/>
                <w:sz w:val="18"/>
                <w:szCs w:val="18"/>
                <w:lang w:eastAsia="ko-KR"/>
              </w:rPr>
              <w:t>Max=1 for sTRP</w:t>
            </w:r>
            <w:r>
              <w:rPr>
                <w:rFonts w:ascii="Times New Roman" w:eastAsiaTheme="minorEastAsia" w:hAnsi="Times New Roman" w:cs="Times New Roman"/>
                <w:sz w:val="18"/>
                <w:szCs w:val="18"/>
                <w:lang w:eastAsia="ko-KR"/>
              </w:rPr>
              <w:t xml:space="preserve"> only in this meeting. In technical, the association between each of </w:t>
            </w:r>
            <w:r w:rsidRPr="00820A83">
              <w:rPr>
                <w:rFonts w:ascii="Times New Roman" w:eastAsiaTheme="minorEastAsia" w:hAnsi="Times New Roman" w:cs="Times New Roman"/>
                <w:sz w:val="18"/>
                <w:szCs w:val="18"/>
                <w:lang w:eastAsia="ko-KR"/>
              </w:rPr>
              <w:t>M</w:t>
            </w:r>
            <w:r w:rsidRPr="009D6038">
              <w:rPr>
                <w:rFonts w:ascii="Times New Roman" w:eastAsiaTheme="minorEastAsia" w:hAnsi="Times New Roman" w:cs="Times New Roman" w:hint="eastAsia"/>
                <w:sz w:val="18"/>
                <w:szCs w:val="18"/>
                <w:lang w:eastAsia="ko-KR"/>
              </w:rPr>
              <w:t>/</w:t>
            </w:r>
            <w:r w:rsidRPr="009D6038">
              <w:rPr>
                <w:rFonts w:ascii="Times New Roman" w:eastAsiaTheme="minorEastAsia" w:hAnsi="Times New Roman" w:cs="Times New Roman"/>
                <w:sz w:val="18"/>
                <w:szCs w:val="18"/>
                <w:lang w:eastAsia="ko-KR"/>
              </w:rPr>
              <w:t>N</w:t>
            </w:r>
            <w:r w:rsidRPr="00820A83">
              <w:rPr>
                <w:rFonts w:ascii="Times New Roman" w:eastAsiaTheme="minorEastAsia" w:hAnsi="Times New Roman" w:cs="Times New Roman"/>
                <w:sz w:val="18"/>
                <w:szCs w:val="18"/>
                <w:lang w:eastAsia="ko-KR"/>
              </w:rPr>
              <w:t xml:space="preserve"> DL</w:t>
            </w:r>
            <w:r w:rsidRPr="009D6038">
              <w:rPr>
                <w:rFonts w:ascii="Times New Roman" w:eastAsiaTheme="minorEastAsia" w:hAnsi="Times New Roman" w:cs="Times New Roman" w:hint="eastAsia"/>
                <w:sz w:val="18"/>
                <w:szCs w:val="18"/>
                <w:lang w:eastAsia="ko-KR"/>
              </w:rPr>
              <w:t>/</w:t>
            </w:r>
            <w:r w:rsidRPr="009D6038">
              <w:rPr>
                <w:rFonts w:ascii="Times New Roman" w:eastAsiaTheme="minorEastAsia" w:hAnsi="Times New Roman" w:cs="Times New Roman"/>
                <w:sz w:val="18"/>
                <w:szCs w:val="18"/>
                <w:lang w:eastAsia="ko-KR"/>
              </w:rPr>
              <w:t>UL</w:t>
            </w:r>
            <w:r w:rsidRPr="00820A83">
              <w:rPr>
                <w:rFonts w:ascii="Times New Roman" w:eastAsiaTheme="minorEastAsia" w:hAnsi="Times New Roman" w:cs="Times New Roman"/>
                <w:sz w:val="18"/>
                <w:szCs w:val="18"/>
                <w:lang w:eastAsia="ko-KR"/>
              </w:rPr>
              <w:t xml:space="preserve"> TCIs</w:t>
            </w:r>
            <w:r>
              <w:rPr>
                <w:rFonts w:ascii="Times New Roman" w:eastAsiaTheme="minorEastAsia" w:hAnsi="Times New Roman" w:cs="Times New Roman"/>
                <w:sz w:val="18"/>
                <w:szCs w:val="18"/>
                <w:lang w:eastAsia="ko-KR"/>
              </w:rPr>
              <w:t xml:space="preserve"> and each of M/N DL/UL channel/RS subsets are unclear. Therefore, we need to have further discussion for the case/solution of M&gt;1 and N&gt;1 firstly, instead of supporting its general definition in rush.</w:t>
            </w:r>
          </w:p>
          <w:p w14:paraId="2B300109" w14:textId="77777777" w:rsidR="00AC5EC5" w:rsidRDefault="00AC5EC5" w:rsidP="00AC5EC5">
            <w:pPr>
              <w:snapToGrid w:val="0"/>
              <w:rPr>
                <w:rFonts w:ascii="Times New Roman" w:eastAsiaTheme="minorEastAsia" w:hAnsi="Times New Roman" w:cs="Times New Roman"/>
                <w:sz w:val="18"/>
                <w:szCs w:val="18"/>
                <w:lang w:eastAsia="ko-KR"/>
              </w:rPr>
            </w:pPr>
          </w:p>
          <w:p w14:paraId="6BA47894" w14:textId="77777777" w:rsidR="00AC5EC5" w:rsidRDefault="00AC5EC5" w:rsidP="00AC5EC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b/>
                <w:sz w:val="18"/>
                <w:szCs w:val="18"/>
                <w:lang w:eastAsia="ko-KR"/>
              </w:rPr>
              <w:t>Proposal 1.2</w:t>
            </w:r>
            <w:r w:rsidRPr="00595126">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We can support that UE capability, but a new enabling signaling from gNB is also needed (to clarify that the gNB can support separate TCI indication or a mode of dynamically switching) considering backward compatibility. It means that a combination between candidates is also possible (e.g., Alt1+Alt2). So, the main bullet should be more general:</w:t>
            </w:r>
          </w:p>
          <w:p w14:paraId="1FB2BC74" w14:textId="77777777" w:rsidR="00AC5EC5" w:rsidRDefault="00AC5EC5" w:rsidP="00AC5EC5">
            <w:pPr>
              <w:snapToGrid w:val="0"/>
              <w:rPr>
                <w:rFonts w:ascii="Times New Roman" w:eastAsiaTheme="minorEastAsia" w:hAnsi="Times New Roman" w:cs="Times New Roman"/>
                <w:sz w:val="18"/>
                <w:szCs w:val="18"/>
                <w:lang w:eastAsia="ko-KR"/>
              </w:rPr>
            </w:pPr>
          </w:p>
          <w:p w14:paraId="6909E06D" w14:textId="77777777" w:rsidR="00AC5EC5" w:rsidRDefault="00AC5EC5" w:rsidP="00AC5EC5">
            <w:pPr>
              <w:snapToGrid w:val="0"/>
              <w:rPr>
                <w:rFonts w:ascii="Times New Roman" w:hAnsi="Times New Roman" w:cs="Times New Roman"/>
                <w:sz w:val="18"/>
                <w:szCs w:val="18"/>
              </w:rPr>
            </w:pPr>
            <w:r w:rsidRPr="008452F0">
              <w:rPr>
                <w:rFonts w:ascii="Times New Roman" w:hAnsi="Times New Roman" w:cs="Times New Roman"/>
                <w:sz w:val="18"/>
                <w:szCs w:val="18"/>
              </w:rPr>
              <w:t>On Rel.17 unified TCI framework, down select or modified by RAN1#104bis-e from the following alternatives:</w:t>
            </w:r>
          </w:p>
          <w:p w14:paraId="0C738C7B" w14:textId="77777777" w:rsidR="00AC5EC5" w:rsidRDefault="00AC5EC5" w:rsidP="00AC5EC5">
            <w:pPr>
              <w:snapToGrid w:val="0"/>
              <w:rPr>
                <w:rFonts w:ascii="Times New Roman" w:hAnsi="Times New Roman" w:cs="Times New Roman"/>
                <w:sz w:val="18"/>
                <w:szCs w:val="18"/>
              </w:rPr>
            </w:pPr>
          </w:p>
          <w:p w14:paraId="47E10FB1" w14:textId="77777777" w:rsidR="00AC5EC5" w:rsidRPr="008452F0" w:rsidRDefault="00AC5EC5" w:rsidP="00AC5EC5">
            <w:pPr>
              <w:snapToGrid w:val="0"/>
              <w:rPr>
                <w:rFonts w:ascii="Times New Roman" w:eastAsiaTheme="minorEastAsia" w:hAnsi="Times New Roman" w:cs="Times New Roman"/>
                <w:sz w:val="18"/>
                <w:szCs w:val="18"/>
                <w:lang w:eastAsia="ko-KR"/>
              </w:rPr>
            </w:pPr>
          </w:p>
          <w:p w14:paraId="042EB9CC" w14:textId="2023DE4E" w:rsidR="00AC5EC5" w:rsidRDefault="00AC5EC5" w:rsidP="00AC5EC5">
            <w:pPr>
              <w:snapToGrid w:val="0"/>
              <w:rPr>
                <w:rFonts w:ascii="Times New Roman" w:eastAsiaTheme="minorEastAsia" w:hAnsi="Times New Roman" w:cs="Times New Roman"/>
                <w:b/>
                <w:sz w:val="18"/>
                <w:szCs w:val="18"/>
                <w:lang w:eastAsia="ko-KR"/>
              </w:rPr>
            </w:pPr>
            <w:r>
              <w:rPr>
                <w:rFonts w:ascii="Times New Roman" w:eastAsia="DengXian" w:hAnsi="Times New Roman" w:cs="Times New Roman"/>
                <w:sz w:val="18"/>
                <w:szCs w:val="18"/>
                <w:lang w:eastAsia="zh-CN"/>
              </w:rPr>
              <w:t>Regarding proposals 1.3, 1.4 and 1.5, we support all of them.</w:t>
            </w:r>
          </w:p>
        </w:tc>
      </w:tr>
      <w:tr w:rsidR="00227CC6" w:rsidRPr="00B70F28" w14:paraId="55B55F08" w14:textId="77777777" w:rsidTr="0050013A">
        <w:tc>
          <w:tcPr>
            <w:tcW w:w="1435" w:type="dxa"/>
            <w:tcBorders>
              <w:top w:val="single" w:sz="4" w:space="0" w:color="auto"/>
              <w:left w:val="single" w:sz="4" w:space="0" w:color="auto"/>
              <w:bottom w:val="single" w:sz="4" w:space="0" w:color="auto"/>
              <w:right w:val="single" w:sz="4" w:space="0" w:color="auto"/>
            </w:tcBorders>
          </w:tcPr>
          <w:p w14:paraId="562BC59D" w14:textId="1136B8A9" w:rsidR="00227CC6" w:rsidRPr="00227CC6" w:rsidRDefault="00227CC6" w:rsidP="00AC5EC5">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uawei/HiSi</w:t>
            </w:r>
            <w:r w:rsidR="00740943">
              <w:rPr>
                <w:rFonts w:ascii="Times New Roman" w:eastAsia="DengXia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3F1CF717" w14:textId="6625FB7D" w:rsidR="00227CC6" w:rsidRDefault="00227CC6" w:rsidP="00227CC6">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t>Proposal 1.1</w:t>
            </w:r>
            <w:r>
              <w:rPr>
                <w:rFonts w:ascii="Times New Roman" w:eastAsiaTheme="minorEastAsia" w:hAnsi="Times New Roman" w:cs="Times New Roman"/>
                <w:sz w:val="18"/>
                <w:szCs w:val="18"/>
                <w:lang w:eastAsia="ko-KR"/>
              </w:rPr>
              <w:t>:</w:t>
            </w:r>
            <w:r w:rsidRPr="00227CC6">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sz w:val="18"/>
                <w:szCs w:val="18"/>
                <w:lang w:eastAsia="ko-KR"/>
              </w:rPr>
              <w:t>F</w:t>
            </w:r>
            <w:r w:rsidRPr="00227CC6">
              <w:rPr>
                <w:rFonts w:ascii="Times New Roman" w:eastAsiaTheme="minorEastAsia" w:hAnsi="Times New Roman" w:cs="Times New Roman"/>
                <w:sz w:val="18"/>
                <w:szCs w:val="18"/>
                <w:lang w:eastAsia="ko-KR"/>
              </w:rPr>
              <w:t xml:space="preserve">or the case with M&gt;1 and/or N&gt;1, </w:t>
            </w:r>
            <w:r>
              <w:rPr>
                <w:rFonts w:ascii="Times New Roman" w:eastAsiaTheme="minorEastAsia" w:hAnsi="Times New Roman" w:cs="Times New Roman"/>
                <w:sz w:val="18"/>
                <w:szCs w:val="18"/>
                <w:lang w:eastAsia="ko-KR"/>
              </w:rPr>
              <w:t xml:space="preserve">saying ‘M PDSCH’ may be confusing (it is not M scheduled PDSCH transmissions). We think ‘M PDSCH’ here actually means M beam pair links, and suggest rephrasing it this way. </w:t>
            </w:r>
          </w:p>
          <w:p w14:paraId="4AFF8BD0" w14:textId="77777777" w:rsidR="00227CC6" w:rsidRDefault="00227CC6" w:rsidP="00227CC6">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lastRenderedPageBreak/>
              <w:t>Proposal 1.2</w:t>
            </w:r>
            <w:r>
              <w:rPr>
                <w:rFonts w:ascii="Times New Roman" w:eastAsiaTheme="minorEastAsia" w:hAnsi="Times New Roman" w:cs="Times New Roman"/>
                <w:sz w:val="18"/>
                <w:szCs w:val="18"/>
                <w:lang w:eastAsia="ko-KR"/>
              </w:rPr>
              <w:t>: As Alt-2/3 are for RRC/MAC-CE respectively, we suggest rephrasing Alt-1 as DCI directly.</w:t>
            </w:r>
          </w:p>
          <w:p w14:paraId="41FBED88" w14:textId="77777777" w:rsidR="003649D9" w:rsidRDefault="003649D9" w:rsidP="00227CC6">
            <w:pPr>
              <w:snapToGrid w:val="0"/>
              <w:rPr>
                <w:rFonts w:ascii="Times New Roman" w:eastAsiaTheme="minorEastAsia" w:hAnsi="Times New Roman" w:cs="Times New Roman"/>
                <w:sz w:val="18"/>
                <w:szCs w:val="18"/>
                <w:lang w:eastAsia="ko-KR"/>
              </w:rPr>
            </w:pPr>
          </w:p>
          <w:p w14:paraId="68490E45" w14:textId="58A399BF" w:rsidR="003649D9" w:rsidRPr="00227CC6" w:rsidRDefault="003649D9" w:rsidP="00227CC6">
            <w:pPr>
              <w:snapToGrid w:val="0"/>
              <w:rPr>
                <w:rFonts w:ascii="Times New Roman" w:eastAsiaTheme="minorEastAsia" w:hAnsi="Times New Roman" w:cs="Times New Roman"/>
                <w:sz w:val="18"/>
                <w:szCs w:val="18"/>
                <w:lang w:eastAsia="ko-KR"/>
              </w:rPr>
            </w:pPr>
            <w:ins w:id="23" w:author="Eko Onggosanusi" w:date="2021-01-24T23:14:00Z">
              <w:r>
                <w:rPr>
                  <w:rFonts w:ascii="Times New Roman" w:eastAsiaTheme="minorEastAsia" w:hAnsi="Times New Roman" w:cs="Times New Roman"/>
                  <w:sz w:val="18"/>
                  <w:szCs w:val="18"/>
                  <w:lang w:eastAsia="ko-KR"/>
                </w:rPr>
                <w:t>{Mo: Both I agree, done}</w:t>
              </w:r>
            </w:ins>
          </w:p>
        </w:tc>
      </w:tr>
      <w:tr w:rsidR="001357B9" w:rsidRPr="00B70F28" w14:paraId="4CD8A2FF" w14:textId="77777777" w:rsidTr="0050013A">
        <w:tc>
          <w:tcPr>
            <w:tcW w:w="1435" w:type="dxa"/>
            <w:tcBorders>
              <w:top w:val="single" w:sz="4" w:space="0" w:color="auto"/>
              <w:left w:val="single" w:sz="4" w:space="0" w:color="auto"/>
              <w:bottom w:val="single" w:sz="4" w:space="0" w:color="auto"/>
              <w:right w:val="single" w:sz="4" w:space="0" w:color="auto"/>
            </w:tcBorders>
          </w:tcPr>
          <w:p w14:paraId="5E237372" w14:textId="4AEF9DEF" w:rsidR="001357B9" w:rsidRDefault="001357B9" w:rsidP="001357B9">
            <w:pPr>
              <w:snapToGrid w:val="0"/>
              <w:rPr>
                <w:rFonts w:ascii="Times New Roman" w:eastAsia="DengXian" w:hAnsi="Times New Roman" w:cs="Times New Roman"/>
                <w:sz w:val="18"/>
                <w:szCs w:val="18"/>
                <w:lang w:eastAsia="zh-CN"/>
              </w:rPr>
            </w:pPr>
            <w:r w:rsidRPr="009834B7">
              <w:rPr>
                <w:rFonts w:ascii="Times New Roman" w:eastAsiaTheme="minorEastAsia" w:hAnsi="Times New Roman" w:cs="Times New Roman" w:hint="eastAsia"/>
                <w:sz w:val="18"/>
                <w:szCs w:val="18"/>
                <w:lang w:eastAsia="ko-KR"/>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658AAA5F" w14:textId="77777777" w:rsidR="001357B9" w:rsidRDefault="001357B9" w:rsidP="001357B9">
            <w:pPr>
              <w:snapToGrid w:val="0"/>
              <w:rPr>
                <w:rFonts w:ascii="Times New Roman" w:eastAsiaTheme="minorEastAsia" w:hAnsi="Times New Roman" w:cs="Times New Roman"/>
                <w:sz w:val="18"/>
                <w:szCs w:val="18"/>
                <w:lang w:eastAsia="ko-KR"/>
              </w:rPr>
            </w:pPr>
            <w:r w:rsidRPr="009834B7">
              <w:rPr>
                <w:rFonts w:ascii="Times New Roman" w:eastAsiaTheme="minorEastAsia" w:hAnsi="Times New Roman" w:cs="Times New Roman"/>
                <w:sz w:val="18"/>
                <w:szCs w:val="18"/>
                <w:lang w:eastAsia="ko-KR"/>
              </w:rPr>
              <w:t xml:space="preserve">Support all of the FL proposals. </w:t>
            </w:r>
          </w:p>
          <w:p w14:paraId="13B6E278" w14:textId="77777777" w:rsidR="001357B9" w:rsidRDefault="001357B9" w:rsidP="001357B9">
            <w:pPr>
              <w:snapToGrid w:val="0"/>
              <w:rPr>
                <w:rFonts w:ascii="Times New Roman" w:eastAsiaTheme="minorEastAsia" w:hAnsi="Times New Roman" w:cs="Times New Roman"/>
                <w:sz w:val="18"/>
                <w:szCs w:val="18"/>
                <w:lang w:eastAsia="ko-KR"/>
              </w:rPr>
            </w:pPr>
          </w:p>
          <w:p w14:paraId="6A1AD4E8" w14:textId="77777777" w:rsidR="001357B9" w:rsidRP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Regarding proposal 1.1, </w:t>
            </w:r>
            <w:r w:rsidRPr="001357B9">
              <w:rPr>
                <w:rFonts w:ascii="Times New Roman" w:eastAsiaTheme="minorEastAsia" w:hAnsi="Times New Roman" w:cs="Times New Roman"/>
                <w:sz w:val="18"/>
                <w:szCs w:val="18"/>
                <w:lang w:eastAsia="ko-KR"/>
              </w:rPr>
              <w:t>to address the concern, we suggest to add one note to clarify that this proposal doesn't mean to agree on support of either M=N=1 or M,N &gt;=1, and the selection between them is still a working assumption. And one following typo:</w:t>
            </w:r>
          </w:p>
          <w:p w14:paraId="2266B4C8" w14:textId="77777777" w:rsidR="001357B9" w:rsidRPr="001357B9" w:rsidRDefault="001357B9" w:rsidP="001357B9">
            <w:pPr>
              <w:snapToGrid w:val="0"/>
              <w:rPr>
                <w:rFonts w:ascii="Times New Roman" w:eastAsiaTheme="minorEastAsia" w:hAnsi="Times New Roman" w:cs="Times New Roman"/>
                <w:sz w:val="18"/>
                <w:szCs w:val="18"/>
                <w:lang w:eastAsia="ko-KR"/>
              </w:rPr>
            </w:pPr>
          </w:p>
          <w:p w14:paraId="1110CEC2" w14:textId="75298707" w:rsidR="001357B9" w:rsidRPr="00227CC6" w:rsidRDefault="001357B9" w:rsidP="001357B9">
            <w:pPr>
              <w:snapToGrid w:val="0"/>
              <w:rPr>
                <w:rFonts w:ascii="Times New Roman" w:eastAsiaTheme="minorEastAsia" w:hAnsi="Times New Roman" w:cs="Times New Roman"/>
                <w:sz w:val="18"/>
                <w:szCs w:val="18"/>
                <w:lang w:eastAsia="ko-KR"/>
              </w:rPr>
            </w:pPr>
            <w:r>
              <w:rPr>
                <w:rFonts w:ascii="Times New Roman" w:hAnsi="Times New Roman" w:cs="Times New Roman"/>
                <w:sz w:val="18"/>
                <w:szCs w:val="18"/>
              </w:rPr>
              <w:t xml:space="preserve">&gt;&gt; </w:t>
            </w:r>
            <w:r w:rsidRPr="001357B9">
              <w:rPr>
                <w:rFonts w:ascii="Times New Roman" w:hAnsi="Times New Roman" w:cs="Times New Roman"/>
                <w:sz w:val="18"/>
                <w:szCs w:val="18"/>
              </w:rPr>
              <w:t>On Rel.17 unified TCI framework, based on the agreements in RAN1#102-e and 103-e</w:t>
            </w:r>
          </w:p>
        </w:tc>
      </w:tr>
      <w:tr w:rsidR="00CC2015" w:rsidRPr="00B70F28" w14:paraId="785062C5" w14:textId="77777777" w:rsidTr="0050013A">
        <w:tc>
          <w:tcPr>
            <w:tcW w:w="1435" w:type="dxa"/>
            <w:tcBorders>
              <w:top w:val="single" w:sz="4" w:space="0" w:color="auto"/>
              <w:left w:val="single" w:sz="4" w:space="0" w:color="auto"/>
              <w:bottom w:val="single" w:sz="4" w:space="0" w:color="auto"/>
              <w:right w:val="single" w:sz="4" w:space="0" w:color="auto"/>
            </w:tcBorders>
          </w:tcPr>
          <w:p w14:paraId="61B03471" w14:textId="3FD394AA" w:rsidR="00CC2015" w:rsidRPr="009834B7" w:rsidRDefault="00CC2015" w:rsidP="00CC201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AT&amp;T</w:t>
            </w:r>
          </w:p>
        </w:tc>
        <w:tc>
          <w:tcPr>
            <w:tcW w:w="8550" w:type="dxa"/>
            <w:tcBorders>
              <w:top w:val="single" w:sz="4" w:space="0" w:color="auto"/>
              <w:left w:val="single" w:sz="4" w:space="0" w:color="auto"/>
              <w:bottom w:val="single" w:sz="4" w:space="0" w:color="auto"/>
              <w:right w:val="single" w:sz="4" w:space="0" w:color="auto"/>
            </w:tcBorders>
          </w:tcPr>
          <w:p w14:paraId="3FD8B97A" w14:textId="32FB0AB6" w:rsidR="00CC2015" w:rsidRPr="009834B7" w:rsidRDefault="00CC2015" w:rsidP="00CC201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Support the current FL proposals. </w:t>
            </w:r>
          </w:p>
        </w:tc>
      </w:tr>
      <w:tr w:rsidR="00CC2015" w:rsidRPr="00B70F28" w14:paraId="0CBA0A07" w14:textId="77777777" w:rsidTr="0050013A">
        <w:trPr>
          <w:ins w:id="24" w:author="Eko Onggosanusi" w:date="2021-01-24T23:10:00Z"/>
        </w:trPr>
        <w:tc>
          <w:tcPr>
            <w:tcW w:w="1435" w:type="dxa"/>
            <w:tcBorders>
              <w:top w:val="single" w:sz="4" w:space="0" w:color="auto"/>
              <w:left w:val="single" w:sz="4" w:space="0" w:color="auto"/>
              <w:bottom w:val="single" w:sz="4" w:space="0" w:color="auto"/>
              <w:right w:val="single" w:sz="4" w:space="0" w:color="auto"/>
            </w:tcBorders>
          </w:tcPr>
          <w:p w14:paraId="00163390" w14:textId="7F6D231C" w:rsidR="00CC2015" w:rsidRPr="009834B7" w:rsidRDefault="00CC2015" w:rsidP="00CC2015">
            <w:pPr>
              <w:snapToGrid w:val="0"/>
              <w:rPr>
                <w:ins w:id="25" w:author="Eko Onggosanusi" w:date="2021-01-24T23:10:00Z"/>
                <w:rFonts w:ascii="Times New Roman" w:eastAsiaTheme="minorEastAsia" w:hAnsi="Times New Roman" w:cs="Times New Roman"/>
                <w:sz w:val="18"/>
                <w:szCs w:val="18"/>
                <w:lang w:eastAsia="ko-KR"/>
              </w:rPr>
            </w:pPr>
            <w:ins w:id="26" w:author="Eko Onggosanusi" w:date="2021-01-24T23:10:00Z">
              <w:r>
                <w:rPr>
                  <w:rFonts w:ascii="Times New Roman" w:eastAsiaTheme="minorEastAsia" w:hAnsi="Times New Roman" w:cs="Times New Roman"/>
                  <w:sz w:val="18"/>
                  <w:szCs w:val="18"/>
                  <w:lang w:eastAsia="ko-KR"/>
                </w:rPr>
                <w:t>Moderator</w:t>
              </w:r>
            </w:ins>
          </w:p>
        </w:tc>
        <w:tc>
          <w:tcPr>
            <w:tcW w:w="8550" w:type="dxa"/>
            <w:tcBorders>
              <w:top w:val="single" w:sz="4" w:space="0" w:color="auto"/>
              <w:left w:val="single" w:sz="4" w:space="0" w:color="auto"/>
              <w:bottom w:val="single" w:sz="4" w:space="0" w:color="auto"/>
              <w:right w:val="single" w:sz="4" w:space="0" w:color="auto"/>
            </w:tcBorders>
          </w:tcPr>
          <w:p w14:paraId="6EC4BE00" w14:textId="04F2CC00" w:rsidR="00CC2015" w:rsidRPr="009834B7" w:rsidRDefault="00CC2015" w:rsidP="00CC2015">
            <w:pPr>
              <w:snapToGrid w:val="0"/>
              <w:rPr>
                <w:ins w:id="27" w:author="Eko Onggosanusi" w:date="2021-01-24T23:10:00Z"/>
                <w:rFonts w:ascii="Times New Roman" w:eastAsiaTheme="minorEastAsia" w:hAnsi="Times New Roman" w:cs="Times New Roman"/>
                <w:sz w:val="18"/>
                <w:szCs w:val="18"/>
                <w:lang w:eastAsia="ko-KR"/>
              </w:rPr>
            </w:pPr>
            <w:ins w:id="28" w:author="Eko Onggosanusi" w:date="2021-01-24T23:11:00Z">
              <w:r>
                <w:rPr>
                  <w:rFonts w:ascii="Times New Roman" w:eastAsiaTheme="minorEastAsia" w:hAnsi="Times New Roman" w:cs="Times New Roman"/>
                  <w:sz w:val="18"/>
                  <w:szCs w:val="18"/>
                  <w:lang w:eastAsia="ko-KR"/>
                </w:rPr>
                <w:t xml:space="preserve">@OPPO, ZTE, MediaTek: As MediaTek said, the purpose is </w:t>
              </w:r>
            </w:ins>
            <w:ins w:id="29" w:author="Eko Onggosanusi" w:date="2021-01-24T23:12:00Z">
              <w:r>
                <w:rPr>
                  <w:rFonts w:ascii="Times New Roman" w:eastAsiaTheme="minorEastAsia" w:hAnsi="Times New Roman" w:cs="Times New Roman"/>
                  <w:sz w:val="18"/>
                  <w:szCs w:val="18"/>
                  <w:lang w:eastAsia="ko-KR"/>
                </w:rPr>
                <w:t xml:space="preserve">only for discussion and reaching agreements. It is now clarified in the main sentence. </w:t>
              </w:r>
            </w:ins>
            <w:ins w:id="30" w:author="Eko Onggosanusi" w:date="2021-01-24T23:13:00Z">
              <w:r>
                <w:rPr>
                  <w:rFonts w:ascii="Times New Roman" w:eastAsiaTheme="minorEastAsia" w:hAnsi="Times New Roman" w:cs="Times New Roman"/>
                  <w:sz w:val="18"/>
                  <w:szCs w:val="18"/>
                  <w:lang w:eastAsia="ko-KR"/>
                </w:rPr>
                <w:t xml:space="preserve">The working assumption to decide between =1 and &gt;=1 in RAN1#102-e still holds. But without clear definition (and, later, understanding of use cases), </w:t>
              </w:r>
            </w:ins>
            <w:ins w:id="31" w:author="Eko Onggosanusi" w:date="2021-01-24T23:14:00Z">
              <w:r>
                <w:rPr>
                  <w:rFonts w:ascii="Times New Roman" w:eastAsiaTheme="minorEastAsia" w:hAnsi="Times New Roman" w:cs="Times New Roman"/>
                  <w:sz w:val="18"/>
                  <w:szCs w:val="18"/>
                  <w:lang w:eastAsia="ko-KR"/>
                </w:rPr>
                <w:t>any meaningful discussion is impossible. So we need a good formulation of proposal 1.1.to be agreed.</w:t>
              </w:r>
            </w:ins>
          </w:p>
        </w:tc>
      </w:tr>
      <w:tr w:rsidR="00C85015" w:rsidRPr="00B70F28" w14:paraId="2881D12E" w14:textId="77777777" w:rsidTr="0050013A">
        <w:trPr>
          <w:ins w:id="32" w:author="Yuki Matsumura" w:date="2021-01-25T16:08:00Z"/>
        </w:trPr>
        <w:tc>
          <w:tcPr>
            <w:tcW w:w="1435" w:type="dxa"/>
            <w:tcBorders>
              <w:top w:val="single" w:sz="4" w:space="0" w:color="auto"/>
              <w:left w:val="single" w:sz="4" w:space="0" w:color="auto"/>
              <w:bottom w:val="single" w:sz="4" w:space="0" w:color="auto"/>
              <w:right w:val="single" w:sz="4" w:space="0" w:color="auto"/>
            </w:tcBorders>
          </w:tcPr>
          <w:p w14:paraId="361052A2" w14:textId="39241032" w:rsidR="00C85015" w:rsidRDefault="00C85015" w:rsidP="00C85015">
            <w:pPr>
              <w:snapToGrid w:val="0"/>
              <w:rPr>
                <w:ins w:id="33" w:author="Yuki Matsumura" w:date="2021-01-25T16:08:00Z"/>
                <w:rFonts w:ascii="Times New Roman" w:eastAsiaTheme="minorEastAsia" w:hAnsi="Times New Roman" w:cs="Times New Roman"/>
                <w:sz w:val="18"/>
                <w:szCs w:val="18"/>
                <w:lang w:eastAsia="ko-KR"/>
              </w:rPr>
            </w:pPr>
            <w:ins w:id="34" w:author="Yuki Matsumura" w:date="2021-01-25T16:08:00Z">
              <w:r>
                <w:rPr>
                  <w:rFonts w:ascii="Times New Roman" w:eastAsia="Yu Mincho" w:hAnsi="Times New Roman" w:cs="Times New Roman" w:hint="eastAsia"/>
                  <w:sz w:val="18"/>
                  <w:szCs w:val="18"/>
                  <w:lang w:eastAsia="ja-JP"/>
                </w:rPr>
                <w:t>NTT Docomo</w:t>
              </w:r>
            </w:ins>
            <w:ins w:id="35" w:author="Yuki Matsumura" w:date="2021-01-25T16:09:00Z">
              <w:r>
                <w:rPr>
                  <w:rFonts w:ascii="Times New Roman" w:eastAsia="Yu Mincho" w:hAnsi="Times New Roman" w:cs="Times New Roman"/>
                  <w:sz w:val="18"/>
                  <w:szCs w:val="18"/>
                  <w:lang w:eastAsia="ja-JP"/>
                </w:rPr>
                <w:t>2</w:t>
              </w:r>
            </w:ins>
          </w:p>
        </w:tc>
        <w:tc>
          <w:tcPr>
            <w:tcW w:w="8550" w:type="dxa"/>
            <w:tcBorders>
              <w:top w:val="single" w:sz="4" w:space="0" w:color="auto"/>
              <w:left w:val="single" w:sz="4" w:space="0" w:color="auto"/>
              <w:bottom w:val="single" w:sz="4" w:space="0" w:color="auto"/>
              <w:right w:val="single" w:sz="4" w:space="0" w:color="auto"/>
            </w:tcBorders>
          </w:tcPr>
          <w:p w14:paraId="2B3EEFCA" w14:textId="378E2CCD" w:rsidR="00C85015" w:rsidRDefault="00C85015" w:rsidP="00C85015">
            <w:pPr>
              <w:snapToGrid w:val="0"/>
              <w:rPr>
                <w:ins w:id="36" w:author="Yuki Matsumura" w:date="2021-01-25T16:08:00Z"/>
                <w:rFonts w:ascii="Times New Roman" w:eastAsiaTheme="minorEastAsia" w:hAnsi="Times New Roman" w:cs="Times New Roman"/>
                <w:sz w:val="18"/>
                <w:szCs w:val="18"/>
                <w:lang w:eastAsia="ko-KR"/>
              </w:rPr>
            </w:pPr>
            <w:ins w:id="37" w:author="Yuki Matsumura" w:date="2021-01-25T16:08:00Z">
              <w:r>
                <w:rPr>
                  <w:rFonts w:ascii="Times New Roman" w:eastAsiaTheme="minorEastAsia" w:hAnsi="Times New Roman" w:cs="Times New Roman"/>
                  <w:sz w:val="18"/>
                  <w:szCs w:val="18"/>
                  <w:lang w:eastAsia="ko-KR"/>
                </w:rPr>
                <w:t>Support the FL proposals.</w:t>
              </w:r>
            </w:ins>
          </w:p>
        </w:tc>
      </w:tr>
      <w:tr w:rsidR="00321CFE" w:rsidRPr="00B70F28" w14:paraId="7032AA00" w14:textId="77777777" w:rsidTr="0050013A">
        <w:trPr>
          <w:ins w:id="38" w:author="Jaehoon Chung (LGE)" w:date="2021-01-25T16:19:00Z"/>
        </w:trPr>
        <w:tc>
          <w:tcPr>
            <w:tcW w:w="1435" w:type="dxa"/>
            <w:tcBorders>
              <w:top w:val="single" w:sz="4" w:space="0" w:color="auto"/>
              <w:left w:val="single" w:sz="4" w:space="0" w:color="auto"/>
              <w:bottom w:val="single" w:sz="4" w:space="0" w:color="auto"/>
              <w:right w:val="single" w:sz="4" w:space="0" w:color="auto"/>
            </w:tcBorders>
          </w:tcPr>
          <w:p w14:paraId="7CF11072" w14:textId="4650FF64" w:rsidR="00321CFE" w:rsidRDefault="00321CFE" w:rsidP="00321CFE">
            <w:pPr>
              <w:snapToGrid w:val="0"/>
              <w:rPr>
                <w:ins w:id="39" w:author="Jaehoon Chung (LGE)" w:date="2021-01-25T16:19:00Z"/>
                <w:rFonts w:ascii="Times New Roman" w:eastAsia="Yu Mincho" w:hAnsi="Times New Roman" w:cs="Times New Roman" w:hint="eastAsia"/>
                <w:sz w:val="18"/>
                <w:szCs w:val="18"/>
                <w:lang w:eastAsia="ja-JP"/>
              </w:rPr>
            </w:pPr>
            <w:ins w:id="40" w:author="Jaehoon Chung (LGE)" w:date="2021-01-25T16:19:00Z">
              <w:r>
                <w:rPr>
                  <w:rFonts w:ascii="Times New Roman" w:eastAsiaTheme="minorEastAsia" w:hAnsi="Times New Roman" w:cs="Times New Roman" w:hint="eastAsia"/>
                  <w:sz w:val="18"/>
                  <w:szCs w:val="18"/>
                  <w:lang w:eastAsia="ko-KR"/>
                </w:rPr>
                <w:t>LG</w:t>
              </w:r>
            </w:ins>
          </w:p>
        </w:tc>
        <w:tc>
          <w:tcPr>
            <w:tcW w:w="8550" w:type="dxa"/>
            <w:tcBorders>
              <w:top w:val="single" w:sz="4" w:space="0" w:color="auto"/>
              <w:left w:val="single" w:sz="4" w:space="0" w:color="auto"/>
              <w:bottom w:val="single" w:sz="4" w:space="0" w:color="auto"/>
              <w:right w:val="single" w:sz="4" w:space="0" w:color="auto"/>
            </w:tcBorders>
          </w:tcPr>
          <w:p w14:paraId="2C628B00" w14:textId="77777777" w:rsidR="00321CFE" w:rsidRDefault="00321CFE" w:rsidP="00321CFE">
            <w:pPr>
              <w:snapToGrid w:val="0"/>
              <w:rPr>
                <w:ins w:id="41" w:author="Jaehoon Chung (LGE)" w:date="2021-01-25T16:19:00Z"/>
                <w:rFonts w:ascii="Times New Roman" w:eastAsiaTheme="minorEastAsia" w:hAnsi="Times New Roman" w:cs="Times New Roman"/>
                <w:sz w:val="18"/>
                <w:szCs w:val="18"/>
                <w:lang w:eastAsia="ko-KR"/>
              </w:rPr>
            </w:pPr>
            <w:ins w:id="42" w:author="Jaehoon Chung (LGE)" w:date="2021-01-25T16:19:00Z">
              <w:r>
                <w:rPr>
                  <w:rFonts w:ascii="Times New Roman" w:eastAsiaTheme="minorEastAsia" w:hAnsi="Times New Roman" w:cs="Times New Roman" w:hint="eastAsia"/>
                  <w:sz w:val="18"/>
                  <w:szCs w:val="18"/>
                  <w:lang w:eastAsia="ko-KR"/>
                </w:rPr>
                <w:t xml:space="preserve">Inputs are updated in Table2. </w:t>
              </w:r>
            </w:ins>
          </w:p>
          <w:p w14:paraId="5B7B5983" w14:textId="77777777" w:rsidR="00321CFE" w:rsidRDefault="00321CFE" w:rsidP="00321CFE">
            <w:pPr>
              <w:snapToGrid w:val="0"/>
              <w:rPr>
                <w:ins w:id="43" w:author="Jaehoon Chung (LGE)" w:date="2021-01-25T16:19:00Z"/>
                <w:rFonts w:ascii="Times New Roman" w:eastAsiaTheme="minorEastAsia" w:hAnsi="Times New Roman" w:cs="Times New Roman"/>
                <w:sz w:val="18"/>
                <w:szCs w:val="18"/>
                <w:lang w:eastAsia="ko-KR"/>
              </w:rPr>
            </w:pPr>
            <w:ins w:id="44" w:author="Jaehoon Chung (LGE)" w:date="2021-01-25T16:19:00Z">
              <w:r>
                <w:rPr>
                  <w:rFonts w:ascii="Times New Roman" w:eastAsiaTheme="minorEastAsia" w:hAnsi="Times New Roman" w:cs="Times New Roman"/>
                  <w:sz w:val="18"/>
                  <w:szCs w:val="18"/>
                  <w:lang w:eastAsia="ko-KR"/>
                </w:rPr>
                <w:t>On Proposal 1.1,</w:t>
              </w:r>
            </w:ins>
          </w:p>
          <w:p w14:paraId="2625E09E" w14:textId="77777777" w:rsidR="00321CFE" w:rsidRDefault="00321CFE" w:rsidP="00321CFE">
            <w:pPr>
              <w:snapToGrid w:val="0"/>
              <w:rPr>
                <w:ins w:id="45" w:author="Jaehoon Chung (LGE)" w:date="2021-01-25T16:19:00Z"/>
                <w:rFonts w:ascii="Times New Roman" w:eastAsiaTheme="minorEastAsia" w:hAnsi="Times New Roman" w:cs="Times New Roman"/>
                <w:sz w:val="18"/>
                <w:szCs w:val="18"/>
                <w:lang w:eastAsia="ko-KR"/>
              </w:rPr>
            </w:pPr>
            <w:ins w:id="46" w:author="Jaehoon Chung (LGE)" w:date="2021-01-25T16:19:00Z">
              <w:r>
                <w:rPr>
                  <w:rFonts w:ascii="Times New Roman" w:eastAsiaTheme="minorEastAsia" w:hAnsi="Times New Roman" w:cs="Times New Roman"/>
                  <w:sz w:val="18"/>
                  <w:szCs w:val="18"/>
                  <w:lang w:eastAsia="ko-KR"/>
                </w:rPr>
                <w:t>- The value of M is defined for DL and N is for UL. M&gt;1 is mainly for MTRP while N&gt;1 is for MP-UE meaning that N&gt;1 is possible with M=1 and vice versa. Therefore, it will be more logical if we split the cases M=1 or M&gt;1 for DL TCI, N=1 or N&gt;1 for UL TCI, and M=N=1 for joint TCI, etc.</w:t>
              </w:r>
            </w:ins>
          </w:p>
          <w:p w14:paraId="1626C1B4" w14:textId="77777777" w:rsidR="00321CFE" w:rsidRDefault="00321CFE" w:rsidP="00321CFE">
            <w:pPr>
              <w:snapToGrid w:val="0"/>
              <w:rPr>
                <w:ins w:id="47" w:author="Jaehoon Chung (LGE)" w:date="2021-01-25T16:19:00Z"/>
                <w:rFonts w:ascii="Times New Roman" w:eastAsiaTheme="minorEastAsia" w:hAnsi="Times New Roman" w:cs="Times New Roman"/>
                <w:sz w:val="18"/>
                <w:szCs w:val="18"/>
                <w:lang w:eastAsia="ko-KR"/>
              </w:rPr>
            </w:pPr>
            <w:ins w:id="48" w:author="Jaehoon Chung (LGE)" w:date="2021-01-25T16:19:00Z">
              <w:r>
                <w:rPr>
                  <w:rFonts w:ascii="Times New Roman" w:eastAsiaTheme="minorEastAsia" w:hAnsi="Times New Roman" w:cs="Times New Roman"/>
                  <w:sz w:val="18"/>
                  <w:szCs w:val="18"/>
                  <w:lang w:eastAsia="ko-KR"/>
                </w:rPr>
                <w:t>- In case of M&gt;1 or N&gt;1, it may be better to change ‘all or subset of’ into ‘subset of’</w:t>
              </w:r>
            </w:ins>
          </w:p>
          <w:p w14:paraId="67E1C19F" w14:textId="77777777" w:rsidR="00321CFE" w:rsidRDefault="00321CFE" w:rsidP="00321CFE">
            <w:pPr>
              <w:snapToGrid w:val="0"/>
              <w:rPr>
                <w:ins w:id="49" w:author="Jaehoon Chung (LGE)" w:date="2021-01-25T16:19:00Z"/>
                <w:rFonts w:ascii="Times New Roman" w:eastAsiaTheme="minorEastAsia" w:hAnsi="Times New Roman" w:cs="Times New Roman"/>
                <w:sz w:val="18"/>
                <w:szCs w:val="18"/>
                <w:lang w:eastAsia="ko-KR"/>
              </w:rPr>
            </w:pPr>
            <w:ins w:id="50" w:author="Jaehoon Chung (LGE)" w:date="2021-01-25T16:19:00Z">
              <w:r>
                <w:rPr>
                  <w:rFonts w:ascii="Times New Roman" w:eastAsiaTheme="minorEastAsia" w:hAnsi="Times New Roman" w:cs="Times New Roman"/>
                  <w:sz w:val="18"/>
                  <w:szCs w:val="18"/>
                  <w:lang w:eastAsia="ko-KR"/>
                </w:rPr>
                <w:t xml:space="preserve">- A small typo is found on Proposal 1.2 Alt1 (i.e. </w:t>
              </w:r>
              <w:r w:rsidRPr="002C694B">
                <w:rPr>
                  <w:rFonts w:ascii="Times New Roman" w:eastAsiaTheme="minorEastAsia" w:hAnsi="Times New Roman" w:cs="Times New Roman"/>
                  <w:sz w:val="18"/>
                  <w:szCs w:val="18"/>
                  <w:lang w:eastAsia="ko-KR"/>
                </w:rPr>
                <w:t xml:space="preserve">separate DL//UL TCI </w:t>
              </w:r>
              <w:r w:rsidRPr="002C694B">
                <w:rPr>
                  <w:rFonts w:ascii="Times New Roman" w:eastAsiaTheme="minorEastAsia" w:hAnsi="Times New Roman" w:cs="Times New Roman"/>
                  <w:sz w:val="18"/>
                  <w:szCs w:val="18"/>
                  <w:lang w:eastAsia="ko-KR"/>
                </w:rPr>
                <w:sym w:font="Wingdings" w:char="F0E0"/>
              </w:r>
              <w:r w:rsidRPr="002C694B">
                <w:rPr>
                  <w:rFonts w:ascii="Times New Roman" w:eastAsiaTheme="minorEastAsia" w:hAnsi="Times New Roman" w:cs="Times New Roman"/>
                  <w:sz w:val="18"/>
                  <w:szCs w:val="18"/>
                  <w:lang w:eastAsia="ko-KR"/>
                </w:rPr>
                <w:t xml:space="preserve"> separate DL/UL TCI)</w:t>
              </w:r>
              <w:r>
                <w:rPr>
                  <w:rFonts w:ascii="Times New Roman" w:eastAsiaTheme="minorEastAsia" w:hAnsi="Times New Roman" w:cs="Times New Roman"/>
                  <w:sz w:val="18"/>
                  <w:szCs w:val="18"/>
                  <w:lang w:eastAsia="ko-KR"/>
                </w:rPr>
                <w:t>.</w:t>
              </w:r>
            </w:ins>
          </w:p>
          <w:p w14:paraId="5ACDE98B" w14:textId="77777777" w:rsidR="00321CFE" w:rsidRDefault="00321CFE" w:rsidP="00321CFE">
            <w:pPr>
              <w:snapToGrid w:val="0"/>
              <w:rPr>
                <w:ins w:id="51" w:author="Jaehoon Chung (LGE)" w:date="2021-01-25T16:19:00Z"/>
                <w:rFonts w:ascii="Times New Roman" w:eastAsiaTheme="minorEastAsia" w:hAnsi="Times New Roman" w:cs="Times New Roman"/>
                <w:sz w:val="18"/>
                <w:szCs w:val="18"/>
                <w:lang w:eastAsia="ko-KR"/>
              </w:rPr>
            </w:pPr>
          </w:p>
          <w:p w14:paraId="4710F277" w14:textId="28857235" w:rsidR="00321CFE" w:rsidRDefault="00321CFE" w:rsidP="00321CFE">
            <w:pPr>
              <w:snapToGrid w:val="0"/>
              <w:rPr>
                <w:ins w:id="52" w:author="Jaehoon Chung (LGE)" w:date="2021-01-25T16:19:00Z"/>
                <w:rFonts w:ascii="Times New Roman" w:eastAsiaTheme="minorEastAsia" w:hAnsi="Times New Roman" w:cs="Times New Roman"/>
                <w:sz w:val="18"/>
                <w:szCs w:val="18"/>
                <w:lang w:eastAsia="ko-KR"/>
              </w:rPr>
            </w:pPr>
            <w:ins w:id="53" w:author="Jaehoon Chung (LGE)" w:date="2021-01-25T16:19:00Z">
              <w:r>
                <w:rPr>
                  <w:rFonts w:ascii="Times New Roman" w:eastAsiaTheme="minorEastAsia" w:hAnsi="Times New Roman" w:cs="Times New Roman"/>
                  <w:sz w:val="18"/>
                  <w:szCs w:val="18"/>
                  <w:lang w:eastAsia="ko-KR"/>
                </w:rPr>
                <w:t>On Proposal 1.4, it may be better to explicitly capture the RS types supported in Rel-15/16 to remove ambiguity of ‘also supported’, e.g. using similar expression as the revised Proposal 1.3. Other proposals are ok.</w:t>
              </w:r>
            </w:ins>
          </w:p>
        </w:tc>
      </w:tr>
    </w:tbl>
    <w:p w14:paraId="1A8A8909" w14:textId="7CA691F8" w:rsidR="00740625" w:rsidRPr="00242FA9" w:rsidRDefault="00740625" w:rsidP="00740625">
      <w:pPr>
        <w:snapToGrid w:val="0"/>
        <w:spacing w:after="120" w:line="288" w:lineRule="auto"/>
        <w:jc w:val="both"/>
        <w:rPr>
          <w:rFonts w:ascii="Times New Roman" w:hAnsi="Times New Roman" w:cs="Times New Roman"/>
          <w:sz w:val="20"/>
          <w:szCs w:val="20"/>
        </w:rPr>
      </w:pPr>
    </w:p>
    <w:p w14:paraId="4FB7EDD8" w14:textId="595C416C" w:rsidR="00740625" w:rsidRDefault="00740625" w:rsidP="00EF7427">
      <w:pPr>
        <w:pStyle w:val="3"/>
        <w:numPr>
          <w:ilvl w:val="1"/>
          <w:numId w:val="81"/>
        </w:numPr>
      </w:pPr>
      <w:r w:rsidRPr="005F0A9F">
        <w:t>Issue 2 (L1/L2-centric inter-cell mobility)</w:t>
      </w:r>
    </w:p>
    <w:p w14:paraId="28D047B9" w14:textId="77777777" w:rsidR="005F0A9F" w:rsidRPr="005F0A9F" w:rsidRDefault="005F0A9F" w:rsidP="005F0A9F">
      <w:pPr>
        <w:ind w:left="360"/>
      </w:pPr>
    </w:p>
    <w:p w14:paraId="5E2C4D8F" w14:textId="2CD5B5B4"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4</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2</w:t>
      </w:r>
    </w:p>
    <w:tbl>
      <w:tblPr>
        <w:tblStyle w:val="a8"/>
        <w:tblW w:w="0" w:type="auto"/>
        <w:tblLook w:val="04A0" w:firstRow="1" w:lastRow="0" w:firstColumn="1" w:lastColumn="0" w:noHBand="0" w:noVBand="1"/>
      </w:tblPr>
      <w:tblGrid>
        <w:gridCol w:w="531"/>
        <w:gridCol w:w="2434"/>
        <w:gridCol w:w="5670"/>
        <w:gridCol w:w="1291"/>
      </w:tblGrid>
      <w:tr w:rsidR="008967AF" w:rsidRPr="00CF1464" w14:paraId="2713150C" w14:textId="77777777" w:rsidTr="00A3645C">
        <w:tc>
          <w:tcPr>
            <w:tcW w:w="531" w:type="dxa"/>
            <w:shd w:val="clear" w:color="auto" w:fill="D9D9D9" w:themeFill="background1" w:themeFillShade="D9"/>
          </w:tcPr>
          <w:p w14:paraId="69804FF0"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434" w:type="dxa"/>
            <w:shd w:val="clear" w:color="auto" w:fill="D9D9D9" w:themeFill="background1" w:themeFillShade="D9"/>
          </w:tcPr>
          <w:p w14:paraId="7A879ABA"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5670" w:type="dxa"/>
            <w:shd w:val="clear" w:color="auto" w:fill="D9D9D9" w:themeFill="background1" w:themeFillShade="D9"/>
          </w:tcPr>
          <w:p w14:paraId="3F47CB0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291" w:type="dxa"/>
            <w:shd w:val="clear" w:color="auto" w:fill="D9D9D9" w:themeFill="background1" w:themeFillShade="D9"/>
          </w:tcPr>
          <w:p w14:paraId="4044B651" w14:textId="591B57CC"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2151E" w:rsidRPr="00F11FF2" w14:paraId="652271B9" w14:textId="77777777" w:rsidTr="00A3645C">
        <w:tc>
          <w:tcPr>
            <w:tcW w:w="531" w:type="dxa"/>
          </w:tcPr>
          <w:p w14:paraId="221B3C1C" w14:textId="4C9D02B1" w:rsidR="0022151E" w:rsidRPr="00CF1464"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2.1</w:t>
            </w:r>
          </w:p>
        </w:tc>
        <w:tc>
          <w:tcPr>
            <w:tcW w:w="2434" w:type="dxa"/>
          </w:tcPr>
          <w:p w14:paraId="09DDD458" w14:textId="145327FD" w:rsidR="0022151E" w:rsidRPr="002D6408" w:rsidRDefault="00E33949" w:rsidP="0022151E">
            <w:pPr>
              <w:snapToGrid w:val="0"/>
              <w:rPr>
                <w:rFonts w:ascii="Times New Roman" w:hAnsi="Times New Roman" w:cs="Times New Roman"/>
                <w:sz w:val="18"/>
                <w:szCs w:val="20"/>
              </w:rPr>
            </w:pPr>
            <w:r>
              <w:rPr>
                <w:rFonts w:ascii="Times New Roman" w:hAnsi="Times New Roman" w:cs="Times New Roman"/>
                <w:sz w:val="18"/>
                <w:szCs w:val="20"/>
              </w:rPr>
              <w:t>Assumptions on scenarios with potential h</w:t>
            </w:r>
            <w:r w:rsidR="001719D4">
              <w:rPr>
                <w:rFonts w:ascii="Times New Roman" w:hAnsi="Times New Roman" w:cs="Times New Roman"/>
                <w:sz w:val="18"/>
                <w:szCs w:val="20"/>
              </w:rPr>
              <w:t>igher-</w:t>
            </w:r>
            <w:r w:rsidR="0022151E">
              <w:rPr>
                <w:rFonts w:ascii="Times New Roman" w:hAnsi="Times New Roman" w:cs="Times New Roman"/>
                <w:sz w:val="18"/>
                <w:szCs w:val="20"/>
              </w:rPr>
              <w:t xml:space="preserve">layer </w:t>
            </w:r>
            <w:r>
              <w:rPr>
                <w:rFonts w:ascii="Times New Roman" w:hAnsi="Times New Roman" w:cs="Times New Roman"/>
                <w:sz w:val="18"/>
                <w:szCs w:val="20"/>
              </w:rPr>
              <w:t xml:space="preserve">(RAN2, RAN3) </w:t>
            </w:r>
            <w:r w:rsidR="0022151E">
              <w:rPr>
                <w:rFonts w:ascii="Times New Roman" w:hAnsi="Times New Roman" w:cs="Times New Roman"/>
                <w:sz w:val="18"/>
                <w:szCs w:val="20"/>
              </w:rPr>
              <w:t xml:space="preserve">impacts </w:t>
            </w:r>
          </w:p>
        </w:tc>
        <w:tc>
          <w:tcPr>
            <w:tcW w:w="5670" w:type="dxa"/>
          </w:tcPr>
          <w:p w14:paraId="4E085C2A" w14:textId="77777777" w:rsidR="00165E58" w:rsidRPr="001719D4" w:rsidRDefault="0022151E" w:rsidP="00E33949">
            <w:pPr>
              <w:snapToGrid w:val="0"/>
              <w:rPr>
                <w:rFonts w:ascii="Times New Roman" w:hAnsi="Times New Roman" w:cs="Times New Roman"/>
                <w:sz w:val="18"/>
                <w:szCs w:val="20"/>
              </w:rPr>
            </w:pPr>
            <w:r w:rsidRPr="001719D4">
              <w:rPr>
                <w:rFonts w:ascii="Times New Roman" w:hAnsi="Times New Roman" w:cs="Times New Roman"/>
                <w:sz w:val="18"/>
                <w:szCs w:val="20"/>
              </w:rPr>
              <w:t>RRC reconfiguration</w:t>
            </w:r>
            <w:r w:rsidR="00165E58" w:rsidRPr="001719D4">
              <w:rPr>
                <w:rFonts w:ascii="Times New Roman" w:hAnsi="Times New Roman" w:cs="Times New Roman"/>
                <w:sz w:val="18"/>
                <w:szCs w:val="20"/>
              </w:rPr>
              <w:t xml:space="preserve"> needed</w:t>
            </w:r>
            <w:r w:rsidRPr="001719D4">
              <w:rPr>
                <w:rFonts w:ascii="Times New Roman" w:hAnsi="Times New Roman" w:cs="Times New Roman"/>
                <w:sz w:val="18"/>
                <w:szCs w:val="20"/>
              </w:rPr>
              <w:t>:</w:t>
            </w:r>
            <w:r w:rsidR="00A3781F" w:rsidRPr="001719D4">
              <w:rPr>
                <w:rFonts w:ascii="Times New Roman" w:hAnsi="Times New Roman" w:cs="Times New Roman"/>
                <w:sz w:val="18"/>
                <w:szCs w:val="20"/>
              </w:rPr>
              <w:t xml:space="preserve"> </w:t>
            </w:r>
          </w:p>
          <w:p w14:paraId="7DC530DD" w14:textId="7730A16D" w:rsidR="00165E58" w:rsidRDefault="00165E58" w:rsidP="00EF7427">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w:t>
            </w:r>
          </w:p>
          <w:p w14:paraId="1E3A27BB" w14:textId="227B26A2" w:rsidR="0022151E" w:rsidRPr="00165E58" w:rsidRDefault="00165E58" w:rsidP="00EF7427">
            <w:pPr>
              <w:pStyle w:val="a3"/>
              <w:numPr>
                <w:ilvl w:val="0"/>
                <w:numId w:val="39"/>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A3781F" w:rsidRPr="00165E58">
              <w:rPr>
                <w:rFonts w:ascii="Times New Roman" w:hAnsi="Times New Roman" w:cs="Times New Roman"/>
                <w:sz w:val="18"/>
                <w:szCs w:val="20"/>
              </w:rPr>
              <w:t>Ericsson</w:t>
            </w:r>
            <w:r w:rsidR="0022151E" w:rsidRPr="00165E58">
              <w:rPr>
                <w:rFonts w:ascii="Times New Roman" w:hAnsi="Times New Roman" w:cs="Times New Roman"/>
                <w:sz w:val="18"/>
                <w:szCs w:val="20"/>
              </w:rPr>
              <w:t>, Apple</w:t>
            </w:r>
            <w:r w:rsidR="00C95F6E">
              <w:rPr>
                <w:rFonts w:ascii="Times New Roman" w:hAnsi="Times New Roman" w:cs="Times New Roman"/>
                <w:sz w:val="18"/>
                <w:szCs w:val="20"/>
              </w:rPr>
              <w:t>, Qualcomm</w:t>
            </w:r>
            <w:r w:rsidR="000247B5">
              <w:rPr>
                <w:rFonts w:ascii="Times New Roman" w:hAnsi="Times New Roman" w:cs="Times New Roman"/>
                <w:sz w:val="18"/>
                <w:szCs w:val="20"/>
              </w:rPr>
              <w:t>, Intel</w:t>
            </w:r>
            <w:r w:rsidR="008F3DDB">
              <w:rPr>
                <w:rFonts w:ascii="Times New Roman" w:hAnsi="Times New Roman" w:cs="Times New Roman"/>
                <w:sz w:val="18"/>
                <w:szCs w:val="20"/>
              </w:rPr>
              <w:t xml:space="preserve"> (u</w:t>
            </w:r>
            <w:r w:rsidR="00292D30">
              <w:rPr>
                <w:rFonts w:ascii="Times New Roman" w:hAnsi="Times New Roman" w:cs="Times New Roman"/>
                <w:sz w:val="18"/>
                <w:szCs w:val="20"/>
              </w:rPr>
              <w:t>p to RAN2)</w:t>
            </w:r>
            <w:r w:rsidR="00757631">
              <w:rPr>
                <w:rFonts w:ascii="Times New Roman" w:hAnsi="Times New Roman" w:cs="Times New Roman"/>
                <w:sz w:val="18"/>
                <w:szCs w:val="20"/>
              </w:rPr>
              <w:t>, MTK</w:t>
            </w:r>
            <w:r w:rsidR="00240CE8">
              <w:rPr>
                <w:rFonts w:ascii="Times New Roman" w:hAnsi="Times New Roman" w:cs="Times New Roman"/>
                <w:sz w:val="18"/>
                <w:szCs w:val="20"/>
              </w:rPr>
              <w:t xml:space="preserve">, </w:t>
            </w:r>
            <w:r w:rsidR="00C2302E">
              <w:rPr>
                <w:rFonts w:ascii="Times New Roman" w:hAnsi="Times New Roman" w:cs="Times New Roman"/>
                <w:sz w:val="18"/>
                <w:szCs w:val="20"/>
              </w:rPr>
              <w:t>Sony</w:t>
            </w:r>
            <w:r w:rsidR="00021B53">
              <w:rPr>
                <w:rFonts w:ascii="Times New Roman" w:hAnsi="Times New Roman" w:cs="Times New Roman"/>
                <w:sz w:val="18"/>
                <w:szCs w:val="20"/>
              </w:rPr>
              <w:t>, NTT Docomo</w:t>
            </w:r>
            <w:r w:rsidR="001228DA">
              <w:rPr>
                <w:rFonts w:ascii="Times New Roman" w:hAnsi="Times New Roman" w:cs="Times New Roman"/>
                <w:sz w:val="18"/>
                <w:szCs w:val="20"/>
              </w:rPr>
              <w:t xml:space="preserve">, </w:t>
            </w:r>
            <w:r w:rsidR="001228DA" w:rsidRPr="008A4E70">
              <w:rPr>
                <w:rFonts w:ascii="Times New Roman" w:hAnsi="Times New Roman" w:cs="Times New Roman"/>
                <w:sz w:val="18"/>
                <w:szCs w:val="20"/>
              </w:rPr>
              <w:t>Nokia</w:t>
            </w:r>
            <w:r w:rsidR="001228DA">
              <w:rPr>
                <w:rFonts w:ascii="Times New Roman" w:hAnsi="Times New Roman" w:cs="Times New Roman"/>
                <w:sz w:val="18"/>
                <w:szCs w:val="20"/>
              </w:rPr>
              <w:t>/</w:t>
            </w:r>
            <w:r w:rsidR="001228DA">
              <w:rPr>
                <w:rFonts w:ascii="Times New Roman" w:eastAsiaTheme="minorEastAsia" w:hAnsi="Times New Roman" w:cs="Times New Roman" w:hint="eastAsia"/>
                <w:sz w:val="18"/>
                <w:szCs w:val="20"/>
                <w:lang w:eastAsia="ko-KR"/>
              </w:rPr>
              <w:t>N</w:t>
            </w:r>
            <w:r w:rsidR="001228DA">
              <w:rPr>
                <w:rFonts w:ascii="Times New Roman" w:eastAsiaTheme="minorEastAsia" w:hAnsi="Times New Roman" w:cs="Times New Roman"/>
                <w:sz w:val="18"/>
                <w:szCs w:val="20"/>
                <w:lang w:eastAsia="ko-KR"/>
              </w:rPr>
              <w:t xml:space="preserve">SB </w:t>
            </w:r>
            <w:r w:rsidR="001228DA" w:rsidRPr="008A4E70">
              <w:rPr>
                <w:rFonts w:ascii="Times New Roman" w:hAnsi="Times New Roman" w:cs="Times New Roman"/>
                <w:sz w:val="18"/>
                <w:szCs w:val="20"/>
              </w:rPr>
              <w:t>(ask RAN2 once</w:t>
            </w:r>
            <w:r w:rsidR="001228DA" w:rsidRPr="00E4158B">
              <w:rPr>
                <w:rFonts w:ascii="Times New Roman" w:hAnsi="Times New Roman" w:cs="Times New Roman"/>
                <w:sz w:val="18"/>
                <w:szCs w:val="20"/>
              </w:rPr>
              <w:t xml:space="preserve"> scope has been decided (e.g. beam indication</w:t>
            </w:r>
            <w:r w:rsidR="001228DA">
              <w:rPr>
                <w:rFonts w:ascii="Times New Roman" w:hAnsi="Times New Roman" w:cs="Times New Roman"/>
                <w:sz w:val="18"/>
                <w:szCs w:val="20"/>
              </w:rPr>
              <w:t>))</w:t>
            </w:r>
            <w:r w:rsidR="00295F41">
              <w:rPr>
                <w:rFonts w:ascii="Times New Roman" w:eastAsiaTheme="minorEastAsia" w:hAnsi="Times New Roman" w:cs="Times New Roman"/>
                <w:sz w:val="18"/>
                <w:szCs w:val="20"/>
                <w:lang w:eastAsia="ko-KR"/>
              </w:rPr>
              <w:t>, Futurewei</w:t>
            </w:r>
            <w:r w:rsidR="004F0D98">
              <w:rPr>
                <w:rFonts w:ascii="Times New Roman" w:eastAsiaTheme="minorEastAsia" w:hAnsi="Times New Roman" w:cs="Times New Roman"/>
                <w:sz w:val="18"/>
                <w:szCs w:val="20"/>
                <w:lang w:eastAsia="ko-KR"/>
              </w:rPr>
              <w:t xml:space="preserve">, </w:t>
            </w:r>
            <w:r w:rsidR="004F0D98">
              <w:rPr>
                <w:rFonts w:ascii="Times New Roman" w:eastAsiaTheme="minorEastAsia" w:hAnsi="Times New Roman" w:cs="Times New Roman" w:hint="eastAsia"/>
                <w:sz w:val="18"/>
                <w:szCs w:val="18"/>
                <w:lang w:eastAsia="ko-KR"/>
              </w:rPr>
              <w:t>Huawei/</w:t>
            </w:r>
            <w:r w:rsidR="004F0D98">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ins w:id="54" w:author="Jaehoon Chung (LGE)" w:date="2021-01-25T16:19:00Z">
              <w:r w:rsidR="00321CFE">
                <w:rPr>
                  <w:rFonts w:ascii="Times New Roman" w:eastAsiaTheme="minorEastAsia" w:hAnsi="Times New Roman" w:cs="Times New Roman"/>
                  <w:sz w:val="18"/>
                  <w:szCs w:val="18"/>
                  <w:lang w:eastAsia="ko-KR"/>
                </w:rPr>
                <w:t>, LG</w:t>
              </w:r>
            </w:ins>
          </w:p>
          <w:p w14:paraId="1E0281D6" w14:textId="77777777" w:rsidR="00A3781F" w:rsidRDefault="00A3781F" w:rsidP="00E33949">
            <w:pPr>
              <w:snapToGrid w:val="0"/>
              <w:rPr>
                <w:rFonts w:ascii="Times New Roman" w:hAnsi="Times New Roman" w:cs="Times New Roman"/>
                <w:b/>
                <w:sz w:val="18"/>
                <w:szCs w:val="20"/>
              </w:rPr>
            </w:pPr>
          </w:p>
          <w:p w14:paraId="645CB4F6" w14:textId="2C10DD32" w:rsidR="00A3781F" w:rsidRPr="00A3781F" w:rsidRDefault="00A3781F" w:rsidP="00E33949">
            <w:pPr>
              <w:snapToGrid w:val="0"/>
              <w:rPr>
                <w:rFonts w:ascii="Times New Roman" w:hAnsi="Times New Roman" w:cs="Times New Roman"/>
                <w:sz w:val="18"/>
                <w:szCs w:val="20"/>
              </w:rPr>
            </w:pPr>
            <w:r w:rsidRPr="00A3781F">
              <w:rPr>
                <w:rFonts w:ascii="Times New Roman" w:hAnsi="Times New Roman" w:cs="Times New Roman"/>
                <w:sz w:val="18"/>
                <w:szCs w:val="20"/>
              </w:rPr>
              <w:t>C</w:t>
            </w:r>
            <w:r w:rsidR="0022151E" w:rsidRPr="00A3781F">
              <w:rPr>
                <w:rFonts w:ascii="Times New Roman" w:hAnsi="Times New Roman" w:cs="Times New Roman"/>
                <w:sz w:val="18"/>
                <w:szCs w:val="20"/>
              </w:rPr>
              <w:t xml:space="preserve">hange in serving cell: </w:t>
            </w:r>
          </w:p>
          <w:p w14:paraId="3E8F98D4" w14:textId="69696A54" w:rsidR="00A3781F" w:rsidRDefault="00A3781F" w:rsidP="00EF7427">
            <w:pPr>
              <w:pStyle w:val="a3"/>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Yes</w:t>
            </w:r>
            <w:r>
              <w:rPr>
                <w:rFonts w:ascii="Times New Roman" w:hAnsi="Times New Roman" w:cs="Times New Roman"/>
                <w:sz w:val="18"/>
                <w:szCs w:val="20"/>
              </w:rPr>
              <w:t>:</w:t>
            </w:r>
            <w:r w:rsidRPr="00562CBD">
              <w:rPr>
                <w:rFonts w:ascii="Times New Roman" w:hAnsi="Times New Roman" w:cs="Times New Roman"/>
                <w:sz w:val="18"/>
                <w:szCs w:val="20"/>
              </w:rPr>
              <w:t xml:space="preserve"> </w:t>
            </w:r>
            <w:r>
              <w:rPr>
                <w:rFonts w:ascii="Times New Roman" w:hAnsi="Times New Roman" w:cs="Times New Roman"/>
                <w:sz w:val="18"/>
                <w:szCs w:val="20"/>
              </w:rPr>
              <w:t>OPPO, ASUS</w:t>
            </w:r>
            <w:r w:rsidR="0002520D">
              <w:rPr>
                <w:rFonts w:ascii="Times New Roman" w:hAnsi="Times New Roman" w:cs="Times New Roman"/>
                <w:sz w:val="18"/>
                <w:szCs w:val="20"/>
              </w:rPr>
              <w:t>, Qualcomm</w:t>
            </w:r>
            <w:r w:rsidR="00240CE8">
              <w:rPr>
                <w:rFonts w:ascii="Times New Roman" w:hAnsi="Times New Roman" w:cs="Times New Roman"/>
                <w:sz w:val="18"/>
                <w:szCs w:val="20"/>
              </w:rPr>
              <w:t>, Lenovo/MoM</w:t>
            </w:r>
            <w:r w:rsidR="00525528">
              <w:rPr>
                <w:rFonts w:ascii="Times New Roman" w:hAnsi="Times New Roman" w:cs="Times New Roman"/>
                <w:sz w:val="18"/>
                <w:szCs w:val="20"/>
              </w:rPr>
              <w:t>, ZTE</w:t>
            </w:r>
          </w:p>
          <w:p w14:paraId="3812FA97" w14:textId="52F5083F" w:rsidR="0022151E" w:rsidRPr="00A3781F" w:rsidRDefault="00A3781F" w:rsidP="00EF7427">
            <w:pPr>
              <w:pStyle w:val="a3"/>
              <w:numPr>
                <w:ilvl w:val="0"/>
                <w:numId w:val="37"/>
              </w:numPr>
              <w:snapToGrid w:val="0"/>
              <w:spacing w:after="0" w:line="240" w:lineRule="auto"/>
              <w:contextualSpacing w:val="0"/>
              <w:rPr>
                <w:rFonts w:ascii="Times New Roman" w:hAnsi="Times New Roman" w:cs="Times New Roman"/>
                <w:sz w:val="18"/>
                <w:szCs w:val="20"/>
              </w:rPr>
            </w:pPr>
            <w:r w:rsidRPr="00A3781F">
              <w:rPr>
                <w:rFonts w:ascii="Times New Roman" w:hAnsi="Times New Roman" w:cs="Times New Roman"/>
                <w:b/>
                <w:sz w:val="18"/>
                <w:szCs w:val="20"/>
              </w:rPr>
              <w:t>No</w:t>
            </w:r>
            <w:r>
              <w:rPr>
                <w:rFonts w:ascii="Times New Roman" w:hAnsi="Times New Roman" w:cs="Times New Roman"/>
                <w:sz w:val="18"/>
                <w:szCs w:val="20"/>
              </w:rPr>
              <w:t>: Futurewei</w:t>
            </w:r>
            <w:r w:rsidR="000247B5">
              <w:rPr>
                <w:rFonts w:ascii="Times New Roman" w:hAnsi="Times New Roman" w:cs="Times New Roman"/>
                <w:sz w:val="18"/>
                <w:szCs w:val="20"/>
              </w:rPr>
              <w:t>, Intel</w:t>
            </w:r>
            <w:r w:rsidR="00757631">
              <w:rPr>
                <w:rFonts w:ascii="Times New Roman" w:hAnsi="Times New Roman" w:cs="Times New Roman"/>
                <w:sz w:val="18"/>
                <w:szCs w:val="20"/>
              </w:rPr>
              <w:t>, MTK</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1228DA">
              <w:rPr>
                <w:rFonts w:ascii="Times New Roman" w:hAnsi="Times New Roman" w:cs="Times New Roman"/>
                <w:sz w:val="18"/>
                <w:szCs w:val="20"/>
              </w:rPr>
              <w:t>, Nokia (PDSCH indication</w:t>
            </w:r>
            <w:r w:rsidR="00F7026F">
              <w:rPr>
                <w:rFonts w:ascii="Times New Roman" w:hAnsi="Times New Roman" w:cs="Times New Roman"/>
                <w:sz w:val="18"/>
                <w:szCs w:val="20"/>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r w:rsidR="002A41F1">
              <w:rPr>
                <w:rFonts w:ascii="Times New Roman" w:eastAsiaTheme="minorEastAsia" w:hAnsi="Times New Roman" w:cs="Times New Roman"/>
                <w:sz w:val="18"/>
                <w:szCs w:val="18"/>
                <w:lang w:eastAsia="ko-KR"/>
              </w:rPr>
              <w:t>, APT</w:t>
            </w:r>
          </w:p>
          <w:p w14:paraId="438F7170" w14:textId="77777777" w:rsidR="001719D4" w:rsidRDefault="001719D4" w:rsidP="00E33949">
            <w:pPr>
              <w:snapToGrid w:val="0"/>
              <w:rPr>
                <w:rFonts w:ascii="Times New Roman" w:hAnsi="Times New Roman" w:cs="Times New Roman"/>
                <w:b/>
                <w:sz w:val="18"/>
                <w:szCs w:val="20"/>
              </w:rPr>
            </w:pPr>
          </w:p>
          <w:p w14:paraId="763DB58F" w14:textId="0F90DD88" w:rsidR="00A3781F" w:rsidRPr="001719D4" w:rsidRDefault="00A3781F" w:rsidP="00E33949">
            <w:pPr>
              <w:snapToGrid w:val="0"/>
              <w:rPr>
                <w:rFonts w:ascii="Times New Roman" w:hAnsi="Times New Roman" w:cs="Times New Roman"/>
                <w:sz w:val="18"/>
                <w:szCs w:val="20"/>
              </w:rPr>
            </w:pPr>
            <w:r w:rsidRPr="001719D4">
              <w:rPr>
                <w:rFonts w:ascii="Times New Roman" w:hAnsi="Times New Roman" w:cs="Times New Roman"/>
                <w:sz w:val="18"/>
                <w:szCs w:val="20"/>
              </w:rPr>
              <w:t xml:space="preserve">Change in </w:t>
            </w:r>
            <w:r w:rsidR="0022151E" w:rsidRPr="001719D4">
              <w:rPr>
                <w:rFonts w:ascii="Times New Roman" w:hAnsi="Times New Roman" w:cs="Times New Roman"/>
                <w:sz w:val="18"/>
                <w:szCs w:val="20"/>
              </w:rPr>
              <w:t xml:space="preserve">C-RNTI: </w:t>
            </w:r>
          </w:p>
          <w:p w14:paraId="0660B795" w14:textId="39224A2E" w:rsidR="00A3781F" w:rsidRDefault="00A3781F" w:rsidP="00EF7427">
            <w:pPr>
              <w:pStyle w:val="a3"/>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Yes</w:t>
            </w:r>
            <w:r>
              <w:rPr>
                <w:rFonts w:ascii="Times New Roman" w:hAnsi="Times New Roman" w:cs="Times New Roman"/>
                <w:sz w:val="18"/>
                <w:szCs w:val="20"/>
              </w:rPr>
              <w:t>:</w:t>
            </w:r>
            <w:r w:rsidR="0022031C">
              <w:rPr>
                <w:rFonts w:ascii="Times New Roman" w:hAnsi="Times New Roman" w:cs="Times New Roman"/>
                <w:sz w:val="18"/>
                <w:szCs w:val="20"/>
              </w:rPr>
              <w:t xml:space="preserve"> OPPO (C-RNTI is mandatory field in handover command in current RRC design)</w:t>
            </w:r>
            <w:r w:rsidR="00552075">
              <w:rPr>
                <w:rFonts w:ascii="Times New Roman" w:hAnsi="Times New Roman" w:cs="Times New Roman"/>
                <w:sz w:val="18"/>
                <w:szCs w:val="20"/>
              </w:rPr>
              <w:t>, Lenovo/MoM</w:t>
            </w:r>
            <w:ins w:id="55" w:author="ASUSTeK-Xinra" w:date="2021-01-25T14:38:00Z">
              <w:r w:rsidR="007B70AB">
                <w:rPr>
                  <w:rFonts w:ascii="Times New Roman" w:hAnsi="Times New Roman" w:cs="Times New Roman"/>
                  <w:sz w:val="18"/>
                  <w:szCs w:val="20"/>
                </w:rPr>
                <w:t>, ASUS</w:t>
              </w:r>
            </w:ins>
          </w:p>
          <w:p w14:paraId="1072E1BF" w14:textId="08277A85" w:rsidR="0022151E" w:rsidRDefault="00A3781F" w:rsidP="00EF7427">
            <w:pPr>
              <w:pStyle w:val="a3"/>
              <w:numPr>
                <w:ilvl w:val="0"/>
                <w:numId w:val="38"/>
              </w:numPr>
              <w:snapToGrid w:val="0"/>
              <w:spacing w:after="0" w:line="240" w:lineRule="auto"/>
              <w:contextualSpacing w:val="0"/>
              <w:rPr>
                <w:rFonts w:ascii="Times New Roman" w:hAnsi="Times New Roman" w:cs="Times New Roman"/>
                <w:sz w:val="18"/>
                <w:szCs w:val="20"/>
              </w:rPr>
            </w:pPr>
            <w:r w:rsidRPr="001719D4">
              <w:rPr>
                <w:rFonts w:ascii="Times New Roman" w:hAnsi="Times New Roman" w:cs="Times New Roman"/>
                <w:b/>
                <w:sz w:val="18"/>
                <w:szCs w:val="20"/>
              </w:rPr>
              <w:t>No</w:t>
            </w:r>
            <w:r>
              <w:rPr>
                <w:rFonts w:ascii="Times New Roman" w:hAnsi="Times New Roman" w:cs="Times New Roman"/>
                <w:sz w:val="18"/>
                <w:szCs w:val="20"/>
              </w:rPr>
              <w:t xml:space="preserve">: </w:t>
            </w:r>
            <w:r w:rsidR="00562CCE">
              <w:rPr>
                <w:rFonts w:ascii="Times New Roman" w:hAnsi="Times New Roman" w:cs="Times New Roman"/>
                <w:sz w:val="18"/>
                <w:szCs w:val="20"/>
              </w:rPr>
              <w:t>Huawei/HiSi</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F11FF2">
              <w:rPr>
                <w:rFonts w:ascii="Times New Roman" w:hAnsi="Times New Roman" w:cs="Times New Roman"/>
                <w:sz w:val="18"/>
                <w:szCs w:val="20"/>
              </w:rPr>
              <w:t>, Ericsson (RAN2 may override)</w:t>
            </w:r>
            <w:r w:rsidR="00295F41">
              <w:rPr>
                <w:rFonts w:ascii="Times New Roman" w:eastAsiaTheme="minorEastAsia" w:hAnsi="Times New Roman" w:cs="Times New Roman"/>
                <w:sz w:val="18"/>
                <w:szCs w:val="20"/>
                <w:lang w:eastAsia="ko-KR"/>
              </w:rPr>
              <w:t>, Futurewei</w:t>
            </w:r>
          </w:p>
          <w:p w14:paraId="4DBF7D63" w14:textId="463A144F" w:rsidR="001719D4" w:rsidRDefault="001719D4" w:rsidP="00E33949">
            <w:pPr>
              <w:snapToGrid w:val="0"/>
              <w:rPr>
                <w:rFonts w:ascii="Times New Roman" w:hAnsi="Times New Roman" w:cs="Times New Roman"/>
                <w:sz w:val="18"/>
                <w:szCs w:val="20"/>
              </w:rPr>
            </w:pPr>
          </w:p>
          <w:p w14:paraId="3D29F045" w14:textId="6334964A" w:rsidR="001719D4" w:rsidRPr="00F11FF2" w:rsidRDefault="001719D4" w:rsidP="00E33949">
            <w:pPr>
              <w:snapToGrid w:val="0"/>
              <w:rPr>
                <w:rFonts w:ascii="Times New Roman" w:hAnsi="Times New Roman" w:cs="Times New Roman"/>
                <w:sz w:val="18"/>
                <w:szCs w:val="20"/>
                <w:lang w:val="sv-SE"/>
              </w:rPr>
            </w:pPr>
            <w:r w:rsidRPr="00F11FF2">
              <w:rPr>
                <w:rFonts w:ascii="Times New Roman" w:hAnsi="Times New Roman" w:cs="Times New Roman"/>
                <w:sz w:val="18"/>
                <w:szCs w:val="20"/>
                <w:lang w:val="sv-SE"/>
              </w:rPr>
              <w:t xml:space="preserve">Inter-DU (requiring RAN3) vs. intra-DU: </w:t>
            </w:r>
          </w:p>
          <w:p w14:paraId="73769036" w14:textId="517EC972" w:rsidR="001719D4" w:rsidRDefault="001719D4" w:rsidP="00EF7427">
            <w:pPr>
              <w:pStyle w:val="a3"/>
              <w:numPr>
                <w:ilvl w:val="0"/>
                <w:numId w:val="40"/>
              </w:numPr>
              <w:snapToGrid w:val="0"/>
              <w:spacing w:after="0" w:line="240" w:lineRule="auto"/>
              <w:contextualSpacing w:val="0"/>
              <w:rPr>
                <w:rFonts w:ascii="Times New Roman" w:hAnsi="Times New Roman" w:cs="Times New Roman"/>
                <w:sz w:val="18"/>
                <w:szCs w:val="20"/>
              </w:rPr>
            </w:pPr>
            <w:r w:rsidRPr="008C6ACE">
              <w:rPr>
                <w:rFonts w:ascii="Times New Roman" w:hAnsi="Times New Roman" w:cs="Times New Roman"/>
                <w:b/>
                <w:sz w:val="18"/>
                <w:szCs w:val="20"/>
              </w:rPr>
              <w:t>Inter-DU</w:t>
            </w:r>
            <w:r>
              <w:rPr>
                <w:rFonts w:ascii="Times New Roman" w:hAnsi="Times New Roman" w:cs="Times New Roman"/>
                <w:sz w:val="18"/>
                <w:szCs w:val="20"/>
              </w:rPr>
              <w:t>:</w:t>
            </w:r>
          </w:p>
          <w:p w14:paraId="1E27E31A" w14:textId="6985E459" w:rsidR="00E5149D" w:rsidRPr="001B2A00" w:rsidRDefault="001719D4" w:rsidP="00EF7427">
            <w:pPr>
              <w:pStyle w:val="a3"/>
              <w:numPr>
                <w:ilvl w:val="0"/>
                <w:numId w:val="40"/>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Intra-DU</w:t>
            </w:r>
            <w:r w:rsidRPr="001B2A00">
              <w:rPr>
                <w:rFonts w:ascii="Times New Roman" w:hAnsi="Times New Roman" w:cs="Times New Roman"/>
                <w:sz w:val="18"/>
                <w:szCs w:val="20"/>
                <w:lang w:val="de-DE"/>
              </w:rPr>
              <w:t>:</w:t>
            </w:r>
            <w:r w:rsidR="00132C58" w:rsidRPr="001B2A00">
              <w:rPr>
                <w:rFonts w:ascii="Times New Roman" w:hAnsi="Times New Roman" w:cs="Times New Roman"/>
                <w:sz w:val="18"/>
                <w:szCs w:val="20"/>
                <w:lang w:val="de-DE"/>
              </w:rPr>
              <w:t xml:space="preserve"> OPPO, Huawei/HiSi, Samsung</w:t>
            </w:r>
            <w:r w:rsidR="00AD31EA" w:rsidRPr="001B2A00">
              <w:rPr>
                <w:rFonts w:ascii="Times New Roman" w:hAnsi="Times New Roman" w:cs="Times New Roman"/>
                <w:sz w:val="18"/>
                <w:szCs w:val="20"/>
                <w:lang w:val="de-DE"/>
              </w:rPr>
              <w:t>, Qualcomm</w:t>
            </w:r>
            <w:r w:rsidR="000247B5" w:rsidRPr="001B2A00">
              <w:rPr>
                <w:rFonts w:ascii="Times New Roman" w:hAnsi="Times New Roman" w:cs="Times New Roman"/>
                <w:sz w:val="18"/>
                <w:szCs w:val="20"/>
                <w:lang w:val="de-DE"/>
              </w:rPr>
              <w:t>, Intel</w:t>
            </w:r>
            <w:r w:rsidR="00757631" w:rsidRPr="001B2A00">
              <w:rPr>
                <w:rFonts w:ascii="Times New Roman" w:hAnsi="Times New Roman" w:cs="Times New Roman"/>
                <w:sz w:val="18"/>
                <w:szCs w:val="20"/>
                <w:lang w:val="de-DE"/>
              </w:rPr>
              <w:t>, MTK</w:t>
            </w:r>
            <w:r w:rsidR="00021B53" w:rsidRPr="001B2A00">
              <w:rPr>
                <w:rFonts w:ascii="Times New Roman" w:hAnsi="Times New Roman" w:cs="Times New Roman"/>
                <w:sz w:val="18"/>
                <w:szCs w:val="20"/>
                <w:lang w:val="de-DE"/>
              </w:rPr>
              <w:t>, NTT Docomo</w:t>
            </w:r>
            <w:r w:rsidR="00525528" w:rsidRPr="00F11FF2">
              <w:rPr>
                <w:rFonts w:ascii="Times New Roman" w:hAnsi="Times New Roman" w:cs="Times New Roman"/>
                <w:sz w:val="18"/>
                <w:szCs w:val="20"/>
              </w:rPr>
              <w:t>, ZTE</w:t>
            </w:r>
            <w:r w:rsidR="00F11FF2" w:rsidRPr="00F11FF2">
              <w:rPr>
                <w:rFonts w:ascii="Times New Roman" w:hAnsi="Times New Roman" w:cs="Times New Roman"/>
                <w:sz w:val="18"/>
                <w:szCs w:val="20"/>
              </w:rPr>
              <w:t>, Erics</w:t>
            </w:r>
            <w:r w:rsidR="00F11FF2">
              <w:rPr>
                <w:rFonts w:ascii="Times New Roman" w:hAnsi="Times New Roman" w:cs="Times New Roman"/>
                <w:sz w:val="18"/>
                <w:szCs w:val="20"/>
              </w:rPr>
              <w:t>son</w:t>
            </w:r>
            <w:r w:rsidR="001228DA">
              <w:rPr>
                <w:rFonts w:ascii="Times New Roman" w:hAnsi="Times New Roman" w:cs="Times New Roman"/>
                <w:sz w:val="18"/>
                <w:szCs w:val="20"/>
              </w:rPr>
              <w:t>, Nokia/NSB</w:t>
            </w:r>
            <w:r w:rsidR="00295F41">
              <w:rPr>
                <w:rFonts w:ascii="Times New Roman" w:eastAsiaTheme="minorEastAsia" w:hAnsi="Times New Roman" w:cs="Times New Roman"/>
                <w:sz w:val="18"/>
                <w:szCs w:val="20"/>
                <w:lang w:eastAsia="ko-KR"/>
              </w:rPr>
              <w:t>, Futurewei</w:t>
            </w:r>
            <w:r w:rsidR="00D404F0">
              <w:rPr>
                <w:rFonts w:ascii="Times New Roman" w:eastAsiaTheme="minorEastAsia" w:hAnsi="Times New Roman" w:cs="Times New Roman"/>
                <w:sz w:val="18"/>
                <w:szCs w:val="20"/>
                <w:lang w:eastAsia="ko-KR"/>
              </w:rPr>
              <w:t>, IDC</w:t>
            </w:r>
            <w:r w:rsidR="002A41F1">
              <w:rPr>
                <w:rFonts w:ascii="Times New Roman" w:eastAsiaTheme="minorEastAsia" w:hAnsi="Times New Roman" w:cs="Times New Roman"/>
                <w:sz w:val="18"/>
                <w:szCs w:val="20"/>
                <w:lang w:eastAsia="ko-KR"/>
              </w:rPr>
              <w:t>, APT</w:t>
            </w:r>
            <w:ins w:id="56" w:author="Jaehoon Chung (LGE)" w:date="2021-01-25T16:19:00Z">
              <w:r w:rsidR="00321CFE">
                <w:rPr>
                  <w:rFonts w:ascii="Times New Roman" w:eastAsiaTheme="minorEastAsia" w:hAnsi="Times New Roman" w:cs="Times New Roman"/>
                  <w:sz w:val="18"/>
                  <w:szCs w:val="20"/>
                  <w:lang w:eastAsia="ko-KR"/>
                </w:rPr>
                <w:t>, LG</w:t>
              </w:r>
            </w:ins>
          </w:p>
        </w:tc>
        <w:tc>
          <w:tcPr>
            <w:tcW w:w="1291" w:type="dxa"/>
          </w:tcPr>
          <w:p w14:paraId="7B401995" w14:textId="513F0F33" w:rsidR="0022151E" w:rsidRPr="001B2A00" w:rsidRDefault="0022151E" w:rsidP="0022151E">
            <w:pPr>
              <w:snapToGrid w:val="0"/>
              <w:rPr>
                <w:rFonts w:ascii="Times New Roman" w:hAnsi="Times New Roman" w:cs="Times New Roman"/>
                <w:sz w:val="18"/>
                <w:szCs w:val="20"/>
                <w:lang w:val="de-DE"/>
              </w:rPr>
            </w:pPr>
          </w:p>
        </w:tc>
      </w:tr>
      <w:tr w:rsidR="0022151E" w:rsidRPr="00CF1464" w14:paraId="78CF3903" w14:textId="77777777" w:rsidTr="00A3645C">
        <w:tc>
          <w:tcPr>
            <w:tcW w:w="531" w:type="dxa"/>
          </w:tcPr>
          <w:p w14:paraId="26FF7507" w14:textId="08343F5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t>2.2</w:t>
            </w:r>
          </w:p>
        </w:tc>
        <w:tc>
          <w:tcPr>
            <w:tcW w:w="2434" w:type="dxa"/>
          </w:tcPr>
          <w:p w14:paraId="52BDD534" w14:textId="52C91DF0"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Type</w:t>
            </w:r>
            <w:r w:rsidR="002E4C13">
              <w:rPr>
                <w:rFonts w:ascii="Times New Roman" w:hAnsi="Times New Roman" w:cs="Times New Roman"/>
                <w:sz w:val="18"/>
                <w:szCs w:val="20"/>
              </w:rPr>
              <w:t xml:space="preserve"> of b</w:t>
            </w:r>
            <w:r>
              <w:rPr>
                <w:rFonts w:ascii="Times New Roman" w:hAnsi="Times New Roman" w:cs="Times New Roman"/>
                <w:sz w:val="18"/>
                <w:szCs w:val="20"/>
              </w:rPr>
              <w:t xml:space="preserve">eam </w:t>
            </w:r>
            <w:r w:rsidR="002E4C13">
              <w:rPr>
                <w:rFonts w:ascii="Times New Roman" w:hAnsi="Times New Roman" w:cs="Times New Roman"/>
                <w:sz w:val="18"/>
                <w:szCs w:val="20"/>
              </w:rPr>
              <w:t>metric for measurement and reporting</w:t>
            </w:r>
            <w:r>
              <w:rPr>
                <w:rFonts w:ascii="Times New Roman" w:hAnsi="Times New Roman" w:cs="Times New Roman"/>
                <w:sz w:val="18"/>
                <w:szCs w:val="20"/>
              </w:rPr>
              <w:t>:</w:t>
            </w:r>
          </w:p>
          <w:p w14:paraId="3139649C" w14:textId="7CA43D28"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L1</w:t>
            </w:r>
            <w:r w:rsidR="002E4C13">
              <w:rPr>
                <w:rFonts w:ascii="Times New Roman" w:hAnsi="Times New Roman" w:cs="Times New Roman"/>
                <w:sz w:val="18"/>
                <w:szCs w:val="20"/>
              </w:rPr>
              <w:t>-RSRP or</w:t>
            </w:r>
            <w:r>
              <w:rPr>
                <w:rFonts w:ascii="Times New Roman" w:hAnsi="Times New Roman" w:cs="Times New Roman"/>
                <w:sz w:val="18"/>
                <w:szCs w:val="20"/>
              </w:rPr>
              <w:t xml:space="preserve"> L3</w:t>
            </w:r>
            <w:r w:rsidR="002E4C13">
              <w:rPr>
                <w:rFonts w:ascii="Times New Roman" w:hAnsi="Times New Roman" w:cs="Times New Roman"/>
                <w:sz w:val="18"/>
                <w:szCs w:val="20"/>
              </w:rPr>
              <w:t>-RSRP</w:t>
            </w:r>
          </w:p>
        </w:tc>
        <w:tc>
          <w:tcPr>
            <w:tcW w:w="5670" w:type="dxa"/>
          </w:tcPr>
          <w:p w14:paraId="32D4B557" w14:textId="185D8132" w:rsidR="002E4C13" w:rsidRDefault="002E4C13" w:rsidP="0096675D">
            <w:pPr>
              <w:snapToGrid w:val="0"/>
              <w:rPr>
                <w:rFonts w:ascii="Times New Roman" w:hAnsi="Times New Roman" w:cs="Times New Roman"/>
                <w:b/>
                <w:sz w:val="18"/>
                <w:szCs w:val="20"/>
              </w:rPr>
            </w:pPr>
            <w:r w:rsidRPr="008332C4">
              <w:rPr>
                <w:rFonts w:ascii="Times New Roman" w:hAnsi="Times New Roman" w:cs="Times New Roman"/>
                <w:sz w:val="18"/>
                <w:szCs w:val="20"/>
              </w:rPr>
              <w:t>Alternatives</w:t>
            </w:r>
            <w:r>
              <w:rPr>
                <w:rFonts w:ascii="Times New Roman" w:hAnsi="Times New Roman" w:cs="Times New Roman"/>
                <w:b/>
                <w:sz w:val="18"/>
                <w:szCs w:val="20"/>
              </w:rPr>
              <w:t>:</w:t>
            </w:r>
          </w:p>
          <w:p w14:paraId="7373BAD5" w14:textId="3DD2E340" w:rsid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L1</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vivo, MTK</w:t>
            </w:r>
            <w:r w:rsidR="00F04620">
              <w:rPr>
                <w:rFonts w:ascii="Times New Roman" w:hAnsi="Times New Roman" w:cs="Times New Roman"/>
                <w:sz w:val="18"/>
                <w:szCs w:val="20"/>
              </w:rPr>
              <w:t>, Samsung</w:t>
            </w:r>
            <w:r w:rsidR="00157C0F">
              <w:rPr>
                <w:rFonts w:ascii="Times New Roman" w:hAnsi="Times New Roman" w:cs="Times New Roman"/>
                <w:sz w:val="18"/>
                <w:szCs w:val="20"/>
              </w:rPr>
              <w:t>, Qualcomm (L3 can reuse existing)</w:t>
            </w:r>
            <w:r w:rsidR="00D077CB">
              <w:rPr>
                <w:rFonts w:ascii="Times New Roman" w:hAnsi="Times New Roman" w:cs="Times New Roman"/>
                <w:sz w:val="18"/>
                <w:szCs w:val="20"/>
              </w:rPr>
              <w:t>, Intel (</w:t>
            </w:r>
            <w:r w:rsidR="00292D30">
              <w:rPr>
                <w:rFonts w:ascii="Times New Roman" w:hAnsi="Times New Roman" w:cs="Times New Roman"/>
                <w:sz w:val="18"/>
                <w:szCs w:val="20"/>
              </w:rPr>
              <w:t>intra-DU can re-use L1-RSRP</w:t>
            </w:r>
            <w:r w:rsidR="00D077CB">
              <w:rPr>
                <w:rFonts w:ascii="Times New Roman" w:hAnsi="Times New Roman" w:cs="Times New Roman"/>
                <w:sz w:val="18"/>
                <w:szCs w:val="20"/>
              </w:rPr>
              <w:t>)</w:t>
            </w:r>
            <w:r w:rsidR="00D57ADD">
              <w:rPr>
                <w:rFonts w:ascii="Times New Roman" w:hAnsi="Times New Roman" w:cs="Times New Roman"/>
                <w:sz w:val="18"/>
                <w:szCs w:val="20"/>
              </w:rPr>
              <w:t>, Xiaomi</w:t>
            </w:r>
            <w:r w:rsidR="00C2302E">
              <w:rPr>
                <w:rFonts w:ascii="Times New Roman" w:hAnsi="Times New Roman" w:cs="Times New Roman"/>
                <w:sz w:val="18"/>
                <w:szCs w:val="20"/>
              </w:rPr>
              <w:t>, Sony</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F11FF2">
              <w:rPr>
                <w:rFonts w:ascii="Times New Roman" w:hAnsi="Times New Roman" w:cs="Times New Roman"/>
                <w:sz w:val="18"/>
                <w:szCs w:val="20"/>
              </w:rPr>
              <w:t>, Ericsson</w:t>
            </w:r>
            <w:r w:rsidR="001228DA">
              <w:rPr>
                <w:rFonts w:ascii="Times New Roman" w:hAnsi="Times New Roman" w:cs="Times New Roman"/>
                <w:sz w:val="18"/>
                <w:szCs w:val="20"/>
              </w:rPr>
              <w:t>, Nokia/NSB</w:t>
            </w:r>
            <w:r w:rsidR="00264989">
              <w:rPr>
                <w:rFonts w:ascii="Times New Roman" w:eastAsiaTheme="minorEastAsia" w:hAnsi="Times New Roman" w:cs="Times New Roman"/>
                <w:sz w:val="18"/>
                <w:szCs w:val="20"/>
                <w:lang w:eastAsia="ko-KR"/>
              </w:rPr>
              <w:t>, Futurewei</w:t>
            </w:r>
            <w:r w:rsidR="00F7026F">
              <w:rPr>
                <w:rFonts w:ascii="Times New Roman" w:eastAsiaTheme="minorEastAsia" w:hAnsi="Times New Roman" w:cs="Times New Roman"/>
                <w:sz w:val="18"/>
                <w:szCs w:val="20"/>
                <w:lang w:eastAsia="ko-KR"/>
              </w:rPr>
              <w:t xml:space="preserve">, </w:t>
            </w:r>
            <w:r w:rsidR="00F7026F">
              <w:rPr>
                <w:rFonts w:ascii="Times New Roman" w:eastAsiaTheme="minorEastAsia" w:hAnsi="Times New Roman" w:cs="Times New Roman" w:hint="eastAsia"/>
                <w:sz w:val="18"/>
                <w:szCs w:val="18"/>
                <w:lang w:eastAsia="ko-KR"/>
              </w:rPr>
              <w:t>Huawei/</w:t>
            </w:r>
            <w:r w:rsidR="00F7026F">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ins w:id="57" w:author="ASUSTeK-Xinra" w:date="2021-01-25T14:39:00Z">
              <w:r w:rsidR="007B70AB">
                <w:rPr>
                  <w:rFonts w:ascii="Times New Roman" w:eastAsiaTheme="minorEastAsia" w:hAnsi="Times New Roman" w:cs="Times New Roman"/>
                  <w:sz w:val="18"/>
                  <w:szCs w:val="18"/>
                  <w:lang w:eastAsia="ko-KR"/>
                </w:rPr>
                <w:t>, ASUS</w:t>
              </w:r>
            </w:ins>
          </w:p>
          <w:p w14:paraId="3FE1231C" w14:textId="0C2127B7" w:rsid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00623D2D">
              <w:rPr>
                <w:rFonts w:ascii="Times New Roman" w:hAnsi="Times New Roman" w:cs="Times New Roman"/>
                <w:sz w:val="18"/>
                <w:szCs w:val="20"/>
              </w:rPr>
              <w:t xml:space="preserve"> OPPO, Lenovo/MoM</w:t>
            </w:r>
            <w:r w:rsidR="00D26CFD">
              <w:rPr>
                <w:rFonts w:ascii="Times New Roman" w:hAnsi="Times New Roman" w:cs="Times New Roman"/>
                <w:sz w:val="18"/>
                <w:szCs w:val="20"/>
              </w:rPr>
              <w:t>, Xiaomi</w:t>
            </w:r>
            <w:r w:rsidR="008F3DDB">
              <w:rPr>
                <w:rFonts w:ascii="Times New Roman" w:hAnsi="Times New Roman" w:cs="Times New Roman"/>
                <w:sz w:val="18"/>
                <w:szCs w:val="20"/>
              </w:rPr>
              <w:t xml:space="preserve"> </w:t>
            </w:r>
            <w:r w:rsidR="00D26CFD">
              <w:rPr>
                <w:rFonts w:ascii="Times New Roman" w:hAnsi="Times New Roman" w:cs="Times New Roman"/>
                <w:sz w:val="18"/>
                <w:szCs w:val="20"/>
              </w:rPr>
              <w:t>(L3-RSRP only for triggering beam measurement of non-serving cell)</w:t>
            </w:r>
          </w:p>
          <w:p w14:paraId="01D59110" w14:textId="35919472" w:rsidR="0022151E" w:rsidRPr="002E4C13" w:rsidRDefault="0022151E" w:rsidP="00EF7427">
            <w:pPr>
              <w:pStyle w:val="a3"/>
              <w:numPr>
                <w:ilvl w:val="0"/>
                <w:numId w:val="41"/>
              </w:numPr>
              <w:snapToGrid w:val="0"/>
              <w:spacing w:after="0" w:line="240" w:lineRule="auto"/>
              <w:contextualSpacing w:val="0"/>
              <w:rPr>
                <w:rFonts w:ascii="Times New Roman" w:hAnsi="Times New Roman" w:cs="Times New Roman"/>
                <w:sz w:val="18"/>
                <w:szCs w:val="20"/>
              </w:rPr>
            </w:pPr>
            <w:r w:rsidRPr="002E4C13">
              <w:rPr>
                <w:rFonts w:ascii="Times New Roman" w:hAnsi="Times New Roman" w:cs="Times New Roman"/>
                <w:b/>
                <w:sz w:val="18"/>
                <w:szCs w:val="20"/>
              </w:rPr>
              <w:t>Hybrid L1+L3</w:t>
            </w:r>
            <w:r w:rsidR="008332C4">
              <w:rPr>
                <w:rFonts w:ascii="Times New Roman" w:hAnsi="Times New Roman" w:cs="Times New Roman"/>
                <w:b/>
                <w:sz w:val="18"/>
                <w:szCs w:val="20"/>
              </w:rPr>
              <w:t>-RSRP</w:t>
            </w:r>
            <w:r w:rsidRPr="002E4C13">
              <w:rPr>
                <w:rFonts w:ascii="Times New Roman" w:hAnsi="Times New Roman" w:cs="Times New Roman"/>
                <w:b/>
                <w:sz w:val="18"/>
                <w:szCs w:val="20"/>
              </w:rPr>
              <w:t>:</w:t>
            </w:r>
            <w:r w:rsidRPr="002E4C13">
              <w:rPr>
                <w:rFonts w:ascii="Times New Roman" w:hAnsi="Times New Roman" w:cs="Times New Roman"/>
                <w:sz w:val="18"/>
                <w:szCs w:val="20"/>
              </w:rPr>
              <w:t xml:space="preserve"> Apple, CATT (</w:t>
            </w:r>
            <w:r w:rsidR="001C40C1">
              <w:rPr>
                <w:rFonts w:ascii="Times New Roman" w:hAnsi="Times New Roman" w:cs="Times New Roman"/>
                <w:sz w:val="18"/>
                <w:szCs w:val="20"/>
              </w:rPr>
              <w:t>with SD</w:t>
            </w:r>
            <w:r w:rsidR="0096675D">
              <w:rPr>
                <w:rFonts w:ascii="Times New Roman" w:hAnsi="Times New Roman" w:cs="Times New Roman"/>
                <w:sz w:val="18"/>
                <w:szCs w:val="20"/>
              </w:rPr>
              <w:t xml:space="preserve"> filter L3-</w:t>
            </w:r>
            <w:r w:rsidRPr="002E4C13">
              <w:rPr>
                <w:rFonts w:ascii="Times New Roman" w:hAnsi="Times New Roman" w:cs="Times New Roman"/>
                <w:sz w:val="18"/>
                <w:szCs w:val="20"/>
              </w:rPr>
              <w:t>RSRP)</w:t>
            </w:r>
          </w:p>
        </w:tc>
        <w:tc>
          <w:tcPr>
            <w:tcW w:w="1291" w:type="dxa"/>
          </w:tcPr>
          <w:p w14:paraId="792AC4DD" w14:textId="77777777" w:rsidR="0022151E" w:rsidRDefault="0022151E" w:rsidP="0022151E">
            <w:pPr>
              <w:snapToGrid w:val="0"/>
              <w:rPr>
                <w:rFonts w:ascii="Times New Roman" w:hAnsi="Times New Roman" w:cs="Times New Roman"/>
                <w:sz w:val="18"/>
                <w:szCs w:val="20"/>
              </w:rPr>
            </w:pPr>
          </w:p>
        </w:tc>
      </w:tr>
      <w:tr w:rsidR="0022151E" w:rsidRPr="00CF1464" w14:paraId="233ACA51" w14:textId="77777777" w:rsidTr="00A3645C">
        <w:tc>
          <w:tcPr>
            <w:tcW w:w="531" w:type="dxa"/>
          </w:tcPr>
          <w:p w14:paraId="541C0897" w14:textId="7604738A" w:rsidR="0022151E" w:rsidRDefault="002E4C13" w:rsidP="0022151E">
            <w:pPr>
              <w:snapToGrid w:val="0"/>
              <w:rPr>
                <w:rFonts w:ascii="Times New Roman" w:hAnsi="Times New Roman" w:cs="Times New Roman"/>
                <w:sz w:val="18"/>
                <w:szCs w:val="20"/>
              </w:rPr>
            </w:pPr>
            <w:r>
              <w:rPr>
                <w:rFonts w:ascii="Times New Roman" w:hAnsi="Times New Roman" w:cs="Times New Roman"/>
                <w:sz w:val="18"/>
                <w:szCs w:val="20"/>
              </w:rPr>
              <w:lastRenderedPageBreak/>
              <w:t>2.3</w:t>
            </w:r>
          </w:p>
        </w:tc>
        <w:tc>
          <w:tcPr>
            <w:tcW w:w="2434" w:type="dxa"/>
          </w:tcPr>
          <w:p w14:paraId="52827ABF" w14:textId="5C78A4FF" w:rsidR="0022151E" w:rsidRDefault="0096675D" w:rsidP="0022151E">
            <w:pPr>
              <w:snapToGrid w:val="0"/>
              <w:rPr>
                <w:rFonts w:ascii="Times New Roman" w:hAnsi="Times New Roman" w:cs="Times New Roman"/>
                <w:sz w:val="18"/>
                <w:szCs w:val="20"/>
              </w:rPr>
            </w:pPr>
            <w:r>
              <w:rPr>
                <w:rFonts w:ascii="Times New Roman" w:hAnsi="Times New Roman" w:cs="Times New Roman"/>
                <w:sz w:val="18"/>
                <w:szCs w:val="20"/>
              </w:rPr>
              <w:t>Beam measurement/reporting mechanism</w:t>
            </w:r>
          </w:p>
        </w:tc>
        <w:tc>
          <w:tcPr>
            <w:tcW w:w="5670" w:type="dxa"/>
          </w:tcPr>
          <w:p w14:paraId="093FA1BA" w14:textId="0C616652" w:rsidR="007F3BA4" w:rsidRDefault="007F3BA4" w:rsidP="008E1AFD">
            <w:pPr>
              <w:snapToGrid w:val="0"/>
              <w:rPr>
                <w:rFonts w:ascii="Times New Roman" w:hAnsi="Times New Roman" w:cs="Times New Roman"/>
                <w:sz w:val="18"/>
                <w:szCs w:val="20"/>
              </w:rPr>
            </w:pPr>
            <w:r>
              <w:rPr>
                <w:rFonts w:ascii="Times New Roman" w:hAnsi="Times New Roman" w:cs="Times New Roman"/>
                <w:sz w:val="18"/>
                <w:szCs w:val="20"/>
              </w:rPr>
              <w:t>Content of reporting:</w:t>
            </w:r>
          </w:p>
          <w:p w14:paraId="30599C9E" w14:textId="757E9589" w:rsidR="007F3BA4" w:rsidRDefault="007F3BA4" w:rsidP="00EF7427">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Only one (Beam metric,SourceRS) pair: </w:t>
            </w:r>
          </w:p>
          <w:p w14:paraId="5BC0BEE6" w14:textId="7F855C2C" w:rsidR="007F3BA4" w:rsidRDefault="007F3BA4" w:rsidP="00EF7427">
            <w:pPr>
              <w:pStyle w:val="a3"/>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More than one (Beam metric,SourceRS) pairs: Ericsson, Samsung, vivo, Qualcomm, Futurewei, Lenovo/MoM</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525528">
              <w:rPr>
                <w:rFonts w:ascii="Times New Roman" w:hAnsi="Times New Roman" w:cs="Times New Roman"/>
                <w:sz w:val="18"/>
                <w:szCs w:val="20"/>
              </w:rPr>
              <w:t>, ZTE</w:t>
            </w:r>
            <w:r w:rsidR="0075337C">
              <w:rPr>
                <w:rFonts w:ascii="Times New Roman" w:hAnsi="Times New Roman" w:cs="Times New Roman"/>
                <w:sz w:val="18"/>
                <w:szCs w:val="20"/>
              </w:rPr>
              <w:t xml:space="preserve">, </w:t>
            </w:r>
            <w:r w:rsidR="0075337C">
              <w:rPr>
                <w:rFonts w:ascii="Times New Roman" w:eastAsiaTheme="minorEastAsia" w:hAnsi="Times New Roman" w:cs="Times New Roman" w:hint="eastAsia"/>
                <w:sz w:val="18"/>
                <w:szCs w:val="18"/>
                <w:lang w:eastAsia="ko-KR"/>
              </w:rPr>
              <w:t>Huawei/</w:t>
            </w:r>
            <w:r w:rsidR="0075337C">
              <w:rPr>
                <w:rFonts w:ascii="Times New Roman" w:eastAsiaTheme="minorEastAsia" w:hAnsi="Times New Roman" w:cs="Times New Roman"/>
                <w:sz w:val="18"/>
                <w:szCs w:val="18"/>
                <w:lang w:eastAsia="ko-KR"/>
              </w:rPr>
              <w:t>HiSi</w:t>
            </w:r>
            <w:r w:rsidR="00D404F0">
              <w:rPr>
                <w:rFonts w:ascii="Times New Roman" w:eastAsiaTheme="minorEastAsia" w:hAnsi="Times New Roman" w:cs="Times New Roman"/>
                <w:sz w:val="18"/>
                <w:szCs w:val="18"/>
                <w:lang w:eastAsia="ko-KR"/>
              </w:rPr>
              <w:t>, IDC</w:t>
            </w:r>
            <w:r w:rsidR="002A41F1">
              <w:rPr>
                <w:rFonts w:ascii="Times New Roman" w:eastAsiaTheme="minorEastAsia" w:hAnsi="Times New Roman" w:cs="Times New Roman"/>
                <w:sz w:val="18"/>
                <w:szCs w:val="18"/>
                <w:lang w:eastAsia="ko-KR"/>
              </w:rPr>
              <w:t>, APT</w:t>
            </w:r>
          </w:p>
          <w:p w14:paraId="1E222BAC" w14:textId="77777777" w:rsidR="008E1AFD" w:rsidRDefault="008E1AFD" w:rsidP="008E1AFD">
            <w:pPr>
              <w:snapToGrid w:val="0"/>
              <w:rPr>
                <w:rFonts w:ascii="Times New Roman" w:hAnsi="Times New Roman" w:cs="Times New Roman"/>
                <w:sz w:val="18"/>
                <w:szCs w:val="20"/>
              </w:rPr>
            </w:pPr>
          </w:p>
          <w:p w14:paraId="20DBEE77" w14:textId="5F06ACDB" w:rsidR="00851144" w:rsidRDefault="00851144" w:rsidP="008E1AFD">
            <w:pPr>
              <w:snapToGrid w:val="0"/>
              <w:rPr>
                <w:rFonts w:ascii="Times New Roman" w:hAnsi="Times New Roman" w:cs="Times New Roman"/>
                <w:sz w:val="18"/>
                <w:szCs w:val="20"/>
              </w:rPr>
            </w:pPr>
            <w:r>
              <w:rPr>
                <w:rFonts w:ascii="Times New Roman" w:hAnsi="Times New Roman" w:cs="Times New Roman"/>
                <w:sz w:val="18"/>
                <w:szCs w:val="20"/>
              </w:rPr>
              <w:t>Event-based beam reporting for non-serving cell(s)</w:t>
            </w:r>
            <w:r w:rsidR="001C66BF">
              <w:rPr>
                <w:rFonts w:ascii="Times New Roman" w:hAnsi="Times New Roman" w:cs="Times New Roman"/>
                <w:sz w:val="18"/>
                <w:szCs w:val="20"/>
              </w:rPr>
              <w:t xml:space="preserve"> – event FFS</w:t>
            </w:r>
            <w:r>
              <w:rPr>
                <w:rFonts w:ascii="Times New Roman" w:hAnsi="Times New Roman" w:cs="Times New Roman"/>
                <w:sz w:val="18"/>
                <w:szCs w:val="20"/>
              </w:rPr>
              <w:t xml:space="preserve">: </w:t>
            </w:r>
          </w:p>
          <w:p w14:paraId="2A33FEBD" w14:textId="76C61FB3" w:rsidR="00851144" w:rsidRDefault="00851144"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Xiaomi, Apple, Huawei/HiSi</w:t>
            </w:r>
            <w:r w:rsidRPr="00764735">
              <w:rPr>
                <w:rFonts w:ascii="Times New Roman" w:hAnsi="Times New Roman" w:cs="Times New Roman"/>
                <w:sz w:val="18"/>
                <w:szCs w:val="20"/>
              </w:rPr>
              <w:t>, Sony</w:t>
            </w:r>
            <w:r w:rsidR="009F40E5">
              <w:rPr>
                <w:rFonts w:ascii="Times New Roman" w:hAnsi="Times New Roman" w:cs="Times New Roman"/>
                <w:sz w:val="18"/>
                <w:szCs w:val="20"/>
              </w:rPr>
              <w:t>, Samsung</w:t>
            </w:r>
            <w:r w:rsidR="00525528">
              <w:rPr>
                <w:rFonts w:ascii="Times New Roman" w:hAnsi="Times New Roman" w:cs="Times New Roman"/>
                <w:sz w:val="18"/>
                <w:szCs w:val="20"/>
              </w:rPr>
              <w:t>, ZTE</w:t>
            </w:r>
            <w:r w:rsidR="001228DA">
              <w:rPr>
                <w:rFonts w:ascii="Times New Roman" w:hAnsi="Times New Roman" w:cs="Times New Roman"/>
                <w:sz w:val="18"/>
                <w:szCs w:val="20"/>
              </w:rPr>
              <w:t>, Nokia/NSB</w:t>
            </w:r>
            <w:r w:rsidR="00552075">
              <w:rPr>
                <w:rFonts w:ascii="Times New Roman" w:hAnsi="Times New Roman" w:cs="Times New Roman"/>
                <w:sz w:val="18"/>
                <w:szCs w:val="20"/>
              </w:rPr>
              <w:t>, Lenovo/MoM</w:t>
            </w:r>
            <w:r w:rsidR="00D404F0">
              <w:rPr>
                <w:rFonts w:ascii="Times New Roman" w:hAnsi="Times New Roman" w:cs="Times New Roman"/>
                <w:sz w:val="18"/>
                <w:szCs w:val="20"/>
              </w:rPr>
              <w:t>, IDC</w:t>
            </w:r>
            <w:ins w:id="58" w:author="ASUSTeK-Xinra" w:date="2021-01-25T14:39:00Z">
              <w:r w:rsidR="007B70AB">
                <w:rPr>
                  <w:rFonts w:ascii="Times New Roman" w:hAnsi="Times New Roman" w:cs="Times New Roman"/>
                  <w:sz w:val="18"/>
                  <w:szCs w:val="20"/>
                </w:rPr>
                <w:t>, ASUS</w:t>
              </w:r>
            </w:ins>
          </w:p>
          <w:p w14:paraId="194E872A" w14:textId="181AAF18" w:rsidR="0022151E" w:rsidRDefault="00851144"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 xml:space="preserve"> (pre-configured): </w:t>
            </w:r>
            <w:r w:rsidR="00C64EE9">
              <w:rPr>
                <w:rFonts w:ascii="Times New Roman" w:hAnsi="Times New Roman" w:cs="Times New Roman"/>
                <w:sz w:val="18"/>
                <w:szCs w:val="20"/>
              </w:rPr>
              <w:t>Qualcomm</w:t>
            </w:r>
            <w:r w:rsidR="00021B53">
              <w:rPr>
                <w:rFonts w:ascii="Times New Roman" w:hAnsi="Times New Roman" w:cs="Times New Roman"/>
                <w:sz w:val="18"/>
                <w:szCs w:val="20"/>
              </w:rPr>
              <w:t>, NTT Docomo</w:t>
            </w:r>
            <w:r w:rsidR="00397106">
              <w:rPr>
                <w:rFonts w:ascii="Times New Roman" w:hAnsi="Times New Roman" w:cs="Times New Roman"/>
                <w:sz w:val="18"/>
                <w:szCs w:val="20"/>
              </w:rPr>
              <w:t>, Ericsson (can be discussed later)</w:t>
            </w:r>
            <w:r w:rsidR="00412AD9">
              <w:rPr>
                <w:rFonts w:ascii="Times New Roman" w:eastAsiaTheme="minorEastAsia" w:hAnsi="Times New Roman" w:cs="Times New Roman"/>
                <w:sz w:val="18"/>
                <w:szCs w:val="20"/>
                <w:lang w:eastAsia="ko-KR"/>
              </w:rPr>
              <w:t>, Futurewei</w:t>
            </w:r>
            <w:r w:rsidR="002A41F1">
              <w:rPr>
                <w:rFonts w:ascii="Times New Roman" w:eastAsiaTheme="minorEastAsia" w:hAnsi="Times New Roman" w:cs="Times New Roman"/>
                <w:sz w:val="18"/>
                <w:szCs w:val="20"/>
                <w:lang w:eastAsia="ko-KR"/>
              </w:rPr>
              <w:t>, APT</w:t>
            </w:r>
          </w:p>
          <w:p w14:paraId="74A4229B" w14:textId="77777777" w:rsidR="00525528" w:rsidRDefault="00525528" w:rsidP="00525528">
            <w:pPr>
              <w:pStyle w:val="a3"/>
              <w:snapToGrid w:val="0"/>
              <w:spacing w:after="0" w:line="240" w:lineRule="auto"/>
              <w:ind w:left="360"/>
              <w:contextualSpacing w:val="0"/>
              <w:rPr>
                <w:rFonts w:ascii="Times New Roman" w:hAnsi="Times New Roman" w:cs="Times New Roman"/>
                <w:b/>
                <w:sz w:val="18"/>
                <w:szCs w:val="20"/>
              </w:rPr>
            </w:pPr>
          </w:p>
          <w:p w14:paraId="57D09808"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NW-initialized beam reporting for non-serving cell(s)</w:t>
            </w:r>
          </w:p>
          <w:p w14:paraId="78655155" w14:textId="2FC7A63B" w:rsidR="00525528" w:rsidRDefault="00525528"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Yes</w:t>
            </w:r>
            <w:r>
              <w:rPr>
                <w:rFonts w:ascii="Times New Roman" w:hAnsi="Times New Roman" w:cs="Times New Roman"/>
                <w:sz w:val="18"/>
                <w:szCs w:val="20"/>
              </w:rPr>
              <w:t>: ZTE</w:t>
            </w:r>
            <w:r w:rsidR="00397106">
              <w:rPr>
                <w:rFonts w:ascii="Times New Roman" w:hAnsi="Times New Roman" w:cs="Times New Roman"/>
                <w:sz w:val="18"/>
                <w:szCs w:val="20"/>
              </w:rPr>
              <w:t>, Ericsson</w:t>
            </w:r>
            <w:r w:rsidR="00A14A2D">
              <w:rPr>
                <w:rFonts w:ascii="Times New Roman" w:eastAsiaTheme="minorEastAsia" w:hAnsi="Times New Roman" w:cs="Times New Roman"/>
                <w:sz w:val="18"/>
                <w:szCs w:val="20"/>
                <w:lang w:eastAsia="ko-KR"/>
              </w:rPr>
              <w:t>, Futurewei</w:t>
            </w:r>
            <w:ins w:id="59" w:author="ASUSTeK-Xinra" w:date="2021-01-25T14:39:00Z">
              <w:r w:rsidR="007B70AB">
                <w:rPr>
                  <w:rFonts w:ascii="Times New Roman" w:eastAsiaTheme="minorEastAsia" w:hAnsi="Times New Roman" w:cs="Times New Roman"/>
                  <w:sz w:val="18"/>
                  <w:szCs w:val="20"/>
                  <w:lang w:eastAsia="ko-KR"/>
                </w:rPr>
                <w:t>, ASUS</w:t>
              </w:r>
            </w:ins>
          </w:p>
          <w:p w14:paraId="72ABCED2" w14:textId="59642329" w:rsidR="00525528" w:rsidRPr="00C64EE9" w:rsidRDefault="00525528" w:rsidP="00EF7427">
            <w:pPr>
              <w:pStyle w:val="a3"/>
              <w:numPr>
                <w:ilvl w:val="0"/>
                <w:numId w:val="44"/>
              </w:numPr>
              <w:snapToGrid w:val="0"/>
              <w:spacing w:after="0" w:line="240" w:lineRule="auto"/>
              <w:contextualSpacing w:val="0"/>
              <w:rPr>
                <w:rFonts w:ascii="Times New Roman" w:hAnsi="Times New Roman" w:cs="Times New Roman"/>
                <w:sz w:val="18"/>
                <w:szCs w:val="20"/>
              </w:rPr>
            </w:pPr>
            <w:r w:rsidRPr="001C66BF">
              <w:rPr>
                <w:rFonts w:ascii="Times New Roman" w:hAnsi="Times New Roman" w:cs="Times New Roman"/>
                <w:b/>
                <w:sz w:val="18"/>
                <w:szCs w:val="20"/>
              </w:rPr>
              <w:t>No</w:t>
            </w:r>
            <w:r>
              <w:rPr>
                <w:rFonts w:ascii="Times New Roman" w:hAnsi="Times New Roman" w:cs="Times New Roman"/>
                <w:sz w:val="18"/>
                <w:szCs w:val="20"/>
              </w:rPr>
              <w:t>:</w:t>
            </w:r>
          </w:p>
        </w:tc>
        <w:tc>
          <w:tcPr>
            <w:tcW w:w="1291" w:type="dxa"/>
          </w:tcPr>
          <w:p w14:paraId="442A3B89" w14:textId="77777777" w:rsidR="0022151E" w:rsidRDefault="0022151E" w:rsidP="0022151E">
            <w:pPr>
              <w:snapToGrid w:val="0"/>
              <w:rPr>
                <w:rFonts w:ascii="Times New Roman" w:hAnsi="Times New Roman" w:cs="Times New Roman"/>
                <w:sz w:val="18"/>
                <w:szCs w:val="20"/>
              </w:rPr>
            </w:pPr>
          </w:p>
        </w:tc>
      </w:tr>
      <w:tr w:rsidR="0022151E" w:rsidRPr="00CF1464" w14:paraId="17B5F8BF" w14:textId="77777777" w:rsidTr="00A3645C">
        <w:tc>
          <w:tcPr>
            <w:tcW w:w="531" w:type="dxa"/>
          </w:tcPr>
          <w:p w14:paraId="6BAC7626" w14:textId="0D0BF761" w:rsidR="0022151E" w:rsidRDefault="0022151E" w:rsidP="0022151E">
            <w:pPr>
              <w:snapToGrid w:val="0"/>
              <w:rPr>
                <w:rFonts w:ascii="Times New Roman" w:hAnsi="Times New Roman" w:cs="Times New Roman"/>
                <w:sz w:val="18"/>
                <w:szCs w:val="20"/>
              </w:rPr>
            </w:pPr>
            <w:r>
              <w:rPr>
                <w:rFonts w:ascii="Times New Roman" w:hAnsi="Times New Roman" w:cs="Times New Roman"/>
                <w:sz w:val="18"/>
                <w:szCs w:val="20"/>
              </w:rPr>
              <w:t>2.</w:t>
            </w:r>
            <w:r w:rsidR="00752752">
              <w:rPr>
                <w:rFonts w:ascii="Times New Roman" w:hAnsi="Times New Roman" w:cs="Times New Roman"/>
                <w:sz w:val="18"/>
                <w:szCs w:val="20"/>
              </w:rPr>
              <w:t>4</w:t>
            </w:r>
          </w:p>
        </w:tc>
        <w:tc>
          <w:tcPr>
            <w:tcW w:w="2434" w:type="dxa"/>
          </w:tcPr>
          <w:p w14:paraId="523D7D33" w14:textId="5AE6B28B" w:rsidR="0022151E" w:rsidRDefault="00752752" w:rsidP="0096675D">
            <w:pPr>
              <w:snapToGrid w:val="0"/>
              <w:rPr>
                <w:rFonts w:ascii="Times New Roman" w:hAnsi="Times New Roman" w:cs="Times New Roman"/>
                <w:sz w:val="18"/>
                <w:szCs w:val="20"/>
              </w:rPr>
            </w:pPr>
            <w:r>
              <w:rPr>
                <w:rFonts w:ascii="Times New Roman" w:hAnsi="Times New Roman" w:cs="Times New Roman"/>
                <w:sz w:val="18"/>
                <w:szCs w:val="20"/>
              </w:rPr>
              <w:t xml:space="preserve">QCL enhancement (including TCI state definition) </w:t>
            </w:r>
          </w:p>
        </w:tc>
        <w:tc>
          <w:tcPr>
            <w:tcW w:w="5670" w:type="dxa"/>
          </w:tcPr>
          <w:p w14:paraId="263FC531" w14:textId="0044EE90" w:rsidR="0068368A" w:rsidRPr="002B28FA" w:rsidRDefault="0068368A"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PCI of non-serving cells:</w:t>
            </w:r>
          </w:p>
          <w:p w14:paraId="6F80AD00" w14:textId="5589F85F" w:rsidR="0068368A" w:rsidRPr="002B28FA" w:rsidRDefault="0068368A"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In CSI-SSB-ResourceSet: Nokia/NSB</w:t>
            </w:r>
            <w:r w:rsidR="00757631">
              <w:rPr>
                <w:rFonts w:ascii="Times New Roman" w:hAnsi="Times New Roman" w:cs="Times New Roman"/>
                <w:sz w:val="18"/>
                <w:szCs w:val="20"/>
              </w:rPr>
              <w:t>, MTK</w:t>
            </w:r>
            <w:r w:rsidR="00805D70">
              <w:rPr>
                <w:rFonts w:ascii="Times New Roman" w:hAnsi="Times New Roman" w:cs="Times New Roman"/>
                <w:sz w:val="18"/>
                <w:szCs w:val="20"/>
              </w:rPr>
              <w:t>, vivo</w:t>
            </w:r>
          </w:p>
          <w:p w14:paraId="5D9E7FD8" w14:textId="4D00C8F3" w:rsidR="00411B9F" w:rsidRPr="002B28FA"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vivo, LGE, Intel, Sony, Qualcomm</w:t>
            </w:r>
            <w:r w:rsidR="00021B53">
              <w:rPr>
                <w:rFonts w:ascii="Times New Roman" w:hAnsi="Times New Roman" w:cs="Times New Roman"/>
                <w:sz w:val="18"/>
                <w:szCs w:val="20"/>
              </w:rPr>
              <w:t>, NTT Docomo (a new ID for PCI indication)</w:t>
            </w:r>
            <w:r w:rsidR="00525528">
              <w:rPr>
                <w:rFonts w:ascii="Times New Roman" w:hAnsi="Times New Roman" w:cs="Times New Roman"/>
                <w:sz w:val="18"/>
                <w:szCs w:val="20"/>
              </w:rPr>
              <w:t>, ZTE (also add MeasObject ID)</w:t>
            </w:r>
            <w:r w:rsidR="001228DA">
              <w:rPr>
                <w:rFonts w:ascii="Times New Roman" w:hAnsi="Times New Roman" w:cs="Times New Roman"/>
                <w:sz w:val="18"/>
                <w:szCs w:val="20"/>
              </w:rPr>
              <w:t>, Nokia/NSB</w:t>
            </w:r>
            <w:r w:rsidR="00CF4601">
              <w:rPr>
                <w:rFonts w:ascii="Times New Roman" w:eastAsiaTheme="minorEastAsia" w:hAnsi="Times New Roman" w:cs="Times New Roman"/>
                <w:sz w:val="18"/>
                <w:szCs w:val="20"/>
                <w:lang w:eastAsia="ko-KR"/>
              </w:rPr>
              <w:t>, Futurewei</w:t>
            </w:r>
            <w:r w:rsidR="00552075">
              <w:rPr>
                <w:rFonts w:ascii="Times New Roman" w:eastAsiaTheme="minorEastAsia" w:hAnsi="Times New Roman" w:cs="Times New Roman"/>
                <w:sz w:val="18"/>
                <w:szCs w:val="20"/>
                <w:lang w:eastAsia="ko-KR"/>
              </w:rPr>
              <w:t>, Lenovo/MoM</w:t>
            </w:r>
            <w:r w:rsidR="00D404F0">
              <w:rPr>
                <w:rFonts w:ascii="Times New Roman" w:eastAsiaTheme="minorEastAsia" w:hAnsi="Times New Roman" w:cs="Times New Roman"/>
                <w:sz w:val="18"/>
                <w:szCs w:val="20"/>
                <w:lang w:eastAsia="ko-KR"/>
              </w:rPr>
              <w:t>, IDC</w:t>
            </w:r>
          </w:p>
          <w:p w14:paraId="027A2643" w14:textId="5D9A75FC" w:rsidR="00411B9F" w:rsidRPr="002B28FA"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Signaled via MAC CE: CATT</w:t>
            </w:r>
          </w:p>
          <w:p w14:paraId="09AD376A" w14:textId="1D42F7E6" w:rsidR="00411B9F" w:rsidRDefault="00411B9F" w:rsidP="00EF7427">
            <w:pPr>
              <w:pStyle w:val="a3"/>
              <w:numPr>
                <w:ilvl w:val="0"/>
                <w:numId w:val="45"/>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Implicit (re-indexing with SSB/source RS index): Xiaomi, Samsung</w:t>
            </w:r>
            <w:r w:rsidR="00106F53">
              <w:rPr>
                <w:rFonts w:ascii="Times New Roman" w:hAnsi="Times New Roman" w:cs="Times New Roman"/>
                <w:sz w:val="18"/>
                <w:szCs w:val="20"/>
              </w:rPr>
              <w:t xml:space="preserve">, </w:t>
            </w:r>
          </w:p>
          <w:p w14:paraId="37148EF6" w14:textId="21D480A5" w:rsidR="0022031C" w:rsidRPr="00C64EE9" w:rsidRDefault="0022031C" w:rsidP="00EF7427">
            <w:pPr>
              <w:pStyle w:val="a3"/>
              <w:numPr>
                <w:ilvl w:val="0"/>
                <w:numId w:val="45"/>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 new RRC IE to include the information (including PCI) of non-serving cell: OPPO</w:t>
            </w:r>
            <w:r w:rsidR="00486422">
              <w:rPr>
                <w:rFonts w:ascii="Times New Roman" w:hAnsi="Times New Roman" w:cs="Times New Roman"/>
                <w:sz w:val="18"/>
                <w:szCs w:val="20"/>
              </w:rPr>
              <w:t>, Huawei/HiSi</w:t>
            </w:r>
            <w:ins w:id="60" w:author="ASUSTeK-Xinra" w:date="2021-01-25T14:39:00Z">
              <w:r w:rsidR="007B70AB">
                <w:rPr>
                  <w:rFonts w:ascii="Times New Roman" w:hAnsi="Times New Roman" w:cs="Times New Roman"/>
                  <w:sz w:val="18"/>
                  <w:szCs w:val="20"/>
                </w:rPr>
                <w:t>, ASUS</w:t>
              </w:r>
            </w:ins>
          </w:p>
          <w:p w14:paraId="4A023C6A" w14:textId="77777777" w:rsidR="002B28FA" w:rsidRDefault="002B28FA" w:rsidP="002B28FA">
            <w:pPr>
              <w:snapToGrid w:val="0"/>
              <w:rPr>
                <w:rFonts w:ascii="Times New Roman" w:hAnsi="Times New Roman" w:cs="Times New Roman"/>
                <w:sz w:val="18"/>
                <w:szCs w:val="20"/>
              </w:rPr>
            </w:pPr>
          </w:p>
          <w:p w14:paraId="1AF9BDE0" w14:textId="19EA3BBB" w:rsidR="00752752" w:rsidRPr="002B28FA" w:rsidRDefault="00411B9F" w:rsidP="002B28FA">
            <w:pPr>
              <w:snapToGrid w:val="0"/>
              <w:rPr>
                <w:rFonts w:ascii="Times New Roman" w:hAnsi="Times New Roman" w:cs="Times New Roman"/>
                <w:sz w:val="18"/>
                <w:szCs w:val="20"/>
              </w:rPr>
            </w:pPr>
            <w:r w:rsidRPr="002B28FA">
              <w:rPr>
                <w:rFonts w:ascii="Times New Roman" w:hAnsi="Times New Roman" w:cs="Times New Roman"/>
                <w:sz w:val="18"/>
                <w:szCs w:val="20"/>
              </w:rPr>
              <w:t>Where to include SSBs/source RSs of non-serving cells</w:t>
            </w:r>
          </w:p>
          <w:p w14:paraId="6B7BCCD0" w14:textId="50961FD2" w:rsidR="00752752" w:rsidRPr="002B28FA" w:rsidRDefault="00411B9F" w:rsidP="00EF7427">
            <w:pPr>
              <w:pStyle w:val="a3"/>
              <w:numPr>
                <w:ilvl w:val="0"/>
                <w:numId w:val="46"/>
              </w:numPr>
              <w:snapToGrid w:val="0"/>
              <w:spacing w:after="0" w:line="240" w:lineRule="auto"/>
              <w:contextualSpacing w:val="0"/>
              <w:rPr>
                <w:rFonts w:ascii="Times New Roman" w:hAnsi="Times New Roman" w:cs="Times New Roman"/>
                <w:sz w:val="18"/>
                <w:szCs w:val="20"/>
              </w:rPr>
            </w:pPr>
            <w:r w:rsidRPr="002B28FA">
              <w:rPr>
                <w:rFonts w:ascii="Times New Roman" w:hAnsi="Times New Roman" w:cs="Times New Roman"/>
                <w:sz w:val="18"/>
                <w:szCs w:val="20"/>
              </w:rPr>
              <w:t>Per TCI state: Nokia/NSB, Ericsson, Samsung</w:t>
            </w:r>
            <w:r w:rsidR="00E82CA9">
              <w:rPr>
                <w:rFonts w:ascii="Times New Roman" w:hAnsi="Times New Roman" w:cs="Times New Roman"/>
                <w:sz w:val="18"/>
                <w:szCs w:val="20"/>
              </w:rPr>
              <w:t>, Qualcomm</w:t>
            </w:r>
            <w:r w:rsidR="00757631">
              <w:rPr>
                <w:rFonts w:ascii="Times New Roman" w:hAnsi="Times New Roman" w:cs="Times New Roman"/>
                <w:sz w:val="18"/>
                <w:szCs w:val="20"/>
              </w:rPr>
              <w:t>, MTK</w:t>
            </w:r>
            <w:r w:rsidR="00A95DA7">
              <w:rPr>
                <w:rFonts w:ascii="Times New Roman" w:hAnsi="Times New Roman" w:cs="Times New Roman"/>
                <w:sz w:val="18"/>
                <w:szCs w:val="20"/>
              </w:rPr>
              <w:t>, Lenovo/MoM</w:t>
            </w:r>
            <w:r w:rsidR="007A551B">
              <w:rPr>
                <w:rFonts w:ascii="Times New Roman" w:hAnsi="Times New Roman" w:cs="Times New Roman"/>
                <w:sz w:val="18"/>
                <w:szCs w:val="20"/>
              </w:rPr>
              <w:t>, Xiaomi</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021B53">
              <w:rPr>
                <w:rFonts w:ascii="Times New Roman" w:hAnsi="Times New Roman" w:cs="Times New Roman"/>
                <w:sz w:val="18"/>
                <w:szCs w:val="20"/>
              </w:rPr>
              <w:t>, NTT Docomo</w:t>
            </w:r>
            <w:r w:rsidR="001228DA">
              <w:rPr>
                <w:rFonts w:ascii="Times New Roman" w:hAnsi="Times New Roman" w:cs="Times New Roman"/>
                <w:sz w:val="18"/>
                <w:szCs w:val="20"/>
              </w:rPr>
              <w:t>, Nokia/NSB</w:t>
            </w:r>
            <w:r w:rsidR="00F923D2">
              <w:rPr>
                <w:rFonts w:ascii="Times New Roman" w:eastAsiaTheme="minorEastAsia" w:hAnsi="Times New Roman" w:cs="Times New Roman"/>
                <w:sz w:val="18"/>
                <w:szCs w:val="20"/>
                <w:lang w:eastAsia="ko-KR"/>
              </w:rPr>
              <w:t>, Futurewei</w:t>
            </w:r>
            <w:ins w:id="61" w:author="Jaehoon Chung (LGE)" w:date="2021-01-25T16:19:00Z">
              <w:r w:rsidR="00321CFE">
                <w:rPr>
                  <w:rFonts w:ascii="Times New Roman" w:eastAsiaTheme="minorEastAsia" w:hAnsi="Times New Roman" w:cs="Times New Roman"/>
                  <w:sz w:val="18"/>
                  <w:szCs w:val="20"/>
                  <w:lang w:eastAsia="ko-KR"/>
                </w:rPr>
                <w:t>, LG (MO + PCI/SSB)</w:t>
              </w:r>
            </w:ins>
          </w:p>
          <w:p w14:paraId="1BF8EEDD" w14:textId="7DBEA7A2" w:rsidR="0022151E" w:rsidRPr="002B28FA" w:rsidRDefault="00411B9F" w:rsidP="00EF7427">
            <w:pPr>
              <w:pStyle w:val="a3"/>
              <w:numPr>
                <w:ilvl w:val="0"/>
                <w:numId w:val="46"/>
              </w:numPr>
              <w:snapToGrid w:val="0"/>
              <w:spacing w:after="0" w:line="240" w:lineRule="auto"/>
              <w:contextualSpacing w:val="0"/>
              <w:rPr>
                <w:rFonts w:ascii="Times New Roman" w:hAnsi="Times New Roman" w:cs="Times New Roman"/>
                <w:b/>
                <w:sz w:val="18"/>
                <w:szCs w:val="20"/>
              </w:rPr>
            </w:pPr>
            <w:r w:rsidRPr="002B28FA">
              <w:rPr>
                <w:rFonts w:ascii="Times New Roman" w:hAnsi="Times New Roman" w:cs="Times New Roman"/>
                <w:sz w:val="18"/>
                <w:szCs w:val="20"/>
              </w:rPr>
              <w:t>Per TCI state group: Apple (per SSB configuration)</w:t>
            </w:r>
          </w:p>
        </w:tc>
        <w:tc>
          <w:tcPr>
            <w:tcW w:w="1291" w:type="dxa"/>
          </w:tcPr>
          <w:p w14:paraId="37F045E3" w14:textId="3206CC23" w:rsidR="0022151E" w:rsidRDefault="0022151E" w:rsidP="0022151E">
            <w:pPr>
              <w:snapToGrid w:val="0"/>
              <w:rPr>
                <w:rFonts w:ascii="Times New Roman" w:hAnsi="Times New Roman" w:cs="Times New Roman"/>
                <w:sz w:val="18"/>
                <w:szCs w:val="20"/>
              </w:rPr>
            </w:pPr>
          </w:p>
        </w:tc>
      </w:tr>
      <w:tr w:rsidR="00772189" w:rsidRPr="00CF1464" w14:paraId="263F49EE" w14:textId="77777777" w:rsidTr="00A3645C">
        <w:tc>
          <w:tcPr>
            <w:tcW w:w="531" w:type="dxa"/>
          </w:tcPr>
          <w:p w14:paraId="7DC7B13A" w14:textId="236D1647" w:rsidR="00772189" w:rsidRDefault="00752752" w:rsidP="0022151E">
            <w:pPr>
              <w:snapToGrid w:val="0"/>
              <w:rPr>
                <w:rFonts w:ascii="Times New Roman" w:hAnsi="Times New Roman" w:cs="Times New Roman"/>
                <w:sz w:val="18"/>
                <w:szCs w:val="20"/>
              </w:rPr>
            </w:pPr>
            <w:r>
              <w:rPr>
                <w:rFonts w:ascii="Times New Roman" w:hAnsi="Times New Roman" w:cs="Times New Roman"/>
                <w:sz w:val="18"/>
                <w:szCs w:val="20"/>
              </w:rPr>
              <w:t>2.5</w:t>
            </w:r>
          </w:p>
        </w:tc>
        <w:tc>
          <w:tcPr>
            <w:tcW w:w="2434" w:type="dxa"/>
          </w:tcPr>
          <w:p w14:paraId="70E7090F" w14:textId="3A3F67B9"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 xml:space="preserve">Additional source RS type(s) </w:t>
            </w:r>
          </w:p>
        </w:tc>
        <w:tc>
          <w:tcPr>
            <w:tcW w:w="5670" w:type="dxa"/>
          </w:tcPr>
          <w:p w14:paraId="72F3D2C0" w14:textId="77777777" w:rsidR="00772189"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mobility:</w:t>
            </w:r>
          </w:p>
          <w:p w14:paraId="085B462A" w14:textId="124656D7"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FA7B20" w:rsidRPr="00764735">
              <w:rPr>
                <w:rFonts w:ascii="Times New Roman" w:hAnsi="Times New Roman" w:cs="Times New Roman"/>
                <w:sz w:val="18"/>
                <w:szCs w:val="20"/>
              </w:rPr>
              <w:t xml:space="preserve"> </w:t>
            </w:r>
            <w:r w:rsidR="00FA7B20">
              <w:rPr>
                <w:rFonts w:ascii="Times New Roman" w:hAnsi="Times New Roman" w:cs="Times New Roman"/>
                <w:sz w:val="18"/>
                <w:szCs w:val="20"/>
              </w:rPr>
              <w:t>Lenovo/MoM, Huawei/HiSi</w:t>
            </w:r>
            <w:r w:rsidR="00FA7B20" w:rsidRPr="00764735">
              <w:rPr>
                <w:rFonts w:ascii="Times New Roman" w:hAnsi="Times New Roman" w:cs="Times New Roman"/>
                <w:sz w:val="18"/>
                <w:szCs w:val="20"/>
              </w:rPr>
              <w:t>, LGE, Sony</w:t>
            </w:r>
            <w:r w:rsidR="00916D43">
              <w:rPr>
                <w:rFonts w:ascii="Times New Roman" w:hAnsi="Times New Roman" w:cs="Times New Roman"/>
                <w:sz w:val="18"/>
                <w:szCs w:val="20"/>
              </w:rPr>
              <w:t>. CATT</w:t>
            </w:r>
            <w:r w:rsidR="00525528">
              <w:rPr>
                <w:rFonts w:ascii="Times New Roman" w:hAnsi="Times New Roman" w:cs="Times New Roman"/>
                <w:sz w:val="18"/>
                <w:szCs w:val="20"/>
              </w:rPr>
              <w:t>, ZTE</w:t>
            </w:r>
          </w:p>
          <w:p w14:paraId="1BD9CF0D" w14:textId="22E008B9"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C64A42">
              <w:rPr>
                <w:rFonts w:ascii="Times New Roman" w:hAnsi="Times New Roman" w:cs="Times New Roman"/>
                <w:sz w:val="18"/>
                <w:szCs w:val="20"/>
              </w:rPr>
              <w:t>,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BC744C">
              <w:rPr>
                <w:rFonts w:ascii="Times New Roman" w:hAnsi="Times New Roman" w:cs="Times New Roman"/>
                <w:sz w:val="18"/>
                <w:szCs w:val="20"/>
              </w:rPr>
              <w:t>, Apple</w:t>
            </w:r>
            <w:r w:rsidR="0022031C">
              <w:rPr>
                <w:rFonts w:ascii="Times New Roman" w:hAnsi="Times New Roman" w:cs="Times New Roman"/>
                <w:sz w:val="18"/>
                <w:szCs w:val="20"/>
              </w:rPr>
              <w:t>,</w:t>
            </w:r>
            <w:r w:rsidR="00C64EE9">
              <w:rPr>
                <w:rFonts w:ascii="Times New Roman" w:hAnsi="Times New Roman" w:cs="Times New Roman"/>
                <w:sz w:val="18"/>
                <w:szCs w:val="20"/>
              </w:rPr>
              <w:t xml:space="preserve"> </w:t>
            </w:r>
            <w:r w:rsidR="0022031C">
              <w:rPr>
                <w:rFonts w:ascii="Times New Roman" w:hAnsi="Times New Roman" w:cs="Times New Roman"/>
                <w:sz w:val="18"/>
                <w:szCs w:val="20"/>
              </w:rPr>
              <w:t>OPPO</w:t>
            </w:r>
            <w:r w:rsidR="001228DA">
              <w:rPr>
                <w:rFonts w:ascii="Times New Roman" w:hAnsi="Times New Roman" w:cs="Times New Roman"/>
                <w:sz w:val="18"/>
                <w:szCs w:val="20"/>
              </w:rPr>
              <w:t>, Nokia/NSB</w:t>
            </w:r>
            <w:r w:rsidR="00194C78">
              <w:rPr>
                <w:rFonts w:ascii="Times New Roman" w:eastAsiaTheme="minorEastAsia" w:hAnsi="Times New Roman" w:cs="Times New Roman"/>
                <w:sz w:val="18"/>
                <w:szCs w:val="20"/>
                <w:lang w:eastAsia="ko-KR"/>
              </w:rPr>
              <w:t>, Futurewei</w:t>
            </w:r>
          </w:p>
          <w:p w14:paraId="57438D61" w14:textId="77777777" w:rsidR="00AF3D1C" w:rsidRDefault="00AF3D1C" w:rsidP="00AF3D1C">
            <w:pPr>
              <w:snapToGrid w:val="0"/>
              <w:rPr>
                <w:rFonts w:ascii="Times New Roman" w:hAnsi="Times New Roman" w:cs="Times New Roman"/>
                <w:sz w:val="18"/>
                <w:szCs w:val="20"/>
              </w:rPr>
            </w:pPr>
          </w:p>
          <w:p w14:paraId="70245B38" w14:textId="0C4F3F7E" w:rsidR="00AF3D1C" w:rsidRPr="00AF3D1C" w:rsidRDefault="00AF3D1C" w:rsidP="00AF3D1C">
            <w:pPr>
              <w:snapToGrid w:val="0"/>
              <w:rPr>
                <w:rFonts w:ascii="Times New Roman" w:hAnsi="Times New Roman" w:cs="Times New Roman"/>
                <w:sz w:val="18"/>
                <w:szCs w:val="20"/>
              </w:rPr>
            </w:pPr>
            <w:r w:rsidRPr="00AF3D1C">
              <w:rPr>
                <w:rFonts w:ascii="Times New Roman" w:hAnsi="Times New Roman" w:cs="Times New Roman"/>
                <w:sz w:val="18"/>
                <w:szCs w:val="20"/>
              </w:rPr>
              <w:t>CSI-RS for tracking:</w:t>
            </w:r>
          </w:p>
          <w:p w14:paraId="4ADB1A1F" w14:textId="552732B4" w:rsidR="00AF3D1C" w:rsidRPr="00AF3D1C" w:rsidRDefault="00AF3D1C" w:rsidP="00EF7427">
            <w:pPr>
              <w:pStyle w:val="a3"/>
              <w:numPr>
                <w:ilvl w:val="0"/>
                <w:numId w:val="43"/>
              </w:numPr>
              <w:snapToGrid w:val="0"/>
              <w:spacing w:after="0" w:line="240" w:lineRule="auto"/>
              <w:contextualSpacing w:val="0"/>
              <w:rPr>
                <w:rFonts w:ascii="Times New Roman" w:hAnsi="Times New Roman" w:cs="Times New Roman"/>
                <w:sz w:val="18"/>
                <w:szCs w:val="20"/>
              </w:rPr>
            </w:pPr>
            <w:r w:rsidRPr="00E12FE8">
              <w:rPr>
                <w:rFonts w:ascii="Times New Roman" w:hAnsi="Times New Roman" w:cs="Times New Roman"/>
                <w:b/>
                <w:sz w:val="18"/>
                <w:szCs w:val="20"/>
              </w:rPr>
              <w:t>Yes</w:t>
            </w:r>
            <w:r w:rsidRPr="00AF3D1C">
              <w:rPr>
                <w:rFonts w:ascii="Times New Roman" w:hAnsi="Times New Roman" w:cs="Times New Roman"/>
                <w:sz w:val="18"/>
                <w:szCs w:val="20"/>
              </w:rPr>
              <w:t>:</w:t>
            </w:r>
            <w:r w:rsidR="00E12FE8">
              <w:rPr>
                <w:rFonts w:ascii="Times New Roman" w:hAnsi="Times New Roman" w:cs="Times New Roman"/>
                <w:sz w:val="18"/>
                <w:szCs w:val="20"/>
              </w:rPr>
              <w:t xml:space="preserve"> Samsung</w:t>
            </w:r>
            <w:r w:rsidR="00525528">
              <w:rPr>
                <w:rFonts w:ascii="Times New Roman" w:hAnsi="Times New Roman" w:cs="Times New Roman"/>
                <w:sz w:val="18"/>
                <w:szCs w:val="20"/>
              </w:rPr>
              <w:t>, ZTE</w:t>
            </w:r>
            <w:r w:rsidR="00873FA4">
              <w:rPr>
                <w:rFonts w:ascii="Times New Roman" w:eastAsiaTheme="minorEastAsia" w:hAnsi="Times New Roman" w:cs="Times New Roman"/>
                <w:sz w:val="18"/>
                <w:szCs w:val="20"/>
                <w:lang w:eastAsia="ko-KR"/>
              </w:rPr>
              <w:t>, Futurewei</w:t>
            </w:r>
            <w:r w:rsidR="00953BB6">
              <w:rPr>
                <w:rFonts w:ascii="Times New Roman" w:eastAsiaTheme="minorEastAsia" w:hAnsi="Times New Roman" w:cs="Times New Roman"/>
                <w:sz w:val="18"/>
                <w:szCs w:val="20"/>
                <w:lang w:eastAsia="ko-KR"/>
              </w:rPr>
              <w:t>, Huawei/HiSi</w:t>
            </w:r>
          </w:p>
          <w:p w14:paraId="278EB42D" w14:textId="77777777" w:rsidR="00B26ECD" w:rsidRPr="00B26ECD" w:rsidRDefault="00AF3D1C" w:rsidP="00EF7427">
            <w:pPr>
              <w:pStyle w:val="a3"/>
              <w:numPr>
                <w:ilvl w:val="0"/>
                <w:numId w:val="43"/>
              </w:numPr>
              <w:snapToGrid w:val="0"/>
              <w:spacing w:after="0" w:line="240" w:lineRule="auto"/>
              <w:contextualSpacing w:val="0"/>
              <w:rPr>
                <w:rFonts w:ascii="Times New Roman" w:hAnsi="Times New Roman" w:cs="Times New Roman"/>
                <w:b/>
                <w:sz w:val="18"/>
                <w:szCs w:val="20"/>
              </w:rPr>
            </w:pPr>
            <w:r w:rsidRPr="00E12FE8">
              <w:rPr>
                <w:rFonts w:ascii="Times New Roman" w:hAnsi="Times New Roman" w:cs="Times New Roman"/>
                <w:b/>
                <w:sz w:val="18"/>
                <w:szCs w:val="20"/>
              </w:rPr>
              <w:t>No</w:t>
            </w:r>
            <w:r w:rsidRPr="00AF3D1C">
              <w:rPr>
                <w:rFonts w:ascii="Times New Roman" w:hAnsi="Times New Roman" w:cs="Times New Roman"/>
                <w:sz w:val="18"/>
                <w:szCs w:val="20"/>
              </w:rPr>
              <w:t>:</w:t>
            </w:r>
            <w:r w:rsidR="00C173B4">
              <w:rPr>
                <w:rFonts w:ascii="Times New Roman" w:hAnsi="Times New Roman" w:cs="Times New Roman"/>
                <w:sz w:val="18"/>
                <w:szCs w:val="20"/>
              </w:rPr>
              <w:t xml:space="preserve"> Qualcomm</w:t>
            </w:r>
            <w:r w:rsidR="00E85E3E">
              <w:rPr>
                <w:rFonts w:ascii="Times New Roman" w:hAnsi="Times New Roman" w:cs="Times New Roman"/>
                <w:sz w:val="18"/>
                <w:szCs w:val="20"/>
              </w:rPr>
              <w:t>, Intel</w:t>
            </w:r>
            <w:r w:rsidR="00757631">
              <w:rPr>
                <w:rFonts w:ascii="Times New Roman" w:hAnsi="Times New Roman" w:cs="Times New Roman"/>
                <w:sz w:val="18"/>
                <w:szCs w:val="20"/>
              </w:rPr>
              <w:t>, MTK</w:t>
            </w:r>
            <w:r w:rsidR="0022031C">
              <w:rPr>
                <w:rFonts w:ascii="Times New Roman" w:hAnsi="Times New Roman" w:cs="Times New Roman"/>
                <w:sz w:val="18"/>
                <w:szCs w:val="20"/>
              </w:rPr>
              <w:t>, OPPO</w:t>
            </w:r>
            <w:r w:rsidR="001228DA">
              <w:rPr>
                <w:rFonts w:ascii="Times New Roman" w:hAnsi="Times New Roman" w:cs="Times New Roman"/>
                <w:sz w:val="18"/>
                <w:szCs w:val="20"/>
              </w:rPr>
              <w:t>, Nokia/NSB</w:t>
            </w:r>
          </w:p>
          <w:p w14:paraId="0F97B047" w14:textId="77777777" w:rsidR="00B26ECD" w:rsidRDefault="00B26ECD" w:rsidP="00B26ECD">
            <w:pPr>
              <w:pStyle w:val="a3"/>
              <w:snapToGrid w:val="0"/>
              <w:spacing w:after="0" w:line="240" w:lineRule="auto"/>
              <w:contextualSpacing w:val="0"/>
              <w:rPr>
                <w:rFonts w:ascii="Times New Roman" w:hAnsi="Times New Roman" w:cs="Times New Roman"/>
                <w:b/>
                <w:sz w:val="18"/>
                <w:szCs w:val="20"/>
              </w:rPr>
            </w:pPr>
          </w:p>
          <w:p w14:paraId="333DF6E7" w14:textId="77777777" w:rsidR="00B26ECD" w:rsidRDefault="00B26ECD" w:rsidP="00B26ECD">
            <w:pPr>
              <w:snapToGrid w:val="0"/>
              <w:rPr>
                <w:rFonts w:ascii="Times New Roman" w:hAnsi="Times New Roman" w:cs="Times New Roman"/>
                <w:bCs/>
                <w:sz w:val="18"/>
                <w:szCs w:val="20"/>
              </w:rPr>
            </w:pPr>
            <w:r>
              <w:rPr>
                <w:rFonts w:ascii="Times New Roman" w:hAnsi="Times New Roman" w:cs="Times New Roman"/>
                <w:bCs/>
                <w:sz w:val="18"/>
                <w:szCs w:val="20"/>
              </w:rPr>
              <w:t>CSI-RS for BM:</w:t>
            </w:r>
          </w:p>
          <w:p w14:paraId="540C2FF7" w14:textId="77777777" w:rsidR="00B26ECD" w:rsidRDefault="00B26ECD" w:rsidP="00EF7427">
            <w:pPr>
              <w:pStyle w:val="a3"/>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Yes: Futurewei</w:t>
            </w:r>
          </w:p>
          <w:p w14:paraId="6A53828D" w14:textId="388B7E91" w:rsidR="00B26ECD" w:rsidRPr="000115C3" w:rsidRDefault="00B26ECD" w:rsidP="00EF7427">
            <w:pPr>
              <w:pStyle w:val="a3"/>
              <w:numPr>
                <w:ilvl w:val="0"/>
                <w:numId w:val="75"/>
              </w:numPr>
              <w:snapToGrid w:val="0"/>
              <w:rPr>
                <w:rFonts w:ascii="Times New Roman" w:hAnsi="Times New Roman" w:cs="Times New Roman"/>
                <w:bCs/>
                <w:sz w:val="18"/>
                <w:szCs w:val="20"/>
              </w:rPr>
            </w:pPr>
            <w:r>
              <w:rPr>
                <w:rFonts w:ascii="Times New Roman" w:hAnsi="Times New Roman" w:cs="Times New Roman"/>
                <w:bCs/>
                <w:sz w:val="18"/>
                <w:szCs w:val="20"/>
              </w:rPr>
              <w:t xml:space="preserve">No: </w:t>
            </w:r>
          </w:p>
        </w:tc>
        <w:tc>
          <w:tcPr>
            <w:tcW w:w="1291" w:type="dxa"/>
          </w:tcPr>
          <w:p w14:paraId="770042BD" w14:textId="77777777"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SSB has been agreed</w:t>
            </w:r>
          </w:p>
          <w:p w14:paraId="79086EEE" w14:textId="77777777" w:rsidR="00772189" w:rsidRDefault="00772189" w:rsidP="00772189">
            <w:pPr>
              <w:snapToGrid w:val="0"/>
              <w:rPr>
                <w:rFonts w:ascii="Times New Roman" w:hAnsi="Times New Roman" w:cs="Times New Roman"/>
                <w:sz w:val="18"/>
                <w:szCs w:val="20"/>
              </w:rPr>
            </w:pPr>
          </w:p>
          <w:p w14:paraId="20C4500A" w14:textId="47CB6C72" w:rsidR="00772189" w:rsidRDefault="00772189" w:rsidP="00772189">
            <w:pPr>
              <w:snapToGrid w:val="0"/>
              <w:rPr>
                <w:rFonts w:ascii="Times New Roman" w:hAnsi="Times New Roman" w:cs="Times New Roman"/>
                <w:sz w:val="18"/>
                <w:szCs w:val="20"/>
              </w:rPr>
            </w:pPr>
            <w:r>
              <w:rPr>
                <w:rFonts w:ascii="Times New Roman" w:hAnsi="Times New Roman" w:cs="Times New Roman"/>
                <w:sz w:val="18"/>
                <w:szCs w:val="20"/>
              </w:rPr>
              <w:t>Note: This also depends on the type of beam metric</w:t>
            </w:r>
          </w:p>
        </w:tc>
      </w:tr>
      <w:tr w:rsidR="0022031C" w:rsidRPr="00CF1464" w14:paraId="212CD16C" w14:textId="77777777" w:rsidTr="00A3645C">
        <w:tc>
          <w:tcPr>
            <w:tcW w:w="531" w:type="dxa"/>
          </w:tcPr>
          <w:p w14:paraId="7A110C67" w14:textId="31E866C7"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2.6</w:t>
            </w:r>
          </w:p>
        </w:tc>
        <w:tc>
          <w:tcPr>
            <w:tcW w:w="2434" w:type="dxa"/>
          </w:tcPr>
          <w:p w14:paraId="7B15D535" w14:textId="3BBBB76F" w:rsidR="0022031C" w:rsidRDefault="0022031C" w:rsidP="0022031C">
            <w:pPr>
              <w:snapToGrid w:val="0"/>
              <w:rPr>
                <w:rFonts w:ascii="Times New Roman" w:hAnsi="Times New Roman" w:cs="Times New Roman"/>
                <w:sz w:val="18"/>
                <w:szCs w:val="20"/>
              </w:rPr>
            </w:pPr>
            <w:r>
              <w:rPr>
                <w:rFonts w:ascii="Times New Roman" w:hAnsi="Times New Roman" w:cs="Times New Roman"/>
                <w:sz w:val="18"/>
                <w:szCs w:val="20"/>
              </w:rPr>
              <w:t>TCI state for CORESET #0: if we can indicate a TCI state associated with non-serving cell SSB to CORESET#0</w:t>
            </w:r>
          </w:p>
        </w:tc>
        <w:tc>
          <w:tcPr>
            <w:tcW w:w="5670" w:type="dxa"/>
          </w:tcPr>
          <w:p w14:paraId="6A9D3DB0" w14:textId="413ACA9F" w:rsidR="0022031C"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Yes</w:t>
            </w:r>
            <w:r>
              <w:rPr>
                <w:rFonts w:ascii="Times New Roman" w:hAnsi="Times New Roman" w:cs="Times New Roman"/>
                <w:sz w:val="18"/>
                <w:szCs w:val="20"/>
              </w:rPr>
              <w:t xml:space="preserve">: </w:t>
            </w:r>
            <w:r w:rsidR="0022031C">
              <w:rPr>
                <w:rFonts w:ascii="Times New Roman" w:hAnsi="Times New Roman" w:cs="Times New Roman"/>
                <w:sz w:val="18"/>
                <w:szCs w:val="20"/>
              </w:rPr>
              <w:t>OPPO</w:t>
            </w:r>
            <w:r w:rsidR="009417C5">
              <w:rPr>
                <w:rFonts w:ascii="Times New Roman" w:hAnsi="Times New Roman" w:cs="Times New Roman"/>
                <w:sz w:val="18"/>
                <w:szCs w:val="20"/>
              </w:rPr>
              <w:t>, Huawei/HiSi</w:t>
            </w:r>
          </w:p>
          <w:p w14:paraId="0FA153F5" w14:textId="784281F2" w:rsidR="00F7111F" w:rsidRDefault="00F7111F" w:rsidP="00F7111F">
            <w:pPr>
              <w:snapToGrid w:val="0"/>
              <w:rPr>
                <w:rFonts w:ascii="Times New Roman" w:hAnsi="Times New Roman" w:cs="Times New Roman"/>
                <w:sz w:val="18"/>
                <w:szCs w:val="20"/>
              </w:rPr>
            </w:pPr>
            <w:r w:rsidRPr="006A66F9">
              <w:rPr>
                <w:rFonts w:ascii="Times New Roman" w:hAnsi="Times New Roman" w:cs="Times New Roman"/>
                <w:b/>
                <w:sz w:val="18"/>
                <w:szCs w:val="20"/>
              </w:rPr>
              <w:t>No</w:t>
            </w:r>
            <w:r>
              <w:rPr>
                <w:rFonts w:ascii="Times New Roman" w:hAnsi="Times New Roman" w:cs="Times New Roman"/>
                <w:sz w:val="18"/>
                <w:szCs w:val="20"/>
              </w:rPr>
              <w:t xml:space="preserve">: </w:t>
            </w:r>
          </w:p>
        </w:tc>
        <w:tc>
          <w:tcPr>
            <w:tcW w:w="1291" w:type="dxa"/>
          </w:tcPr>
          <w:p w14:paraId="3B1EA1AA" w14:textId="77777777" w:rsidR="0022031C" w:rsidRDefault="0022031C" w:rsidP="0022031C">
            <w:pPr>
              <w:snapToGrid w:val="0"/>
              <w:rPr>
                <w:rFonts w:ascii="Times New Roman" w:hAnsi="Times New Roman" w:cs="Times New Roman"/>
                <w:sz w:val="18"/>
                <w:szCs w:val="20"/>
              </w:rPr>
            </w:pPr>
          </w:p>
        </w:tc>
      </w:tr>
    </w:tbl>
    <w:p w14:paraId="3FEC5B88" w14:textId="35EEDED9" w:rsidR="008967AF" w:rsidRDefault="008967AF" w:rsidP="008967AF"/>
    <w:p w14:paraId="27E8080B" w14:textId="77777777" w:rsidR="00E70C9E" w:rsidRPr="008967AF" w:rsidRDefault="00E70C9E" w:rsidP="0036230A">
      <w:pPr>
        <w:snapToGrid w:val="0"/>
      </w:pPr>
    </w:p>
    <w:p w14:paraId="2338BF84" w14:textId="3F62C4D8" w:rsidR="00C5010E" w:rsidRPr="0036230A" w:rsidRDefault="006808F7" w:rsidP="00C64EE9">
      <w:pPr>
        <w:snapToGrid w:val="0"/>
        <w:jc w:val="both"/>
        <w:rPr>
          <w:rFonts w:ascii="Times New Roman" w:hAnsi="Times New Roman" w:cs="Times New Roman"/>
          <w:sz w:val="20"/>
          <w:szCs w:val="20"/>
        </w:rPr>
      </w:pPr>
      <w:r w:rsidRPr="000B0AC1">
        <w:rPr>
          <w:rFonts w:ascii="Times New Roman" w:hAnsi="Times New Roman" w:cs="Times New Roman"/>
          <w:b/>
          <w:sz w:val="20"/>
          <w:szCs w:val="20"/>
          <w:u w:val="single"/>
        </w:rPr>
        <w:t>Proposal 2.1</w:t>
      </w:r>
      <w:r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 xml:space="preserve">On Rel.17 </w:t>
      </w:r>
      <w:r w:rsidR="00B531D8">
        <w:rPr>
          <w:rFonts w:ascii="Times New Roman" w:hAnsi="Times New Roman" w:cs="Times New Roman"/>
          <w:sz w:val="20"/>
          <w:szCs w:val="20"/>
        </w:rPr>
        <w:t xml:space="preserve">enhancements for </w:t>
      </w:r>
      <w:r w:rsidR="00C5010E" w:rsidRPr="000B0AC1">
        <w:rPr>
          <w:rFonts w:ascii="Times New Roman" w:hAnsi="Times New Roman" w:cs="Times New Roman"/>
          <w:sz w:val="20"/>
          <w:szCs w:val="20"/>
        </w:rPr>
        <w:t>L1/L2-centric inter</w:t>
      </w:r>
      <w:r w:rsidR="00E967F8" w:rsidRPr="000B0AC1">
        <w:rPr>
          <w:rFonts w:ascii="Times New Roman" w:hAnsi="Times New Roman" w:cs="Times New Roman"/>
          <w:sz w:val="20"/>
          <w:szCs w:val="20"/>
        </w:rPr>
        <w:t>-</w:t>
      </w:r>
      <w:r w:rsidR="00C5010E" w:rsidRPr="000B0AC1">
        <w:rPr>
          <w:rFonts w:ascii="Times New Roman" w:hAnsi="Times New Roman" w:cs="Times New Roman"/>
          <w:sz w:val="20"/>
          <w:szCs w:val="20"/>
        </w:rPr>
        <w:t>cell</w:t>
      </w:r>
      <w:r w:rsidR="00E967F8" w:rsidRPr="000B0AC1">
        <w:rPr>
          <w:rFonts w:ascii="Times New Roman" w:hAnsi="Times New Roman" w:cs="Times New Roman"/>
          <w:sz w:val="20"/>
          <w:szCs w:val="20"/>
        </w:rPr>
        <w:t xml:space="preserve"> </w:t>
      </w:r>
      <w:r w:rsidR="00C5010E" w:rsidRPr="000B0AC1">
        <w:rPr>
          <w:rFonts w:ascii="Times New Roman" w:hAnsi="Times New Roman" w:cs="Times New Roman"/>
          <w:sz w:val="20"/>
          <w:szCs w:val="20"/>
        </w:rPr>
        <w:t>mobility</w:t>
      </w:r>
      <w:r w:rsidR="0036230A">
        <w:rPr>
          <w:rFonts w:ascii="Times New Roman" w:hAnsi="Times New Roman" w:cs="Times New Roman"/>
          <w:sz w:val="20"/>
          <w:szCs w:val="20"/>
        </w:rPr>
        <w:t xml:space="preserve">, </w:t>
      </w:r>
      <w:r w:rsidR="00C64EE9">
        <w:rPr>
          <w:rFonts w:ascii="Times New Roman" w:hAnsi="Times New Roman" w:cs="Times New Roman"/>
          <w:sz w:val="20"/>
          <w:szCs w:val="20"/>
        </w:rPr>
        <w:t>i</w:t>
      </w:r>
      <w:r w:rsidR="0036230A">
        <w:rPr>
          <w:rFonts w:ascii="Times New Roman" w:hAnsi="Times New Roman" w:cs="Times New Roman"/>
          <w:sz w:val="20"/>
          <w:szCs w:val="20"/>
        </w:rPr>
        <w:t xml:space="preserve">ntra-DU only </w:t>
      </w:r>
      <w:r w:rsidR="00C64EE9">
        <w:rPr>
          <w:rFonts w:ascii="Times New Roman" w:hAnsi="Times New Roman" w:cs="Times New Roman"/>
          <w:sz w:val="20"/>
          <w:szCs w:val="20"/>
        </w:rPr>
        <w:t>is assumed.</w:t>
      </w:r>
    </w:p>
    <w:p w14:paraId="16EC6F66" w14:textId="77777777" w:rsidR="0036230A" w:rsidRDefault="0036230A" w:rsidP="0036230A">
      <w:pPr>
        <w:snapToGrid w:val="0"/>
        <w:jc w:val="both"/>
        <w:rPr>
          <w:rFonts w:ascii="Times New Roman" w:hAnsi="Times New Roman" w:cs="Times New Roman"/>
          <w:sz w:val="20"/>
          <w:szCs w:val="20"/>
        </w:rPr>
      </w:pPr>
    </w:p>
    <w:p w14:paraId="41F7F1B2" w14:textId="06CEE539" w:rsidR="004E0418" w:rsidRDefault="0036230A" w:rsidP="0036230A">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sidR="00592BBA">
        <w:rPr>
          <w:rFonts w:ascii="Times New Roman" w:hAnsi="Times New Roman" w:cs="Times New Roman"/>
          <w:sz w:val="20"/>
          <w:szCs w:val="20"/>
        </w:rPr>
        <w:t xml:space="preserve">Rel.17 multi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w:t>
      </w:r>
      <w:r w:rsidR="004E0418">
        <w:rPr>
          <w:rFonts w:ascii="Times New Roman" w:hAnsi="Times New Roman" w:cs="Times New Roman"/>
          <w:sz w:val="20"/>
          <w:szCs w:val="20"/>
        </w:rPr>
        <w:t>:</w:t>
      </w:r>
    </w:p>
    <w:p w14:paraId="781C7195" w14:textId="08A3B2AC" w:rsidR="00CC3B95" w:rsidRDefault="00764394" w:rsidP="00EF7427">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Up to </w:t>
      </w:r>
      <w:r w:rsidR="004E0418">
        <w:rPr>
          <w:rFonts w:ascii="Times New Roman" w:hAnsi="Times New Roman" w:cs="Times New Roman"/>
          <w:sz w:val="20"/>
          <w:szCs w:val="20"/>
        </w:rPr>
        <w:t xml:space="preserve">K </w:t>
      </w:r>
      <w:r>
        <w:rPr>
          <w:rFonts w:ascii="Times New Roman" w:hAnsi="Times New Roman" w:cs="Times New Roman"/>
          <w:sz w:val="20"/>
          <w:szCs w:val="20"/>
        </w:rPr>
        <w:t>report-pairs</w:t>
      </w:r>
      <w:r w:rsidR="004E0418">
        <w:rPr>
          <w:rFonts w:ascii="Times New Roman" w:hAnsi="Times New Roman" w:cs="Times New Roman"/>
          <w:sz w:val="20"/>
          <w:szCs w:val="20"/>
        </w:rPr>
        <w:t xml:space="preserve"> </w:t>
      </w:r>
      <w:r w:rsidR="00E44F02">
        <w:rPr>
          <w:rFonts w:ascii="Times New Roman" w:hAnsi="Times New Roman" w:cs="Times New Roman"/>
          <w:sz w:val="20"/>
          <w:szCs w:val="20"/>
        </w:rPr>
        <w:t xml:space="preserve">associated with non-serving cell(s) </w:t>
      </w:r>
      <w:r w:rsidR="004E0418">
        <w:rPr>
          <w:rFonts w:ascii="Times New Roman" w:hAnsi="Times New Roman" w:cs="Times New Roman"/>
          <w:sz w:val="20"/>
          <w:szCs w:val="20"/>
        </w:rPr>
        <w:t xml:space="preserve">can be reported </w:t>
      </w:r>
      <w:r w:rsidR="00394852">
        <w:rPr>
          <w:rFonts w:ascii="Times New Roman" w:hAnsi="Times New Roman" w:cs="Times New Roman"/>
          <w:sz w:val="20"/>
          <w:szCs w:val="20"/>
        </w:rPr>
        <w:t xml:space="preserve">in a single </w:t>
      </w:r>
      <w:ins w:id="62" w:author="Eko Onggosanusi" w:date="2021-01-24T23:18:00Z">
        <w:r w:rsidR="00F96340">
          <w:rPr>
            <w:rFonts w:ascii="Times New Roman" w:hAnsi="Times New Roman" w:cs="Times New Roman"/>
            <w:sz w:val="20"/>
            <w:szCs w:val="20"/>
          </w:rPr>
          <w:t xml:space="preserve">CSI </w:t>
        </w:r>
      </w:ins>
      <w:r w:rsidR="00394852">
        <w:rPr>
          <w:rFonts w:ascii="Times New Roman" w:hAnsi="Times New Roman" w:cs="Times New Roman"/>
          <w:sz w:val="20"/>
          <w:szCs w:val="20"/>
        </w:rPr>
        <w:t>reporting instance</w:t>
      </w:r>
      <w:del w:id="63" w:author="Eko Onggosanusi" w:date="2021-01-24T23:15:00Z">
        <w:r w:rsidR="00394852" w:rsidDel="008F43D1">
          <w:rPr>
            <w:rFonts w:ascii="Times New Roman" w:hAnsi="Times New Roman" w:cs="Times New Roman"/>
            <w:sz w:val="20"/>
            <w:szCs w:val="20"/>
          </w:rPr>
          <w:delText>,</w:delText>
        </w:r>
      </w:del>
      <w:r w:rsidR="00394852">
        <w:rPr>
          <w:rFonts w:ascii="Times New Roman" w:hAnsi="Times New Roman" w:cs="Times New Roman"/>
          <w:sz w:val="20"/>
          <w:szCs w:val="20"/>
        </w:rPr>
        <w:t xml:space="preserve"> </w:t>
      </w:r>
      <w:del w:id="64" w:author="Eko Onggosanusi" w:date="2021-01-24T23:15:00Z">
        <w:r w:rsidR="00394852" w:rsidDel="008F43D1">
          <w:rPr>
            <w:rFonts w:ascii="Times New Roman" w:hAnsi="Times New Roman" w:cs="Times New Roman"/>
            <w:sz w:val="20"/>
            <w:szCs w:val="20"/>
          </w:rPr>
          <w:delText>where K&gt;1</w:delText>
        </w:r>
      </w:del>
    </w:p>
    <w:p w14:paraId="1BEB2E5B" w14:textId="05A7314C" w:rsidR="00764394" w:rsidRDefault="00764394"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Each report-pair includes: (1) a Measured RS Indicator, and (2) a Beam Metric associated with the Measured RS Indicator</w:t>
      </w:r>
    </w:p>
    <w:p w14:paraId="77748D00" w14:textId="4029BAAC" w:rsidR="00807E27" w:rsidRDefault="00807E27"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5C49F6D6" w14:textId="4BB5144E" w:rsidR="00807E27" w:rsidRDefault="00807E27"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7CD8D78A" w14:textId="51F466B8" w:rsidR="008A1DB6" w:rsidRDefault="008A1DB6"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1C97A67A" w14:textId="0A881B00" w:rsidR="004F2991" w:rsidRPr="00807E27" w:rsidRDefault="00E44F02" w:rsidP="00E44F02">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508AF52D" w14:textId="77777777" w:rsidR="00CC3B95" w:rsidRPr="000B0AC1" w:rsidRDefault="00CC3B95" w:rsidP="0036230A">
      <w:pPr>
        <w:snapToGrid w:val="0"/>
        <w:jc w:val="both"/>
        <w:rPr>
          <w:rFonts w:ascii="Times New Roman" w:hAnsi="Times New Roman" w:cs="Times New Roman"/>
          <w:sz w:val="20"/>
          <w:szCs w:val="20"/>
        </w:rPr>
      </w:pPr>
    </w:p>
    <w:p w14:paraId="4C57D1EF" w14:textId="77777777" w:rsidR="00BD312B" w:rsidRDefault="00BD312B" w:rsidP="0036230A">
      <w:pPr>
        <w:snapToGrid w:val="0"/>
        <w:jc w:val="both"/>
        <w:rPr>
          <w:rFonts w:ascii="Times New Roman" w:hAnsi="Times New Roman" w:cs="Times New Roman"/>
          <w:sz w:val="20"/>
          <w:szCs w:val="20"/>
        </w:rPr>
      </w:pPr>
    </w:p>
    <w:p w14:paraId="264A460D" w14:textId="1193510D" w:rsidR="005006F1"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5</w:t>
      </w:r>
      <w:r w:rsidRPr="003C55A7">
        <w:rPr>
          <w:rFonts w:ascii="Times New Roman" w:hAnsi="Times New Roman" w:cs="Times New Roman"/>
        </w:rPr>
        <w:fldChar w:fldCharType="end"/>
      </w:r>
      <w:r>
        <w:rPr>
          <w:rFonts w:ascii="Times New Roman" w:hAnsi="Times New Roman" w:cs="Times New Roman"/>
        </w:rPr>
        <w:t xml:space="preserve"> Additional inputs: issue 2</w:t>
      </w:r>
    </w:p>
    <w:tbl>
      <w:tblPr>
        <w:tblStyle w:val="a8"/>
        <w:tblW w:w="9985" w:type="dxa"/>
        <w:tblLook w:val="04A0" w:firstRow="1" w:lastRow="0" w:firstColumn="1" w:lastColumn="0" w:noHBand="0" w:noVBand="1"/>
      </w:tblPr>
      <w:tblGrid>
        <w:gridCol w:w="1435"/>
        <w:gridCol w:w="8550"/>
      </w:tblGrid>
      <w:tr w:rsidR="00740625" w14:paraId="269BA500" w14:textId="77777777" w:rsidTr="008F3DD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333C0"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A51176"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3F160BE1" w14:textId="77777777" w:rsidTr="008F3DDB">
        <w:tc>
          <w:tcPr>
            <w:tcW w:w="1435" w:type="dxa"/>
            <w:tcBorders>
              <w:top w:val="single" w:sz="4" w:space="0" w:color="auto"/>
              <w:left w:val="single" w:sz="4" w:space="0" w:color="auto"/>
              <w:bottom w:val="single" w:sz="4" w:space="0" w:color="auto"/>
              <w:right w:val="single" w:sz="4" w:space="0" w:color="auto"/>
            </w:tcBorders>
          </w:tcPr>
          <w:p w14:paraId="56DBDB59" w14:textId="42153366"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550" w:type="dxa"/>
            <w:tcBorders>
              <w:top w:val="single" w:sz="4" w:space="0" w:color="auto"/>
              <w:left w:val="single" w:sz="4" w:space="0" w:color="auto"/>
              <w:bottom w:val="single" w:sz="4" w:space="0" w:color="auto"/>
              <w:right w:val="single" w:sz="4" w:space="0" w:color="auto"/>
            </w:tcBorders>
          </w:tcPr>
          <w:p w14:paraId="4B7ABF9F" w14:textId="42619A4F"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From our perspective, all proposals in 2.1 should be up to RAN2. RAN1 can only specify QCL enhancement in 2.4. </w:t>
            </w:r>
          </w:p>
        </w:tc>
      </w:tr>
      <w:tr w:rsidR="00757631" w:rsidRPr="00B70F28" w14:paraId="65BA21D5" w14:textId="77777777" w:rsidTr="008F3DDB">
        <w:tc>
          <w:tcPr>
            <w:tcW w:w="1435" w:type="dxa"/>
            <w:tcBorders>
              <w:top w:val="single" w:sz="4" w:space="0" w:color="auto"/>
              <w:left w:val="single" w:sz="4" w:space="0" w:color="auto"/>
              <w:bottom w:val="single" w:sz="4" w:space="0" w:color="auto"/>
              <w:right w:val="single" w:sz="4" w:space="0" w:color="auto"/>
            </w:tcBorders>
          </w:tcPr>
          <w:p w14:paraId="4BD29DC4" w14:textId="48BF36B9"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69FB38AD" w14:textId="6AA332FE" w:rsidR="00757631" w:rsidRPr="002D6408" w:rsidRDefault="00757631" w:rsidP="00757631">
            <w:pPr>
              <w:snapToGrid w:val="0"/>
              <w:rPr>
                <w:rFonts w:ascii="Times New Roman" w:hAnsi="Times New Roman" w:cs="Times New Roman"/>
                <w:sz w:val="18"/>
                <w:szCs w:val="18"/>
              </w:rPr>
            </w:pPr>
            <w:r>
              <w:rPr>
                <w:rFonts w:ascii="Times New Roman" w:hAnsi="Times New Roman" w:cs="Times New Roman" w:hint="eastAsia"/>
                <w:sz w:val="18"/>
                <w:szCs w:val="18"/>
              </w:rPr>
              <w:t xml:space="preserve">On </w:t>
            </w:r>
            <w:r>
              <w:rPr>
                <w:rFonts w:ascii="Times New Roman" w:hAnsi="Times New Roman" w:cs="Times New Roman"/>
                <w:sz w:val="18"/>
                <w:szCs w:val="18"/>
              </w:rPr>
              <w:t xml:space="preserve">item </w:t>
            </w:r>
            <w:r>
              <w:rPr>
                <w:rFonts w:ascii="Times New Roman" w:hAnsi="Times New Roman" w:cs="Times New Roman" w:hint="eastAsia"/>
                <w:sz w:val="18"/>
                <w:szCs w:val="18"/>
              </w:rPr>
              <w:t xml:space="preserve">2.5, </w:t>
            </w:r>
            <w:r>
              <w:rPr>
                <w:rFonts w:ascii="Times New Roman" w:hAnsi="Times New Roman" w:cs="Times New Roman"/>
                <w:sz w:val="18"/>
                <w:szCs w:val="18"/>
              </w:rPr>
              <w:t xml:space="preserve">does it want to discuss whether CSI-RS configured for non-serving cell can be used as </w:t>
            </w:r>
            <w:r>
              <w:rPr>
                <w:rFonts w:ascii="Times New Roman" w:hAnsi="Times New Roman" w:cs="Times New Roman"/>
                <w:sz w:val="18"/>
                <w:szCs w:val="20"/>
              </w:rPr>
              <w:t>source RS in the TCI state?</w:t>
            </w:r>
            <w:r>
              <w:rPr>
                <w:rFonts w:ascii="Times New Roman" w:hAnsi="Times New Roman" w:cs="Times New Roman"/>
                <w:sz w:val="18"/>
                <w:szCs w:val="18"/>
              </w:rPr>
              <w:t xml:space="preserve">  If yes, we believe it is not needed since CSI-RS configured for serving cell associated with</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non-serving-cell SSB can achieve the same purpose. </w:t>
            </w:r>
          </w:p>
        </w:tc>
      </w:tr>
      <w:tr w:rsidR="00A1656C" w:rsidRPr="00B70F28" w14:paraId="6D440CF6" w14:textId="77777777" w:rsidTr="008F3DDB">
        <w:tc>
          <w:tcPr>
            <w:tcW w:w="1435" w:type="dxa"/>
            <w:tcBorders>
              <w:top w:val="single" w:sz="4" w:space="0" w:color="auto"/>
              <w:left w:val="single" w:sz="4" w:space="0" w:color="auto"/>
              <w:bottom w:val="single" w:sz="4" w:space="0" w:color="auto"/>
              <w:right w:val="single" w:sz="4" w:space="0" w:color="auto"/>
            </w:tcBorders>
          </w:tcPr>
          <w:p w14:paraId="4049B960" w14:textId="2A9F84BD" w:rsidR="00A1656C" w:rsidRDefault="00390C4A"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675970AA" w14:textId="4B55B6EF" w:rsidR="00A1656C" w:rsidRDefault="00390C4A" w:rsidP="00A1656C">
            <w:pPr>
              <w:snapToGrid w:val="0"/>
              <w:rPr>
                <w:rFonts w:ascii="Times New Roman" w:eastAsia="SimSun" w:hAnsi="Times New Roman" w:cs="Times New Roman"/>
                <w:sz w:val="18"/>
                <w:szCs w:val="18"/>
                <w:lang w:eastAsia="zh-CN"/>
              </w:rPr>
            </w:pPr>
            <w:r>
              <w:rPr>
                <w:rFonts w:ascii="Times New Roman" w:hAnsi="Times New Roman" w:cs="Times New Roman"/>
                <w:sz w:val="18"/>
                <w:szCs w:val="18"/>
              </w:rPr>
              <w:t>We provided our views for some issues in Table 4</w:t>
            </w:r>
          </w:p>
        </w:tc>
      </w:tr>
      <w:tr w:rsidR="00A1656C" w:rsidRPr="00B70F28" w14:paraId="2030A129" w14:textId="77777777" w:rsidTr="008F3DDB">
        <w:tc>
          <w:tcPr>
            <w:tcW w:w="1435" w:type="dxa"/>
            <w:tcBorders>
              <w:top w:val="single" w:sz="4" w:space="0" w:color="auto"/>
              <w:left w:val="single" w:sz="4" w:space="0" w:color="auto"/>
              <w:bottom w:val="single" w:sz="4" w:space="0" w:color="auto"/>
              <w:right w:val="single" w:sz="4" w:space="0" w:color="auto"/>
            </w:tcBorders>
          </w:tcPr>
          <w:p w14:paraId="5AB1DECE" w14:textId="711255EE"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D609F" w14:textId="7979B448" w:rsidR="00A1656C" w:rsidRDefault="00805D70"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A1656C" w:rsidRPr="00B70F28" w14:paraId="7B3A5B27" w14:textId="77777777" w:rsidTr="008F3DDB">
        <w:tc>
          <w:tcPr>
            <w:tcW w:w="1435" w:type="dxa"/>
            <w:tcBorders>
              <w:top w:val="single" w:sz="4" w:space="0" w:color="auto"/>
              <w:left w:val="single" w:sz="4" w:space="0" w:color="auto"/>
              <w:bottom w:val="single" w:sz="4" w:space="0" w:color="auto"/>
              <w:right w:val="single" w:sz="4" w:space="0" w:color="auto"/>
            </w:tcBorders>
          </w:tcPr>
          <w:p w14:paraId="307C1488" w14:textId="149BE74B"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232C72BC" w14:textId="6A98FB69" w:rsidR="00A1656C" w:rsidRDefault="00F316D1" w:rsidP="00A1656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4</w:t>
            </w:r>
          </w:p>
        </w:tc>
      </w:tr>
      <w:tr w:rsidR="00C2302E" w:rsidRPr="00B42FE4" w14:paraId="4E5EABC0" w14:textId="77777777" w:rsidTr="008F3DDB">
        <w:tc>
          <w:tcPr>
            <w:tcW w:w="1435" w:type="dxa"/>
            <w:tcBorders>
              <w:top w:val="single" w:sz="4" w:space="0" w:color="auto"/>
              <w:left w:val="single" w:sz="4" w:space="0" w:color="auto"/>
              <w:bottom w:val="single" w:sz="4" w:space="0" w:color="auto"/>
              <w:right w:val="single" w:sz="4" w:space="0" w:color="auto"/>
            </w:tcBorders>
          </w:tcPr>
          <w:p w14:paraId="5B53CB40" w14:textId="5AF60E7F"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38A934E3" w14:textId="4DD0BEB1" w:rsidR="00C2302E" w:rsidRPr="000B0AC1" w:rsidRDefault="00C2302E" w:rsidP="00C2302E">
            <w:pPr>
              <w:snapToGrid w:val="0"/>
              <w:jc w:val="both"/>
              <w:rPr>
                <w:rFonts w:ascii="Times New Roman" w:hAnsi="Times New Roman" w:cs="Times New Roman"/>
                <w:sz w:val="18"/>
                <w:szCs w:val="18"/>
                <w:lang w:eastAsia="zh-CN"/>
              </w:rPr>
            </w:pPr>
            <w:r>
              <w:rPr>
                <w:rFonts w:ascii="Times New Roman" w:eastAsia="SimSun" w:hAnsi="Times New Roman" w:cs="Times New Roman" w:hint="eastAsia"/>
                <w:sz w:val="18"/>
                <w:szCs w:val="18"/>
                <w:lang w:eastAsia="zh-CN"/>
              </w:rPr>
              <w:t>W</w:t>
            </w:r>
            <w:r>
              <w:rPr>
                <w:rFonts w:ascii="Times New Roman" w:eastAsia="SimSun" w:hAnsi="Times New Roman" w:cs="Times New Roman"/>
                <w:sz w:val="18"/>
                <w:szCs w:val="18"/>
                <w:lang w:eastAsia="zh-CN"/>
              </w:rPr>
              <w:t>e provided our additional views in the table above.</w:t>
            </w:r>
          </w:p>
        </w:tc>
      </w:tr>
      <w:tr w:rsidR="00484BA5" w:rsidRPr="00B70F28" w14:paraId="781C96BC" w14:textId="77777777" w:rsidTr="008F3DDB">
        <w:tc>
          <w:tcPr>
            <w:tcW w:w="1435" w:type="dxa"/>
            <w:tcBorders>
              <w:top w:val="single" w:sz="4" w:space="0" w:color="auto"/>
              <w:left w:val="single" w:sz="4" w:space="0" w:color="auto"/>
              <w:bottom w:val="single" w:sz="4" w:space="0" w:color="auto"/>
              <w:right w:val="single" w:sz="4" w:space="0" w:color="auto"/>
            </w:tcBorders>
          </w:tcPr>
          <w:p w14:paraId="4F886D33" w14:textId="3EB2A07F"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Spreadtrum </w:t>
            </w:r>
          </w:p>
        </w:tc>
        <w:tc>
          <w:tcPr>
            <w:tcW w:w="8550" w:type="dxa"/>
            <w:tcBorders>
              <w:top w:val="single" w:sz="4" w:space="0" w:color="auto"/>
              <w:left w:val="single" w:sz="4" w:space="0" w:color="auto"/>
              <w:bottom w:val="single" w:sz="4" w:space="0" w:color="auto"/>
              <w:right w:val="single" w:sz="4" w:space="0" w:color="auto"/>
            </w:tcBorders>
          </w:tcPr>
          <w:p w14:paraId="3FD20BD4" w14:textId="65C40772" w:rsidR="00484BA5" w:rsidRPr="005A0A43" w:rsidRDefault="00484BA5" w:rsidP="00484BA5">
            <w:pPr>
              <w:snapToGrid w:val="0"/>
              <w:jc w:val="both"/>
              <w:rPr>
                <w:rFonts w:ascii="Times New Roman" w:hAnsi="Times New Roman" w:cs="Times New Roman"/>
                <w:sz w:val="20"/>
                <w:szCs w:val="20"/>
                <w:highlight w:val="yellow"/>
              </w:rPr>
            </w:pPr>
            <w:r>
              <w:rPr>
                <w:rFonts w:ascii="Times New Roman" w:eastAsia="SimSun" w:hAnsi="Times New Roman" w:cs="Times New Roman"/>
                <w:sz w:val="18"/>
                <w:szCs w:val="18"/>
                <w:lang w:eastAsia="zh-CN"/>
              </w:rPr>
              <w:t xml:space="preserve">Inputs </w:t>
            </w:r>
            <w:r>
              <w:rPr>
                <w:rFonts w:ascii="Times New Roman" w:eastAsia="SimSun" w:hAnsi="Times New Roman" w:cs="Times New Roman" w:hint="eastAsia"/>
                <w:sz w:val="18"/>
                <w:szCs w:val="18"/>
                <w:lang w:eastAsia="zh-CN"/>
              </w:rPr>
              <w:t>u</w:t>
            </w:r>
            <w:r>
              <w:rPr>
                <w:rFonts w:ascii="Times New Roman" w:eastAsia="SimSun" w:hAnsi="Times New Roman" w:cs="Times New Roman"/>
                <w:sz w:val="18"/>
                <w:szCs w:val="18"/>
                <w:lang w:eastAsia="zh-CN"/>
              </w:rPr>
              <w:t>pdated for #2.3</w:t>
            </w:r>
          </w:p>
        </w:tc>
      </w:tr>
      <w:tr w:rsidR="00021B53" w:rsidRPr="00B70F28" w14:paraId="7DB5A3F3" w14:textId="77777777" w:rsidTr="008F3DDB">
        <w:tc>
          <w:tcPr>
            <w:tcW w:w="1435" w:type="dxa"/>
            <w:tcBorders>
              <w:top w:val="single" w:sz="4" w:space="0" w:color="auto"/>
              <w:left w:val="single" w:sz="4" w:space="0" w:color="auto"/>
              <w:bottom w:val="single" w:sz="4" w:space="0" w:color="auto"/>
              <w:right w:val="single" w:sz="4" w:space="0" w:color="auto"/>
            </w:tcBorders>
          </w:tcPr>
          <w:p w14:paraId="0D40D2BC" w14:textId="21A71D96" w:rsidR="00021B53" w:rsidRPr="00021B53" w:rsidRDefault="00021B53" w:rsidP="00021B53">
            <w:pPr>
              <w:snapToGrid w:val="0"/>
              <w:rPr>
                <w:rFonts w:ascii="Times New Roman" w:eastAsia="SimSun" w:hAnsi="Times New Roman" w:cs="Times New Roman"/>
                <w:sz w:val="18"/>
                <w:szCs w:val="18"/>
                <w:lang w:eastAsia="zh-CN"/>
              </w:rPr>
            </w:pPr>
            <w:r w:rsidRPr="008A1DB6">
              <w:rPr>
                <w:rFonts w:ascii="Times New Roman" w:hAnsi="Times New Roman" w:cs="Times New Roman"/>
                <w:sz w:val="18"/>
                <w:szCs w:val="18"/>
              </w:rPr>
              <w:t>NTT Docomo</w:t>
            </w:r>
          </w:p>
        </w:tc>
        <w:tc>
          <w:tcPr>
            <w:tcW w:w="8550" w:type="dxa"/>
            <w:tcBorders>
              <w:top w:val="single" w:sz="4" w:space="0" w:color="auto"/>
              <w:left w:val="single" w:sz="4" w:space="0" w:color="auto"/>
              <w:bottom w:val="single" w:sz="4" w:space="0" w:color="auto"/>
              <w:right w:val="single" w:sz="4" w:space="0" w:color="auto"/>
            </w:tcBorders>
          </w:tcPr>
          <w:p w14:paraId="7E9F5A5C" w14:textId="0012ADD0" w:rsidR="00021B53" w:rsidRDefault="00021B53" w:rsidP="00021B53">
            <w:pPr>
              <w:snapToGrid w:val="0"/>
              <w:jc w:val="both"/>
              <w:rPr>
                <w:rFonts w:ascii="Times New Roman" w:hAnsi="Times New Roman" w:cs="Times New Roman"/>
                <w:sz w:val="18"/>
                <w:szCs w:val="18"/>
              </w:rPr>
            </w:pPr>
            <w:r w:rsidRPr="008A1DB6">
              <w:rPr>
                <w:rFonts w:ascii="Times New Roman" w:hAnsi="Times New Roman" w:cs="Times New Roman"/>
                <w:sz w:val="18"/>
                <w:szCs w:val="18"/>
              </w:rPr>
              <w:t>I</w:t>
            </w:r>
            <w:r>
              <w:rPr>
                <w:rFonts w:ascii="Times New Roman" w:hAnsi="Times New Roman" w:cs="Times New Roman"/>
                <w:sz w:val="18"/>
                <w:szCs w:val="18"/>
              </w:rPr>
              <w:t>tem</w:t>
            </w:r>
            <w:r w:rsidRPr="008A1DB6">
              <w:rPr>
                <w:rFonts w:ascii="Times New Roman" w:hAnsi="Times New Roman" w:cs="Times New Roman"/>
                <w:sz w:val="18"/>
                <w:szCs w:val="18"/>
              </w:rPr>
              <w:t xml:space="preserve"> 2.1: Change in serving cell: We think it would be complicated to change the serving cell and CORESET#0</w:t>
            </w:r>
            <w:r w:rsidR="00D63A8E">
              <w:rPr>
                <w:rFonts w:ascii="Times New Roman" w:hAnsi="Times New Roman" w:cs="Times New Roman"/>
                <w:sz w:val="18"/>
                <w:szCs w:val="18"/>
              </w:rPr>
              <w:t xml:space="preserve"> (this is a reason why we think “No”)</w:t>
            </w:r>
            <w:r w:rsidRPr="008A1DB6">
              <w:rPr>
                <w:rFonts w:ascii="Times New Roman" w:hAnsi="Times New Roman" w:cs="Times New Roman"/>
                <w:sz w:val="18"/>
                <w:szCs w:val="18"/>
              </w:rPr>
              <w:t>.</w:t>
            </w:r>
          </w:p>
          <w:p w14:paraId="239342E4" w14:textId="77777777" w:rsidR="00021B53" w:rsidRDefault="00021B53" w:rsidP="00021B53">
            <w:pPr>
              <w:snapToGrid w:val="0"/>
              <w:jc w:val="both"/>
              <w:rPr>
                <w:rFonts w:ascii="Times New Roman" w:hAnsi="Times New Roman" w:cs="Times New Roman"/>
                <w:sz w:val="18"/>
                <w:szCs w:val="18"/>
              </w:rPr>
            </w:pPr>
          </w:p>
          <w:p w14:paraId="06D3624B" w14:textId="327B71EF" w:rsidR="00021B53" w:rsidRDefault="00021B53" w:rsidP="00021B53">
            <w:pPr>
              <w:snapToGrid w:val="0"/>
              <w:jc w:val="both"/>
              <w:rPr>
                <w:rFonts w:ascii="Times New Roman" w:hAnsi="Times New Roman" w:cs="Times New Roman"/>
                <w:sz w:val="18"/>
                <w:szCs w:val="18"/>
              </w:rPr>
            </w:pPr>
            <w:r w:rsidRPr="00021B53">
              <w:rPr>
                <w:rFonts w:ascii="Times New Roman" w:hAnsi="Times New Roman" w:cs="Times New Roman"/>
                <w:sz w:val="18"/>
                <w:szCs w:val="18"/>
              </w:rPr>
              <w:t xml:space="preserve">Issue 2.4: Per TCI state: There is no need to </w:t>
            </w:r>
            <w:r>
              <w:rPr>
                <w:rFonts w:ascii="Times New Roman" w:hAnsi="Times New Roman" w:cs="Times New Roman"/>
                <w:sz w:val="18"/>
                <w:szCs w:val="18"/>
              </w:rPr>
              <w:t>configure</w:t>
            </w:r>
            <w:r w:rsidRPr="00021B53">
              <w:rPr>
                <w:rFonts w:ascii="Times New Roman" w:hAnsi="Times New Roman" w:cs="Times New Roman"/>
                <w:sz w:val="18"/>
                <w:szCs w:val="18"/>
              </w:rPr>
              <w:t xml:space="preserve"> PCI directly in QCL/TCI; instead, new ID can be configure to identify the serving cell (e.g. if only one non-serving cell is configured, 1-bit is sufficient for the new ID. If two or three non-serving cells are configured, 2-bit is sufficient for the new ID).</w:t>
            </w:r>
          </w:p>
          <w:p w14:paraId="0AE13B89" w14:textId="6BB93E45" w:rsidR="00021B53" w:rsidRPr="008A1DB6" w:rsidRDefault="00021B53" w:rsidP="00021B53">
            <w:pPr>
              <w:snapToGrid w:val="0"/>
              <w:jc w:val="both"/>
              <w:rPr>
                <w:rFonts w:ascii="Times New Roman" w:hAnsi="Times New Roman" w:cs="Times New Roman"/>
                <w:sz w:val="18"/>
                <w:szCs w:val="18"/>
              </w:rPr>
            </w:pPr>
            <w:r>
              <w:rPr>
                <w:rFonts w:ascii="Times New Roman" w:hAnsi="Times New Roman" w:cs="Times New Roman"/>
                <w:sz w:val="18"/>
                <w:szCs w:val="18"/>
              </w:rPr>
              <w:t>To configure</w:t>
            </w:r>
            <w:r w:rsidRPr="00021B53">
              <w:rPr>
                <w:rFonts w:ascii="Times New Roman" w:hAnsi="Times New Roman" w:cs="Times New Roman"/>
                <w:sz w:val="18"/>
                <w:szCs w:val="18"/>
              </w:rPr>
              <w:t xml:space="preserve"> PCI directly in QCL/TCI state</w:t>
            </w:r>
            <w:r>
              <w:rPr>
                <w:rFonts w:ascii="Times New Roman" w:hAnsi="Times New Roman" w:cs="Times New Roman"/>
                <w:sz w:val="18"/>
                <w:szCs w:val="18"/>
              </w:rPr>
              <w:t xml:space="preserve"> has RRC overhead issue: </w:t>
            </w:r>
            <w:r w:rsidRPr="00021B53">
              <w:rPr>
                <w:rFonts w:ascii="Times New Roman" w:hAnsi="Times New Roman" w:cs="Times New Roman"/>
                <w:sz w:val="18"/>
                <w:szCs w:val="18"/>
              </w:rPr>
              <w:t>One PCI has 10bit in RRC signaling.</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If we have </w:t>
            </w:r>
            <w:r w:rsidR="00F33D5E">
              <w:rPr>
                <w:rFonts w:ascii="Times New Roman" w:hAnsi="Times New Roman" w:cs="Times New Roman"/>
                <w:sz w:val="18"/>
                <w:szCs w:val="18"/>
              </w:rPr>
              <w:t>64</w:t>
            </w:r>
            <w:r w:rsidRPr="00021B53">
              <w:rPr>
                <w:rFonts w:ascii="Times New Roman" w:hAnsi="Times New Roman" w:cs="Times New Roman"/>
                <w:sz w:val="18"/>
                <w:szCs w:val="18"/>
              </w:rPr>
              <w:t xml:space="preserve"> TCI state</w:t>
            </w:r>
            <w:r w:rsidR="00F33D5E">
              <w:rPr>
                <w:rFonts w:ascii="Times New Roman" w:hAnsi="Times New Roman" w:cs="Times New Roman"/>
                <w:sz w:val="18"/>
                <w:szCs w:val="18"/>
              </w:rPr>
              <w:t>s</w:t>
            </w:r>
            <w:r w:rsidRPr="00021B53">
              <w:rPr>
                <w:rFonts w:ascii="Times New Roman" w:hAnsi="Times New Roman" w:cs="Times New Roman"/>
                <w:sz w:val="18"/>
                <w:szCs w:val="18"/>
              </w:rPr>
              <w:t xml:space="preserve"> configurations from non-serving cell, then it costs </w:t>
            </w:r>
            <w:r w:rsidR="00F33D5E">
              <w:rPr>
                <w:rFonts w:ascii="Times New Roman" w:hAnsi="Times New Roman" w:cs="Times New Roman"/>
                <w:sz w:val="18"/>
                <w:szCs w:val="18"/>
              </w:rPr>
              <w:t>64</w:t>
            </w:r>
            <w:r w:rsidRPr="00021B53">
              <w:rPr>
                <w:rFonts w:ascii="Times New Roman" w:hAnsi="Times New Roman" w:cs="Times New Roman"/>
                <w:sz w:val="18"/>
                <w:szCs w:val="18"/>
              </w:rPr>
              <w:t>0bits. In addition, if we want to configure non-serving SSB in L1 beam meas</w:t>
            </w:r>
            <w:r w:rsidR="00F33D5E">
              <w:rPr>
                <w:rFonts w:ascii="Times New Roman" w:hAnsi="Times New Roman" w:cs="Times New Roman"/>
                <w:sz w:val="18"/>
                <w:szCs w:val="18"/>
              </w:rPr>
              <w:t>urement</w:t>
            </w:r>
            <w:r w:rsidRPr="00021B53">
              <w:rPr>
                <w:rFonts w:ascii="Times New Roman" w:hAnsi="Times New Roman" w:cs="Times New Roman"/>
                <w:sz w:val="18"/>
                <w:szCs w:val="18"/>
              </w:rPr>
              <w:t>/reporting, each CMR of non-serving SSB will cause 10 bits.</w:t>
            </w:r>
            <w:r w:rsidR="00F33D5E">
              <w:rPr>
                <w:rFonts w:ascii="Times New Roman" w:hAnsi="Times New Roman" w:cs="Times New Roman"/>
                <w:sz w:val="18"/>
                <w:szCs w:val="18"/>
              </w:rPr>
              <w:t xml:space="preserve"> </w:t>
            </w:r>
            <w:r w:rsidRPr="00021B53">
              <w:rPr>
                <w:rFonts w:ascii="Times New Roman" w:hAnsi="Times New Roman" w:cs="Times New Roman"/>
                <w:sz w:val="18"/>
                <w:szCs w:val="18"/>
              </w:rPr>
              <w:t xml:space="preserve">The total overhead is not so small. </w:t>
            </w:r>
            <w:r w:rsidR="00F33D5E">
              <w:rPr>
                <w:rFonts w:ascii="Times New Roman" w:hAnsi="Times New Roman" w:cs="Times New Roman"/>
                <w:sz w:val="18"/>
                <w:szCs w:val="18"/>
              </w:rPr>
              <w:t>On the other hand, w</w:t>
            </w:r>
            <w:r w:rsidRPr="00021B53">
              <w:rPr>
                <w:rFonts w:ascii="Times New Roman" w:hAnsi="Times New Roman" w:cs="Times New Roman"/>
                <w:sz w:val="18"/>
                <w:szCs w:val="18"/>
              </w:rPr>
              <w:t>ith a new ID, if there is only one non-serving cell, new ID of 1-bit is sufficient to indicate the non-serving cell. Large signaling overhead can be saved.</w:t>
            </w:r>
          </w:p>
        </w:tc>
      </w:tr>
      <w:tr w:rsidR="00525528" w:rsidRPr="00B70F28" w14:paraId="09909D05" w14:textId="77777777" w:rsidTr="008F3DDB">
        <w:tc>
          <w:tcPr>
            <w:tcW w:w="1435" w:type="dxa"/>
            <w:tcBorders>
              <w:top w:val="single" w:sz="4" w:space="0" w:color="auto"/>
              <w:left w:val="single" w:sz="4" w:space="0" w:color="auto"/>
              <w:bottom w:val="single" w:sz="4" w:space="0" w:color="auto"/>
              <w:right w:val="single" w:sz="4" w:space="0" w:color="auto"/>
            </w:tcBorders>
          </w:tcPr>
          <w:p w14:paraId="081637C5" w14:textId="42356E14"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16CCCCEF"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2.1: Support in principle. In our views, the definition of ‘no RRC reconfiguration’ is unclear for us. For instance, we configure/reconfigure multiple candidate parameters in RRC, and then we down-select/activate some of them by L1/L2 signaling. So, we need to call it as RRC reconfiguration or not. From our perspective, ‘intra-DU’ is sufficient and clear.</w:t>
            </w:r>
          </w:p>
          <w:p w14:paraId="49DEB43B" w14:textId="77777777" w:rsidR="00525528" w:rsidRDefault="00525528" w:rsidP="00525528">
            <w:pPr>
              <w:snapToGrid w:val="0"/>
              <w:jc w:val="both"/>
              <w:rPr>
                <w:rFonts w:ascii="Times New Roman" w:hAnsi="Times New Roman" w:cs="Times New Roman"/>
                <w:sz w:val="18"/>
                <w:szCs w:val="20"/>
              </w:rPr>
            </w:pPr>
            <w:r w:rsidRPr="00F947E1">
              <w:rPr>
                <w:rFonts w:ascii="Times New Roman" w:hAnsi="Times New Roman" w:cs="Times New Roman"/>
                <w:sz w:val="18"/>
                <w:szCs w:val="20"/>
              </w:rPr>
              <w:t>Pro</w:t>
            </w:r>
            <w:r>
              <w:rPr>
                <w:rFonts w:ascii="Times New Roman" w:hAnsi="Times New Roman" w:cs="Times New Roman"/>
                <w:sz w:val="18"/>
                <w:szCs w:val="20"/>
              </w:rPr>
              <w:t>posal 2.2: the motivation of last bullet of “</w:t>
            </w:r>
            <w:r w:rsidRPr="00F947E1">
              <w:rPr>
                <w:rFonts w:ascii="Times New Roman" w:hAnsi="Times New Roman" w:cs="Times New Roman"/>
                <w:sz w:val="18"/>
                <w:szCs w:val="20"/>
              </w:rPr>
              <w:t>At least one out of the K pairs can correspond to a configured non-serving cell</w:t>
            </w:r>
            <w:r>
              <w:rPr>
                <w:rFonts w:ascii="Times New Roman" w:hAnsi="Times New Roman" w:cs="Times New Roman"/>
                <w:sz w:val="18"/>
                <w:szCs w:val="20"/>
              </w:rPr>
              <w:t xml:space="preserve">” is unclear and should be up to implementation rather than being criterion. From our perspective, we only need to discuss how to configured RS to be measured/reported from a neighboring cell. </w:t>
            </w:r>
          </w:p>
          <w:p w14:paraId="7FB5193E" w14:textId="77777777" w:rsidR="00525528" w:rsidRDefault="00525528" w:rsidP="00525528">
            <w:pPr>
              <w:snapToGrid w:val="0"/>
              <w:jc w:val="both"/>
              <w:rPr>
                <w:rFonts w:ascii="Times New Roman" w:hAnsi="Times New Roman" w:cs="Times New Roman"/>
                <w:sz w:val="18"/>
                <w:szCs w:val="20"/>
              </w:rPr>
            </w:pPr>
          </w:p>
          <w:p w14:paraId="6196493F" w14:textId="77777777" w:rsidR="00525528" w:rsidRDefault="00525528" w:rsidP="00525528">
            <w:pPr>
              <w:snapToGrid w:val="0"/>
              <w:rPr>
                <w:rFonts w:ascii="Times New Roman" w:hAnsi="Times New Roman" w:cs="Times New Roman"/>
                <w:sz w:val="18"/>
                <w:szCs w:val="20"/>
              </w:rPr>
            </w:pPr>
            <w:r>
              <w:rPr>
                <w:rFonts w:ascii="Times New Roman" w:hAnsi="Times New Roman" w:cs="Times New Roman"/>
                <w:sz w:val="18"/>
                <w:szCs w:val="20"/>
              </w:rPr>
              <w:t>Besides, on issue 2.3, can we add one more bullet related to NW-initialized beam reporting for non-serving cell(s) as another candidate solution? From ZTE perspective, we can support it also.</w:t>
            </w:r>
          </w:p>
          <w:p w14:paraId="5D84DB1D" w14:textId="77777777" w:rsidR="00525528" w:rsidRDefault="00525528" w:rsidP="00525528">
            <w:pPr>
              <w:snapToGrid w:val="0"/>
              <w:rPr>
                <w:rFonts w:ascii="Times New Roman" w:hAnsi="Times New Roman" w:cs="Times New Roman"/>
                <w:sz w:val="18"/>
                <w:szCs w:val="20"/>
              </w:rPr>
            </w:pPr>
          </w:p>
          <w:p w14:paraId="576645CD" w14:textId="4CD6D096" w:rsidR="00525528" w:rsidRDefault="00525528" w:rsidP="00525528">
            <w:pPr>
              <w:snapToGrid w:val="0"/>
              <w:rPr>
                <w:rFonts w:ascii="Times New Roman" w:eastAsia="SimSun" w:hAnsi="Times New Roman" w:cs="Times New Roman"/>
                <w:sz w:val="18"/>
                <w:szCs w:val="18"/>
                <w:lang w:eastAsia="zh-CN"/>
              </w:rPr>
            </w:pPr>
            <w:r>
              <w:rPr>
                <w:rFonts w:ascii="Times New Roman" w:hAnsi="Times New Roman" w:cs="Times New Roman"/>
                <w:sz w:val="18"/>
                <w:szCs w:val="20"/>
              </w:rPr>
              <w:t>On issue 2.4, we share the same views with NTT DOCOMO that new ID of 1-bit that is indicated candidate PCI pre-configured is sufficient.</w:t>
            </w:r>
          </w:p>
        </w:tc>
      </w:tr>
      <w:tr w:rsidR="00397106" w:rsidRPr="00B70F28" w14:paraId="68508827" w14:textId="77777777" w:rsidTr="008F3DDB">
        <w:tc>
          <w:tcPr>
            <w:tcW w:w="1435" w:type="dxa"/>
            <w:tcBorders>
              <w:top w:val="single" w:sz="4" w:space="0" w:color="auto"/>
              <w:left w:val="single" w:sz="4" w:space="0" w:color="auto"/>
              <w:bottom w:val="single" w:sz="4" w:space="0" w:color="auto"/>
              <w:right w:val="single" w:sz="4" w:space="0" w:color="auto"/>
            </w:tcBorders>
          </w:tcPr>
          <w:p w14:paraId="1D1EAD00" w14:textId="531F9A94" w:rsidR="00397106" w:rsidRDefault="00397106" w:rsidP="0039710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79F063" w14:textId="77777777" w:rsidR="00397106" w:rsidRDefault="00397106" w:rsidP="00397106">
            <w:pPr>
              <w:snapToGrid w:val="0"/>
              <w:jc w:val="both"/>
              <w:rPr>
                <w:rFonts w:ascii="Times New Roman" w:hAnsi="Times New Roman" w:cs="Times New Roman"/>
                <w:sz w:val="18"/>
                <w:szCs w:val="20"/>
              </w:rPr>
            </w:pPr>
            <w:r w:rsidRPr="009C49E0">
              <w:rPr>
                <w:rFonts w:ascii="Times New Roman" w:hAnsi="Times New Roman" w:cs="Times New Roman"/>
                <w:sz w:val="18"/>
                <w:szCs w:val="20"/>
              </w:rPr>
              <w:t>Proposal 2.1: support – as a RAN1 assumption. RAN2 may override, of course.</w:t>
            </w:r>
          </w:p>
          <w:p w14:paraId="02A98A90" w14:textId="77777777" w:rsidR="00397106"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Proposal 2.2: support</w:t>
            </w:r>
          </w:p>
          <w:p w14:paraId="3CDF947E" w14:textId="32717DF9" w:rsidR="00397106" w:rsidRPr="00F947E1" w:rsidRDefault="00397106" w:rsidP="00397106">
            <w:pPr>
              <w:snapToGrid w:val="0"/>
              <w:jc w:val="both"/>
              <w:rPr>
                <w:rFonts w:ascii="Times New Roman" w:hAnsi="Times New Roman" w:cs="Times New Roman"/>
                <w:sz w:val="18"/>
                <w:szCs w:val="20"/>
              </w:rPr>
            </w:pPr>
            <w:r>
              <w:rPr>
                <w:rFonts w:ascii="Times New Roman" w:hAnsi="Times New Roman" w:cs="Times New Roman"/>
                <w:sz w:val="18"/>
                <w:szCs w:val="20"/>
              </w:rPr>
              <w:t>Regarding 2.4, it may be beneficial to split this into purposes: i) how do we enhance QCL for measurements ii) how do we enhance QCL for beam indication</w:t>
            </w:r>
          </w:p>
        </w:tc>
      </w:tr>
      <w:tr w:rsidR="0022031C" w:rsidRPr="00B70F28" w14:paraId="3028F720" w14:textId="77777777" w:rsidTr="008F3DDB">
        <w:tc>
          <w:tcPr>
            <w:tcW w:w="1435" w:type="dxa"/>
            <w:tcBorders>
              <w:top w:val="single" w:sz="4" w:space="0" w:color="auto"/>
              <w:left w:val="single" w:sz="4" w:space="0" w:color="auto"/>
              <w:bottom w:val="single" w:sz="4" w:space="0" w:color="auto"/>
              <w:right w:val="single" w:sz="4" w:space="0" w:color="auto"/>
            </w:tcBorders>
          </w:tcPr>
          <w:p w14:paraId="2DCAA299" w14:textId="18442DAD"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0A990743" w14:textId="0DD30215" w:rsidR="0022031C" w:rsidRDefault="0022031C" w:rsidP="0022031C">
            <w:pPr>
              <w:snapToGrid w:val="0"/>
              <w:jc w:val="both"/>
              <w:rPr>
                <w:rFonts w:ascii="Times New Roman" w:hAnsi="Times New Roman" w:cs="Times New Roman"/>
                <w:sz w:val="18"/>
                <w:szCs w:val="20"/>
              </w:rPr>
            </w:pPr>
            <w:r>
              <w:rPr>
                <w:rFonts w:ascii="Times New Roman" w:hAnsi="Times New Roman" w:cs="Times New Roman"/>
                <w:sz w:val="18"/>
                <w:szCs w:val="20"/>
              </w:rPr>
              <w:t>Proposal 2.1: we do not support that because we cannot simply assume there is no RRC reconfiguration for inter-cell mobility. According to the current inter-cell mobility design, RRC reconfiguration is mandatory</w:t>
            </w:r>
            <w:r w:rsidR="00644625">
              <w:rPr>
                <w:rFonts w:ascii="Times New Roman" w:hAnsi="Times New Roman" w:cs="Times New Roman"/>
                <w:sz w:val="18"/>
                <w:szCs w:val="20"/>
              </w:rPr>
              <w:t xml:space="preserve"> (a minimum RRC reconfiguration is transmitted, which is not avoidable)</w:t>
            </w:r>
          </w:p>
          <w:p w14:paraId="0E36F291" w14:textId="77777777" w:rsidR="000A6053" w:rsidRDefault="000A6053" w:rsidP="0022031C">
            <w:pPr>
              <w:snapToGrid w:val="0"/>
              <w:jc w:val="both"/>
              <w:rPr>
                <w:rFonts w:ascii="Times New Roman" w:hAnsi="Times New Roman" w:cs="Times New Roman"/>
                <w:sz w:val="18"/>
                <w:szCs w:val="20"/>
              </w:rPr>
            </w:pPr>
          </w:p>
          <w:p w14:paraId="5F110ABC" w14:textId="77777777" w:rsidR="000A6053" w:rsidRDefault="000A6053" w:rsidP="0022031C">
            <w:pPr>
              <w:snapToGrid w:val="0"/>
              <w:jc w:val="both"/>
              <w:rPr>
                <w:rFonts w:ascii="Times New Roman" w:hAnsi="Times New Roman" w:cs="Times New Roman"/>
                <w:sz w:val="18"/>
                <w:szCs w:val="20"/>
              </w:rPr>
            </w:pPr>
            <w:r>
              <w:rPr>
                <w:rFonts w:ascii="Times New Roman" w:hAnsi="Times New Roman" w:cs="Times New Roman"/>
                <w:sz w:val="18"/>
                <w:szCs w:val="20"/>
              </w:rPr>
              <w:t>Regarding the RRC reconfiguration during inter-cell mobility, the following minimum RRC reconfiguration is needed:</w:t>
            </w:r>
          </w:p>
          <w:p w14:paraId="46E7F91C"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PCI of the target cell. Otherwise, the UE does not where to handover to during the inter-cell mobility.</w:t>
            </w:r>
          </w:p>
          <w:p w14:paraId="6F0C5E01"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RRM measurement reconfiguration.</w:t>
            </w:r>
          </w:p>
          <w:p w14:paraId="036F26F5"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Some system information of the new cell</w:t>
            </w:r>
          </w:p>
          <w:p w14:paraId="2E4FD94A" w14:textId="77777777" w:rsidR="000A6053"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The configuration of the SS#0 of the new cell, which is derived from the system information of new cell.</w:t>
            </w:r>
          </w:p>
          <w:p w14:paraId="7E0F48CB" w14:textId="6F1EC9A4" w:rsidR="00180410" w:rsidRPr="008A1DB6" w:rsidRDefault="000A6053" w:rsidP="00EF7427">
            <w:pPr>
              <w:pStyle w:val="a3"/>
              <w:numPr>
                <w:ilvl w:val="0"/>
                <w:numId w:val="74"/>
              </w:numPr>
              <w:snapToGrid w:val="0"/>
              <w:jc w:val="both"/>
              <w:rPr>
                <w:rFonts w:ascii="Times New Roman" w:hAnsi="Times New Roman" w:cs="Times New Roman"/>
                <w:sz w:val="18"/>
                <w:szCs w:val="20"/>
              </w:rPr>
            </w:pPr>
            <w:r>
              <w:rPr>
                <w:rFonts w:ascii="Times New Roman" w:hAnsi="Times New Roman" w:cs="Times New Roman"/>
                <w:sz w:val="18"/>
                <w:szCs w:val="20"/>
              </w:rPr>
              <w:t>In current RRC design, the C-RNTI is mandatory field in handover command.</w:t>
            </w:r>
          </w:p>
          <w:p w14:paraId="62487483" w14:textId="77777777" w:rsidR="00180410" w:rsidRDefault="00180410" w:rsidP="00674B28">
            <w:pPr>
              <w:snapToGrid w:val="0"/>
              <w:jc w:val="both"/>
              <w:rPr>
                <w:rFonts w:ascii="Times New Roman" w:hAnsi="Times New Roman" w:cs="Times New Roman"/>
                <w:sz w:val="18"/>
                <w:szCs w:val="20"/>
              </w:rPr>
            </w:pPr>
            <w:r>
              <w:rPr>
                <w:rFonts w:ascii="Times New Roman" w:hAnsi="Times New Roman" w:cs="Times New Roman"/>
                <w:sz w:val="18"/>
                <w:szCs w:val="20"/>
              </w:rPr>
              <w:t>Proposal 2.2:  we only support based on L3 measurement. The current text in proposal 2.2 looks like we are going to support L1 measurement.</w:t>
            </w:r>
          </w:p>
          <w:p w14:paraId="00BB0235" w14:textId="77777777" w:rsidR="00576FC1" w:rsidRDefault="00576FC1" w:rsidP="00674B28">
            <w:pPr>
              <w:snapToGrid w:val="0"/>
              <w:jc w:val="both"/>
              <w:rPr>
                <w:rFonts w:ascii="Times New Roman" w:hAnsi="Times New Roman" w:cs="Times New Roman"/>
                <w:sz w:val="18"/>
                <w:szCs w:val="20"/>
              </w:rPr>
            </w:pPr>
          </w:p>
          <w:p w14:paraId="51CC92CF" w14:textId="14541700" w:rsidR="00576FC1" w:rsidRPr="008A1DB6" w:rsidRDefault="00576FC1" w:rsidP="00674B28">
            <w:pPr>
              <w:snapToGrid w:val="0"/>
              <w:jc w:val="both"/>
              <w:rPr>
                <w:rFonts w:ascii="Times New Roman" w:hAnsi="Times New Roman" w:cs="Times New Roman"/>
                <w:sz w:val="18"/>
                <w:szCs w:val="20"/>
              </w:rPr>
            </w:pPr>
            <w:r>
              <w:rPr>
                <w:rFonts w:ascii="Times New Roman" w:hAnsi="Times New Roman" w:cs="Times New Roman"/>
                <w:sz w:val="18"/>
                <w:szCs w:val="20"/>
              </w:rPr>
              <w:t>{Mod: L1 measurement is one candidate, cf. issue 2.2. Added FFS to clarify}</w:t>
            </w:r>
          </w:p>
        </w:tc>
      </w:tr>
      <w:tr w:rsidR="00A007C1" w:rsidRPr="00B70F28" w14:paraId="5A714461" w14:textId="77777777" w:rsidTr="008F3DDB">
        <w:tc>
          <w:tcPr>
            <w:tcW w:w="1435" w:type="dxa"/>
            <w:tcBorders>
              <w:top w:val="single" w:sz="4" w:space="0" w:color="auto"/>
              <w:left w:val="single" w:sz="4" w:space="0" w:color="auto"/>
              <w:bottom w:val="single" w:sz="4" w:space="0" w:color="auto"/>
              <w:right w:val="single" w:sz="4" w:space="0" w:color="auto"/>
            </w:tcBorders>
          </w:tcPr>
          <w:p w14:paraId="773993FE" w14:textId="74A65825"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2C908179" w14:textId="77777777" w:rsidR="00A007C1" w:rsidRPr="008A1DB6"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t>Proposal 2.1</w:t>
            </w:r>
            <w:r w:rsidRPr="008A1DB6">
              <w:rPr>
                <w:rFonts w:ascii="Times New Roman" w:hAnsi="Times New Roman" w:cs="Times New Roman"/>
                <w:bCs/>
                <w:sz w:val="18"/>
                <w:szCs w:val="18"/>
              </w:rPr>
              <w:t xml:space="preserve">: it is not possible to say that RRC configuration is/is not needed by RAN1. RAN1 may try to prefer a solution where there is limited RRC impact. RAN1 should decide first whether beam indication is supported, and then decide whether to support PDCCH or PDSCH or both. Hence </w:t>
            </w:r>
            <w:r w:rsidRPr="00A007C1">
              <w:rPr>
                <w:rFonts w:ascii="Times New Roman" w:hAnsi="Times New Roman" w:cs="Times New Roman"/>
                <w:bCs/>
                <w:sz w:val="18"/>
                <w:szCs w:val="18"/>
              </w:rPr>
              <w:t>proposal 2.1 is not needed.</w:t>
            </w:r>
          </w:p>
          <w:p w14:paraId="55BF73B9" w14:textId="77777777" w:rsidR="00A007C1" w:rsidRPr="00A007C1" w:rsidRDefault="00A007C1" w:rsidP="00A007C1">
            <w:pPr>
              <w:snapToGrid w:val="0"/>
              <w:jc w:val="both"/>
              <w:rPr>
                <w:rFonts w:ascii="Times New Roman" w:hAnsi="Times New Roman" w:cs="Times New Roman"/>
                <w:bCs/>
                <w:sz w:val="18"/>
                <w:szCs w:val="18"/>
                <w:highlight w:val="yellow"/>
              </w:rPr>
            </w:pPr>
          </w:p>
          <w:p w14:paraId="2CC76630" w14:textId="77777777" w:rsidR="00A007C1" w:rsidRPr="00A007C1" w:rsidRDefault="00A007C1" w:rsidP="00A007C1">
            <w:pPr>
              <w:snapToGrid w:val="0"/>
              <w:jc w:val="both"/>
              <w:rPr>
                <w:rFonts w:ascii="Times New Roman" w:hAnsi="Times New Roman" w:cs="Times New Roman"/>
                <w:bCs/>
                <w:sz w:val="18"/>
                <w:szCs w:val="18"/>
              </w:rPr>
            </w:pPr>
            <w:r w:rsidRPr="008A1DB6">
              <w:rPr>
                <w:rFonts w:ascii="Times New Roman" w:hAnsi="Times New Roman" w:cs="Times New Roman"/>
                <w:bCs/>
                <w:sz w:val="18"/>
                <w:szCs w:val="18"/>
                <w:u w:val="single"/>
              </w:rPr>
              <w:lastRenderedPageBreak/>
              <w:t>Proposal 2.2</w:t>
            </w:r>
            <w:r w:rsidRPr="008A1DB6">
              <w:rPr>
                <w:rFonts w:ascii="Times New Roman" w:hAnsi="Times New Roman" w:cs="Times New Roman"/>
                <w:bCs/>
                <w:sz w:val="18"/>
                <w:szCs w:val="18"/>
              </w:rPr>
              <w:t>: in case multiple cells are reported in a single reporting instance the reporting formats may need to be updated. in case only on cell is reported in a reporting instance, potentially no update is needed</w:t>
            </w:r>
          </w:p>
          <w:p w14:paraId="51DB459A" w14:textId="77777777" w:rsidR="00A007C1" w:rsidRDefault="00A007C1" w:rsidP="00A007C1">
            <w:pPr>
              <w:snapToGrid w:val="0"/>
              <w:jc w:val="both"/>
              <w:rPr>
                <w:rFonts w:ascii="Times New Roman" w:hAnsi="Times New Roman" w:cs="Times New Roman"/>
                <w:bCs/>
                <w:sz w:val="18"/>
                <w:szCs w:val="18"/>
              </w:rPr>
            </w:pPr>
            <w:r w:rsidRPr="001228DA">
              <w:rPr>
                <w:rFonts w:ascii="Times New Roman" w:hAnsi="Times New Roman" w:cs="Times New Roman"/>
                <w:bCs/>
                <w:sz w:val="18"/>
                <w:szCs w:val="18"/>
              </w:rPr>
              <w:t>In order to proceed, we should refrain from using the term “inter-cell mobility” in proposal 2.2</w:t>
            </w:r>
          </w:p>
          <w:p w14:paraId="1B9A8D2F" w14:textId="77777777" w:rsidR="00CA45E9" w:rsidRDefault="00CA45E9" w:rsidP="00A007C1">
            <w:pPr>
              <w:snapToGrid w:val="0"/>
              <w:jc w:val="both"/>
              <w:rPr>
                <w:rFonts w:ascii="Times New Roman" w:hAnsi="Times New Roman" w:cs="Times New Roman"/>
                <w:bCs/>
                <w:sz w:val="18"/>
                <w:szCs w:val="18"/>
              </w:rPr>
            </w:pPr>
          </w:p>
          <w:p w14:paraId="76EF6E8E" w14:textId="5B2DBB53" w:rsidR="00CA45E9" w:rsidRDefault="00CA45E9" w:rsidP="00DD6F06">
            <w:pPr>
              <w:snapToGrid w:val="0"/>
              <w:jc w:val="both"/>
              <w:rPr>
                <w:rFonts w:ascii="Times New Roman" w:hAnsi="Times New Roman" w:cs="Times New Roman"/>
                <w:sz w:val="18"/>
                <w:szCs w:val="20"/>
              </w:rPr>
            </w:pPr>
            <w:r>
              <w:rPr>
                <w:rFonts w:ascii="Times New Roman" w:hAnsi="Times New Roman" w:cs="Times New Roman"/>
                <w:bCs/>
                <w:sz w:val="18"/>
                <w:szCs w:val="18"/>
              </w:rPr>
              <w:t xml:space="preserve">{Mod: </w:t>
            </w:r>
            <w:r w:rsidR="00DD6F06">
              <w:rPr>
                <w:rFonts w:ascii="Times New Roman" w:hAnsi="Times New Roman" w:cs="Times New Roman"/>
                <w:bCs/>
                <w:sz w:val="18"/>
                <w:szCs w:val="18"/>
              </w:rPr>
              <w:t>Yes</w:t>
            </w:r>
            <w:r>
              <w:rPr>
                <w:rFonts w:ascii="Times New Roman" w:hAnsi="Times New Roman" w:cs="Times New Roman"/>
                <w:bCs/>
                <w:sz w:val="18"/>
                <w:szCs w:val="18"/>
              </w:rPr>
              <w:t>}</w:t>
            </w:r>
          </w:p>
        </w:tc>
      </w:tr>
      <w:tr w:rsidR="006810D2" w:rsidRPr="00B70F28" w14:paraId="4725F770" w14:textId="77777777" w:rsidTr="008F3DDB">
        <w:tc>
          <w:tcPr>
            <w:tcW w:w="1435" w:type="dxa"/>
            <w:tcBorders>
              <w:top w:val="single" w:sz="4" w:space="0" w:color="auto"/>
              <w:left w:val="single" w:sz="4" w:space="0" w:color="auto"/>
              <w:bottom w:val="single" w:sz="4" w:space="0" w:color="auto"/>
              <w:right w:val="single" w:sz="4" w:space="0" w:color="auto"/>
            </w:tcBorders>
          </w:tcPr>
          <w:p w14:paraId="673B603F" w14:textId="5858053E" w:rsidR="006810D2" w:rsidRDefault="006810D2"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Futurewei</w:t>
            </w:r>
          </w:p>
        </w:tc>
        <w:tc>
          <w:tcPr>
            <w:tcW w:w="8550" w:type="dxa"/>
            <w:tcBorders>
              <w:top w:val="single" w:sz="4" w:space="0" w:color="auto"/>
              <w:left w:val="single" w:sz="4" w:space="0" w:color="auto"/>
              <w:bottom w:val="single" w:sz="4" w:space="0" w:color="auto"/>
              <w:right w:val="single" w:sz="4" w:space="0" w:color="auto"/>
            </w:tcBorders>
          </w:tcPr>
          <w:p w14:paraId="43CE1189" w14:textId="77777777" w:rsidR="006810D2" w:rsidRDefault="006810D2" w:rsidP="00D50E82">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797E62C8" w14:textId="77777777" w:rsidR="006810D2" w:rsidRDefault="006810D2" w:rsidP="00A007C1">
            <w:pPr>
              <w:snapToGrid w:val="0"/>
              <w:jc w:val="both"/>
              <w:rPr>
                <w:rFonts w:ascii="Times New Roman" w:hAnsi="Times New Roman" w:cs="Times New Roman"/>
                <w:bCs/>
                <w:sz w:val="18"/>
                <w:szCs w:val="18"/>
                <w:u w:val="single"/>
              </w:rPr>
            </w:pPr>
          </w:p>
          <w:p w14:paraId="4738CB31" w14:textId="77777777" w:rsid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2.1: Support.</w:t>
            </w:r>
          </w:p>
          <w:p w14:paraId="6BE83AD5" w14:textId="401A041B" w:rsidR="006810D2" w:rsidRPr="006810D2" w:rsidRDefault="006810D2" w:rsidP="00A007C1">
            <w:pPr>
              <w:snapToGrid w:val="0"/>
              <w:jc w:val="both"/>
              <w:rPr>
                <w:rFonts w:ascii="Times New Roman" w:hAnsi="Times New Roman" w:cs="Times New Roman"/>
                <w:bCs/>
                <w:sz w:val="18"/>
                <w:szCs w:val="18"/>
                <w:u w:val="single"/>
              </w:rPr>
            </w:pPr>
            <w:r>
              <w:rPr>
                <w:rFonts w:ascii="Times New Roman" w:hAnsi="Times New Roman" w:cs="Times New Roman"/>
                <w:bCs/>
                <w:sz w:val="18"/>
                <w:szCs w:val="18"/>
                <w:u w:val="single"/>
              </w:rPr>
              <w:t>Proposal 2.2: Support.</w:t>
            </w:r>
          </w:p>
        </w:tc>
      </w:tr>
      <w:tr w:rsidR="005738FD" w:rsidRPr="00B70F28" w14:paraId="369173D3" w14:textId="77777777" w:rsidTr="008F3DDB">
        <w:tc>
          <w:tcPr>
            <w:tcW w:w="1435" w:type="dxa"/>
            <w:tcBorders>
              <w:top w:val="single" w:sz="4" w:space="0" w:color="auto"/>
              <w:left w:val="single" w:sz="4" w:space="0" w:color="auto"/>
              <w:bottom w:val="single" w:sz="4" w:space="0" w:color="auto"/>
              <w:right w:val="single" w:sz="4" w:space="0" w:color="auto"/>
            </w:tcBorders>
          </w:tcPr>
          <w:p w14:paraId="390967C0" w14:textId="1CF21B9E" w:rsidR="005738FD" w:rsidRDefault="005738F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5CFBAB4F" w14:textId="77777777" w:rsidR="005738FD"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2.1</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 xml:space="preserve">It </w:t>
            </w:r>
            <w:r>
              <w:rPr>
                <w:rFonts w:ascii="Times New Roman" w:eastAsiaTheme="minorEastAsia" w:hAnsi="Times New Roman" w:cs="Times New Roman"/>
                <w:sz w:val="18"/>
                <w:szCs w:val="18"/>
                <w:lang w:eastAsia="ko-KR"/>
              </w:rPr>
              <w:t xml:space="preserve">may be up to RAN2 to conclude on this based on RAN1 design. This can be RAN1 assumption but may not be needed. </w:t>
            </w:r>
          </w:p>
          <w:p w14:paraId="0156AFB4" w14:textId="77777777" w:rsidR="005738FD" w:rsidRDefault="005738FD" w:rsidP="00D50E82">
            <w:pPr>
              <w:snapToGrid w:val="0"/>
              <w:rPr>
                <w:rFonts w:ascii="Times New Roman" w:eastAsiaTheme="minorEastAsia" w:hAnsi="Times New Roman" w:cs="Times New Roman"/>
                <w:sz w:val="18"/>
                <w:szCs w:val="18"/>
                <w:lang w:eastAsia="ko-KR"/>
              </w:rPr>
            </w:pPr>
          </w:p>
          <w:p w14:paraId="0A6A9052" w14:textId="77777777" w:rsidR="00570370" w:rsidRDefault="005738FD" w:rsidP="00D50E82">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b/>
                <w:bCs/>
                <w:sz w:val="18"/>
                <w:szCs w:val="18"/>
                <w:lang w:eastAsia="ko-KR"/>
              </w:rPr>
              <w:t>Proposal 2.2:</w:t>
            </w:r>
            <w:r>
              <w:rPr>
                <w:rFonts w:ascii="Times New Roman" w:eastAsiaTheme="minorEastAsia" w:hAnsi="Times New Roman" w:cs="Times New Roman"/>
                <w:b/>
                <w:bCs/>
                <w:sz w:val="18"/>
                <w:szCs w:val="18"/>
                <w:lang w:eastAsia="ko-KR"/>
              </w:rPr>
              <w:t xml:space="preserve"> </w:t>
            </w:r>
            <w:r w:rsidRPr="008A1DB6">
              <w:rPr>
                <w:rFonts w:ascii="Times New Roman" w:eastAsiaTheme="minorEastAsia" w:hAnsi="Times New Roman" w:cs="Times New Roman"/>
                <w:sz w:val="18"/>
                <w:szCs w:val="18"/>
                <w:lang w:eastAsia="ko-KR"/>
              </w:rPr>
              <w:t>The last</w:t>
            </w:r>
            <w:r>
              <w:rPr>
                <w:rFonts w:ascii="Times New Roman" w:eastAsiaTheme="minorEastAsia" w:hAnsi="Times New Roman" w:cs="Times New Roman"/>
                <w:sz w:val="18"/>
                <w:szCs w:val="18"/>
                <w:lang w:eastAsia="ko-KR"/>
              </w:rPr>
              <w:t xml:space="preserve"> bullet</w:t>
            </w:r>
            <w:r w:rsidR="00570370">
              <w:rPr>
                <w:rFonts w:ascii="Times New Roman" w:eastAsiaTheme="minorEastAsia" w:hAnsi="Times New Roman" w:cs="Times New Roman"/>
                <w:sz w:val="18"/>
                <w:szCs w:val="18"/>
                <w:lang w:eastAsia="ko-KR"/>
              </w:rPr>
              <w:t xml:space="preserve"> “</w:t>
            </w:r>
            <w:r w:rsidR="00570370" w:rsidRPr="00570370">
              <w:rPr>
                <w:rFonts w:ascii="Times New Roman" w:eastAsiaTheme="minorEastAsia" w:hAnsi="Times New Roman" w:cs="Times New Roman"/>
                <w:sz w:val="18"/>
                <w:szCs w:val="18"/>
                <w:lang w:eastAsia="ko-KR"/>
              </w:rPr>
              <w:t>At least one out of the K pairs can correspond to a configured non-serving cell</w:t>
            </w:r>
            <w:r w:rsidR="00570370">
              <w:rPr>
                <w:rFonts w:ascii="Times New Roman" w:eastAsiaTheme="minorEastAsia" w:hAnsi="Times New Roman" w:cs="Times New Roman"/>
                <w:sz w:val="18"/>
                <w:szCs w:val="18"/>
                <w:lang w:eastAsia="ko-KR"/>
              </w:rPr>
              <w:t>”</w:t>
            </w:r>
            <w:r>
              <w:rPr>
                <w:rFonts w:ascii="Times New Roman" w:eastAsiaTheme="minorEastAsia" w:hAnsi="Times New Roman" w:cs="Times New Roman"/>
                <w:sz w:val="18"/>
                <w:szCs w:val="18"/>
                <w:lang w:eastAsia="ko-KR"/>
              </w:rPr>
              <w:t xml:space="preserve"> is not needed. It is up to implementation whether </w:t>
            </w:r>
            <w:r w:rsidR="00570370">
              <w:rPr>
                <w:rFonts w:ascii="Times New Roman" w:eastAsiaTheme="minorEastAsia" w:hAnsi="Times New Roman" w:cs="Times New Roman"/>
                <w:sz w:val="18"/>
                <w:szCs w:val="18"/>
                <w:lang w:eastAsia="ko-KR"/>
              </w:rPr>
              <w:t>non-serving cell report is included or not. Based on the same argument, the first bullet should be as follows:</w:t>
            </w:r>
          </w:p>
          <w:p w14:paraId="27B25EB2" w14:textId="77777777" w:rsidR="005738FD" w:rsidRPr="008A1DB6" w:rsidRDefault="00570370" w:rsidP="00EF7427">
            <w:pPr>
              <w:pStyle w:val="a3"/>
              <w:numPr>
                <w:ilvl w:val="0"/>
                <w:numId w:val="77"/>
              </w:numPr>
              <w:snapToGrid w:val="0"/>
              <w:rPr>
                <w:rFonts w:ascii="Times New Roman" w:eastAsiaTheme="minorEastAsia" w:hAnsi="Times New Roman" w:cs="Times New Roman"/>
                <w:b/>
                <w:bCs/>
                <w:sz w:val="18"/>
                <w:szCs w:val="18"/>
                <w:lang w:eastAsia="ko-KR"/>
              </w:rPr>
            </w:pPr>
            <w:r w:rsidRPr="008A1DB6">
              <w:rPr>
                <w:rFonts w:ascii="Times New Roman" w:hAnsi="Times New Roman" w:cs="Times New Roman"/>
                <w:sz w:val="20"/>
                <w:szCs w:val="20"/>
              </w:rPr>
              <w:t>K</w:t>
            </w:r>
            <m:oMath>
              <m:r>
                <w:rPr>
                  <w:rFonts w:ascii="Cambria Math" w:hAnsi="Cambria Math" w:cs="Times New Roman"/>
                  <w:sz w:val="20"/>
                  <w:szCs w:val="20"/>
                </w:rPr>
                <m:t>≥</m:t>
              </m:r>
            </m:oMath>
            <w:r w:rsidRPr="008A1DB6">
              <w:rPr>
                <w:rFonts w:ascii="Times New Roman" w:hAnsi="Times New Roman" w:cs="Times New Roman"/>
                <w:sz w:val="20"/>
                <w:szCs w:val="20"/>
              </w:rPr>
              <w:t>1 (Beam metric, Source RS indicator) pairs can be reported</w:t>
            </w:r>
          </w:p>
          <w:p w14:paraId="38DDF875" w14:textId="5D9001B6" w:rsidR="00570370" w:rsidRPr="00570370" w:rsidRDefault="00570370">
            <w:pPr>
              <w:snapToGrid w:val="0"/>
              <w:rPr>
                <w:rFonts w:ascii="Times New Roman" w:eastAsiaTheme="minorEastAsia" w:hAnsi="Times New Roman" w:cs="Times New Roman"/>
                <w:sz w:val="18"/>
                <w:szCs w:val="18"/>
                <w:lang w:eastAsia="ko-KR"/>
              </w:rPr>
            </w:pPr>
            <w:r w:rsidRPr="008A1DB6">
              <w:rPr>
                <w:rFonts w:ascii="Times New Roman" w:eastAsiaTheme="minorEastAsia" w:hAnsi="Times New Roman" w:cs="Times New Roman"/>
                <w:sz w:val="18"/>
                <w:szCs w:val="18"/>
                <w:lang w:eastAsia="ko-KR"/>
              </w:rPr>
              <w:t xml:space="preserve">On </w:t>
            </w:r>
            <w:r>
              <w:rPr>
                <w:rFonts w:ascii="Times New Roman" w:eastAsiaTheme="minorEastAsia" w:hAnsi="Times New Roman" w:cs="Times New Roman"/>
                <w:sz w:val="18"/>
                <w:szCs w:val="18"/>
                <w:lang w:eastAsia="ko-KR"/>
              </w:rPr>
              <w:t>the issue of actual PCID inclusion in TCI state, it may be up to RAN2 to design explicit or implicit indication.</w:t>
            </w:r>
          </w:p>
        </w:tc>
      </w:tr>
      <w:tr w:rsidR="0089653D" w:rsidRPr="00B70F28" w14:paraId="6D30DF31" w14:textId="77777777" w:rsidTr="008F3DDB">
        <w:tc>
          <w:tcPr>
            <w:tcW w:w="1435" w:type="dxa"/>
            <w:tcBorders>
              <w:top w:val="single" w:sz="4" w:space="0" w:color="auto"/>
              <w:left w:val="single" w:sz="4" w:space="0" w:color="auto"/>
              <w:bottom w:val="single" w:sz="4" w:space="0" w:color="auto"/>
              <w:right w:val="single" w:sz="4" w:space="0" w:color="auto"/>
            </w:tcBorders>
          </w:tcPr>
          <w:p w14:paraId="02F74C43" w14:textId="65548AE6" w:rsidR="0089653D" w:rsidRDefault="0089653D"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Samsung2</w:t>
            </w:r>
          </w:p>
        </w:tc>
        <w:tc>
          <w:tcPr>
            <w:tcW w:w="8550" w:type="dxa"/>
            <w:tcBorders>
              <w:top w:val="single" w:sz="4" w:space="0" w:color="auto"/>
              <w:left w:val="single" w:sz="4" w:space="0" w:color="auto"/>
              <w:bottom w:val="single" w:sz="4" w:space="0" w:color="auto"/>
              <w:right w:val="single" w:sz="4" w:space="0" w:color="auto"/>
            </w:tcBorders>
          </w:tcPr>
          <w:p w14:paraId="6E8BFC24" w14:textId="77777777" w:rsidR="0089653D" w:rsidRPr="0095050B"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We are OK with proposal 2.1</w:t>
            </w:r>
          </w:p>
          <w:p w14:paraId="0B54D436" w14:textId="77777777" w:rsidR="0089653D" w:rsidRDefault="0089653D" w:rsidP="0089653D">
            <w:pPr>
              <w:snapToGrid w:val="0"/>
              <w:jc w:val="both"/>
              <w:rPr>
                <w:rFonts w:ascii="Times New Roman" w:hAnsi="Times New Roman" w:cs="Times New Roman"/>
                <w:bCs/>
                <w:sz w:val="18"/>
                <w:szCs w:val="18"/>
              </w:rPr>
            </w:pPr>
            <w:r w:rsidRPr="0095050B">
              <w:rPr>
                <w:rFonts w:ascii="Times New Roman" w:hAnsi="Times New Roman" w:cs="Times New Roman"/>
                <w:bCs/>
                <w:sz w:val="18"/>
                <w:szCs w:val="18"/>
              </w:rPr>
              <w:t>For proposal</w:t>
            </w:r>
            <w:r>
              <w:rPr>
                <w:rFonts w:ascii="Times New Roman" w:hAnsi="Times New Roman" w:cs="Times New Roman"/>
                <w:bCs/>
                <w:sz w:val="18"/>
                <w:szCs w:val="18"/>
              </w:rPr>
              <w:t xml:space="preserve"> 2.2</w:t>
            </w:r>
            <w:r w:rsidRPr="0095050B">
              <w:rPr>
                <w:rFonts w:ascii="Times New Roman" w:hAnsi="Times New Roman" w:cs="Times New Roman"/>
                <w:bCs/>
                <w:sz w:val="18"/>
                <w:szCs w:val="18"/>
              </w:rPr>
              <w:t>,</w:t>
            </w:r>
            <w:r>
              <w:rPr>
                <w:rFonts w:ascii="Times New Roman" w:hAnsi="Times New Roman" w:cs="Times New Roman"/>
                <w:bCs/>
                <w:sz w:val="18"/>
                <w:szCs w:val="18"/>
              </w:rPr>
              <w:t xml:space="preserve"> we assume that a beam measurement report is used for serving and non-serving cells. In this, the source RS indicator can be from a non-serving cell. There is no need to have at least one pair from a non-serving cell, for example the UE might not find any strong beams from the non-serving cell. We suggest to update as follows:</w:t>
            </w:r>
          </w:p>
          <w:p w14:paraId="505DDB15" w14:textId="77777777" w:rsidR="0089653D" w:rsidRDefault="0089653D" w:rsidP="0089653D">
            <w:pPr>
              <w:snapToGrid w:val="0"/>
              <w:jc w:val="both"/>
              <w:rPr>
                <w:rFonts w:ascii="Times New Roman" w:hAnsi="Times New Roman" w:cs="Times New Roman"/>
                <w:bCs/>
                <w:sz w:val="18"/>
                <w:szCs w:val="18"/>
              </w:rPr>
            </w:pPr>
          </w:p>
          <w:p w14:paraId="3BAA88B3" w14:textId="77777777" w:rsidR="0089653D" w:rsidRDefault="0089653D" w:rsidP="0089653D">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beam measurement/reporting</w:t>
            </w:r>
            <w:r w:rsidRPr="000B0AC1">
              <w:rPr>
                <w:rFonts w:ascii="Times New Roman" w:hAnsi="Times New Roman" w:cs="Times New Roman"/>
                <w:sz w:val="20"/>
                <w:szCs w:val="20"/>
              </w:rPr>
              <w:t xml:space="preserve"> enhancements to enable </w:t>
            </w:r>
            <w:r>
              <w:rPr>
                <w:rFonts w:ascii="Times New Roman" w:hAnsi="Times New Roman" w:cs="Times New Roman"/>
                <w:sz w:val="20"/>
                <w:szCs w:val="20"/>
              </w:rPr>
              <w:t xml:space="preserve">Rel.17 </w:t>
            </w:r>
            <w:r w:rsidRPr="000B0AC1">
              <w:rPr>
                <w:rFonts w:ascii="Times New Roman" w:hAnsi="Times New Roman" w:cs="Times New Roman"/>
                <w:sz w:val="20"/>
                <w:szCs w:val="20"/>
              </w:rPr>
              <w:t>L1/L2-centric inter-cell mobility</w:t>
            </w:r>
            <w:r>
              <w:rPr>
                <w:rFonts w:ascii="Times New Roman" w:hAnsi="Times New Roman" w:cs="Times New Roman"/>
                <w:sz w:val="20"/>
                <w:szCs w:val="20"/>
              </w:rPr>
              <w:t>:</w:t>
            </w:r>
          </w:p>
          <w:p w14:paraId="184B0D3A" w14:textId="77777777" w:rsidR="0089653D" w:rsidRDefault="0089653D" w:rsidP="00EF7427">
            <w:pPr>
              <w:pStyle w:val="a3"/>
              <w:numPr>
                <w:ilvl w:val="0"/>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K&gt;1 (Beam metric, Source RS indicator) pairs can be reported </w:t>
            </w:r>
          </w:p>
          <w:p w14:paraId="12472784" w14:textId="77777777" w:rsidR="0089653D" w:rsidRPr="00AB42B9" w:rsidRDefault="0089653D" w:rsidP="00EF7427">
            <w:pPr>
              <w:pStyle w:val="a3"/>
              <w:numPr>
                <w:ilvl w:val="1"/>
                <w:numId w:val="70"/>
              </w:numPr>
              <w:snapToGrid w:val="0"/>
              <w:jc w:val="both"/>
              <w:rPr>
                <w:rFonts w:ascii="Times New Roman" w:hAnsi="Times New Roman" w:cs="Times New Roman"/>
                <w:color w:val="FF0000"/>
                <w:sz w:val="20"/>
                <w:szCs w:val="20"/>
                <w:u w:val="single"/>
              </w:rPr>
            </w:pPr>
            <w:r w:rsidRPr="00AB42B9">
              <w:rPr>
                <w:rFonts w:ascii="Times New Roman" w:hAnsi="Times New Roman" w:cs="Times New Roman"/>
                <w:color w:val="FF0000"/>
                <w:sz w:val="20"/>
                <w:szCs w:val="20"/>
                <w:u w:val="single"/>
              </w:rPr>
              <w:t>Source RS indicator can correspond to an RS associated with a non-serving cell.</w:t>
            </w:r>
          </w:p>
          <w:p w14:paraId="4EC3A455" w14:textId="77777777" w:rsidR="0089653D" w:rsidRDefault="0089653D"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2841F41" w14:textId="77777777" w:rsidR="0089653D" w:rsidRDefault="0089653D" w:rsidP="00EF7427">
            <w:pPr>
              <w:pStyle w:val="a3"/>
              <w:numPr>
                <w:ilvl w:val="1"/>
                <w:numId w:val="70"/>
              </w:numPr>
              <w:snapToGrid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63A48240" w14:textId="77777777" w:rsidR="0089653D" w:rsidRDefault="0089653D" w:rsidP="00EF7427">
            <w:pPr>
              <w:pStyle w:val="a3"/>
              <w:numPr>
                <w:ilvl w:val="0"/>
                <w:numId w:val="70"/>
              </w:numPr>
              <w:snapToGrid w:val="0"/>
              <w:jc w:val="both"/>
              <w:rPr>
                <w:rFonts w:ascii="Times New Roman" w:hAnsi="Times New Roman" w:cs="Times New Roman"/>
                <w:strike/>
                <w:color w:val="FF0000"/>
                <w:sz w:val="20"/>
                <w:szCs w:val="20"/>
                <w:u w:val="single"/>
              </w:rPr>
            </w:pPr>
            <w:r w:rsidRPr="00AB42B9">
              <w:rPr>
                <w:rFonts w:ascii="Times New Roman" w:hAnsi="Times New Roman" w:cs="Times New Roman"/>
                <w:strike/>
                <w:color w:val="FF0000"/>
                <w:sz w:val="20"/>
                <w:szCs w:val="20"/>
                <w:u w:val="single"/>
              </w:rPr>
              <w:t>At least one out of the K pairs can correspond to a configured non-serving cell</w:t>
            </w:r>
          </w:p>
          <w:p w14:paraId="643555FE" w14:textId="60630EA1" w:rsidR="00F2173A" w:rsidRPr="00F2173A" w:rsidRDefault="00F2173A" w:rsidP="00F2173A">
            <w:pPr>
              <w:snapToGrid w:val="0"/>
              <w:jc w:val="both"/>
              <w:rPr>
                <w:rFonts w:ascii="Times New Roman" w:hAnsi="Times New Roman" w:cs="Times New Roman"/>
                <w:color w:val="FF0000"/>
                <w:sz w:val="20"/>
                <w:szCs w:val="20"/>
              </w:rPr>
            </w:pPr>
            <w:r w:rsidRPr="00F2173A">
              <w:rPr>
                <w:rFonts w:ascii="Times New Roman" w:hAnsi="Times New Roman" w:cs="Times New Roman"/>
                <w:color w:val="FF0000"/>
                <w:sz w:val="18"/>
                <w:szCs w:val="20"/>
              </w:rPr>
              <w:t>{Mod:</w:t>
            </w:r>
            <w:r>
              <w:rPr>
                <w:rFonts w:ascii="Times New Roman" w:hAnsi="Times New Roman" w:cs="Times New Roman"/>
                <w:color w:val="FF0000"/>
                <w:sz w:val="18"/>
                <w:szCs w:val="20"/>
              </w:rPr>
              <w:t xml:space="preserve"> The original wording “At least one ... </w:t>
            </w:r>
            <w:r w:rsidRPr="00F2173A">
              <w:rPr>
                <w:rFonts w:ascii="Times New Roman" w:hAnsi="Times New Roman" w:cs="Times New Roman"/>
                <w:i/>
                <w:color w:val="FF0000"/>
                <w:sz w:val="18"/>
                <w:szCs w:val="20"/>
              </w:rPr>
              <w:t>can</w:t>
            </w:r>
            <w:r>
              <w:rPr>
                <w:rFonts w:ascii="Times New Roman" w:hAnsi="Times New Roman" w:cs="Times New Roman"/>
                <w:color w:val="FF0000"/>
                <w:sz w:val="18"/>
                <w:szCs w:val="20"/>
              </w:rPr>
              <w:t xml:space="preserve"> ...” denotes contingency. So it doesn’t have the alleged issue. The rewording is not preferred since it only states “source RS indicator which causes ambiguity in relation to the respective beam metric.</w:t>
            </w:r>
            <w:r w:rsidRPr="00F2173A">
              <w:rPr>
                <w:rFonts w:ascii="Times New Roman" w:hAnsi="Times New Roman" w:cs="Times New Roman"/>
                <w:color w:val="FF0000"/>
                <w:sz w:val="18"/>
                <w:szCs w:val="20"/>
              </w:rPr>
              <w:t>}</w:t>
            </w:r>
          </w:p>
        </w:tc>
      </w:tr>
      <w:tr w:rsidR="00880DC4" w:rsidRPr="00B70F28" w14:paraId="55002173" w14:textId="77777777" w:rsidTr="008F3DDB">
        <w:tc>
          <w:tcPr>
            <w:tcW w:w="1435" w:type="dxa"/>
            <w:tcBorders>
              <w:top w:val="single" w:sz="4" w:space="0" w:color="auto"/>
              <w:left w:val="single" w:sz="4" w:space="0" w:color="auto"/>
              <w:bottom w:val="single" w:sz="4" w:space="0" w:color="auto"/>
              <w:right w:val="single" w:sz="4" w:space="0" w:color="auto"/>
            </w:tcBorders>
          </w:tcPr>
          <w:p w14:paraId="500CA135" w14:textId="1D1B3C26" w:rsidR="00880DC4" w:rsidRDefault="00880DC4" w:rsidP="00880DC4">
            <w:pPr>
              <w:snapToGrid w:val="0"/>
              <w:rPr>
                <w:rFonts w:ascii="Times New Roman" w:eastAsia="SimSun" w:hAnsi="Times New Roman" w:cs="Times New Roman"/>
                <w:sz w:val="18"/>
                <w:szCs w:val="18"/>
                <w:lang w:eastAsia="zh-CN"/>
              </w:rPr>
            </w:pPr>
            <w:r w:rsidRPr="009C1326">
              <w:rPr>
                <w:rFonts w:ascii="Times New Roman" w:eastAsia="SimSun" w:hAnsi="Times New Roman" w:cs="Times New Roman"/>
                <w:sz w:val="18"/>
                <w:szCs w:val="18"/>
                <w:lang w:eastAsia="zh-CN"/>
              </w:rPr>
              <w:t>MediaTek</w:t>
            </w:r>
            <w:r>
              <w:rPr>
                <w:rFonts w:ascii="Times New Roman" w:eastAsia="SimSun" w:hAnsi="Times New Roman" w:cs="Times New Roman"/>
                <w:sz w:val="18"/>
                <w:szCs w:val="18"/>
                <w:lang w:eastAsia="zh-CN"/>
              </w:rPr>
              <w:t>2</w:t>
            </w:r>
          </w:p>
        </w:tc>
        <w:tc>
          <w:tcPr>
            <w:tcW w:w="8550" w:type="dxa"/>
            <w:tcBorders>
              <w:top w:val="single" w:sz="4" w:space="0" w:color="auto"/>
              <w:left w:val="single" w:sz="4" w:space="0" w:color="auto"/>
              <w:bottom w:val="single" w:sz="4" w:space="0" w:color="auto"/>
              <w:right w:val="single" w:sz="4" w:space="0" w:color="auto"/>
            </w:tcBorders>
          </w:tcPr>
          <w:p w14:paraId="1239732F" w14:textId="77777777" w:rsidR="00880DC4" w:rsidRPr="00EF10D2"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Support FL proposal 2.1. This proposal only captures the assumptions when RAN1 does any enhancement for L1/L2-</w:t>
            </w:r>
            <w:r w:rsidRPr="00EF10D2">
              <w:rPr>
                <w:rFonts w:ascii="Times New Roman" w:hAnsi="Times New Roman" w:cs="Times New Roman"/>
                <w:bCs/>
                <w:sz w:val="18"/>
                <w:szCs w:val="18"/>
              </w:rPr>
              <w:t>centric inter-cell mobility in Rel-17. Suggest the following to avoid misunderstanding:</w:t>
            </w:r>
          </w:p>
          <w:p w14:paraId="41048DA4" w14:textId="77777777" w:rsidR="00880DC4" w:rsidRPr="00EF10D2" w:rsidRDefault="00880DC4" w:rsidP="00880DC4">
            <w:pPr>
              <w:snapToGrid w:val="0"/>
              <w:jc w:val="both"/>
              <w:rPr>
                <w:rFonts w:ascii="Times New Roman" w:hAnsi="Times New Roman" w:cs="Times New Roman"/>
                <w:bCs/>
                <w:sz w:val="18"/>
                <w:szCs w:val="18"/>
              </w:rPr>
            </w:pPr>
          </w:p>
          <w:p w14:paraId="66BAB5ED" w14:textId="77777777" w:rsidR="00880DC4" w:rsidRPr="00EF10D2" w:rsidRDefault="00880DC4" w:rsidP="00880DC4">
            <w:pPr>
              <w:snapToGrid w:val="0"/>
              <w:jc w:val="both"/>
              <w:rPr>
                <w:rFonts w:ascii="Times New Roman" w:hAnsi="Times New Roman" w:cs="Times New Roman"/>
                <w:sz w:val="18"/>
                <w:szCs w:val="18"/>
              </w:rPr>
            </w:pPr>
            <w:r w:rsidRPr="00EF10D2">
              <w:rPr>
                <w:rFonts w:ascii="Times New Roman" w:hAnsi="Times New Roman" w:cs="Times New Roman"/>
                <w:b/>
                <w:sz w:val="18"/>
                <w:szCs w:val="18"/>
                <w:u w:val="single"/>
              </w:rPr>
              <w:t>Proposal 2.1</w:t>
            </w:r>
            <w:r w:rsidRPr="00EF10D2">
              <w:rPr>
                <w:rFonts w:ascii="Times New Roman" w:hAnsi="Times New Roman" w:cs="Times New Roman"/>
                <w:sz w:val="18"/>
                <w:szCs w:val="18"/>
              </w:rPr>
              <w:t>: In Rel.17 enhancement for L1/L2-centric inter-cell mobility, the followings are assumed :</w:t>
            </w:r>
          </w:p>
          <w:p w14:paraId="23E22DC6" w14:textId="77777777" w:rsidR="00880DC4" w:rsidRPr="00EF10D2" w:rsidRDefault="00880DC4" w:rsidP="00880DC4">
            <w:pPr>
              <w:pStyle w:val="a3"/>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No RRC reconfiguration </w:t>
            </w:r>
          </w:p>
          <w:p w14:paraId="3702D541" w14:textId="77777777" w:rsidR="00880DC4" w:rsidRPr="00EF10D2" w:rsidRDefault="00880DC4" w:rsidP="00880DC4">
            <w:pPr>
              <w:pStyle w:val="a3"/>
              <w:numPr>
                <w:ilvl w:val="0"/>
                <w:numId w:val="69"/>
              </w:numPr>
              <w:snapToGrid w:val="0"/>
              <w:spacing w:after="0" w:line="240" w:lineRule="auto"/>
              <w:contextualSpacing w:val="0"/>
              <w:jc w:val="both"/>
              <w:rPr>
                <w:rFonts w:ascii="Times New Roman" w:hAnsi="Times New Roman" w:cs="Times New Roman"/>
                <w:sz w:val="18"/>
                <w:szCs w:val="18"/>
              </w:rPr>
            </w:pPr>
            <w:r w:rsidRPr="00EF10D2">
              <w:rPr>
                <w:rFonts w:ascii="Times New Roman" w:hAnsi="Times New Roman" w:cs="Times New Roman"/>
                <w:sz w:val="18"/>
                <w:szCs w:val="18"/>
              </w:rPr>
              <w:t xml:space="preserve">Intra-DU only </w:t>
            </w:r>
          </w:p>
          <w:p w14:paraId="02BBEDAB" w14:textId="19D49832" w:rsidR="00880DC4" w:rsidRDefault="00880DC4" w:rsidP="00880DC4">
            <w:pPr>
              <w:snapToGrid w:val="0"/>
              <w:jc w:val="both"/>
              <w:rPr>
                <w:rFonts w:ascii="Times New Roman" w:hAnsi="Times New Roman" w:cs="Times New Roman"/>
                <w:bCs/>
                <w:sz w:val="18"/>
                <w:szCs w:val="18"/>
              </w:rPr>
            </w:pPr>
          </w:p>
          <w:p w14:paraId="0BDF746F" w14:textId="2D18584B" w:rsidR="00B531D8"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Yes, done}</w:t>
            </w:r>
          </w:p>
          <w:p w14:paraId="19FFEFB1" w14:textId="77777777" w:rsidR="00B531D8" w:rsidRDefault="00B531D8" w:rsidP="00880DC4">
            <w:pPr>
              <w:snapToGrid w:val="0"/>
              <w:jc w:val="both"/>
              <w:rPr>
                <w:rFonts w:ascii="Times New Roman" w:hAnsi="Times New Roman" w:cs="Times New Roman"/>
                <w:bCs/>
                <w:sz w:val="18"/>
                <w:szCs w:val="18"/>
              </w:rPr>
            </w:pPr>
          </w:p>
          <w:p w14:paraId="7D2E52F5" w14:textId="77777777" w:rsidR="00880DC4" w:rsidRDefault="00880DC4"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 xml:space="preserve">On FL proposal 2.2, support in principle. </w:t>
            </w:r>
            <w:r w:rsidRPr="00215B58">
              <w:rPr>
                <w:rFonts w:ascii="Times New Roman" w:hAnsi="Times New Roman" w:cs="Times New Roman"/>
                <w:bCs/>
                <w:sz w:val="18"/>
                <w:szCs w:val="18"/>
              </w:rPr>
              <w:t>According to current RAN4 requirements (TS 38.133), there should be at least one L1-RSRP measurement reporting for a target TCI state within a period before UE performs DL reception with a TCI state, where the RS for L1-RSRP measurement is the RS in the target TCI state or QCLed to the target TCI state. In order to allow a TCI state associated with non-serving-cell RS(s) to be used for DL reception and UL transmission, the same rule should be reused, which means at least L1-RSRP measurement reporting has to be introduced for non-serving-cell RS.</w:t>
            </w:r>
            <w:r>
              <w:rPr>
                <w:rFonts w:ascii="Times New Roman" w:hAnsi="Times New Roman" w:cs="Times New Roman"/>
                <w:bCs/>
                <w:sz w:val="18"/>
                <w:szCs w:val="18"/>
              </w:rPr>
              <w:t xml:space="preserve"> However, maybe we can reach an agreement on support of L1 measurement/report on </w:t>
            </w:r>
            <w:r w:rsidRPr="001567B3">
              <w:rPr>
                <w:rFonts w:ascii="Times New Roman" w:hAnsi="Times New Roman" w:cs="Times New Roman"/>
                <w:bCs/>
                <w:sz w:val="18"/>
                <w:szCs w:val="18"/>
              </w:rPr>
              <w:t>RS associated with a non-serving cell</w:t>
            </w:r>
            <w:r>
              <w:rPr>
                <w:rFonts w:ascii="Times New Roman" w:hAnsi="Times New Roman" w:cs="Times New Roman"/>
                <w:bCs/>
                <w:sz w:val="18"/>
                <w:szCs w:val="18"/>
              </w:rPr>
              <w:t xml:space="preserve"> before discussing the details how to report. </w:t>
            </w:r>
          </w:p>
          <w:p w14:paraId="04F1FA21" w14:textId="77777777" w:rsidR="00B531D8" w:rsidRDefault="00B531D8" w:rsidP="00880DC4">
            <w:pPr>
              <w:snapToGrid w:val="0"/>
              <w:jc w:val="both"/>
              <w:rPr>
                <w:rFonts w:ascii="Times New Roman" w:hAnsi="Times New Roman" w:cs="Times New Roman"/>
                <w:bCs/>
                <w:sz w:val="18"/>
                <w:szCs w:val="18"/>
              </w:rPr>
            </w:pPr>
          </w:p>
          <w:p w14:paraId="0F9151E9" w14:textId="33C8F0E3" w:rsidR="00B531D8" w:rsidRPr="0095050B" w:rsidRDefault="00B531D8" w:rsidP="00880DC4">
            <w:pPr>
              <w:snapToGrid w:val="0"/>
              <w:jc w:val="both"/>
              <w:rPr>
                <w:rFonts w:ascii="Times New Roman" w:hAnsi="Times New Roman" w:cs="Times New Roman"/>
                <w:bCs/>
                <w:sz w:val="18"/>
                <w:szCs w:val="18"/>
              </w:rPr>
            </w:pPr>
            <w:r>
              <w:rPr>
                <w:rFonts w:ascii="Times New Roman" w:hAnsi="Times New Roman" w:cs="Times New Roman"/>
                <w:bCs/>
                <w:sz w:val="18"/>
                <w:szCs w:val="18"/>
              </w:rPr>
              <w:t>{Mod: Good point we need to discuss in later round(s)}</w:t>
            </w:r>
          </w:p>
        </w:tc>
      </w:tr>
      <w:tr w:rsidR="00880DC4" w:rsidRPr="00B70F28" w14:paraId="4D64B330" w14:textId="77777777" w:rsidTr="008F3DDB">
        <w:tc>
          <w:tcPr>
            <w:tcW w:w="1435" w:type="dxa"/>
            <w:tcBorders>
              <w:top w:val="single" w:sz="4" w:space="0" w:color="auto"/>
              <w:left w:val="single" w:sz="4" w:space="0" w:color="auto"/>
              <w:bottom w:val="single" w:sz="4" w:space="0" w:color="auto"/>
              <w:right w:val="single" w:sz="4" w:space="0" w:color="auto"/>
            </w:tcBorders>
          </w:tcPr>
          <w:p w14:paraId="7D4007A1" w14:textId="6106DD04" w:rsidR="00880DC4" w:rsidRDefault="00880DC4" w:rsidP="00880DC4">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sidR="002D297A">
              <w:rPr>
                <w:rFonts w:ascii="Times New Roman" w:eastAsia="SimSun" w:hAnsi="Times New Roman" w:cs="Times New Roman"/>
                <w:sz w:val="18"/>
                <w:szCs w:val="18"/>
                <w:lang w:eastAsia="zh-CN"/>
              </w:rPr>
              <w:t>uawei/HiSi</w:t>
            </w:r>
          </w:p>
        </w:tc>
        <w:tc>
          <w:tcPr>
            <w:tcW w:w="8550" w:type="dxa"/>
            <w:tcBorders>
              <w:top w:val="single" w:sz="4" w:space="0" w:color="auto"/>
              <w:left w:val="single" w:sz="4" w:space="0" w:color="auto"/>
              <w:bottom w:val="single" w:sz="4" w:space="0" w:color="auto"/>
              <w:right w:val="single" w:sz="4" w:space="0" w:color="auto"/>
            </w:tcBorders>
          </w:tcPr>
          <w:p w14:paraId="1AA2AFAC" w14:textId="77777777" w:rsidR="00880DC4" w:rsidRPr="000F50B4" w:rsidRDefault="00880DC4" w:rsidP="00880DC4">
            <w:pPr>
              <w:snapToGrid w:val="0"/>
              <w:rPr>
                <w:rFonts w:ascii="Times New Roman" w:eastAsiaTheme="minorEastAsia" w:hAnsi="Times New Roman" w:cs="Times New Roman"/>
                <w:bCs/>
                <w:sz w:val="18"/>
                <w:szCs w:val="18"/>
                <w:lang w:eastAsia="ko-KR"/>
              </w:rPr>
            </w:pPr>
            <w:r w:rsidRPr="000F50B4">
              <w:rPr>
                <w:rFonts w:ascii="Times New Roman" w:eastAsiaTheme="minorEastAsia" w:hAnsi="Times New Roman" w:cs="Times New Roman"/>
                <w:bCs/>
                <w:sz w:val="18"/>
                <w:szCs w:val="18"/>
                <w:lang w:eastAsia="ko-KR"/>
              </w:rPr>
              <w:t xml:space="preserve">Proposal 2.1: As the WID already said ‘as opposed to RRC’, agreeing on these detailed assumptions would help making progress. And we suggest taking that C-RNTI is assumed to be unchanged as a WA (RAN2 can override). </w:t>
            </w:r>
          </w:p>
          <w:p w14:paraId="65DCCD25" w14:textId="266D5ABF" w:rsidR="000F50B4" w:rsidRDefault="000F50B4" w:rsidP="00880DC4">
            <w:pPr>
              <w:snapToGrid w:val="0"/>
              <w:jc w:val="both"/>
              <w:rPr>
                <w:rFonts w:ascii="Times New Roman" w:eastAsiaTheme="minorEastAsia" w:hAnsi="Times New Roman" w:cs="Times New Roman"/>
                <w:bCs/>
                <w:sz w:val="18"/>
                <w:szCs w:val="18"/>
                <w:lang w:eastAsia="ko-KR"/>
              </w:rPr>
            </w:pPr>
          </w:p>
          <w:p w14:paraId="4C3F2348" w14:textId="528EDC9A" w:rsidR="000F50B4" w:rsidRDefault="000F50B4" w:rsidP="00880DC4">
            <w:pPr>
              <w:snapToGrid w:val="0"/>
              <w:jc w:val="both"/>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{Mod: We will discuss this in later round(s). For round 0 we can finalize the DU case first.}</w:t>
            </w:r>
          </w:p>
          <w:p w14:paraId="200978D6" w14:textId="77777777" w:rsidR="000F50B4" w:rsidRDefault="000F50B4" w:rsidP="00880DC4">
            <w:pPr>
              <w:snapToGrid w:val="0"/>
              <w:jc w:val="both"/>
              <w:rPr>
                <w:rFonts w:ascii="Times New Roman" w:eastAsiaTheme="minorEastAsia" w:hAnsi="Times New Roman" w:cs="Times New Roman"/>
                <w:bCs/>
                <w:sz w:val="18"/>
                <w:szCs w:val="18"/>
                <w:lang w:eastAsia="ko-KR"/>
              </w:rPr>
            </w:pPr>
          </w:p>
          <w:p w14:paraId="3C83B41B" w14:textId="77777777" w:rsidR="00880DC4" w:rsidRDefault="00880DC4" w:rsidP="00880DC4">
            <w:pPr>
              <w:snapToGrid w:val="0"/>
              <w:jc w:val="both"/>
              <w:rPr>
                <w:rFonts w:ascii="Times New Roman" w:eastAsiaTheme="minorEastAsia" w:hAnsi="Times New Roman" w:cs="Times New Roman"/>
                <w:b/>
                <w:bCs/>
                <w:sz w:val="18"/>
                <w:szCs w:val="18"/>
                <w:lang w:eastAsia="ko-KR"/>
              </w:rPr>
            </w:pPr>
            <w:r w:rsidRPr="000F50B4">
              <w:rPr>
                <w:rFonts w:ascii="Times New Roman" w:eastAsiaTheme="minorEastAsia" w:hAnsi="Times New Roman" w:cs="Times New Roman" w:hint="eastAsia"/>
                <w:bCs/>
                <w:sz w:val="18"/>
                <w:szCs w:val="18"/>
                <w:lang w:eastAsia="ko-KR"/>
              </w:rPr>
              <w:t xml:space="preserve">Proposal 2.2: Why </w:t>
            </w:r>
            <w:r w:rsidRPr="000F50B4">
              <w:rPr>
                <w:rFonts w:ascii="Times New Roman" w:eastAsiaTheme="minorEastAsia" w:hAnsi="Times New Roman" w:cs="Times New Roman"/>
                <w:bCs/>
                <w:sz w:val="18"/>
                <w:szCs w:val="18"/>
                <w:lang w:eastAsia="ko-KR"/>
              </w:rPr>
              <w:t>‘source RS’ is mentioned in reporting, and shouldn’</w:t>
            </w:r>
            <w:r w:rsidRPr="000F50B4">
              <w:rPr>
                <w:rFonts w:ascii="Times New Roman" w:eastAsiaTheme="minorEastAsia" w:hAnsi="Times New Roman" w:cs="Times New Roman" w:hint="eastAsia"/>
                <w:bCs/>
                <w:sz w:val="18"/>
                <w:szCs w:val="18"/>
                <w:lang w:eastAsia="ko-KR"/>
              </w:rPr>
              <w:t xml:space="preserve">t </w:t>
            </w:r>
            <w:r w:rsidRPr="000F50B4">
              <w:rPr>
                <w:rFonts w:ascii="Times New Roman" w:eastAsiaTheme="minorEastAsia" w:hAnsi="Times New Roman" w:cs="Times New Roman"/>
                <w:bCs/>
                <w:sz w:val="18"/>
                <w:szCs w:val="18"/>
                <w:lang w:eastAsia="ko-KR"/>
              </w:rPr>
              <w:t>it be ‘measured’? The last bullet of ‘At least one out of the K pairs…’ may imply the possibility of mixing serving/non-serving cell measurement/report(s), which has not been discussed, and we suggest removing this sub-bullet.</w:t>
            </w:r>
            <w:r>
              <w:rPr>
                <w:rFonts w:ascii="Times New Roman" w:eastAsiaTheme="minorEastAsia" w:hAnsi="Times New Roman" w:cs="Times New Roman"/>
                <w:b/>
                <w:bCs/>
                <w:sz w:val="18"/>
                <w:szCs w:val="18"/>
                <w:lang w:eastAsia="ko-KR"/>
              </w:rPr>
              <w:t xml:space="preserve"> </w:t>
            </w:r>
          </w:p>
          <w:p w14:paraId="7A012019" w14:textId="77777777" w:rsidR="000F50B4" w:rsidRDefault="000F50B4" w:rsidP="00880DC4">
            <w:pPr>
              <w:snapToGrid w:val="0"/>
              <w:jc w:val="both"/>
              <w:rPr>
                <w:rFonts w:ascii="Times New Roman" w:eastAsiaTheme="minorEastAsia" w:hAnsi="Times New Roman" w:cs="Times New Roman"/>
                <w:b/>
                <w:bCs/>
                <w:sz w:val="18"/>
                <w:szCs w:val="18"/>
                <w:lang w:eastAsia="ko-KR"/>
              </w:rPr>
            </w:pPr>
          </w:p>
          <w:p w14:paraId="1C719B6F" w14:textId="37DEF55C" w:rsidR="000F50B4" w:rsidRPr="006A4358" w:rsidRDefault="000F50B4" w:rsidP="00880DC4">
            <w:pPr>
              <w:snapToGrid w:val="0"/>
              <w:jc w:val="both"/>
              <w:rPr>
                <w:rFonts w:ascii="Times New Roman" w:hAnsi="Times New Roman" w:cs="Times New Roman"/>
                <w:bCs/>
                <w:sz w:val="18"/>
                <w:szCs w:val="18"/>
              </w:rPr>
            </w:pPr>
            <w:r w:rsidRPr="006A4358">
              <w:rPr>
                <w:rFonts w:ascii="Times New Roman" w:eastAsiaTheme="minorEastAsia" w:hAnsi="Times New Roman" w:cs="Times New Roman"/>
                <w:bCs/>
                <w:sz w:val="18"/>
                <w:szCs w:val="18"/>
                <w:lang w:eastAsia="ko-KR"/>
              </w:rPr>
              <w:t>{Mod: Yes, done}</w:t>
            </w:r>
          </w:p>
        </w:tc>
      </w:tr>
      <w:tr w:rsidR="00D404F0" w:rsidRPr="003E0237" w14:paraId="4925EEFE" w14:textId="77777777" w:rsidTr="00B17DDF">
        <w:tc>
          <w:tcPr>
            <w:tcW w:w="1435" w:type="dxa"/>
          </w:tcPr>
          <w:p w14:paraId="774BB4B5" w14:textId="77777777" w:rsidR="00D404F0" w:rsidRDefault="00D404F0" w:rsidP="00B17DDF">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InterDigital</w:t>
            </w:r>
          </w:p>
        </w:tc>
        <w:tc>
          <w:tcPr>
            <w:tcW w:w="8550" w:type="dxa"/>
          </w:tcPr>
          <w:p w14:paraId="09A9A466" w14:textId="77777777" w:rsidR="00D404F0" w:rsidRDefault="00D404F0" w:rsidP="00B17DDF">
            <w:pPr>
              <w:snapToGrid w:val="0"/>
              <w:rPr>
                <w:rFonts w:ascii="Times New Roman" w:eastAsiaTheme="minorEastAsia" w:hAnsi="Times New Roman" w:cs="Times New Roman"/>
                <w:bCs/>
                <w:sz w:val="18"/>
                <w:szCs w:val="18"/>
                <w:lang w:eastAsia="ko-KR"/>
              </w:rPr>
            </w:pPr>
            <w:r w:rsidRPr="00CE571D">
              <w:rPr>
                <w:rFonts w:ascii="Times New Roman" w:eastAsiaTheme="minorEastAsia" w:hAnsi="Times New Roman" w:cs="Times New Roman"/>
                <w:bCs/>
                <w:sz w:val="18"/>
                <w:szCs w:val="18"/>
                <w:lang w:eastAsia="ko-KR"/>
              </w:rPr>
              <w:t>We are fine with the proposal 2.1. What’s the meaning of pairs in the proposal 2.2? We don’t think that the proposal is clear and more generic principle should be agreed before proposing a design based on ‘pairs’.</w:t>
            </w:r>
          </w:p>
          <w:p w14:paraId="4CA8DB30" w14:textId="77777777" w:rsidR="00CE571D" w:rsidRDefault="00CE571D" w:rsidP="00B17DDF">
            <w:pPr>
              <w:snapToGrid w:val="0"/>
              <w:rPr>
                <w:rFonts w:ascii="Times New Roman" w:eastAsiaTheme="minorEastAsia" w:hAnsi="Times New Roman" w:cs="Times New Roman"/>
                <w:bCs/>
                <w:sz w:val="18"/>
                <w:szCs w:val="18"/>
                <w:lang w:eastAsia="ko-KR"/>
              </w:rPr>
            </w:pPr>
          </w:p>
          <w:p w14:paraId="2E608DA0" w14:textId="4130BEC4" w:rsidR="00CE571D" w:rsidRPr="00CE571D" w:rsidRDefault="00CE571D" w:rsidP="00A14B2F">
            <w:pPr>
              <w:snapToGrid w:val="0"/>
              <w:rPr>
                <w:rFonts w:ascii="Times New Roman" w:eastAsiaTheme="minorEastAsia" w:hAnsi="Times New Roman" w:cs="Times New Roman"/>
                <w:bCs/>
                <w:sz w:val="18"/>
                <w:szCs w:val="18"/>
                <w:lang w:eastAsia="ko-KR"/>
              </w:rPr>
            </w:pPr>
            <w:r>
              <w:rPr>
                <w:rFonts w:ascii="Times New Roman" w:eastAsiaTheme="minorEastAsia" w:hAnsi="Times New Roman" w:cs="Times New Roman"/>
                <w:bCs/>
                <w:sz w:val="18"/>
                <w:szCs w:val="18"/>
                <w:lang w:eastAsia="ko-KR"/>
              </w:rPr>
              <w:t xml:space="preserve">{Mod: </w:t>
            </w:r>
            <w:r w:rsidR="00A14B2F">
              <w:rPr>
                <w:rFonts w:ascii="Times New Roman" w:eastAsiaTheme="minorEastAsia" w:hAnsi="Times New Roman" w:cs="Times New Roman"/>
                <w:bCs/>
                <w:sz w:val="18"/>
                <w:szCs w:val="18"/>
                <w:lang w:eastAsia="ko-KR"/>
              </w:rPr>
              <w:t>The term ‘pair’ (originally intended for (Index,Metric)</w:t>
            </w:r>
            <w:r>
              <w:rPr>
                <w:rFonts w:ascii="Times New Roman" w:eastAsiaTheme="minorEastAsia" w:hAnsi="Times New Roman" w:cs="Times New Roman"/>
                <w:bCs/>
                <w:sz w:val="18"/>
                <w:szCs w:val="18"/>
                <w:lang w:eastAsia="ko-KR"/>
              </w:rPr>
              <w:t>}</w:t>
            </w:r>
            <w:r w:rsidR="00A14B2F">
              <w:rPr>
                <w:rFonts w:ascii="Times New Roman" w:eastAsiaTheme="minorEastAsia" w:hAnsi="Times New Roman" w:cs="Times New Roman"/>
                <w:bCs/>
                <w:sz w:val="18"/>
                <w:szCs w:val="18"/>
                <w:lang w:eastAsia="ko-KR"/>
              </w:rPr>
              <w:t xml:space="preserve"> is removed</w:t>
            </w:r>
            <w:r w:rsidR="00BD6CF2">
              <w:rPr>
                <w:rFonts w:ascii="Times New Roman" w:eastAsiaTheme="minorEastAsia" w:hAnsi="Times New Roman" w:cs="Times New Roman"/>
                <w:bCs/>
                <w:sz w:val="18"/>
                <w:szCs w:val="18"/>
                <w:lang w:eastAsia="ko-KR"/>
              </w:rPr>
              <w:t>)</w:t>
            </w:r>
          </w:p>
        </w:tc>
      </w:tr>
      <w:tr w:rsidR="00AD761C" w:rsidRPr="003E0237" w14:paraId="2C603410" w14:textId="77777777" w:rsidTr="00B17DDF">
        <w:tc>
          <w:tcPr>
            <w:tcW w:w="1435" w:type="dxa"/>
          </w:tcPr>
          <w:p w14:paraId="3AD758DF" w14:textId="1EBCDE3F" w:rsidR="00AD761C" w:rsidRDefault="00AD761C"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550" w:type="dxa"/>
          </w:tcPr>
          <w:p w14:paraId="727923D2" w14:textId="4EA6D168" w:rsidR="00AD761C" w:rsidRPr="00CE571D" w:rsidRDefault="00AD761C" w:rsidP="00AD761C">
            <w:pPr>
              <w:snapToGrid w:val="0"/>
              <w:rPr>
                <w:rFonts w:ascii="Times New Roman" w:eastAsiaTheme="minorEastAsia" w:hAnsi="Times New Roman" w:cs="Times New Roman"/>
                <w:bCs/>
                <w:sz w:val="18"/>
                <w:szCs w:val="18"/>
                <w:lang w:eastAsia="ko-KR"/>
              </w:rPr>
            </w:pPr>
            <w:r w:rsidRPr="00100BC9">
              <w:rPr>
                <w:rFonts w:ascii="Times New Roman" w:eastAsiaTheme="minorEastAsia" w:hAnsi="Times New Roman" w:cs="Times New Roman"/>
                <w:sz w:val="18"/>
                <w:szCs w:val="18"/>
                <w:lang w:eastAsia="ko-KR"/>
              </w:rPr>
              <w:t>Support both Proposal 2.1 and 2.2</w:t>
            </w:r>
          </w:p>
        </w:tc>
      </w:tr>
      <w:tr w:rsidR="00D02023" w:rsidRPr="003E0237" w14:paraId="193966F7" w14:textId="77777777" w:rsidTr="00B17DDF">
        <w:tc>
          <w:tcPr>
            <w:tcW w:w="1435" w:type="dxa"/>
          </w:tcPr>
          <w:p w14:paraId="48392800" w14:textId="14B0A500" w:rsidR="00D02023" w:rsidRDefault="00D02023"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550" w:type="dxa"/>
          </w:tcPr>
          <w:p w14:paraId="53C07445" w14:textId="465D2089" w:rsidR="00D02023" w:rsidRPr="00100BC9" w:rsidRDefault="00D02023" w:rsidP="00AD761C">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supportive on both proposals.</w:t>
            </w:r>
          </w:p>
        </w:tc>
      </w:tr>
      <w:tr w:rsidR="00393D95" w:rsidRPr="003E0237" w14:paraId="1229A1FE" w14:textId="77777777" w:rsidTr="00B17DDF">
        <w:tc>
          <w:tcPr>
            <w:tcW w:w="1435" w:type="dxa"/>
          </w:tcPr>
          <w:p w14:paraId="371F425F" w14:textId="5A905979" w:rsidR="00393D95" w:rsidRDefault="00393D95" w:rsidP="00AD76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Samsung3</w:t>
            </w:r>
          </w:p>
        </w:tc>
        <w:tc>
          <w:tcPr>
            <w:tcW w:w="8550" w:type="dxa"/>
          </w:tcPr>
          <w:p w14:paraId="374C8E41" w14:textId="4D9BC8BB" w:rsidR="00393D95" w:rsidRDefault="00393D95" w:rsidP="007D5EF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In </w:t>
            </w:r>
            <w:r w:rsidRPr="00393D95">
              <w:rPr>
                <w:rFonts w:ascii="Times New Roman" w:eastAsiaTheme="minorEastAsia" w:hAnsi="Times New Roman" w:cs="Times New Roman"/>
                <w:b/>
                <w:sz w:val="18"/>
                <w:szCs w:val="18"/>
                <w:lang w:eastAsia="ko-KR"/>
              </w:rPr>
              <w:t>proposal 2.2</w:t>
            </w:r>
            <w:r w:rsidR="00A04196">
              <w:rPr>
                <w:rFonts w:ascii="Times New Roman" w:eastAsiaTheme="minorEastAsia" w:hAnsi="Times New Roman" w:cs="Times New Roman"/>
                <w:sz w:val="18"/>
                <w:szCs w:val="18"/>
                <w:lang w:eastAsia="ko-KR"/>
              </w:rPr>
              <w:t>, to be more clear we suggest updating as follows:</w:t>
            </w:r>
            <w:r>
              <w:rPr>
                <w:rFonts w:ascii="Times New Roman" w:eastAsiaTheme="minorEastAsia" w:hAnsi="Times New Roman" w:cs="Times New Roman"/>
                <w:sz w:val="18"/>
                <w:szCs w:val="18"/>
                <w:lang w:eastAsia="ko-KR"/>
              </w:rPr>
              <w:t xml:space="preserve"> </w:t>
            </w:r>
          </w:p>
          <w:p w14:paraId="2AD1B94D" w14:textId="6C709C86" w:rsidR="00393D95" w:rsidRDefault="00393D95" w:rsidP="007D5EF6">
            <w:pPr>
              <w:snapToGrid w:val="0"/>
              <w:rPr>
                <w:rFonts w:ascii="Times New Roman" w:eastAsiaTheme="minorEastAsia" w:hAnsi="Times New Roman" w:cs="Times New Roman"/>
                <w:sz w:val="18"/>
                <w:szCs w:val="18"/>
                <w:lang w:eastAsia="ko-KR"/>
              </w:rPr>
            </w:pPr>
          </w:p>
          <w:p w14:paraId="3731C4C7" w14:textId="74E34472" w:rsidR="00A04196" w:rsidRDefault="00A04196" w:rsidP="007D5EF6">
            <w:pPr>
              <w:snapToGrid w:val="0"/>
              <w:rPr>
                <w:rFonts w:ascii="Times New Roman" w:eastAsiaTheme="minorEastAsia" w:hAnsi="Times New Roman" w:cs="Times New Roman"/>
                <w:sz w:val="18"/>
                <w:szCs w:val="18"/>
                <w:lang w:eastAsia="ko-KR"/>
              </w:rPr>
            </w:pPr>
          </w:p>
          <w:p w14:paraId="3713ECBC" w14:textId="77777777" w:rsidR="00A04196" w:rsidRDefault="00A04196" w:rsidP="007D5EF6">
            <w:pPr>
              <w:snapToGrid w:val="0"/>
              <w:jc w:val="both"/>
              <w:rPr>
                <w:rFonts w:ascii="Times New Roman" w:hAnsi="Times New Roman" w:cs="Times New Roman"/>
                <w:sz w:val="20"/>
                <w:szCs w:val="20"/>
              </w:rPr>
            </w:pPr>
            <w:r w:rsidRPr="0036230A">
              <w:rPr>
                <w:rFonts w:ascii="Times New Roman" w:hAnsi="Times New Roman" w:cs="Times New Roman"/>
                <w:b/>
                <w:sz w:val="20"/>
                <w:szCs w:val="20"/>
                <w:u w:val="single"/>
              </w:rPr>
              <w:t>Proposal 2.2</w:t>
            </w:r>
            <w:r>
              <w:rPr>
                <w:rFonts w:ascii="Times New Roman" w:hAnsi="Times New Roman" w:cs="Times New Roman"/>
                <w:sz w:val="20"/>
                <w:szCs w:val="20"/>
              </w:rPr>
              <w:t xml:space="preserve">: </w:t>
            </w:r>
            <w:r w:rsidRPr="000B0AC1">
              <w:rPr>
                <w:rFonts w:ascii="Times New Roman" w:hAnsi="Times New Roman" w:cs="Times New Roman"/>
                <w:sz w:val="20"/>
                <w:szCs w:val="20"/>
              </w:rPr>
              <w:t xml:space="preserve">On </w:t>
            </w:r>
            <w:r>
              <w:rPr>
                <w:rFonts w:ascii="Times New Roman" w:hAnsi="Times New Roman" w:cs="Times New Roman"/>
                <w:sz w:val="20"/>
                <w:szCs w:val="20"/>
              </w:rPr>
              <w:t>Rel.17 multi beam measurement/reporting</w:t>
            </w:r>
            <w:r w:rsidRPr="000B0AC1">
              <w:rPr>
                <w:rFonts w:ascii="Times New Roman" w:hAnsi="Times New Roman" w:cs="Times New Roman"/>
                <w:sz w:val="20"/>
                <w:szCs w:val="20"/>
              </w:rPr>
              <w:t xml:space="preserve"> enhancements</w:t>
            </w:r>
            <w:r>
              <w:rPr>
                <w:rFonts w:ascii="Times New Roman" w:hAnsi="Times New Roman" w:cs="Times New Roman"/>
                <w:sz w:val="20"/>
                <w:szCs w:val="20"/>
              </w:rPr>
              <w:t>:</w:t>
            </w:r>
          </w:p>
          <w:p w14:paraId="126DC942" w14:textId="65267341" w:rsidR="00A04196" w:rsidRDefault="00A04196" w:rsidP="007D5EF6">
            <w:pPr>
              <w:pStyle w:val="a3"/>
              <w:numPr>
                <w:ilvl w:val="0"/>
                <w:numId w:val="70"/>
              </w:numPr>
              <w:snapToGrid w:val="0"/>
              <w:spacing w:after="0" w:line="240" w:lineRule="auto"/>
              <w:contextualSpacing w:val="0"/>
              <w:jc w:val="both"/>
              <w:rPr>
                <w:rFonts w:ascii="Times New Roman" w:hAnsi="Times New Roman" w:cs="Times New Roman"/>
                <w:sz w:val="20"/>
                <w:szCs w:val="20"/>
              </w:rPr>
            </w:pPr>
            <w:r w:rsidRPr="00A04196">
              <w:rPr>
                <w:rFonts w:ascii="Times New Roman" w:hAnsi="Times New Roman" w:cs="Times New Roman"/>
                <w:color w:val="FF0000"/>
                <w:sz w:val="20"/>
                <w:szCs w:val="20"/>
              </w:rPr>
              <w:t xml:space="preserve">Up to </w:t>
            </w:r>
            <w:r>
              <w:rPr>
                <w:rFonts w:ascii="Times New Roman" w:hAnsi="Times New Roman" w:cs="Times New Roman"/>
                <w:sz w:val="20"/>
                <w:szCs w:val="20"/>
              </w:rPr>
              <w:t xml:space="preserve">K metric pairs </w:t>
            </w:r>
            <w:r w:rsidRPr="00A04196">
              <w:rPr>
                <w:rFonts w:ascii="Times New Roman" w:hAnsi="Times New Roman" w:cs="Times New Roman"/>
                <w:strike/>
                <w:color w:val="FF0000"/>
                <w:sz w:val="20"/>
                <w:szCs w:val="20"/>
              </w:rPr>
              <w:t>&gt;1 (Beam metric, Measured RS indicator) beam reports</w:t>
            </w:r>
            <w:r>
              <w:rPr>
                <w:rFonts w:ascii="Times New Roman" w:hAnsi="Times New Roman" w:cs="Times New Roman"/>
                <w:sz w:val="20"/>
                <w:szCs w:val="20"/>
              </w:rPr>
              <w:t xml:space="preserve"> associated with non-serving cell(s) can be reported </w:t>
            </w:r>
            <w:r w:rsidRPr="00E814BF">
              <w:rPr>
                <w:rFonts w:ascii="Times New Roman" w:hAnsi="Times New Roman" w:cs="Times New Roman"/>
                <w:color w:val="FF0000"/>
                <w:sz w:val="20"/>
                <w:szCs w:val="20"/>
              </w:rPr>
              <w:t xml:space="preserve">in a single </w:t>
            </w:r>
            <w:r w:rsidR="00E814BF">
              <w:rPr>
                <w:rFonts w:ascii="Times New Roman" w:hAnsi="Times New Roman" w:cs="Times New Roman"/>
                <w:color w:val="FF0000"/>
                <w:sz w:val="20"/>
                <w:szCs w:val="20"/>
              </w:rPr>
              <w:t xml:space="preserve">reporting </w:t>
            </w:r>
            <w:r w:rsidRPr="00E814BF">
              <w:rPr>
                <w:rFonts w:ascii="Times New Roman" w:hAnsi="Times New Roman" w:cs="Times New Roman"/>
                <w:color w:val="FF0000"/>
                <w:sz w:val="20"/>
                <w:szCs w:val="20"/>
              </w:rPr>
              <w:t>instance</w:t>
            </w:r>
            <w:r w:rsidR="00E814BF">
              <w:rPr>
                <w:rFonts w:ascii="Times New Roman" w:hAnsi="Times New Roman" w:cs="Times New Roman"/>
                <w:color w:val="FF0000"/>
                <w:sz w:val="20"/>
                <w:szCs w:val="20"/>
              </w:rPr>
              <w:t>, where K&gt;1</w:t>
            </w:r>
          </w:p>
          <w:p w14:paraId="3263DDEB" w14:textId="65A81625" w:rsidR="00E814BF" w:rsidRPr="00E814BF" w:rsidRDefault="00E814BF" w:rsidP="007D5EF6">
            <w:pPr>
              <w:pStyle w:val="a3"/>
              <w:numPr>
                <w:ilvl w:val="1"/>
                <w:numId w:val="70"/>
              </w:numPr>
              <w:snapToGrid w:val="0"/>
              <w:spacing w:after="0" w:line="240" w:lineRule="auto"/>
              <w:contextualSpacing w:val="0"/>
              <w:jc w:val="both"/>
              <w:rPr>
                <w:rFonts w:ascii="Times New Roman" w:hAnsi="Times New Roman" w:cs="Times New Roman"/>
                <w:color w:val="FF0000"/>
                <w:sz w:val="20"/>
                <w:szCs w:val="20"/>
              </w:rPr>
            </w:pPr>
            <w:r w:rsidRPr="00E814BF">
              <w:rPr>
                <w:rFonts w:ascii="Times New Roman" w:hAnsi="Times New Roman" w:cs="Times New Roman"/>
                <w:color w:val="FF0000"/>
                <w:sz w:val="20"/>
                <w:szCs w:val="20"/>
              </w:rPr>
              <w:t>Each metric pair includes (Beam metric, Measured RS indicator).</w:t>
            </w:r>
          </w:p>
          <w:p w14:paraId="18CE9E1A" w14:textId="6A895A8E"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Maximum value of K </w:t>
            </w:r>
          </w:p>
          <w:p w14:paraId="49941CF8" w14:textId="77777777"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FFS: If K is fixed, configured, or dynamically selected  </w:t>
            </w:r>
          </w:p>
          <w:p w14:paraId="5228218C" w14:textId="77777777" w:rsidR="00A04196" w:rsidRDefault="00A04196" w:rsidP="007D5EF6">
            <w:pPr>
              <w:pStyle w:val="a3"/>
              <w:numPr>
                <w:ilvl w:val="1"/>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FFS: The type of beam metric (e.g. L1-RSRP, L3-RSRP, or hybrid L1/L3-RSRP)</w:t>
            </w:r>
          </w:p>
          <w:p w14:paraId="23D1D53D" w14:textId="77777777" w:rsidR="00B5757D" w:rsidRDefault="00A04196" w:rsidP="007D5EF6">
            <w:pPr>
              <w:pStyle w:val="a3"/>
              <w:numPr>
                <w:ilvl w:val="0"/>
                <w:numId w:val="70"/>
              </w:numPr>
              <w:snapToGrid w:val="0"/>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FFS: Whether beam reporting associated with non-serving cell(s) can be mixed with that with serving-cell in one reporting instance</w:t>
            </w:r>
          </w:p>
          <w:p w14:paraId="139B63B4" w14:textId="77777777" w:rsidR="007D5EF6" w:rsidRDefault="007D5EF6" w:rsidP="007D5EF6">
            <w:pPr>
              <w:snapToGrid w:val="0"/>
              <w:jc w:val="both"/>
              <w:rPr>
                <w:rFonts w:ascii="Times New Roman" w:hAnsi="Times New Roman" w:cs="Times New Roman"/>
                <w:sz w:val="20"/>
                <w:szCs w:val="20"/>
              </w:rPr>
            </w:pPr>
          </w:p>
          <w:p w14:paraId="45420E41" w14:textId="2E3084DE" w:rsidR="007D5EF6" w:rsidRPr="007D5EF6" w:rsidRDefault="007D5EF6" w:rsidP="007D5EF6">
            <w:pPr>
              <w:snapToGrid w:val="0"/>
              <w:jc w:val="both"/>
              <w:rPr>
                <w:rFonts w:ascii="Times New Roman" w:hAnsi="Times New Roman" w:cs="Times New Roman"/>
                <w:sz w:val="20"/>
                <w:szCs w:val="20"/>
              </w:rPr>
            </w:pPr>
            <w:r w:rsidRPr="007D5EF6">
              <w:rPr>
                <w:rFonts w:ascii="Times New Roman" w:hAnsi="Times New Roman" w:cs="Times New Roman"/>
                <w:sz w:val="18"/>
                <w:szCs w:val="20"/>
              </w:rPr>
              <w:t>{Mod: Agree this is much clearer, also addressed potential ambiguity, cf. IDC. I use report-pair instead of metric pair.}</w:t>
            </w:r>
          </w:p>
        </w:tc>
      </w:tr>
      <w:tr w:rsidR="00B20456" w:rsidRPr="003E0237" w14:paraId="0124775B" w14:textId="77777777" w:rsidTr="00B17DDF">
        <w:tc>
          <w:tcPr>
            <w:tcW w:w="1435" w:type="dxa"/>
          </w:tcPr>
          <w:p w14:paraId="236DB351" w14:textId="5095486C" w:rsidR="00B20456" w:rsidRDefault="00B20456" w:rsidP="00B2045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ZTE2</w:t>
            </w:r>
          </w:p>
        </w:tc>
        <w:tc>
          <w:tcPr>
            <w:tcW w:w="8550" w:type="dxa"/>
          </w:tcPr>
          <w:p w14:paraId="0A083CEA" w14:textId="77777777" w:rsidR="00B20456" w:rsidRDefault="00B20456" w:rsidP="00B2045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2.1: Support.</w:t>
            </w:r>
          </w:p>
          <w:p w14:paraId="78945E98" w14:textId="77777777" w:rsidR="00B20456" w:rsidRDefault="00B20456" w:rsidP="00B2045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Proposal 2.2</w:t>
            </w:r>
            <w:r>
              <w:rPr>
                <w:rFonts w:ascii="DengXian" w:eastAsia="DengXian" w:hAnsi="DengXian" w:cs="Times New Roman" w:hint="eastAsia"/>
                <w:sz w:val="18"/>
                <w:szCs w:val="18"/>
                <w:lang w:eastAsia="zh-CN"/>
              </w:rPr>
              <w:t>:</w:t>
            </w:r>
            <w:r>
              <w:rPr>
                <w:rFonts w:ascii="DengXian" w:eastAsia="DengXian" w:hAnsi="DengXian" w:cs="Times New Roman"/>
                <w:sz w:val="18"/>
                <w:szCs w:val="18"/>
                <w:lang w:eastAsia="zh-CN"/>
              </w:rPr>
              <w:t xml:space="preserve"> </w:t>
            </w:r>
            <w:r>
              <w:rPr>
                <w:rFonts w:ascii="Times New Roman" w:eastAsiaTheme="minorEastAsia" w:hAnsi="Times New Roman" w:cs="Times New Roman"/>
                <w:sz w:val="18"/>
                <w:szCs w:val="18"/>
                <w:lang w:eastAsia="ko-KR"/>
              </w:rPr>
              <w:t>We can support the further updated with minor modification: K&gt;</w:t>
            </w:r>
            <w:r w:rsidRPr="00506BBA">
              <w:rPr>
                <w:rFonts w:ascii="Times New Roman" w:eastAsiaTheme="minorEastAsia" w:hAnsi="Times New Roman" w:cs="Times New Roman"/>
                <w:sz w:val="18"/>
                <w:szCs w:val="18"/>
                <w:highlight w:val="yellow"/>
                <w:lang w:eastAsia="ko-KR"/>
              </w:rPr>
              <w:t>=</w:t>
            </w:r>
            <w:r>
              <w:rPr>
                <w:rFonts w:ascii="Times New Roman" w:eastAsiaTheme="minorEastAsia" w:hAnsi="Times New Roman" w:cs="Times New Roman"/>
                <w:sz w:val="18"/>
                <w:szCs w:val="18"/>
                <w:lang w:eastAsia="ko-KR"/>
              </w:rPr>
              <w:t xml:space="preserve"> 1</w:t>
            </w:r>
          </w:p>
          <w:p w14:paraId="1FDD4AB9" w14:textId="77777777" w:rsidR="008F43D1" w:rsidRDefault="008F43D1" w:rsidP="00B20456">
            <w:pPr>
              <w:snapToGrid w:val="0"/>
              <w:rPr>
                <w:rFonts w:ascii="Times New Roman" w:eastAsiaTheme="minorEastAsia" w:hAnsi="Times New Roman" w:cs="Times New Roman"/>
                <w:sz w:val="18"/>
                <w:szCs w:val="18"/>
                <w:lang w:eastAsia="ko-KR"/>
              </w:rPr>
            </w:pPr>
          </w:p>
          <w:p w14:paraId="4284F129" w14:textId="42F8458A" w:rsidR="008F43D1" w:rsidRDefault="008F43D1" w:rsidP="00B20456">
            <w:pPr>
              <w:snapToGrid w:val="0"/>
              <w:rPr>
                <w:rFonts w:ascii="Times New Roman" w:eastAsiaTheme="minorEastAsia" w:hAnsi="Times New Roman" w:cs="Times New Roman"/>
                <w:sz w:val="18"/>
                <w:szCs w:val="18"/>
                <w:lang w:eastAsia="ko-KR"/>
              </w:rPr>
            </w:pPr>
            <w:ins w:id="65" w:author="Eko Onggosanusi" w:date="2021-01-24T23:16:00Z">
              <w:r>
                <w:rPr>
                  <w:rFonts w:ascii="Times New Roman" w:eastAsiaTheme="minorEastAsia" w:hAnsi="Times New Roman" w:cs="Times New Roman"/>
                  <w:sz w:val="18"/>
                  <w:szCs w:val="18"/>
                  <w:lang w:eastAsia="ko-KR"/>
                </w:rPr>
                <w:t>{Mod: done, “K&gt;1” is removed and FFS: maximum K is already there}</w:t>
              </w:r>
            </w:ins>
          </w:p>
        </w:tc>
      </w:tr>
      <w:tr w:rsidR="001357B9" w:rsidRPr="003E0237" w14:paraId="52B4F6E5" w14:textId="77777777" w:rsidTr="00B17DDF">
        <w:tc>
          <w:tcPr>
            <w:tcW w:w="1435" w:type="dxa"/>
          </w:tcPr>
          <w:p w14:paraId="10FAC35B" w14:textId="76DAB834" w:rsidR="001357B9" w:rsidRDefault="001357B9" w:rsidP="001357B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550" w:type="dxa"/>
          </w:tcPr>
          <w:p w14:paraId="3FD98F9D" w14:textId="77777777"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support proposal 2.1</w:t>
            </w:r>
          </w:p>
          <w:p w14:paraId="07A21405" w14:textId="77777777"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support proposal 2.2 but one question for clarification. According to current wording, it seems this proposal is going to introduce a </w:t>
            </w:r>
            <w:r w:rsidRPr="009834B7">
              <w:rPr>
                <w:rFonts w:ascii="Times New Roman" w:eastAsiaTheme="minorEastAsia" w:hAnsi="Times New Roman" w:cs="Times New Roman" w:hint="eastAsia"/>
                <w:sz w:val="18"/>
                <w:szCs w:val="18"/>
                <w:lang w:eastAsia="ko-KR"/>
              </w:rPr>
              <w:t>l</w:t>
            </w:r>
            <w:r w:rsidRPr="009834B7">
              <w:rPr>
                <w:rFonts w:ascii="Times New Roman" w:eastAsiaTheme="minorEastAsia" w:hAnsi="Times New Roman" w:cs="Times New Roman"/>
                <w:sz w:val="18"/>
                <w:szCs w:val="18"/>
                <w:lang w:eastAsia="ko-KR"/>
              </w:rPr>
              <w:t>ayer-</w:t>
            </w:r>
            <w:r>
              <w:rPr>
                <w:rFonts w:ascii="Times New Roman" w:eastAsiaTheme="minorEastAsia" w:hAnsi="Times New Roman" w:cs="Times New Roman"/>
                <w:sz w:val="18"/>
                <w:szCs w:val="18"/>
                <w:lang w:eastAsia="ko-KR"/>
              </w:rPr>
              <w:t>1 reporting (i.e., UCI reporting) to support this functionality, instead of MAC-CE or something else. Is my understanding correct?</w:t>
            </w:r>
          </w:p>
          <w:p w14:paraId="7F048195" w14:textId="77777777" w:rsidR="008F43D1" w:rsidRDefault="008F43D1" w:rsidP="001357B9">
            <w:pPr>
              <w:snapToGrid w:val="0"/>
              <w:rPr>
                <w:rFonts w:ascii="Times New Roman" w:eastAsiaTheme="minorEastAsia" w:hAnsi="Times New Roman" w:cs="Times New Roman"/>
                <w:sz w:val="18"/>
                <w:szCs w:val="18"/>
                <w:lang w:eastAsia="ko-KR"/>
              </w:rPr>
            </w:pPr>
          </w:p>
          <w:p w14:paraId="7F253D7E" w14:textId="37D3BDD1" w:rsidR="008F43D1" w:rsidRDefault="008F43D1" w:rsidP="001357B9">
            <w:pPr>
              <w:snapToGrid w:val="0"/>
              <w:rPr>
                <w:rFonts w:ascii="Times New Roman" w:eastAsiaTheme="minorEastAsia" w:hAnsi="Times New Roman" w:cs="Times New Roman"/>
                <w:sz w:val="18"/>
                <w:szCs w:val="18"/>
                <w:lang w:eastAsia="ko-KR"/>
              </w:rPr>
            </w:pPr>
            <w:ins w:id="66" w:author="Eko Onggosanusi" w:date="2021-01-24T23:17:00Z">
              <w:r>
                <w:rPr>
                  <w:rFonts w:ascii="Times New Roman" w:eastAsiaTheme="minorEastAsia" w:hAnsi="Times New Roman" w:cs="Times New Roman"/>
                  <w:sz w:val="18"/>
                  <w:szCs w:val="18"/>
                  <w:lang w:eastAsia="ko-KR"/>
                </w:rPr>
                <w:t>{Mod: That’s correct – it will be an L1 reporting</w:t>
              </w:r>
              <w:r w:rsidR="00165962">
                <w:rPr>
                  <w:rFonts w:ascii="Times New Roman" w:eastAsiaTheme="minorEastAsia" w:hAnsi="Times New Roman" w:cs="Times New Roman"/>
                  <w:sz w:val="18"/>
                  <w:szCs w:val="18"/>
                  <w:lang w:eastAsia="ko-KR"/>
                </w:rPr>
                <w:t xml:space="preserve"> in the form of CSI/UCI</w:t>
              </w:r>
            </w:ins>
            <w:ins w:id="67" w:author="Eko Onggosanusi" w:date="2021-01-24T23:18:00Z">
              <w:r w:rsidR="00B55B08">
                <w:rPr>
                  <w:rFonts w:ascii="Times New Roman" w:eastAsiaTheme="minorEastAsia" w:hAnsi="Times New Roman" w:cs="Times New Roman"/>
                  <w:sz w:val="18"/>
                  <w:szCs w:val="18"/>
                  <w:lang w:eastAsia="ko-KR"/>
                </w:rPr>
                <w:t>. I added “CSI” to be clear</w:t>
              </w:r>
            </w:ins>
            <w:ins w:id="68" w:author="Eko Onggosanusi" w:date="2021-01-24T23:17:00Z">
              <w:r>
                <w:rPr>
                  <w:rFonts w:ascii="Times New Roman" w:eastAsiaTheme="minorEastAsia" w:hAnsi="Times New Roman" w:cs="Times New Roman"/>
                  <w:sz w:val="18"/>
                  <w:szCs w:val="18"/>
                  <w:lang w:eastAsia="ko-KR"/>
                </w:rPr>
                <w:t>}</w:t>
              </w:r>
            </w:ins>
          </w:p>
        </w:tc>
      </w:tr>
      <w:tr w:rsidR="007B70AB" w:rsidRPr="003E0237" w14:paraId="22E15A27" w14:textId="77777777" w:rsidTr="00B17DDF">
        <w:trPr>
          <w:ins w:id="69" w:author="ASUSTeK-Xinra" w:date="2021-01-25T14:39:00Z"/>
        </w:trPr>
        <w:tc>
          <w:tcPr>
            <w:tcW w:w="1435" w:type="dxa"/>
          </w:tcPr>
          <w:p w14:paraId="4C1DE374" w14:textId="6446CAED" w:rsidR="007B70AB" w:rsidRDefault="007B70AB" w:rsidP="007B70AB">
            <w:pPr>
              <w:snapToGrid w:val="0"/>
              <w:rPr>
                <w:ins w:id="70" w:author="ASUSTeK-Xinra" w:date="2021-01-25T14:39:00Z"/>
                <w:rFonts w:ascii="Times New Roman" w:eastAsia="SimSun" w:hAnsi="Times New Roman" w:cs="Times New Roman"/>
                <w:sz w:val="18"/>
                <w:szCs w:val="18"/>
                <w:lang w:eastAsia="zh-CN"/>
              </w:rPr>
            </w:pPr>
            <w:ins w:id="71" w:author="ASUSTeK-Xinra" w:date="2021-01-25T14:40:00Z">
              <w:r>
                <w:rPr>
                  <w:rFonts w:ascii="Times New Roman" w:hAnsi="Times New Roman" w:cs="Times New Roman" w:hint="eastAsia"/>
                  <w:sz w:val="18"/>
                  <w:szCs w:val="18"/>
                </w:rPr>
                <w:t>ASUSTeK</w:t>
              </w:r>
            </w:ins>
          </w:p>
        </w:tc>
        <w:tc>
          <w:tcPr>
            <w:tcW w:w="8550" w:type="dxa"/>
          </w:tcPr>
          <w:p w14:paraId="31ABB23B" w14:textId="0AE3CCD4" w:rsidR="007B70AB" w:rsidRDefault="007B70AB" w:rsidP="007B70AB">
            <w:pPr>
              <w:snapToGrid w:val="0"/>
              <w:rPr>
                <w:ins w:id="72" w:author="ASUSTeK-Xinra" w:date="2021-01-25T14:39:00Z"/>
                <w:rFonts w:ascii="Times New Roman" w:eastAsiaTheme="minorEastAsia" w:hAnsi="Times New Roman" w:cs="Times New Roman"/>
                <w:sz w:val="18"/>
                <w:szCs w:val="18"/>
                <w:lang w:eastAsia="ko-KR"/>
              </w:rPr>
            </w:pPr>
            <w:ins w:id="73" w:author="ASUSTeK-Xinra" w:date="2021-01-25T14:40:00Z">
              <w:r>
                <w:rPr>
                  <w:rFonts w:ascii="Times New Roman" w:hAnsi="Times New Roman" w:cs="Times New Roman" w:hint="eastAsia"/>
                  <w:sz w:val="18"/>
                  <w:szCs w:val="18"/>
                </w:rPr>
                <w:t>We support both proposals, and our views are further updated on the table above.</w:t>
              </w:r>
            </w:ins>
          </w:p>
        </w:tc>
      </w:tr>
      <w:tr w:rsidR="00C85015" w:rsidRPr="003E0237" w14:paraId="25A4F3BD" w14:textId="77777777" w:rsidTr="00B17DDF">
        <w:trPr>
          <w:ins w:id="74" w:author="Yuki Matsumura" w:date="2021-01-25T16:09:00Z"/>
        </w:trPr>
        <w:tc>
          <w:tcPr>
            <w:tcW w:w="1435" w:type="dxa"/>
          </w:tcPr>
          <w:p w14:paraId="3462BF4F" w14:textId="09D5BA6F" w:rsidR="00C85015" w:rsidRDefault="00C85015" w:rsidP="00C85015">
            <w:pPr>
              <w:snapToGrid w:val="0"/>
              <w:rPr>
                <w:ins w:id="75" w:author="Yuki Matsumura" w:date="2021-01-25T16:09:00Z"/>
                <w:rFonts w:ascii="Times New Roman" w:hAnsi="Times New Roman" w:cs="Times New Roman"/>
                <w:sz w:val="18"/>
                <w:szCs w:val="18"/>
              </w:rPr>
            </w:pPr>
            <w:ins w:id="76" w:author="Yuki Matsumura" w:date="2021-01-25T16:09:00Z">
              <w:r>
                <w:rPr>
                  <w:rFonts w:ascii="Times New Roman" w:eastAsia="Yu Mincho" w:hAnsi="Times New Roman" w:cs="Times New Roman" w:hint="eastAsia"/>
                  <w:sz w:val="18"/>
                  <w:szCs w:val="18"/>
                  <w:lang w:eastAsia="ja-JP"/>
                </w:rPr>
                <w:t>NTT Docomo</w:t>
              </w:r>
              <w:r>
                <w:rPr>
                  <w:rFonts w:ascii="Times New Roman" w:eastAsia="Yu Mincho" w:hAnsi="Times New Roman" w:cs="Times New Roman"/>
                  <w:sz w:val="18"/>
                  <w:szCs w:val="18"/>
                  <w:lang w:eastAsia="ja-JP"/>
                </w:rPr>
                <w:t>2</w:t>
              </w:r>
            </w:ins>
          </w:p>
        </w:tc>
        <w:tc>
          <w:tcPr>
            <w:tcW w:w="8550" w:type="dxa"/>
          </w:tcPr>
          <w:p w14:paraId="4B520C0C" w14:textId="6893D16A" w:rsidR="00C85015" w:rsidRDefault="00C85015" w:rsidP="00C85015">
            <w:pPr>
              <w:snapToGrid w:val="0"/>
              <w:rPr>
                <w:ins w:id="77" w:author="Yuki Matsumura" w:date="2021-01-25T16:09:00Z"/>
                <w:rFonts w:ascii="Times New Roman" w:hAnsi="Times New Roman" w:cs="Times New Roman"/>
                <w:sz w:val="18"/>
                <w:szCs w:val="18"/>
              </w:rPr>
            </w:pPr>
            <w:ins w:id="78" w:author="Yuki Matsumura" w:date="2021-01-25T16:09:00Z">
              <w:r>
                <w:rPr>
                  <w:rFonts w:ascii="Times New Roman" w:eastAsia="Yu Mincho" w:hAnsi="Times New Roman" w:cs="Times New Roman" w:hint="eastAsia"/>
                  <w:sz w:val="18"/>
                  <w:szCs w:val="18"/>
                  <w:lang w:eastAsia="ja-JP"/>
                </w:rPr>
                <w:t>Support FL proposal 2.1 and 2.2.</w:t>
              </w:r>
            </w:ins>
          </w:p>
        </w:tc>
      </w:tr>
      <w:tr w:rsidR="00321CFE" w:rsidRPr="003E0237" w14:paraId="664775BC" w14:textId="77777777" w:rsidTr="00B17DDF">
        <w:trPr>
          <w:ins w:id="79" w:author="Jaehoon Chung (LGE)" w:date="2021-01-25T16:20:00Z"/>
        </w:trPr>
        <w:tc>
          <w:tcPr>
            <w:tcW w:w="1435" w:type="dxa"/>
          </w:tcPr>
          <w:p w14:paraId="152059A5" w14:textId="5A3B9E26" w:rsidR="00321CFE" w:rsidRDefault="00321CFE" w:rsidP="00321CFE">
            <w:pPr>
              <w:snapToGrid w:val="0"/>
              <w:rPr>
                <w:ins w:id="80" w:author="Jaehoon Chung (LGE)" w:date="2021-01-25T16:20:00Z"/>
                <w:rFonts w:ascii="Times New Roman" w:eastAsia="Yu Mincho" w:hAnsi="Times New Roman" w:cs="Times New Roman" w:hint="eastAsia"/>
                <w:sz w:val="18"/>
                <w:szCs w:val="18"/>
                <w:lang w:eastAsia="ja-JP"/>
              </w:rPr>
            </w:pPr>
            <w:ins w:id="81" w:author="Jaehoon Chung (LGE)" w:date="2021-01-25T16:20:00Z">
              <w:r>
                <w:rPr>
                  <w:rFonts w:ascii="Times New Roman" w:eastAsiaTheme="minorEastAsia" w:hAnsi="Times New Roman" w:cs="Times New Roman" w:hint="eastAsia"/>
                  <w:sz w:val="18"/>
                  <w:szCs w:val="18"/>
                  <w:lang w:eastAsia="ko-KR"/>
                </w:rPr>
                <w:t>LG</w:t>
              </w:r>
            </w:ins>
          </w:p>
        </w:tc>
        <w:tc>
          <w:tcPr>
            <w:tcW w:w="8550" w:type="dxa"/>
          </w:tcPr>
          <w:p w14:paraId="151BCB00" w14:textId="3C2EFB16" w:rsidR="00321CFE" w:rsidRDefault="00321CFE" w:rsidP="00321CFE">
            <w:pPr>
              <w:snapToGrid w:val="0"/>
              <w:rPr>
                <w:ins w:id="82" w:author="Jaehoon Chung (LGE)" w:date="2021-01-25T16:20:00Z"/>
                <w:rFonts w:ascii="Times New Roman" w:eastAsia="Yu Mincho" w:hAnsi="Times New Roman" w:cs="Times New Roman" w:hint="eastAsia"/>
                <w:sz w:val="18"/>
                <w:szCs w:val="18"/>
                <w:lang w:eastAsia="ja-JP"/>
              </w:rPr>
            </w:pPr>
            <w:ins w:id="83" w:author="Jaehoon Chung (LGE)" w:date="2021-01-25T16:20:00Z">
              <w:r>
                <w:rPr>
                  <w:rFonts w:ascii="Times New Roman" w:eastAsiaTheme="minorEastAsia" w:hAnsi="Times New Roman" w:cs="Times New Roman" w:hint="eastAsia"/>
                  <w:sz w:val="18"/>
                  <w:szCs w:val="18"/>
                  <w:lang w:eastAsia="ko-KR"/>
                </w:rPr>
                <w:t>Inputs are updated in Table 4</w:t>
              </w:r>
              <w:r>
                <w:rPr>
                  <w:rFonts w:ascii="Times New Roman" w:eastAsiaTheme="minorEastAsia" w:hAnsi="Times New Roman" w:cs="Times New Roman"/>
                  <w:sz w:val="18"/>
                  <w:szCs w:val="18"/>
                  <w:lang w:eastAsia="ko-KR"/>
                </w:rPr>
                <w:t xml:space="preserve"> and we support the FL’s proposal 2.1 and 2.2.</w:t>
              </w:r>
            </w:ins>
          </w:p>
        </w:tc>
      </w:tr>
    </w:tbl>
    <w:p w14:paraId="0A7BF479" w14:textId="3D45BD32" w:rsidR="00740625" w:rsidRPr="00C11E8B" w:rsidRDefault="00740625" w:rsidP="00740625">
      <w:pPr>
        <w:snapToGrid w:val="0"/>
        <w:spacing w:after="120" w:line="288" w:lineRule="auto"/>
        <w:jc w:val="both"/>
        <w:rPr>
          <w:rFonts w:ascii="Times New Roman" w:hAnsi="Times New Roman" w:cs="Times New Roman"/>
          <w:sz w:val="20"/>
          <w:szCs w:val="20"/>
        </w:rPr>
      </w:pPr>
    </w:p>
    <w:p w14:paraId="16882BD4" w14:textId="58540F0C" w:rsidR="00B36397" w:rsidRPr="00B36397" w:rsidRDefault="00740625" w:rsidP="00EF7427">
      <w:pPr>
        <w:pStyle w:val="3"/>
        <w:numPr>
          <w:ilvl w:val="1"/>
          <w:numId w:val="81"/>
        </w:numPr>
      </w:pPr>
      <w:r w:rsidRPr="00B36397">
        <w:t>Issue 3 (beam indication signaling</w:t>
      </w:r>
      <w:r w:rsidR="006202F6" w:rsidRPr="00B36397">
        <w:t xml:space="preserve"> medium</w:t>
      </w:r>
      <w:r w:rsidRPr="00B36397">
        <w:t>)</w:t>
      </w:r>
    </w:p>
    <w:p w14:paraId="2A73DBC4" w14:textId="77777777" w:rsidR="00B36397" w:rsidRPr="00B36397" w:rsidRDefault="00B36397" w:rsidP="00B36397"/>
    <w:p w14:paraId="540381E2" w14:textId="41478093"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6</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3</w:t>
      </w:r>
    </w:p>
    <w:tbl>
      <w:tblPr>
        <w:tblStyle w:val="a8"/>
        <w:tblW w:w="0" w:type="auto"/>
        <w:tblLook w:val="04A0" w:firstRow="1" w:lastRow="0" w:firstColumn="1" w:lastColumn="0" w:noHBand="0" w:noVBand="1"/>
      </w:tblPr>
      <w:tblGrid>
        <w:gridCol w:w="445"/>
        <w:gridCol w:w="2610"/>
        <w:gridCol w:w="4970"/>
        <w:gridCol w:w="1901"/>
      </w:tblGrid>
      <w:tr w:rsidR="008967AF" w:rsidRPr="00CF1464" w14:paraId="526FD577" w14:textId="77777777" w:rsidTr="00A3645C">
        <w:tc>
          <w:tcPr>
            <w:tcW w:w="445" w:type="dxa"/>
            <w:shd w:val="clear" w:color="auto" w:fill="D9D9D9" w:themeFill="background1" w:themeFillShade="D9"/>
          </w:tcPr>
          <w:p w14:paraId="41E5F066"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610" w:type="dxa"/>
            <w:shd w:val="clear" w:color="auto" w:fill="D9D9D9" w:themeFill="background1" w:themeFillShade="D9"/>
          </w:tcPr>
          <w:p w14:paraId="2D444269"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70" w:type="dxa"/>
            <w:shd w:val="clear" w:color="auto" w:fill="D9D9D9" w:themeFill="background1" w:themeFillShade="D9"/>
          </w:tcPr>
          <w:p w14:paraId="2EB4895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901" w:type="dxa"/>
            <w:shd w:val="clear" w:color="auto" w:fill="D9D9D9" w:themeFill="background1" w:themeFillShade="D9"/>
          </w:tcPr>
          <w:p w14:paraId="5F04B3BA" w14:textId="22B8391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Pr>
                <w:rFonts w:ascii="Times New Roman" w:hAnsi="Times New Roman" w:cs="Times New Roman"/>
                <w:b/>
                <w:sz w:val="18"/>
                <w:szCs w:val="20"/>
              </w:rPr>
              <w:t>notes</w:t>
            </w:r>
          </w:p>
        </w:tc>
      </w:tr>
      <w:tr w:rsidR="00120E42" w:rsidRPr="00CF1464" w14:paraId="28BBA2EC" w14:textId="77777777" w:rsidTr="00A3645C">
        <w:tc>
          <w:tcPr>
            <w:tcW w:w="445" w:type="dxa"/>
          </w:tcPr>
          <w:p w14:paraId="275D097A" w14:textId="48FC9CB4" w:rsidR="00120E42" w:rsidRPr="00CF1464"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Pr>
          <w:p w14:paraId="0518535D" w14:textId="791D83F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1142BD3A" w14:textId="433BBADA"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7415F98" w14:textId="703AD18D" w:rsidR="00120E42" w:rsidRPr="001B2A00" w:rsidRDefault="00120E42" w:rsidP="003A2833">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Pr>
          <w:p w14:paraId="75B9D980" w14:textId="4B32A869"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Alt1 (DCI):</w:t>
            </w:r>
            <w:r w:rsidRPr="001B2A00">
              <w:rPr>
                <w:rFonts w:ascii="Times New Roman" w:hAnsi="Times New Roman" w:cs="Times New Roman"/>
                <w:sz w:val="18"/>
                <w:szCs w:val="20"/>
                <w:lang w:val="de-DE"/>
              </w:rPr>
              <w:t xml:space="preserve"> Spreadtrum, Xiaomi, Ericsson, CATT, MTK, NEC, Samsung</w:t>
            </w:r>
          </w:p>
          <w:p w14:paraId="7173B090" w14:textId="77777777" w:rsidR="00120E42" w:rsidRPr="001B2A00" w:rsidRDefault="00120E42" w:rsidP="00636385">
            <w:pPr>
              <w:snapToGrid w:val="0"/>
              <w:rPr>
                <w:rFonts w:ascii="Times New Roman" w:hAnsi="Times New Roman" w:cs="Times New Roman"/>
                <w:sz w:val="18"/>
                <w:szCs w:val="20"/>
                <w:lang w:val="de-DE"/>
              </w:rPr>
            </w:pPr>
          </w:p>
          <w:p w14:paraId="75DA03A0" w14:textId="60474D36" w:rsidR="00120E42" w:rsidRPr="001B2A00" w:rsidRDefault="00120E42" w:rsidP="00636385">
            <w:pPr>
              <w:snapToGrid w:val="0"/>
              <w:rPr>
                <w:rFonts w:ascii="Times New Roman" w:hAnsi="Times New Roman" w:cs="Times New Roman"/>
                <w:sz w:val="18"/>
                <w:szCs w:val="20"/>
                <w:lang w:val="de-DE"/>
              </w:rPr>
            </w:pPr>
            <w:r w:rsidRPr="001B2A00">
              <w:rPr>
                <w:rFonts w:ascii="Times New Roman" w:hAnsi="Times New Roman" w:cs="Times New Roman"/>
                <w:b/>
                <w:sz w:val="18"/>
                <w:szCs w:val="20"/>
                <w:lang w:val="de-DE"/>
              </w:rPr>
              <w:t>Alt2 (ACK):</w:t>
            </w:r>
            <w:r w:rsidRPr="001B2A00">
              <w:rPr>
                <w:rFonts w:ascii="Times New Roman" w:hAnsi="Times New Roman" w:cs="Times New Roman"/>
                <w:sz w:val="18"/>
                <w:szCs w:val="20"/>
                <w:lang w:val="de-DE"/>
              </w:rPr>
              <w:t xml:space="preserve"> IDC, Lenovo/MoM, Fujitsu, Nokia/NSB, CMCC, Apple, Huawei/HiSi, ZTE, vivo, Intel, Sony, Qualcomm, NTT Docomo</w:t>
            </w:r>
            <w:r w:rsidR="00EC6544">
              <w:rPr>
                <w:rFonts w:ascii="Times New Roman" w:hAnsi="Times New Roman" w:cs="Times New Roman"/>
                <w:sz w:val="18"/>
                <w:szCs w:val="20"/>
                <w:lang w:val="de-DE"/>
              </w:rPr>
              <w:t>, APT</w:t>
            </w:r>
            <w:r w:rsidRPr="001B2A00">
              <w:rPr>
                <w:rFonts w:ascii="Times New Roman" w:hAnsi="Times New Roman" w:cs="Times New Roman"/>
                <w:sz w:val="18"/>
                <w:szCs w:val="20"/>
                <w:lang w:val="de-DE"/>
              </w:rPr>
              <w:t xml:space="preserve"> </w:t>
            </w:r>
          </w:p>
          <w:p w14:paraId="3C750E8E" w14:textId="77777777" w:rsidR="00120E42" w:rsidRPr="001B2A00" w:rsidRDefault="00120E42" w:rsidP="00636385">
            <w:pPr>
              <w:snapToGrid w:val="0"/>
              <w:rPr>
                <w:rFonts w:ascii="Times New Roman" w:hAnsi="Times New Roman" w:cs="Times New Roman"/>
                <w:sz w:val="18"/>
                <w:szCs w:val="20"/>
                <w:lang w:val="de-DE"/>
              </w:rPr>
            </w:pPr>
          </w:p>
          <w:p w14:paraId="61FD0EA0" w14:textId="71634851" w:rsidR="00120E42" w:rsidRPr="00CF1464" w:rsidRDefault="00120E42" w:rsidP="00636385">
            <w:pPr>
              <w:snapToGrid w:val="0"/>
              <w:rPr>
                <w:rFonts w:ascii="Times New Roman" w:hAnsi="Times New Roman" w:cs="Times New Roman"/>
                <w:sz w:val="18"/>
                <w:szCs w:val="20"/>
              </w:rPr>
            </w:pPr>
            <w:r w:rsidRPr="0070418A">
              <w:rPr>
                <w:rFonts w:ascii="Times New Roman" w:hAnsi="Times New Roman" w:cs="Times New Roman"/>
                <w:b/>
                <w:sz w:val="18"/>
                <w:szCs w:val="20"/>
              </w:rPr>
              <w:t>Alt1 and Alt 2:</w:t>
            </w:r>
            <w:r w:rsidRPr="0070418A">
              <w:rPr>
                <w:rFonts w:ascii="Times New Roman" w:hAnsi="Times New Roman" w:cs="Times New Roman"/>
                <w:sz w:val="18"/>
                <w:szCs w:val="20"/>
              </w:rPr>
              <w:t xml:space="preserve"> </w:t>
            </w:r>
            <w:r>
              <w:rPr>
                <w:rFonts w:ascii="Times New Roman" w:hAnsi="Times New Roman" w:cs="Times New Roman"/>
                <w:sz w:val="18"/>
                <w:szCs w:val="20"/>
              </w:rPr>
              <w:t>OPPO</w:t>
            </w:r>
            <w:r w:rsidR="00901B37">
              <w:rPr>
                <w:rFonts w:ascii="Times New Roman" w:hAnsi="Times New Roman" w:cs="Times New Roman"/>
                <w:sz w:val="18"/>
                <w:szCs w:val="20"/>
              </w:rPr>
              <w:t xml:space="preserve"> </w:t>
            </w:r>
            <w:r w:rsidR="0022031C">
              <w:rPr>
                <w:rFonts w:ascii="Times New Roman" w:hAnsi="Times New Roman" w:cs="Times New Roman"/>
                <w:sz w:val="18"/>
                <w:szCs w:val="20"/>
              </w:rPr>
              <w:t>(Since Alt1 considers the requirement of UE and Alt2 considers the requirement of gNB side)</w:t>
            </w:r>
            <w:ins w:id="84" w:author="Jaehoon Chung (LGE)" w:date="2021-01-25T16:20:00Z">
              <w:r w:rsidR="00321CFE">
                <w:rPr>
                  <w:rFonts w:ascii="Times New Roman" w:hAnsi="Times New Roman" w:cs="Times New Roman"/>
                  <w:sz w:val="18"/>
                  <w:szCs w:val="20"/>
                </w:rPr>
                <w:t>, LG</w:t>
              </w:r>
            </w:ins>
          </w:p>
        </w:tc>
        <w:tc>
          <w:tcPr>
            <w:tcW w:w="1901" w:type="dxa"/>
            <w:vMerge w:val="restart"/>
          </w:tcPr>
          <w:p w14:paraId="334EC653" w14:textId="5FDE67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4270A1C" w14:textId="2D23039F" w:rsidR="00120E42" w:rsidRPr="00CF1464" w:rsidRDefault="00120E42" w:rsidP="003E7C13">
            <w:pPr>
              <w:snapToGrid w:val="0"/>
              <w:rPr>
                <w:rFonts w:ascii="Times New Roman" w:hAnsi="Times New Roman" w:cs="Times New Roman"/>
                <w:sz w:val="18"/>
                <w:szCs w:val="20"/>
              </w:rPr>
            </w:pPr>
          </w:p>
        </w:tc>
      </w:tr>
      <w:tr w:rsidR="00120E42" w:rsidRPr="00F11FF2" w14:paraId="14D1AAA2" w14:textId="77777777" w:rsidTr="00A3645C">
        <w:tc>
          <w:tcPr>
            <w:tcW w:w="445" w:type="dxa"/>
          </w:tcPr>
          <w:p w14:paraId="41660DE7" w14:textId="7C03725F"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Pr>
          <w:p w14:paraId="30A830F8" w14:textId="77777777" w:rsidR="00120E42" w:rsidRDefault="00120E42" w:rsidP="003E7C13">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68B5A621" w14:textId="77777777"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03302C6A" w14:textId="0D42E5EB" w:rsidR="002E0223" w:rsidRDefault="002E0223" w:rsidP="003E7C13">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Pr>
          <w:p w14:paraId="076EAFB0" w14:textId="08DA36A7" w:rsidR="00120E42" w:rsidRPr="00F675D1" w:rsidRDefault="00120E42" w:rsidP="00636385">
            <w:pPr>
              <w:snapToGrid w:val="0"/>
              <w:rPr>
                <w:rFonts w:ascii="Times New Roman" w:hAnsi="Times New Roman" w:cs="Times New Roman"/>
                <w:sz w:val="18"/>
                <w:szCs w:val="20"/>
              </w:rPr>
            </w:pPr>
            <w:r w:rsidRPr="00F675D1">
              <w:rPr>
                <w:rFonts w:ascii="Times New Roman" w:hAnsi="Times New Roman" w:cs="Times New Roman"/>
                <w:b/>
                <w:sz w:val="18"/>
                <w:szCs w:val="20"/>
              </w:rPr>
              <w:t>Alt1 (UE capability):</w:t>
            </w:r>
            <w:r w:rsidRPr="00F675D1">
              <w:rPr>
                <w:rFonts w:ascii="Times New Roman" w:hAnsi="Times New Roman" w:cs="Times New Roman"/>
                <w:sz w:val="18"/>
                <w:szCs w:val="20"/>
              </w:rPr>
              <w:t xml:space="preserve"> ID</w:t>
            </w:r>
            <w:r>
              <w:rPr>
                <w:rFonts w:ascii="Times New Roman" w:hAnsi="Times New Roman" w:cs="Times New Roman"/>
                <w:sz w:val="18"/>
                <w:szCs w:val="20"/>
              </w:rPr>
              <w:t>C, Fujitsu, Nokia/NSB, Xiaomi, Ericsson</w:t>
            </w:r>
            <w:r w:rsidRPr="00F675D1">
              <w:rPr>
                <w:rFonts w:ascii="Times New Roman" w:hAnsi="Times New Roman" w:cs="Times New Roman"/>
                <w:sz w:val="18"/>
                <w:szCs w:val="20"/>
              </w:rPr>
              <w:t>, Apple,</w:t>
            </w:r>
            <w:r>
              <w:rPr>
                <w:rFonts w:ascii="Times New Roman" w:hAnsi="Times New Roman" w:cs="Times New Roman"/>
                <w:sz w:val="18"/>
                <w:szCs w:val="20"/>
              </w:rPr>
              <w:t xml:space="preserve"> ZTE, CATT, vivo, MTK, Intel, Qualcomm, NTT Docomo, Samsung</w:t>
            </w:r>
            <w:r w:rsidR="00C2302E">
              <w:rPr>
                <w:rFonts w:ascii="Times New Roman" w:hAnsi="Times New Roman" w:cs="Times New Roman"/>
                <w:sz w:val="18"/>
                <w:szCs w:val="20"/>
              </w:rPr>
              <w:t>, Sony</w:t>
            </w:r>
            <w:r w:rsidR="00484BA5">
              <w:rPr>
                <w:rFonts w:ascii="Times New Roman" w:hAnsi="Times New Roman" w:cs="Times New Roman"/>
                <w:sz w:val="18"/>
                <w:szCs w:val="20"/>
              </w:rPr>
              <w:t>, Spreadtrum</w:t>
            </w:r>
            <w:r w:rsidR="00B4164C">
              <w:rPr>
                <w:rFonts w:ascii="Times New Roman" w:hAnsi="Times New Roman" w:cs="Times New Roman"/>
                <w:sz w:val="18"/>
                <w:szCs w:val="20"/>
              </w:rPr>
              <w:t xml:space="preserve">, </w:t>
            </w:r>
            <w:r w:rsidR="00B4164C" w:rsidRPr="00F11FF2">
              <w:rPr>
                <w:rFonts w:ascii="Times New Roman" w:hAnsi="Times New Roman" w:cs="Times New Roman"/>
                <w:sz w:val="18"/>
                <w:szCs w:val="20"/>
                <w:lang w:val="sv-SE"/>
              </w:rPr>
              <w:t>Lenovo/MoM</w:t>
            </w:r>
            <w:ins w:id="85" w:author="Jaehoon Chung (LGE)" w:date="2021-01-25T16:20:00Z">
              <w:r w:rsidR="00321CFE">
                <w:rPr>
                  <w:rFonts w:ascii="Times New Roman" w:hAnsi="Times New Roman" w:cs="Times New Roman"/>
                  <w:sz w:val="18"/>
                  <w:szCs w:val="20"/>
                  <w:lang w:val="sv-SE"/>
                </w:rPr>
                <w:t>, LG</w:t>
              </w:r>
            </w:ins>
          </w:p>
          <w:p w14:paraId="1BD48DBC" w14:textId="77777777" w:rsidR="00120E42" w:rsidRDefault="00120E42" w:rsidP="00636385">
            <w:pPr>
              <w:snapToGrid w:val="0"/>
              <w:rPr>
                <w:rFonts w:ascii="Times New Roman" w:hAnsi="Times New Roman" w:cs="Times New Roman"/>
                <w:b/>
                <w:sz w:val="18"/>
                <w:szCs w:val="20"/>
              </w:rPr>
            </w:pPr>
          </w:p>
          <w:p w14:paraId="64DBCF6D" w14:textId="2E83655E"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Alt2 (fixed):</w:t>
            </w:r>
            <w:r w:rsidRPr="00F11FF2">
              <w:rPr>
                <w:rFonts w:ascii="Times New Roman" w:hAnsi="Times New Roman" w:cs="Times New Roman"/>
                <w:sz w:val="18"/>
                <w:szCs w:val="20"/>
                <w:lang w:val="sv-SE"/>
              </w:rPr>
              <w:t xml:space="preserve"> Lenovo/MoM</w:t>
            </w:r>
            <w:r w:rsidR="00711DD8">
              <w:rPr>
                <w:rFonts w:ascii="Times New Roman" w:hAnsi="Times New Roman" w:cs="Times New Roman"/>
                <w:sz w:val="18"/>
                <w:szCs w:val="20"/>
                <w:lang w:val="sv-SE"/>
              </w:rPr>
              <w:t>, Huawei/HiSi</w:t>
            </w:r>
          </w:p>
          <w:p w14:paraId="061E72D1" w14:textId="77777777" w:rsidR="00120E42" w:rsidRPr="00F11FF2" w:rsidRDefault="00120E42" w:rsidP="00636385">
            <w:pPr>
              <w:snapToGrid w:val="0"/>
              <w:rPr>
                <w:rFonts w:ascii="Times New Roman" w:hAnsi="Times New Roman" w:cs="Times New Roman"/>
                <w:b/>
                <w:sz w:val="18"/>
                <w:szCs w:val="20"/>
                <w:lang w:val="sv-SE"/>
              </w:rPr>
            </w:pPr>
          </w:p>
          <w:p w14:paraId="0699E8EF" w14:textId="0797CE87" w:rsidR="00120E42" w:rsidRPr="00F11FF2" w:rsidRDefault="00120E42" w:rsidP="00636385">
            <w:pPr>
              <w:snapToGrid w:val="0"/>
              <w:rPr>
                <w:rFonts w:ascii="Times New Roman" w:hAnsi="Times New Roman" w:cs="Times New Roman"/>
                <w:sz w:val="18"/>
                <w:szCs w:val="20"/>
                <w:lang w:val="sv-SE"/>
              </w:rPr>
            </w:pPr>
            <w:r w:rsidRPr="00F11FF2">
              <w:rPr>
                <w:rFonts w:ascii="Times New Roman" w:hAnsi="Times New Roman" w:cs="Times New Roman"/>
                <w:b/>
                <w:sz w:val="18"/>
                <w:szCs w:val="20"/>
                <w:lang w:val="sv-SE"/>
              </w:rPr>
              <w:t>Alt1+Alt2:</w:t>
            </w:r>
            <w:r w:rsidRPr="00F11FF2">
              <w:rPr>
                <w:rFonts w:ascii="Times New Roman" w:hAnsi="Times New Roman" w:cs="Times New Roman"/>
                <w:sz w:val="18"/>
                <w:szCs w:val="20"/>
                <w:lang w:val="sv-SE"/>
              </w:rPr>
              <w:t xml:space="preserve"> OPPO</w:t>
            </w:r>
            <w:r w:rsidR="0022031C">
              <w:rPr>
                <w:rFonts w:ascii="Times New Roman" w:hAnsi="Times New Roman" w:cs="Times New Roman"/>
                <w:sz w:val="18"/>
                <w:szCs w:val="20"/>
                <w:lang w:val="sv-SE"/>
              </w:rPr>
              <w:t xml:space="preserve"> </w:t>
            </w:r>
            <w:r w:rsidR="0022031C">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Pr>
          <w:p w14:paraId="1974118A" w14:textId="2B6CC3A2" w:rsidR="00120E42" w:rsidRPr="00F11FF2" w:rsidRDefault="00120E42" w:rsidP="003E7C13">
            <w:pPr>
              <w:snapToGrid w:val="0"/>
              <w:rPr>
                <w:rFonts w:ascii="Times New Roman" w:hAnsi="Times New Roman" w:cs="Times New Roman"/>
                <w:sz w:val="18"/>
                <w:szCs w:val="20"/>
                <w:lang w:val="sv-SE"/>
              </w:rPr>
            </w:pPr>
          </w:p>
        </w:tc>
      </w:tr>
      <w:tr w:rsidR="00086727" w:rsidRPr="00CF1464" w14:paraId="4EF89359" w14:textId="77777777" w:rsidTr="00A3645C">
        <w:tc>
          <w:tcPr>
            <w:tcW w:w="445" w:type="dxa"/>
          </w:tcPr>
          <w:p w14:paraId="791B40D7" w14:textId="48271FAF" w:rsidR="00086727" w:rsidRDefault="00086727" w:rsidP="003E7C13">
            <w:pPr>
              <w:snapToGrid w:val="0"/>
              <w:rPr>
                <w:rFonts w:ascii="Times New Roman" w:hAnsi="Times New Roman" w:cs="Times New Roman"/>
                <w:sz w:val="18"/>
                <w:szCs w:val="20"/>
              </w:rPr>
            </w:pPr>
            <w:r>
              <w:rPr>
                <w:rFonts w:ascii="Times New Roman" w:hAnsi="Times New Roman" w:cs="Times New Roman"/>
                <w:sz w:val="18"/>
                <w:szCs w:val="20"/>
              </w:rPr>
              <w:t>3.3</w:t>
            </w:r>
          </w:p>
        </w:tc>
        <w:tc>
          <w:tcPr>
            <w:tcW w:w="2610" w:type="dxa"/>
          </w:tcPr>
          <w:p w14:paraId="25936B1F" w14:textId="1EC446F9" w:rsidR="00086727" w:rsidRDefault="00086727" w:rsidP="00086727">
            <w:pPr>
              <w:snapToGrid w:val="0"/>
              <w:rPr>
                <w:rFonts w:ascii="Times New Roman" w:hAnsi="Times New Roman" w:cs="Times New Roman"/>
                <w:sz w:val="18"/>
                <w:szCs w:val="20"/>
              </w:rPr>
            </w:pPr>
            <w:r>
              <w:rPr>
                <w:rFonts w:ascii="Times New Roman" w:hAnsi="Times New Roman" w:cs="Times New Roman"/>
                <w:sz w:val="18"/>
                <w:szCs w:val="20"/>
              </w:rPr>
              <w:t xml:space="preserve">Additional design details on </w:t>
            </w:r>
            <w:r w:rsidR="00082FCD">
              <w:rPr>
                <w:rFonts w:ascii="Times New Roman" w:hAnsi="Times New Roman" w:cs="Times New Roman"/>
                <w:sz w:val="18"/>
                <w:szCs w:val="20"/>
              </w:rPr>
              <w:t xml:space="preserve">agreed </w:t>
            </w:r>
            <w:r>
              <w:rPr>
                <w:rFonts w:ascii="Times New Roman" w:hAnsi="Times New Roman" w:cs="Times New Roman"/>
                <w:sz w:val="18"/>
                <w:szCs w:val="20"/>
              </w:rPr>
              <w:t xml:space="preserve">DCI formats 1_1/1_2 for Rel.17 unified TCI framework </w:t>
            </w:r>
            <w:r>
              <w:rPr>
                <w:rFonts w:ascii="Times New Roman" w:hAnsi="Times New Roman" w:cs="Times New Roman"/>
                <w:sz w:val="18"/>
                <w:szCs w:val="20"/>
              </w:rPr>
              <w:lastRenderedPageBreak/>
              <w:t>beam indication (TCI state update)</w:t>
            </w:r>
          </w:p>
        </w:tc>
        <w:tc>
          <w:tcPr>
            <w:tcW w:w="4970" w:type="dxa"/>
          </w:tcPr>
          <w:p w14:paraId="3C23392B" w14:textId="77777777" w:rsidR="00086727" w:rsidRPr="00CC26BB" w:rsidRDefault="00B63F8D" w:rsidP="007B4FC5">
            <w:pPr>
              <w:snapToGrid w:val="0"/>
              <w:rPr>
                <w:rFonts w:ascii="Times New Roman" w:hAnsi="Times New Roman" w:cs="Times New Roman"/>
                <w:sz w:val="18"/>
                <w:szCs w:val="20"/>
              </w:rPr>
            </w:pPr>
            <w:r w:rsidRPr="00CC26BB">
              <w:rPr>
                <w:rFonts w:ascii="Times New Roman" w:hAnsi="Times New Roman" w:cs="Times New Roman"/>
                <w:sz w:val="18"/>
                <w:szCs w:val="20"/>
              </w:rPr>
              <w:lastRenderedPageBreak/>
              <w:t>How to support separate DL/UL TCI:</w:t>
            </w:r>
          </w:p>
          <w:p w14:paraId="1F0950B2" w14:textId="7C798894" w:rsidR="00B63F8D" w:rsidRPr="00B63F8D" w:rsidRDefault="00B63F8D"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sidRPr="002514E3">
              <w:rPr>
                <w:rFonts w:ascii="Times New Roman" w:hAnsi="Times New Roman" w:cs="Times New Roman"/>
                <w:b/>
                <w:sz w:val="18"/>
                <w:szCs w:val="20"/>
              </w:rPr>
              <w:t>New field to indicate UL TCI:</w:t>
            </w:r>
            <w:r w:rsidRPr="002514E3">
              <w:rPr>
                <w:rFonts w:ascii="Times New Roman" w:hAnsi="Times New Roman" w:cs="Times New Roman"/>
                <w:sz w:val="18"/>
                <w:szCs w:val="20"/>
              </w:rPr>
              <w:t xml:space="preserve"> Xiaomi, ZTE, Intel</w:t>
            </w:r>
            <w:r>
              <w:rPr>
                <w:rFonts w:ascii="Times New Roman" w:hAnsi="Times New Roman" w:cs="Times New Roman"/>
                <w:sz w:val="18"/>
                <w:szCs w:val="20"/>
              </w:rPr>
              <w:t>, Samsung</w:t>
            </w:r>
            <w:r w:rsidR="008D5C75">
              <w:rPr>
                <w:rFonts w:ascii="Times New Roman" w:hAnsi="Times New Roman" w:cs="Times New Roman"/>
                <w:sz w:val="18"/>
                <w:szCs w:val="20"/>
              </w:rPr>
              <w:t>, Qualcomm</w:t>
            </w:r>
            <w:r w:rsidR="001228DA">
              <w:rPr>
                <w:rFonts w:ascii="Times New Roman" w:hAnsi="Times New Roman" w:cs="Times New Roman"/>
                <w:sz w:val="18"/>
                <w:szCs w:val="20"/>
              </w:rPr>
              <w:t>, Nokia/NSB</w:t>
            </w:r>
          </w:p>
          <w:p w14:paraId="719AEE0F" w14:textId="58845476" w:rsidR="00B63F8D" w:rsidRPr="00287CD9" w:rsidRDefault="001D0F7A"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lastRenderedPageBreak/>
              <w:t xml:space="preserve">MAC CE to pair DL TCI and UL </w:t>
            </w:r>
            <w:r w:rsidR="006E5BC2" w:rsidRPr="002514E3">
              <w:rPr>
                <w:rFonts w:ascii="Times New Roman" w:hAnsi="Times New Roman" w:cs="Times New Roman"/>
                <w:b/>
                <w:sz w:val="18"/>
                <w:szCs w:val="20"/>
              </w:rPr>
              <w:t>TCI:</w:t>
            </w:r>
            <w:r w:rsidR="006E5BC2">
              <w:rPr>
                <w:rFonts w:ascii="Times New Roman" w:hAnsi="Times New Roman" w:cs="Times New Roman"/>
                <w:sz w:val="18"/>
                <w:szCs w:val="20"/>
              </w:rPr>
              <w:t xml:space="preserve"> OPPO, Xiaomi, Ericsson, Huawei/HiSi</w:t>
            </w:r>
            <w:r w:rsidR="006E5BC2" w:rsidRPr="002514E3">
              <w:rPr>
                <w:rFonts w:ascii="Times New Roman" w:hAnsi="Times New Roman" w:cs="Times New Roman"/>
                <w:sz w:val="18"/>
                <w:szCs w:val="20"/>
              </w:rPr>
              <w:t xml:space="preserve">, MTK, </w:t>
            </w:r>
            <w:r w:rsidR="00BC744C">
              <w:rPr>
                <w:rFonts w:ascii="Times New Roman" w:hAnsi="Times New Roman" w:cs="Times New Roman"/>
                <w:sz w:val="18"/>
                <w:szCs w:val="20"/>
              </w:rPr>
              <w:t>Apple</w:t>
            </w:r>
            <w:r w:rsidR="007C43E5">
              <w:rPr>
                <w:rFonts w:ascii="Times New Roman" w:hAnsi="Times New Roman" w:cs="Times New Roman"/>
                <w:sz w:val="18"/>
                <w:szCs w:val="20"/>
              </w:rPr>
              <w:t>, vivo</w:t>
            </w:r>
            <w:r w:rsidR="00CB78C0">
              <w:rPr>
                <w:rFonts w:ascii="Times New Roman" w:hAnsi="Times New Roman" w:cs="Times New Roman"/>
                <w:sz w:val="18"/>
                <w:szCs w:val="20"/>
              </w:rPr>
              <w:t>,</w:t>
            </w:r>
            <w:r w:rsidR="00BC744C">
              <w:rPr>
                <w:rFonts w:ascii="Times New Roman" w:hAnsi="Times New Roman" w:cs="Times New Roman"/>
                <w:sz w:val="18"/>
                <w:szCs w:val="20"/>
              </w:rPr>
              <w:t xml:space="preserve"> </w:t>
            </w:r>
            <w:r w:rsidR="00484BA5">
              <w:rPr>
                <w:rFonts w:ascii="Times New Roman" w:hAnsi="Times New Roman" w:cs="Times New Roman"/>
                <w:sz w:val="18"/>
                <w:szCs w:val="20"/>
              </w:rPr>
              <w:t>Spreadtrum</w:t>
            </w:r>
            <w:r w:rsidR="00916D43">
              <w:rPr>
                <w:rFonts w:ascii="Times New Roman" w:hAnsi="Times New Roman" w:cs="Times New Roman"/>
                <w:sz w:val="18"/>
                <w:szCs w:val="20"/>
              </w:rPr>
              <w:t>, CATT</w:t>
            </w:r>
            <w:r w:rsidR="008F612C">
              <w:rPr>
                <w:rFonts w:ascii="Times New Roman" w:hAnsi="Times New Roman" w:cs="Times New Roman"/>
                <w:sz w:val="18"/>
                <w:szCs w:val="20"/>
              </w:rPr>
              <w:t>, Convida</w:t>
            </w:r>
            <w:r w:rsidR="001228DA">
              <w:rPr>
                <w:rFonts w:ascii="Times New Roman" w:hAnsi="Times New Roman" w:cs="Times New Roman"/>
                <w:sz w:val="18"/>
                <w:szCs w:val="20"/>
              </w:rPr>
              <w:t>, Nokia/NSB</w:t>
            </w:r>
          </w:p>
          <w:p w14:paraId="5FABA11F" w14:textId="375E49A0" w:rsidR="00287CD9" w:rsidRDefault="00E966AE" w:rsidP="00EF7427">
            <w:pPr>
              <w:pStyle w:val="a3"/>
              <w:numPr>
                <w:ilvl w:val="0"/>
                <w:numId w:val="35"/>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Different</w:t>
            </w:r>
            <w:r w:rsidR="00287CD9" w:rsidRPr="002514E3">
              <w:rPr>
                <w:rFonts w:ascii="Times New Roman" w:hAnsi="Times New Roman" w:cs="Times New Roman"/>
                <w:b/>
                <w:sz w:val="18"/>
                <w:szCs w:val="20"/>
              </w:rPr>
              <w:t xml:space="preserve"> RNTI</w:t>
            </w:r>
            <w:r>
              <w:rPr>
                <w:rFonts w:ascii="Times New Roman" w:hAnsi="Times New Roman" w:cs="Times New Roman"/>
                <w:b/>
                <w:sz w:val="18"/>
                <w:szCs w:val="20"/>
              </w:rPr>
              <w:t>s</w:t>
            </w:r>
            <w:r w:rsidR="00287CD9" w:rsidRPr="002514E3">
              <w:rPr>
                <w:rFonts w:ascii="Times New Roman" w:hAnsi="Times New Roman" w:cs="Times New Roman"/>
                <w:b/>
                <w:sz w:val="18"/>
                <w:szCs w:val="20"/>
              </w:rPr>
              <w:t xml:space="preserve"> for </w:t>
            </w:r>
            <w:r>
              <w:rPr>
                <w:rFonts w:ascii="Times New Roman" w:hAnsi="Times New Roman" w:cs="Times New Roman"/>
                <w:b/>
                <w:sz w:val="18"/>
                <w:szCs w:val="20"/>
              </w:rPr>
              <w:t xml:space="preserve">DL </w:t>
            </w:r>
            <w:r w:rsidR="00A518BF">
              <w:rPr>
                <w:rFonts w:ascii="Times New Roman" w:hAnsi="Times New Roman" w:cs="Times New Roman"/>
                <w:b/>
                <w:sz w:val="18"/>
                <w:szCs w:val="20"/>
              </w:rPr>
              <w:t xml:space="preserve">vs </w:t>
            </w:r>
            <w:r w:rsidR="00287CD9" w:rsidRPr="002514E3">
              <w:rPr>
                <w:rFonts w:ascii="Times New Roman" w:hAnsi="Times New Roman" w:cs="Times New Roman"/>
                <w:b/>
                <w:sz w:val="18"/>
                <w:szCs w:val="20"/>
              </w:rPr>
              <w:t xml:space="preserve">UL </w:t>
            </w:r>
            <w:r w:rsidR="00656183">
              <w:rPr>
                <w:rFonts w:ascii="Times New Roman" w:hAnsi="Times New Roman" w:cs="Times New Roman"/>
                <w:b/>
                <w:sz w:val="18"/>
                <w:szCs w:val="20"/>
              </w:rPr>
              <w:t>TCI</w:t>
            </w:r>
            <w:r w:rsidR="00287CD9" w:rsidRPr="002514E3">
              <w:rPr>
                <w:rFonts w:ascii="Times New Roman" w:hAnsi="Times New Roman" w:cs="Times New Roman"/>
                <w:b/>
                <w:sz w:val="18"/>
                <w:szCs w:val="20"/>
              </w:rPr>
              <w:t>:</w:t>
            </w:r>
            <w:r w:rsidR="00287CD9">
              <w:rPr>
                <w:rFonts w:ascii="Times New Roman" w:hAnsi="Times New Roman" w:cs="Times New Roman"/>
                <w:sz w:val="18"/>
                <w:szCs w:val="20"/>
              </w:rPr>
              <w:t xml:space="preserve"> Futurewei</w:t>
            </w:r>
            <w:r w:rsidR="00287CD9" w:rsidRPr="002514E3">
              <w:rPr>
                <w:rFonts w:ascii="Times New Roman" w:hAnsi="Times New Roman" w:cs="Times New Roman"/>
                <w:sz w:val="18"/>
                <w:szCs w:val="20"/>
              </w:rPr>
              <w:t>, Intel</w:t>
            </w:r>
          </w:p>
          <w:p w14:paraId="6D7A2D5B" w14:textId="6A4B9D09" w:rsidR="00287CD9" w:rsidRPr="003D7A47" w:rsidRDefault="00A518BF" w:rsidP="00EF7427">
            <w:pPr>
              <w:pStyle w:val="a3"/>
              <w:numPr>
                <w:ilvl w:val="0"/>
                <w:numId w:val="47"/>
              </w:numPr>
              <w:snapToGrid w:val="0"/>
              <w:spacing w:after="0" w:line="240" w:lineRule="auto"/>
              <w:ind w:left="360"/>
              <w:contextualSpacing w:val="0"/>
              <w:rPr>
                <w:rFonts w:ascii="Times New Roman" w:hAnsi="Times New Roman" w:cs="Times New Roman"/>
                <w:b/>
                <w:sz w:val="18"/>
                <w:szCs w:val="20"/>
              </w:rPr>
            </w:pPr>
            <w:r>
              <w:rPr>
                <w:rFonts w:ascii="Times New Roman" w:hAnsi="Times New Roman" w:cs="Times New Roman"/>
                <w:b/>
                <w:sz w:val="18"/>
                <w:szCs w:val="20"/>
              </w:rPr>
              <w:t>Add a DCI field to indicate DL vs UL TCI:</w:t>
            </w:r>
            <w:r w:rsidRPr="002514E3">
              <w:rPr>
                <w:rFonts w:ascii="Times New Roman" w:hAnsi="Times New Roman" w:cs="Times New Roman"/>
                <w:sz w:val="18"/>
                <w:szCs w:val="20"/>
              </w:rPr>
              <w:t xml:space="preserve"> Intel</w:t>
            </w:r>
          </w:p>
          <w:p w14:paraId="06BD903F" w14:textId="366F5572" w:rsidR="002C6661" w:rsidRPr="008D5C75" w:rsidRDefault="008F3DDB" w:rsidP="00EF7427">
            <w:pPr>
              <w:pStyle w:val="a3"/>
              <w:numPr>
                <w:ilvl w:val="0"/>
                <w:numId w:val="47"/>
              </w:numPr>
              <w:snapToGrid w:val="0"/>
              <w:spacing w:after="0" w:line="240" w:lineRule="auto"/>
              <w:ind w:left="360"/>
              <w:contextualSpacing w:val="0"/>
              <w:rPr>
                <w:rFonts w:ascii="Times New Roman" w:hAnsi="Times New Roman" w:cs="Times New Roman"/>
                <w:sz w:val="18"/>
                <w:szCs w:val="20"/>
              </w:rPr>
            </w:pPr>
            <w:r>
              <w:rPr>
                <w:rFonts w:ascii="Times New Roman" w:hAnsi="Times New Roman" w:cs="Times New Roman"/>
                <w:b/>
                <w:sz w:val="18"/>
                <w:szCs w:val="20"/>
              </w:rPr>
              <w:t>Impli</w:t>
            </w:r>
            <w:r w:rsidR="00BC46CA">
              <w:rPr>
                <w:rFonts w:ascii="Times New Roman" w:hAnsi="Times New Roman" w:cs="Times New Roman"/>
                <w:b/>
                <w:sz w:val="18"/>
                <w:szCs w:val="20"/>
              </w:rPr>
              <w:t>cit (d</w:t>
            </w:r>
            <w:r w:rsidR="002C6661">
              <w:rPr>
                <w:rFonts w:ascii="Times New Roman" w:hAnsi="Times New Roman" w:cs="Times New Roman"/>
                <w:b/>
                <w:sz w:val="18"/>
                <w:szCs w:val="20"/>
              </w:rPr>
              <w:t>epending on to which channels the TCI applies</w:t>
            </w:r>
            <w:r w:rsidR="00BC46CA">
              <w:rPr>
                <w:rFonts w:ascii="Times New Roman" w:hAnsi="Times New Roman" w:cs="Times New Roman"/>
                <w:b/>
                <w:sz w:val="18"/>
                <w:szCs w:val="20"/>
              </w:rPr>
              <w:t>)</w:t>
            </w:r>
            <w:r w:rsidR="002C6661">
              <w:rPr>
                <w:rFonts w:ascii="Times New Roman" w:hAnsi="Times New Roman" w:cs="Times New Roman"/>
                <w:b/>
                <w:sz w:val="18"/>
                <w:szCs w:val="20"/>
              </w:rPr>
              <w:t xml:space="preserve">: </w:t>
            </w:r>
            <w:r w:rsidR="002C6661" w:rsidRPr="008D5C75">
              <w:rPr>
                <w:rFonts w:ascii="Times New Roman" w:hAnsi="Times New Roman" w:cs="Times New Roman"/>
                <w:sz w:val="18"/>
                <w:szCs w:val="20"/>
              </w:rPr>
              <w:t>Lenovo/MoM</w:t>
            </w:r>
            <w:ins w:id="86" w:author="Jaehoon Chung (LGE)" w:date="2021-01-25T16:20:00Z">
              <w:r w:rsidR="00321CFE">
                <w:rPr>
                  <w:rFonts w:ascii="Times New Roman" w:hAnsi="Times New Roman" w:cs="Times New Roman"/>
                  <w:sz w:val="18"/>
                  <w:szCs w:val="20"/>
                </w:rPr>
                <w:t>, LG</w:t>
              </w:r>
            </w:ins>
          </w:p>
          <w:p w14:paraId="2097475E" w14:textId="77777777" w:rsidR="009B4947" w:rsidRDefault="009B4947" w:rsidP="007B4FC5">
            <w:pPr>
              <w:snapToGrid w:val="0"/>
              <w:rPr>
                <w:rFonts w:ascii="Times New Roman" w:hAnsi="Times New Roman" w:cs="Times New Roman"/>
                <w:b/>
                <w:sz w:val="18"/>
                <w:szCs w:val="20"/>
              </w:rPr>
            </w:pPr>
          </w:p>
          <w:p w14:paraId="7D7AF513" w14:textId="58E2E332" w:rsidR="009B4947" w:rsidRPr="007C6FE9" w:rsidRDefault="009B4947" w:rsidP="007B4FC5">
            <w:pPr>
              <w:snapToGrid w:val="0"/>
              <w:rPr>
                <w:rFonts w:ascii="Times New Roman" w:hAnsi="Times New Roman" w:cs="Times New Roman"/>
                <w:sz w:val="18"/>
                <w:szCs w:val="20"/>
              </w:rPr>
            </w:pPr>
            <w:r w:rsidRPr="007C6FE9">
              <w:rPr>
                <w:rFonts w:ascii="Times New Roman" w:hAnsi="Times New Roman" w:cs="Times New Roman"/>
                <w:sz w:val="18"/>
                <w:szCs w:val="20"/>
              </w:rPr>
              <w:t>Support for a</w:t>
            </w:r>
            <w:r w:rsidR="00796A05">
              <w:rPr>
                <w:rFonts w:ascii="Times New Roman" w:hAnsi="Times New Roman" w:cs="Times New Roman"/>
                <w:sz w:val="18"/>
                <w:szCs w:val="20"/>
              </w:rPr>
              <w:t>n additional</w:t>
            </w:r>
            <w:r w:rsidRPr="007C6FE9">
              <w:rPr>
                <w:rFonts w:ascii="Times New Roman" w:hAnsi="Times New Roman" w:cs="Times New Roman"/>
                <w:sz w:val="18"/>
                <w:szCs w:val="20"/>
              </w:rPr>
              <w:t xml:space="preserve"> </w:t>
            </w:r>
            <w:r w:rsidR="00796A05">
              <w:rPr>
                <w:rFonts w:ascii="Times New Roman" w:hAnsi="Times New Roman" w:cs="Times New Roman"/>
                <w:sz w:val="18"/>
                <w:szCs w:val="20"/>
              </w:rPr>
              <w:t>dedicated</w:t>
            </w:r>
            <w:r w:rsidRPr="007C6FE9">
              <w:rPr>
                <w:rFonts w:ascii="Times New Roman" w:hAnsi="Times New Roman" w:cs="Times New Roman"/>
                <w:sz w:val="18"/>
                <w:szCs w:val="20"/>
              </w:rPr>
              <w:t xml:space="preserve"> ACK mechanism for the DCI based on SPS PDSCH release:</w:t>
            </w:r>
          </w:p>
          <w:p w14:paraId="40D09D7F" w14:textId="5F2CE448" w:rsidR="009B4947" w:rsidRPr="00A30AA9" w:rsidRDefault="009B4947" w:rsidP="00EF7427">
            <w:pPr>
              <w:pStyle w:val="a3"/>
              <w:numPr>
                <w:ilvl w:val="0"/>
                <w:numId w:val="47"/>
              </w:numPr>
              <w:snapToGrid w:val="0"/>
              <w:spacing w:after="0" w:line="240" w:lineRule="auto"/>
              <w:ind w:left="348" w:hanging="348"/>
              <w:contextualSpacing w:val="0"/>
              <w:rPr>
                <w:rFonts w:ascii="Times New Roman" w:hAnsi="Times New Roman" w:cs="Times New Roman"/>
                <w:b/>
                <w:sz w:val="18"/>
                <w:szCs w:val="20"/>
              </w:rPr>
            </w:pPr>
            <w:r w:rsidRPr="007C6FE9">
              <w:rPr>
                <w:rFonts w:ascii="Times New Roman" w:hAnsi="Times New Roman" w:cs="Times New Roman"/>
                <w:b/>
                <w:sz w:val="18"/>
                <w:szCs w:val="20"/>
              </w:rPr>
              <w:t>Yes</w:t>
            </w:r>
            <w:r w:rsidRPr="007C6FE9">
              <w:rPr>
                <w:rFonts w:ascii="Times New Roman" w:hAnsi="Times New Roman" w:cs="Times New Roman"/>
                <w:sz w:val="18"/>
                <w:szCs w:val="20"/>
              </w:rPr>
              <w:t xml:space="preserve">: ZTE, </w:t>
            </w:r>
            <w:r w:rsidR="00A92CBC">
              <w:rPr>
                <w:rFonts w:ascii="Times New Roman" w:hAnsi="Times New Roman" w:cs="Times New Roman"/>
                <w:sz w:val="18"/>
                <w:szCs w:val="20"/>
              </w:rPr>
              <w:t xml:space="preserve">NEC, </w:t>
            </w:r>
            <w:r w:rsidRPr="007C6FE9">
              <w:rPr>
                <w:rFonts w:ascii="Times New Roman" w:hAnsi="Times New Roman" w:cs="Times New Roman"/>
                <w:sz w:val="18"/>
                <w:szCs w:val="20"/>
              </w:rPr>
              <w:t>Samsung</w:t>
            </w:r>
            <w:r w:rsidR="00B2780F">
              <w:rPr>
                <w:rFonts w:ascii="Times New Roman" w:hAnsi="Times New Roman" w:cs="Times New Roman"/>
                <w:sz w:val="18"/>
                <w:szCs w:val="20"/>
              </w:rPr>
              <w:t>, Qualcomm</w:t>
            </w:r>
            <w:r w:rsidR="00D077CB">
              <w:rPr>
                <w:rFonts w:ascii="Times New Roman" w:hAnsi="Times New Roman" w:cs="Times New Roman"/>
                <w:sz w:val="18"/>
                <w:szCs w:val="20"/>
              </w:rPr>
              <w:t>, Intel (for grant-free DCI)</w:t>
            </w:r>
            <w:r w:rsidR="00311749">
              <w:rPr>
                <w:rFonts w:ascii="Times New Roman" w:hAnsi="Times New Roman" w:cs="Times New Roman"/>
                <w:sz w:val="18"/>
                <w:szCs w:val="20"/>
              </w:rPr>
              <w:t>, Sony</w:t>
            </w:r>
            <w:r w:rsidR="003321E4">
              <w:rPr>
                <w:rFonts w:ascii="Times New Roman" w:hAnsi="Times New Roman" w:cs="Times New Roman"/>
                <w:sz w:val="18"/>
                <w:szCs w:val="20"/>
              </w:rPr>
              <w:t>, NTT Docomo (if no PDSCH is scheduled)</w:t>
            </w:r>
            <w:r w:rsidR="0022031C">
              <w:rPr>
                <w:rFonts w:ascii="Times New Roman" w:hAnsi="Times New Roman" w:cs="Times New Roman"/>
                <w:sz w:val="18"/>
                <w:szCs w:val="20"/>
              </w:rPr>
              <w:t xml:space="preserve"> </w:t>
            </w:r>
            <w:r w:rsidR="0022031C" w:rsidRPr="00AE4DEA">
              <w:rPr>
                <w:rFonts w:ascii="Times New Roman" w:hAnsi="Times New Roman" w:cs="Times New Roman"/>
                <w:sz w:val="18"/>
                <w:szCs w:val="20"/>
              </w:rPr>
              <w:t>OPPO (DCI 1_1/1_2 without DL assignment)</w:t>
            </w:r>
            <w:r w:rsidR="001228DA">
              <w:rPr>
                <w:rFonts w:ascii="Times New Roman" w:hAnsi="Times New Roman" w:cs="Times New Roman"/>
                <w:sz w:val="18"/>
                <w:szCs w:val="20"/>
              </w:rPr>
              <w:t xml:space="preserve"> , Nokia/NSB</w:t>
            </w:r>
          </w:p>
          <w:p w14:paraId="23815736" w14:textId="682DD9C4" w:rsidR="00A30AA9" w:rsidRPr="009B4947" w:rsidRDefault="00A30AA9" w:rsidP="00EF7427">
            <w:pPr>
              <w:pStyle w:val="a3"/>
              <w:numPr>
                <w:ilvl w:val="0"/>
                <w:numId w:val="47"/>
              </w:numPr>
              <w:snapToGrid w:val="0"/>
              <w:spacing w:after="0" w:line="240" w:lineRule="auto"/>
              <w:ind w:left="348" w:hanging="348"/>
              <w:contextualSpacing w:val="0"/>
              <w:rPr>
                <w:rFonts w:ascii="Times New Roman" w:hAnsi="Times New Roman" w:cs="Times New Roman"/>
                <w:b/>
                <w:sz w:val="18"/>
                <w:szCs w:val="20"/>
              </w:rPr>
            </w:pPr>
            <w:r>
              <w:rPr>
                <w:rFonts w:ascii="Times New Roman" w:hAnsi="Times New Roman" w:cs="Times New Roman"/>
                <w:b/>
                <w:sz w:val="18"/>
                <w:szCs w:val="20"/>
              </w:rPr>
              <w:t>No</w:t>
            </w:r>
            <w:r w:rsidRPr="00EE7AC9">
              <w:rPr>
                <w:rFonts w:ascii="Times New Roman" w:hAnsi="Times New Roman" w:cs="Times New Roman"/>
                <w:sz w:val="18"/>
                <w:szCs w:val="20"/>
              </w:rPr>
              <w:t xml:space="preserve">: </w:t>
            </w:r>
            <w:r w:rsidR="003714D1">
              <w:rPr>
                <w:rFonts w:ascii="Times New Roman" w:hAnsi="Times New Roman" w:cs="Times New Roman"/>
                <w:sz w:val="18"/>
                <w:szCs w:val="20"/>
              </w:rPr>
              <w:t>Ericsson</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B67813">
              <w:rPr>
                <w:rFonts w:ascii="Times New Roman" w:hAnsi="Times New Roman" w:cs="Times New Roman"/>
                <w:sz w:val="18"/>
                <w:szCs w:val="20"/>
              </w:rPr>
              <w:t>, Futurewei (</w:t>
            </w:r>
            <w:r w:rsidR="00014295">
              <w:rPr>
                <w:rFonts w:ascii="Times New Roman" w:hAnsi="Times New Roman" w:cs="Times New Roman"/>
                <w:sz w:val="18"/>
                <w:szCs w:val="20"/>
              </w:rPr>
              <w:t>DCI with</w:t>
            </w:r>
            <w:r w:rsidR="00B67813">
              <w:rPr>
                <w:rFonts w:ascii="Times New Roman" w:hAnsi="Times New Roman" w:cs="Times New Roman"/>
                <w:sz w:val="18"/>
                <w:szCs w:val="20"/>
              </w:rPr>
              <w:t xml:space="preserve"> DL assignment already has ACK</w:t>
            </w:r>
            <w:r w:rsidR="00F17CF1">
              <w:rPr>
                <w:rFonts w:ascii="Times New Roman" w:hAnsi="Times New Roman" w:cs="Times New Roman"/>
                <w:sz w:val="18"/>
                <w:szCs w:val="20"/>
              </w:rPr>
              <w:t xml:space="preserve"> for PDSCH</w:t>
            </w:r>
            <w:r w:rsidR="00B67813">
              <w:rPr>
                <w:rFonts w:ascii="Times New Roman" w:hAnsi="Times New Roman" w:cs="Times New Roman"/>
                <w:sz w:val="18"/>
                <w:szCs w:val="20"/>
              </w:rPr>
              <w:t>)</w:t>
            </w:r>
            <w:r w:rsidR="004F0660">
              <w:rPr>
                <w:rFonts w:ascii="Times New Roman" w:hAnsi="Times New Roman" w:cs="Times New Roman"/>
                <w:sz w:val="18"/>
                <w:szCs w:val="20"/>
              </w:rPr>
              <w:t>, Huawei/HiSi</w:t>
            </w:r>
            <w:r w:rsidR="00EC6544">
              <w:rPr>
                <w:rFonts w:ascii="Times New Roman" w:hAnsi="Times New Roman" w:cs="Times New Roman"/>
                <w:sz w:val="18"/>
                <w:szCs w:val="20"/>
              </w:rPr>
              <w:t>, APT</w:t>
            </w:r>
            <w:ins w:id="87" w:author="Jaehoon Chung (LGE)" w:date="2021-01-25T16:20:00Z">
              <w:r w:rsidR="00321CFE">
                <w:rPr>
                  <w:rFonts w:ascii="Times New Roman" w:hAnsi="Times New Roman" w:cs="Times New Roman"/>
                  <w:sz w:val="18"/>
                  <w:szCs w:val="20"/>
                </w:rPr>
                <w:t>, LG</w:t>
              </w:r>
            </w:ins>
          </w:p>
        </w:tc>
        <w:tc>
          <w:tcPr>
            <w:tcW w:w="1901" w:type="dxa"/>
          </w:tcPr>
          <w:p w14:paraId="33FB6904" w14:textId="2F6407D6" w:rsidR="00086727" w:rsidRPr="0068372F"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lastRenderedPageBreak/>
              <w:t xml:space="preserve">Note: The agreement encompasses only DCI </w:t>
            </w:r>
            <w:r>
              <w:rPr>
                <w:rFonts w:ascii="Times New Roman" w:hAnsi="Times New Roman" w:cs="Times New Roman"/>
                <w:sz w:val="18"/>
                <w:szCs w:val="20"/>
              </w:rPr>
              <w:lastRenderedPageBreak/>
              <w:t xml:space="preserve">formats 1_1/1_2 </w:t>
            </w:r>
            <w:r w:rsidRPr="00082FCD">
              <w:rPr>
                <w:rFonts w:ascii="Times New Roman" w:hAnsi="Times New Roman" w:cs="Times New Roman"/>
                <w:sz w:val="18"/>
                <w:szCs w:val="20"/>
                <w:u w:val="single"/>
              </w:rPr>
              <w:t>with</w:t>
            </w:r>
            <w:r>
              <w:rPr>
                <w:rFonts w:ascii="Times New Roman" w:hAnsi="Times New Roman" w:cs="Times New Roman"/>
                <w:sz w:val="18"/>
                <w:szCs w:val="20"/>
              </w:rPr>
              <w:t xml:space="preserve"> DL assignment</w:t>
            </w:r>
          </w:p>
        </w:tc>
      </w:tr>
      <w:tr w:rsidR="003E7C13" w:rsidRPr="00CF1464" w14:paraId="72AA49D5" w14:textId="77777777" w:rsidTr="00A3645C">
        <w:trPr>
          <w:trHeight w:val="4850"/>
        </w:trPr>
        <w:tc>
          <w:tcPr>
            <w:tcW w:w="445" w:type="dxa"/>
          </w:tcPr>
          <w:p w14:paraId="2362FD14" w14:textId="2A8AE93D" w:rsidR="003E7C13" w:rsidRDefault="00082FCD"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27939EE4" w14:textId="39BEE312" w:rsidR="003E7C13" w:rsidRDefault="00082FCD" w:rsidP="00082FCD">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Pr>
          <w:p w14:paraId="2F112186" w14:textId="77777777" w:rsidR="00E23999" w:rsidRDefault="00D9379C" w:rsidP="00E23999">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6DE6B235" w14:textId="53C21681" w:rsidR="00D9379C" w:rsidRDefault="00C175F9" w:rsidP="00EF7427">
            <w:pPr>
              <w:pStyle w:val="a3"/>
              <w:numPr>
                <w:ilvl w:val="0"/>
                <w:numId w:val="47"/>
              </w:numPr>
              <w:snapToGrid w:val="0"/>
              <w:ind w:left="348"/>
              <w:rPr>
                <w:rFonts w:ascii="Times New Roman" w:hAnsi="Times New Roman" w:cs="Times New Roman"/>
                <w:sz w:val="18"/>
                <w:szCs w:val="20"/>
              </w:rPr>
            </w:pPr>
            <w:r w:rsidRPr="00EE7AC9">
              <w:rPr>
                <w:rFonts w:ascii="Times New Roman" w:hAnsi="Times New Roman" w:cs="Times New Roman"/>
                <w:b/>
                <w:sz w:val="18"/>
                <w:szCs w:val="20"/>
              </w:rPr>
              <w:t>Yes</w:t>
            </w:r>
            <w:r w:rsidR="00D9379C" w:rsidRPr="00E23999">
              <w:rPr>
                <w:rFonts w:ascii="Times New Roman" w:hAnsi="Times New Roman" w:cs="Times New Roman"/>
                <w:sz w:val="18"/>
                <w:szCs w:val="20"/>
              </w:rPr>
              <w:t>: OPPO, Fujitsu, Spreadtrum, Nokia/NSB, CATT, vivo</w:t>
            </w:r>
            <w:r w:rsidRPr="00E23999">
              <w:rPr>
                <w:rFonts w:ascii="Times New Roman" w:hAnsi="Times New Roman" w:cs="Times New Roman"/>
                <w:sz w:val="18"/>
                <w:szCs w:val="20"/>
              </w:rPr>
              <w:t xml:space="preserve"> (</w:t>
            </w:r>
            <w:r w:rsidR="00E23999">
              <w:rPr>
                <w:rFonts w:ascii="Times New Roman" w:hAnsi="Times New Roman" w:cs="Times New Roman"/>
                <w:sz w:val="18"/>
                <w:szCs w:val="20"/>
              </w:rPr>
              <w:t xml:space="preserve">at least for </w:t>
            </w:r>
            <w:r w:rsidRPr="00E23999">
              <w:rPr>
                <w:rFonts w:ascii="Times New Roman" w:hAnsi="Times New Roman" w:cs="Times New Roman"/>
                <w:sz w:val="18"/>
                <w:szCs w:val="20"/>
              </w:rPr>
              <w:t>UL-only TCI)</w:t>
            </w:r>
            <w:r w:rsidR="00D9379C" w:rsidRPr="00E23999">
              <w:rPr>
                <w:rFonts w:ascii="Times New Roman" w:hAnsi="Times New Roman" w:cs="Times New Roman"/>
                <w:sz w:val="18"/>
                <w:szCs w:val="20"/>
              </w:rPr>
              <w:t>, MTK, Qualcomm, Samsung</w:t>
            </w:r>
            <w:r w:rsidR="00BC744C">
              <w:rPr>
                <w:rFonts w:ascii="Times New Roman" w:hAnsi="Times New Roman" w:cs="Times New Roman"/>
                <w:sz w:val="18"/>
                <w:szCs w:val="20"/>
              </w:rPr>
              <w:t>, Apple (ACK/NACK mechanism is needed)</w:t>
            </w:r>
            <w:r w:rsidR="007C43E5">
              <w:rPr>
                <w:rFonts w:ascii="Times New Roman" w:hAnsi="Times New Roman" w:cs="Times New Roman"/>
                <w:sz w:val="18"/>
                <w:szCs w:val="20"/>
              </w:rPr>
              <w:t>, vivo</w:t>
            </w:r>
            <w:r w:rsidR="00C37A19">
              <w:rPr>
                <w:rFonts w:ascii="Times New Roman" w:hAnsi="Times New Roman" w:cs="Times New Roman"/>
                <w:sz w:val="18"/>
                <w:szCs w:val="20"/>
              </w:rPr>
              <w:t>, Lenovo/MoM</w:t>
            </w:r>
            <w:r w:rsidR="008F612C">
              <w:rPr>
                <w:rFonts w:ascii="Times New Roman" w:hAnsi="Times New Roman" w:cs="Times New Roman"/>
                <w:sz w:val="18"/>
                <w:szCs w:val="20"/>
              </w:rPr>
              <w:t>, Convida</w:t>
            </w:r>
            <w:r w:rsidR="003321E4">
              <w:rPr>
                <w:rFonts w:ascii="Times New Roman" w:hAnsi="Times New Roman" w:cs="Times New Roman"/>
                <w:sz w:val="18"/>
                <w:szCs w:val="20"/>
              </w:rPr>
              <w:t>, NTT Docomo</w:t>
            </w:r>
            <w:r w:rsidR="00525528" w:rsidRPr="004D485E">
              <w:rPr>
                <w:rFonts w:ascii="Times New Roman" w:hAnsi="Times New Roman" w:cs="Times New Roman"/>
                <w:sz w:val="18"/>
                <w:szCs w:val="20"/>
              </w:rPr>
              <w:t>, ZTE</w:t>
            </w:r>
            <w:r w:rsidR="00D3663F">
              <w:rPr>
                <w:rFonts w:ascii="Times New Roman" w:hAnsi="Times New Roman" w:cs="Times New Roman"/>
                <w:sz w:val="18"/>
                <w:szCs w:val="20"/>
              </w:rPr>
              <w:t xml:space="preserve"> </w:t>
            </w:r>
            <w:r w:rsidR="00525528" w:rsidRPr="004D485E">
              <w:rPr>
                <w:rFonts w:ascii="Times New Roman" w:hAnsi="Times New Roman" w:cs="Times New Roman"/>
                <w:sz w:val="18"/>
                <w:szCs w:val="20"/>
              </w:rPr>
              <w:t>(ACK/NACK is needed)</w:t>
            </w:r>
          </w:p>
          <w:p w14:paraId="21F543BB" w14:textId="42082EDC" w:rsidR="00E23999" w:rsidRDefault="00E23999" w:rsidP="00EF7427">
            <w:pPr>
              <w:pStyle w:val="a3"/>
              <w:numPr>
                <w:ilvl w:val="0"/>
                <w:numId w:val="47"/>
              </w:numPr>
              <w:snapToGrid w:val="0"/>
              <w:spacing w:after="0" w:line="240" w:lineRule="auto"/>
              <w:ind w:left="348"/>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xml:space="preserve">: </w:t>
            </w:r>
            <w:r w:rsidR="00397106">
              <w:rPr>
                <w:rFonts w:ascii="Times New Roman" w:hAnsi="Times New Roman" w:cs="Times New Roman"/>
                <w:sz w:val="18"/>
                <w:szCs w:val="20"/>
              </w:rPr>
              <w:t>Ericsson</w:t>
            </w:r>
            <w:r w:rsidR="00E5666E">
              <w:rPr>
                <w:rFonts w:ascii="Times New Roman" w:hAnsi="Times New Roman" w:cs="Times New Roman"/>
                <w:sz w:val="18"/>
                <w:szCs w:val="20"/>
              </w:rPr>
              <w:t>, Huawei/HiSi</w:t>
            </w:r>
            <w:ins w:id="88" w:author="Jaehoon Chung (LGE)" w:date="2021-01-25T16:20:00Z">
              <w:r w:rsidR="00321CFE">
                <w:rPr>
                  <w:rFonts w:ascii="Times New Roman" w:hAnsi="Times New Roman" w:cs="Times New Roman"/>
                  <w:sz w:val="18"/>
                  <w:szCs w:val="20"/>
                </w:rPr>
                <w:t>, LG</w:t>
              </w:r>
            </w:ins>
          </w:p>
          <w:p w14:paraId="0DF646FA" w14:textId="0DF2C3B1" w:rsidR="00E23999" w:rsidRDefault="00E23999" w:rsidP="009B4947">
            <w:pPr>
              <w:snapToGrid w:val="0"/>
              <w:ind w:left="-12"/>
              <w:rPr>
                <w:rFonts w:ascii="Times New Roman" w:hAnsi="Times New Roman" w:cs="Times New Roman"/>
                <w:sz w:val="18"/>
                <w:szCs w:val="20"/>
              </w:rPr>
            </w:pPr>
          </w:p>
          <w:p w14:paraId="354A28AE" w14:textId="3BD19D20" w:rsidR="00E23999" w:rsidRDefault="00E23999" w:rsidP="009B4947">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7385A578" w14:textId="45ECE164" w:rsidR="00E23999" w:rsidRDefault="00E23999" w:rsidP="00EF7427">
            <w:pPr>
              <w:pStyle w:val="a3"/>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w:t>
            </w:r>
            <w:r w:rsidRPr="002514E3">
              <w:rPr>
                <w:rFonts w:ascii="Times New Roman" w:hAnsi="Times New Roman" w:cs="Times New Roman"/>
                <w:sz w:val="18"/>
                <w:szCs w:val="20"/>
              </w:rPr>
              <w:t xml:space="preserve"> ID</w:t>
            </w:r>
            <w:r w:rsidR="00EE7AC9">
              <w:rPr>
                <w:rFonts w:ascii="Times New Roman" w:hAnsi="Times New Roman" w:cs="Times New Roman"/>
                <w:sz w:val="18"/>
                <w:szCs w:val="20"/>
              </w:rPr>
              <w:t>C</w:t>
            </w:r>
            <w:r>
              <w:rPr>
                <w:rFonts w:ascii="Times New Roman" w:hAnsi="Times New Roman" w:cs="Times New Roman"/>
                <w:sz w:val="18"/>
                <w:szCs w:val="20"/>
              </w:rPr>
              <w:t>, Nokia/NSB</w:t>
            </w:r>
            <w:r w:rsidRPr="002514E3">
              <w:rPr>
                <w:rFonts w:ascii="Times New Roman" w:hAnsi="Times New Roman" w:cs="Times New Roman"/>
                <w:sz w:val="18"/>
                <w:szCs w:val="20"/>
              </w:rPr>
              <w:t>, Xiaomi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ZTE (at least for</w:t>
            </w:r>
            <w:r>
              <w:rPr>
                <w:rFonts w:ascii="Times New Roman" w:hAnsi="Times New Roman" w:cs="Times New Roman"/>
                <w:sz w:val="18"/>
                <w:szCs w:val="20"/>
              </w:rPr>
              <w:t xml:space="preserve"> UL-only TCI</w:t>
            </w:r>
            <w:r w:rsidRPr="002514E3">
              <w:rPr>
                <w:rFonts w:ascii="Times New Roman" w:hAnsi="Times New Roman" w:cs="Times New Roman"/>
                <w:sz w:val="18"/>
                <w:szCs w:val="20"/>
              </w:rPr>
              <w:t>), M</w:t>
            </w:r>
            <w:r>
              <w:rPr>
                <w:rFonts w:ascii="Times New Roman" w:hAnsi="Times New Roman" w:cs="Times New Roman"/>
                <w:sz w:val="18"/>
                <w:szCs w:val="20"/>
              </w:rPr>
              <w:t>TK, LGE, Intel, Sony (Study), Qualcomm</w:t>
            </w:r>
          </w:p>
          <w:p w14:paraId="3DFCDB61" w14:textId="65D9085F" w:rsidR="00E23999" w:rsidRPr="00E23999" w:rsidRDefault="00E23999" w:rsidP="00EF7427">
            <w:pPr>
              <w:pStyle w:val="a3"/>
              <w:numPr>
                <w:ilvl w:val="0"/>
                <w:numId w:val="48"/>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Pr>
                <w:rFonts w:ascii="Times New Roman" w:hAnsi="Times New Roman" w:cs="Times New Roman"/>
                <w:sz w:val="18"/>
                <w:szCs w:val="20"/>
              </w:rPr>
              <w:t>: OPPO, CMCC, Ericsson, Huawei/HiSi, Convida</w:t>
            </w:r>
            <w:r w:rsidR="00BC744C">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56536832" w14:textId="77777777" w:rsidR="009B4947" w:rsidRDefault="009B4947" w:rsidP="009B4947">
            <w:pPr>
              <w:snapToGrid w:val="0"/>
              <w:ind w:left="-12"/>
              <w:rPr>
                <w:rFonts w:ascii="Times New Roman" w:hAnsi="Times New Roman" w:cs="Times New Roman"/>
                <w:sz w:val="18"/>
                <w:szCs w:val="20"/>
              </w:rPr>
            </w:pPr>
          </w:p>
          <w:p w14:paraId="3EF39FF2" w14:textId="07DB0427" w:rsidR="00EE7AC9" w:rsidRDefault="00EE7AC9" w:rsidP="009B4947">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w:t>
            </w:r>
            <w:r w:rsidR="00FD4745">
              <w:rPr>
                <w:rFonts w:ascii="Times New Roman" w:hAnsi="Times New Roman" w:cs="Times New Roman"/>
                <w:sz w:val="18"/>
                <w:szCs w:val="20"/>
              </w:rPr>
              <w:t>, with dedicated ACK based on SPS PDSCH release</w:t>
            </w:r>
            <w:r>
              <w:rPr>
                <w:rFonts w:ascii="Times New Roman" w:hAnsi="Times New Roman" w:cs="Times New Roman"/>
                <w:sz w:val="18"/>
                <w:szCs w:val="20"/>
              </w:rPr>
              <w:t>:</w:t>
            </w:r>
          </w:p>
          <w:p w14:paraId="65F30FD4" w14:textId="4F7F619A" w:rsidR="00EE7AC9" w:rsidRDefault="00EE7AC9" w:rsidP="00EF7427">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Yes</w:t>
            </w:r>
            <w:r>
              <w:rPr>
                <w:rFonts w:ascii="Times New Roman" w:hAnsi="Times New Roman" w:cs="Times New Roman"/>
                <w:sz w:val="18"/>
                <w:szCs w:val="20"/>
              </w:rPr>
              <w:t>: Futurewei, ZTE, CATT, Intel, Sony, NTT Docomo</w:t>
            </w:r>
            <w:r w:rsidR="003321E4">
              <w:rPr>
                <w:rFonts w:ascii="Times New Roman" w:hAnsi="Times New Roman" w:cs="Times New Roman"/>
                <w:sz w:val="18"/>
                <w:szCs w:val="20"/>
              </w:rPr>
              <w:t>(keep the same DCI payload as existing DCI format)</w:t>
            </w:r>
            <w:r>
              <w:rPr>
                <w:rFonts w:ascii="Times New Roman" w:hAnsi="Times New Roman" w:cs="Times New Roman"/>
                <w:sz w:val="18"/>
                <w:szCs w:val="20"/>
              </w:rPr>
              <w:t xml:space="preserve">, OPPO (based on format 1_0 without DL assignment), Samsung, Nokia/NSB (based on format 0_1/0_2 without UL grant), Qualcomm </w:t>
            </w:r>
            <w:r w:rsidR="00C37A19">
              <w:rPr>
                <w:rFonts w:ascii="Times New Roman" w:hAnsi="Times New Roman" w:cs="Times New Roman"/>
                <w:sz w:val="18"/>
                <w:szCs w:val="20"/>
              </w:rPr>
              <w:t xml:space="preserve"> , Lenovo/MoM</w:t>
            </w:r>
            <w:r w:rsidR="00EC6544">
              <w:rPr>
                <w:rFonts w:ascii="Times New Roman" w:hAnsi="Times New Roman" w:cs="Times New Roman"/>
                <w:sz w:val="18"/>
                <w:szCs w:val="20"/>
              </w:rPr>
              <w:t>, APT (based on SPS or CG release DCI)</w:t>
            </w:r>
          </w:p>
          <w:p w14:paraId="38B31BD2" w14:textId="4EFA9506" w:rsidR="00EE7AC9" w:rsidRPr="00E23999" w:rsidRDefault="00EE7AC9" w:rsidP="00EF7427">
            <w:pPr>
              <w:pStyle w:val="a3"/>
              <w:numPr>
                <w:ilvl w:val="0"/>
                <w:numId w:val="49"/>
              </w:numPr>
              <w:snapToGrid w:val="0"/>
              <w:spacing w:after="0" w:line="240" w:lineRule="auto"/>
              <w:contextualSpacing w:val="0"/>
              <w:rPr>
                <w:rFonts w:ascii="Times New Roman" w:hAnsi="Times New Roman" w:cs="Times New Roman"/>
                <w:sz w:val="18"/>
                <w:szCs w:val="20"/>
              </w:rPr>
            </w:pPr>
            <w:r w:rsidRPr="00EE7AC9">
              <w:rPr>
                <w:rFonts w:ascii="Times New Roman" w:hAnsi="Times New Roman" w:cs="Times New Roman"/>
                <w:b/>
                <w:sz w:val="18"/>
                <w:szCs w:val="20"/>
              </w:rPr>
              <w:t>No</w:t>
            </w:r>
            <w:r w:rsidR="004315F3">
              <w:rPr>
                <w:rFonts w:ascii="Times New Roman" w:hAnsi="Times New Roman" w:cs="Times New Roman"/>
                <w:sz w:val="18"/>
                <w:szCs w:val="20"/>
              </w:rPr>
              <w:t>: Ericsson, MTK, Co</w:t>
            </w:r>
            <w:r>
              <w:rPr>
                <w:rFonts w:ascii="Times New Roman" w:hAnsi="Times New Roman" w:cs="Times New Roman"/>
                <w:sz w:val="18"/>
                <w:szCs w:val="20"/>
              </w:rPr>
              <w:t>nvida,</w:t>
            </w:r>
            <w:r w:rsidR="00390C4A">
              <w:rPr>
                <w:rFonts w:ascii="Times New Roman" w:hAnsi="Times New Roman" w:cs="Times New Roman"/>
                <w:sz w:val="18"/>
                <w:szCs w:val="20"/>
              </w:rPr>
              <w:t xml:space="preserve"> Apple</w:t>
            </w:r>
            <w:r w:rsidR="007C43E5">
              <w:rPr>
                <w:rFonts w:ascii="Times New Roman" w:hAnsi="Times New Roman" w:cs="Times New Roman"/>
                <w:sz w:val="18"/>
                <w:szCs w:val="20"/>
              </w:rPr>
              <w:t>, vivo</w:t>
            </w:r>
            <w:r w:rsidR="00D3663F">
              <w:rPr>
                <w:rFonts w:ascii="Times New Roman" w:hAnsi="Times New Roman" w:cs="Times New Roman"/>
                <w:sz w:val="18"/>
                <w:szCs w:val="20"/>
              </w:rPr>
              <w:t>, Huawei/HiSi</w:t>
            </w:r>
            <w:ins w:id="89" w:author="Jaehoon Chung (LGE)" w:date="2021-01-25T16:21:00Z">
              <w:r w:rsidR="00321CFE">
                <w:rPr>
                  <w:rFonts w:ascii="Times New Roman" w:hAnsi="Times New Roman" w:cs="Times New Roman"/>
                  <w:sz w:val="18"/>
                  <w:szCs w:val="20"/>
                </w:rPr>
                <w:t>, LG</w:t>
              </w:r>
            </w:ins>
          </w:p>
          <w:p w14:paraId="3A389654" w14:textId="77777777" w:rsidR="00EE7AC9" w:rsidRDefault="00EE7AC9" w:rsidP="009B4947">
            <w:pPr>
              <w:snapToGrid w:val="0"/>
              <w:rPr>
                <w:rFonts w:ascii="Times New Roman" w:hAnsi="Times New Roman" w:cs="Times New Roman"/>
                <w:sz w:val="18"/>
                <w:szCs w:val="20"/>
              </w:rPr>
            </w:pPr>
          </w:p>
          <w:p w14:paraId="654362A6" w14:textId="5AB7141F" w:rsidR="007B4FC5" w:rsidRDefault="003E7C13" w:rsidP="00D643DA">
            <w:pPr>
              <w:snapToGrid w:val="0"/>
              <w:rPr>
                <w:rFonts w:ascii="Times New Roman" w:hAnsi="Times New Roman" w:cs="Times New Roman"/>
                <w:sz w:val="18"/>
                <w:szCs w:val="20"/>
              </w:rPr>
            </w:pPr>
            <w:r w:rsidRPr="00F1301A">
              <w:rPr>
                <w:rFonts w:ascii="Times New Roman" w:hAnsi="Times New Roman" w:cs="Times New Roman"/>
                <w:b/>
                <w:sz w:val="18"/>
                <w:szCs w:val="20"/>
              </w:rPr>
              <w:t>Support extending existing DCI formats for UL-only</w:t>
            </w:r>
            <w:r w:rsidR="00D643DA" w:rsidRPr="00F1301A">
              <w:rPr>
                <w:rFonts w:ascii="Times New Roman" w:hAnsi="Times New Roman" w:cs="Times New Roman"/>
                <w:b/>
                <w:sz w:val="18"/>
                <w:szCs w:val="20"/>
              </w:rPr>
              <w:t xml:space="preserve"> TCI</w:t>
            </w:r>
            <w:r w:rsidRPr="00F675D1">
              <w:rPr>
                <w:rFonts w:ascii="Times New Roman" w:hAnsi="Times New Roman" w:cs="Times New Roman"/>
                <w:sz w:val="18"/>
                <w:szCs w:val="20"/>
              </w:rPr>
              <w:t>: APT</w:t>
            </w:r>
          </w:p>
        </w:tc>
        <w:tc>
          <w:tcPr>
            <w:tcW w:w="1901" w:type="dxa"/>
          </w:tcPr>
          <w:p w14:paraId="652C61A1" w14:textId="77777777" w:rsidR="003E7C13" w:rsidRDefault="003E7C13" w:rsidP="003E7C13">
            <w:pPr>
              <w:snapToGrid w:val="0"/>
              <w:rPr>
                <w:rFonts w:ascii="Times New Roman" w:hAnsi="Times New Roman" w:cs="Times New Roman"/>
                <w:sz w:val="18"/>
                <w:szCs w:val="20"/>
              </w:rPr>
            </w:pPr>
          </w:p>
        </w:tc>
      </w:tr>
      <w:tr w:rsidR="003E7C13" w:rsidRPr="00CF1464" w14:paraId="57DFE38A" w14:textId="77777777" w:rsidTr="00A3645C">
        <w:tc>
          <w:tcPr>
            <w:tcW w:w="445" w:type="dxa"/>
          </w:tcPr>
          <w:p w14:paraId="5CFC872D" w14:textId="2B6A735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Pr>
          <w:p w14:paraId="5EDAC3B4" w14:textId="7899EC28" w:rsidR="003E7C13" w:rsidRDefault="003E7C13" w:rsidP="00FD4745">
            <w:pPr>
              <w:snapToGrid w:val="0"/>
              <w:rPr>
                <w:rFonts w:ascii="Times New Roman" w:hAnsi="Times New Roman" w:cs="Times New Roman"/>
                <w:sz w:val="18"/>
                <w:szCs w:val="20"/>
              </w:rPr>
            </w:pPr>
            <w:r>
              <w:rPr>
                <w:rFonts w:ascii="Times New Roman" w:hAnsi="Times New Roman" w:cs="Times New Roman"/>
                <w:sz w:val="18"/>
                <w:szCs w:val="20"/>
              </w:rPr>
              <w:t xml:space="preserve">HARQ-ACK </w:t>
            </w:r>
            <w:r w:rsidR="00FD4745">
              <w:rPr>
                <w:rFonts w:ascii="Times New Roman" w:hAnsi="Times New Roman" w:cs="Times New Roman"/>
                <w:sz w:val="18"/>
                <w:szCs w:val="20"/>
              </w:rPr>
              <w:t>codebook issues</w:t>
            </w:r>
          </w:p>
        </w:tc>
        <w:tc>
          <w:tcPr>
            <w:tcW w:w="4970" w:type="dxa"/>
          </w:tcPr>
          <w:p w14:paraId="1599B5D7" w14:textId="07766404" w:rsidR="003E7C13" w:rsidRDefault="003E7C13" w:rsidP="00636385">
            <w:pPr>
              <w:snapToGrid w:val="0"/>
              <w:rPr>
                <w:rFonts w:ascii="Times New Roman" w:hAnsi="Times New Roman" w:cs="Times New Roman"/>
                <w:sz w:val="18"/>
                <w:szCs w:val="20"/>
              </w:rPr>
            </w:pPr>
            <w:r w:rsidRPr="00F675D1">
              <w:rPr>
                <w:rFonts w:ascii="Times New Roman" w:hAnsi="Times New Roman" w:cs="Times New Roman"/>
                <w:b/>
                <w:sz w:val="18"/>
                <w:szCs w:val="20"/>
              </w:rPr>
              <w:t>Only positive ACK</w:t>
            </w:r>
            <w:r>
              <w:rPr>
                <w:rFonts w:ascii="Times New Roman" w:hAnsi="Times New Roman" w:cs="Times New Roman"/>
                <w:b/>
                <w:sz w:val="18"/>
                <w:szCs w:val="20"/>
              </w:rPr>
              <w:t xml:space="preserve"> for alignment</w:t>
            </w:r>
            <w:r w:rsidRPr="00F675D1">
              <w:rPr>
                <w:rFonts w:ascii="Times New Roman" w:hAnsi="Times New Roman" w:cs="Times New Roman"/>
                <w:b/>
                <w:sz w:val="18"/>
                <w:szCs w:val="20"/>
              </w:rPr>
              <w:t>:</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OPPO</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CB190A">
              <w:rPr>
                <w:rFonts w:ascii="Times New Roman" w:hAnsi="Times New Roman" w:cs="Times New Roman"/>
                <w:sz w:val="18"/>
                <w:szCs w:val="20"/>
              </w:rPr>
              <w:t>, Huawei/HiSi</w:t>
            </w:r>
          </w:p>
          <w:p w14:paraId="44E1BAF8" w14:textId="77777777" w:rsidR="003E7C13" w:rsidRPr="00F675D1" w:rsidRDefault="003E7C13" w:rsidP="00636385">
            <w:pPr>
              <w:snapToGrid w:val="0"/>
              <w:rPr>
                <w:rFonts w:ascii="Times New Roman" w:hAnsi="Times New Roman" w:cs="Times New Roman"/>
                <w:sz w:val="18"/>
                <w:szCs w:val="20"/>
              </w:rPr>
            </w:pPr>
          </w:p>
          <w:p w14:paraId="0992C1FC" w14:textId="1246AC75" w:rsidR="003E7C13" w:rsidRPr="00FD4745" w:rsidRDefault="003E7C13" w:rsidP="00857164">
            <w:pPr>
              <w:snapToGrid w:val="0"/>
              <w:rPr>
                <w:rFonts w:ascii="Times New Roman" w:hAnsi="Times New Roman" w:cs="Times New Roman"/>
                <w:sz w:val="18"/>
                <w:szCs w:val="20"/>
              </w:rPr>
            </w:pPr>
            <w:r w:rsidRPr="00F675D1">
              <w:rPr>
                <w:rFonts w:ascii="Times New Roman" w:hAnsi="Times New Roman" w:cs="Times New Roman"/>
                <w:b/>
                <w:sz w:val="18"/>
                <w:szCs w:val="20"/>
              </w:rPr>
              <w:t>Dedicated A/N bit in codebook</w:t>
            </w:r>
            <w:r w:rsidRPr="00F675D1">
              <w:rPr>
                <w:rFonts w:ascii="Times New Roman" w:hAnsi="Times New Roman" w:cs="Times New Roman"/>
                <w:sz w:val="18"/>
                <w:szCs w:val="20"/>
              </w:rPr>
              <w:t xml:space="preserve">: </w:t>
            </w:r>
            <w:r w:rsidR="00FD1FA7">
              <w:rPr>
                <w:rFonts w:ascii="Times New Roman" w:hAnsi="Times New Roman" w:cs="Times New Roman"/>
                <w:sz w:val="18"/>
                <w:szCs w:val="20"/>
              </w:rPr>
              <w:t>Lenovo/MoM</w:t>
            </w:r>
            <w:r w:rsidRPr="00F675D1">
              <w:rPr>
                <w:rFonts w:ascii="Times New Roman" w:hAnsi="Times New Roman" w:cs="Times New Roman"/>
                <w:sz w:val="18"/>
                <w:szCs w:val="20"/>
              </w:rPr>
              <w:t>, Apple</w:t>
            </w:r>
            <w:r w:rsidR="001C6D96">
              <w:rPr>
                <w:rFonts w:ascii="Times New Roman" w:hAnsi="Times New Roman" w:cs="Times New Roman"/>
                <w:sz w:val="18"/>
                <w:szCs w:val="20"/>
              </w:rPr>
              <w:t xml:space="preserve">, Qualcomm </w:t>
            </w:r>
            <w:r w:rsidR="00757631">
              <w:rPr>
                <w:rFonts w:ascii="Times New Roman" w:hAnsi="Times New Roman" w:cs="Times New Roman"/>
                <w:sz w:val="18"/>
                <w:szCs w:val="20"/>
              </w:rPr>
              <w:t>, MTK</w:t>
            </w:r>
          </w:p>
        </w:tc>
        <w:tc>
          <w:tcPr>
            <w:tcW w:w="1901" w:type="dxa"/>
          </w:tcPr>
          <w:p w14:paraId="5E28A21C" w14:textId="77777777" w:rsidR="003E7C13" w:rsidRDefault="003E7C13" w:rsidP="003E7C13">
            <w:pPr>
              <w:snapToGrid w:val="0"/>
              <w:rPr>
                <w:rFonts w:ascii="Times New Roman" w:hAnsi="Times New Roman" w:cs="Times New Roman"/>
                <w:sz w:val="18"/>
                <w:szCs w:val="20"/>
              </w:rPr>
            </w:pPr>
          </w:p>
        </w:tc>
      </w:tr>
      <w:tr w:rsidR="003E7C13" w:rsidRPr="00CF1464" w14:paraId="66B65327" w14:textId="77777777" w:rsidTr="00A3645C">
        <w:tc>
          <w:tcPr>
            <w:tcW w:w="445" w:type="dxa"/>
          </w:tcPr>
          <w:p w14:paraId="056971EE" w14:textId="75E5DE6C" w:rsidR="003E7C13" w:rsidRDefault="003E7C13" w:rsidP="003E7C13">
            <w:pPr>
              <w:snapToGrid w:val="0"/>
              <w:rPr>
                <w:rFonts w:ascii="Times New Roman" w:hAnsi="Times New Roman" w:cs="Times New Roman"/>
                <w:sz w:val="18"/>
                <w:szCs w:val="20"/>
              </w:rPr>
            </w:pPr>
            <w:r>
              <w:rPr>
                <w:rFonts w:ascii="Times New Roman" w:hAnsi="Times New Roman" w:cs="Times New Roman"/>
                <w:sz w:val="18"/>
                <w:szCs w:val="20"/>
              </w:rPr>
              <w:t>3.6</w:t>
            </w:r>
          </w:p>
        </w:tc>
        <w:tc>
          <w:tcPr>
            <w:tcW w:w="2610" w:type="dxa"/>
          </w:tcPr>
          <w:p w14:paraId="39447CFF" w14:textId="6CB9F686" w:rsidR="003E7C13" w:rsidRDefault="00636385" w:rsidP="003E7C13">
            <w:pPr>
              <w:snapToGrid w:val="0"/>
              <w:rPr>
                <w:rFonts w:ascii="Times New Roman" w:hAnsi="Times New Roman" w:cs="Times New Roman"/>
                <w:sz w:val="18"/>
                <w:szCs w:val="20"/>
              </w:rPr>
            </w:pPr>
            <w:r>
              <w:rPr>
                <w:rFonts w:ascii="Times New Roman" w:hAnsi="Times New Roman" w:cs="Times New Roman"/>
                <w:sz w:val="18"/>
                <w:szCs w:val="20"/>
              </w:rPr>
              <w:t>Support for g</w:t>
            </w:r>
            <w:r w:rsidR="003E7C13">
              <w:rPr>
                <w:rFonts w:ascii="Times New Roman" w:hAnsi="Times New Roman" w:cs="Times New Roman"/>
                <w:sz w:val="18"/>
                <w:szCs w:val="20"/>
              </w:rPr>
              <w:t>roup</w:t>
            </w:r>
            <w:r>
              <w:rPr>
                <w:rFonts w:ascii="Times New Roman" w:hAnsi="Times New Roman" w:cs="Times New Roman"/>
                <w:sz w:val="18"/>
                <w:szCs w:val="20"/>
              </w:rPr>
              <w:t>-based</w:t>
            </w:r>
            <w:r w:rsidR="003E7C13">
              <w:rPr>
                <w:rFonts w:ascii="Times New Roman" w:hAnsi="Times New Roman" w:cs="Times New Roman"/>
                <w:sz w:val="18"/>
                <w:szCs w:val="20"/>
              </w:rPr>
              <w:t xml:space="preserve"> DCI</w:t>
            </w:r>
            <w:r>
              <w:rPr>
                <w:rFonts w:ascii="Times New Roman" w:hAnsi="Times New Roman" w:cs="Times New Roman"/>
                <w:sz w:val="18"/>
                <w:szCs w:val="20"/>
              </w:rPr>
              <w:t xml:space="preserve"> in Rel.17 unified TCI framework</w:t>
            </w:r>
          </w:p>
        </w:tc>
        <w:tc>
          <w:tcPr>
            <w:tcW w:w="4970" w:type="dxa"/>
          </w:tcPr>
          <w:p w14:paraId="7F0F0A8B" w14:textId="636D7803" w:rsidR="003E7C13" w:rsidRDefault="00636385" w:rsidP="00EF7427">
            <w:pPr>
              <w:pStyle w:val="a3"/>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Yes</w:t>
            </w:r>
            <w:r w:rsidR="003E7C13" w:rsidRPr="00F675D1">
              <w:rPr>
                <w:rFonts w:ascii="Times New Roman" w:hAnsi="Times New Roman" w:cs="Times New Roman"/>
                <w:b/>
                <w:sz w:val="18"/>
                <w:szCs w:val="20"/>
              </w:rPr>
              <w:t>:</w:t>
            </w:r>
            <w:r w:rsidR="003E7C13">
              <w:rPr>
                <w:rFonts w:ascii="Times New Roman" w:hAnsi="Times New Roman" w:cs="Times New Roman"/>
                <w:sz w:val="18"/>
                <w:szCs w:val="20"/>
              </w:rPr>
              <w:t xml:space="preserve"> </w:t>
            </w:r>
            <w:r w:rsidR="00801BA7">
              <w:rPr>
                <w:rFonts w:ascii="Times New Roman" w:hAnsi="Times New Roman" w:cs="Times New Roman"/>
                <w:sz w:val="18"/>
                <w:szCs w:val="20"/>
              </w:rPr>
              <w:t>ZTE (study), Intel, Sony (study), Qualcomm</w:t>
            </w:r>
            <w:r w:rsidR="003E7C13">
              <w:rPr>
                <w:rFonts w:ascii="Times New Roman" w:hAnsi="Times New Roman" w:cs="Times New Roman"/>
                <w:sz w:val="18"/>
                <w:szCs w:val="20"/>
              </w:rPr>
              <w:t>, Samsung</w:t>
            </w:r>
            <w:r w:rsidR="00757631">
              <w:rPr>
                <w:rFonts w:ascii="Times New Roman" w:hAnsi="Times New Roman" w:cs="Times New Roman"/>
                <w:sz w:val="18"/>
                <w:szCs w:val="20"/>
              </w:rPr>
              <w:t>, MTK</w:t>
            </w:r>
            <w:r w:rsidR="00CF6706">
              <w:rPr>
                <w:rFonts w:ascii="Times New Roman" w:hAnsi="Times New Roman" w:cs="Times New Roman"/>
                <w:sz w:val="18"/>
                <w:szCs w:val="20"/>
              </w:rPr>
              <w:t>, Lenovo/MoM</w:t>
            </w:r>
            <w:r w:rsidR="00916D43">
              <w:rPr>
                <w:rFonts w:ascii="Times New Roman" w:hAnsi="Times New Roman" w:cs="Times New Roman"/>
                <w:sz w:val="18"/>
                <w:szCs w:val="20"/>
              </w:rPr>
              <w:t>, CATT</w:t>
            </w:r>
            <w:r w:rsidR="003321E4">
              <w:rPr>
                <w:rFonts w:ascii="Times New Roman" w:hAnsi="Times New Roman" w:cs="Times New Roman"/>
                <w:sz w:val="18"/>
                <w:szCs w:val="20"/>
              </w:rPr>
              <w:t>, NTT Docomo</w:t>
            </w:r>
          </w:p>
          <w:p w14:paraId="137C0BB2" w14:textId="7E33DE9E" w:rsidR="003E7C13" w:rsidRPr="003E7C13" w:rsidRDefault="00636385" w:rsidP="00EF7427">
            <w:pPr>
              <w:pStyle w:val="a3"/>
              <w:numPr>
                <w:ilvl w:val="0"/>
                <w:numId w:val="36"/>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b/>
                <w:sz w:val="18"/>
                <w:szCs w:val="20"/>
              </w:rPr>
              <w:t>No</w:t>
            </w:r>
            <w:r w:rsidR="003E7C13" w:rsidRPr="003E7C13">
              <w:rPr>
                <w:rFonts w:ascii="Times New Roman" w:hAnsi="Times New Roman" w:cs="Times New Roman"/>
                <w:b/>
                <w:sz w:val="18"/>
                <w:szCs w:val="20"/>
              </w:rPr>
              <w:t>:</w:t>
            </w:r>
            <w:r w:rsidR="003E7C13" w:rsidRPr="003E7C13">
              <w:rPr>
                <w:rFonts w:ascii="Times New Roman" w:hAnsi="Times New Roman" w:cs="Times New Roman"/>
                <w:sz w:val="18"/>
                <w:szCs w:val="20"/>
              </w:rPr>
              <w:t xml:space="preserve"> ID</w:t>
            </w:r>
            <w:r w:rsidR="00801BA7">
              <w:rPr>
                <w:rFonts w:ascii="Times New Roman" w:hAnsi="Times New Roman" w:cs="Times New Roman"/>
                <w:sz w:val="18"/>
                <w:szCs w:val="20"/>
              </w:rPr>
              <w:t>C</w:t>
            </w:r>
            <w:r w:rsidR="00390C4A">
              <w:rPr>
                <w:rFonts w:ascii="Times New Roman" w:hAnsi="Times New Roman" w:cs="Times New Roman"/>
                <w:sz w:val="18"/>
                <w:szCs w:val="20"/>
              </w:rPr>
              <w:t>, Apple</w:t>
            </w:r>
            <w:r w:rsidR="007C43E5">
              <w:rPr>
                <w:rFonts w:ascii="Times New Roman" w:hAnsi="Times New Roman" w:cs="Times New Roman"/>
                <w:sz w:val="18"/>
                <w:szCs w:val="20"/>
              </w:rPr>
              <w:t>, vivo</w:t>
            </w:r>
            <w:r w:rsidR="00484BA5">
              <w:rPr>
                <w:rFonts w:ascii="Times New Roman" w:hAnsi="Times New Roman" w:cs="Times New Roman"/>
                <w:sz w:val="18"/>
                <w:szCs w:val="20"/>
              </w:rPr>
              <w:t>, Spreadtrum</w:t>
            </w:r>
            <w:r w:rsidR="00397106">
              <w:rPr>
                <w:rFonts w:ascii="Times New Roman" w:hAnsi="Times New Roman" w:cs="Times New Roman"/>
                <w:sz w:val="18"/>
                <w:szCs w:val="20"/>
              </w:rPr>
              <w:t>, Ericsson</w:t>
            </w:r>
            <w:r w:rsidR="00E33F8A">
              <w:rPr>
                <w:rFonts w:ascii="Times New Roman" w:hAnsi="Times New Roman" w:cs="Times New Roman"/>
                <w:sz w:val="18"/>
                <w:szCs w:val="20"/>
              </w:rPr>
              <w:t>, Huawei/HiSi</w:t>
            </w:r>
            <w:ins w:id="90" w:author="Jaehoon Chung (LGE)" w:date="2021-01-25T16:21:00Z">
              <w:r w:rsidR="00321CFE">
                <w:rPr>
                  <w:rFonts w:ascii="Times New Roman" w:hAnsi="Times New Roman" w:cs="Times New Roman"/>
                  <w:sz w:val="18"/>
                  <w:szCs w:val="20"/>
                </w:rPr>
                <w:t>, LG</w:t>
              </w:r>
            </w:ins>
          </w:p>
        </w:tc>
        <w:tc>
          <w:tcPr>
            <w:tcW w:w="1901" w:type="dxa"/>
          </w:tcPr>
          <w:p w14:paraId="18D962F7" w14:textId="77777777" w:rsidR="003E7C13" w:rsidRDefault="003E7C13" w:rsidP="003E7C13">
            <w:pPr>
              <w:snapToGrid w:val="0"/>
              <w:rPr>
                <w:rFonts w:ascii="Times New Roman" w:hAnsi="Times New Roman" w:cs="Times New Roman"/>
                <w:sz w:val="18"/>
                <w:szCs w:val="20"/>
              </w:rPr>
            </w:pPr>
          </w:p>
        </w:tc>
      </w:tr>
    </w:tbl>
    <w:p w14:paraId="71842C30" w14:textId="77777777" w:rsidR="008967AF" w:rsidRPr="008967AF" w:rsidRDefault="008967AF" w:rsidP="00C64E30">
      <w:pPr>
        <w:snapToGrid w:val="0"/>
      </w:pPr>
    </w:p>
    <w:p w14:paraId="4F0C2160" w14:textId="6411B270" w:rsidR="00E63F7C" w:rsidRPr="00E63F7C" w:rsidRDefault="00E35A5A" w:rsidP="00E63F7C">
      <w:pPr>
        <w:snapToGrid w:val="0"/>
        <w:jc w:val="both"/>
        <w:rPr>
          <w:rFonts w:ascii="Times" w:eastAsia="바탕" w:hAnsi="Times" w:cs="Times New Roman"/>
          <w:bCs/>
          <w:sz w:val="20"/>
          <w:szCs w:val="20"/>
          <w:lang w:val="en-GB" w:eastAsia="en-US"/>
        </w:rPr>
      </w:pPr>
      <w:r w:rsidRPr="000065CF">
        <w:rPr>
          <w:rFonts w:ascii="Times New Roman" w:hAnsi="Times New Roman" w:cs="Times New Roman"/>
          <w:b/>
          <w:sz w:val="20"/>
          <w:szCs w:val="20"/>
          <w:u w:val="single"/>
        </w:rPr>
        <w:t>Proposal</w:t>
      </w:r>
      <w:r w:rsidR="00547D0F" w:rsidRPr="000065CF">
        <w:rPr>
          <w:rFonts w:ascii="Times New Roman" w:hAnsi="Times New Roman" w:cs="Times New Roman"/>
          <w:b/>
          <w:sz w:val="20"/>
          <w:szCs w:val="20"/>
          <w:u w:val="single"/>
        </w:rPr>
        <w:t xml:space="preserve"> </w:t>
      </w:r>
      <w:r w:rsidR="00184F97" w:rsidRPr="000065CF">
        <w:rPr>
          <w:rFonts w:ascii="Times New Roman" w:hAnsi="Times New Roman" w:cs="Times New Roman"/>
          <w:b/>
          <w:sz w:val="20"/>
          <w:szCs w:val="20"/>
          <w:u w:val="single"/>
        </w:rPr>
        <w:t>3.</w:t>
      </w:r>
      <w:r w:rsidR="00547D0F" w:rsidRPr="000065CF">
        <w:rPr>
          <w:rFonts w:ascii="Times New Roman" w:hAnsi="Times New Roman" w:cs="Times New Roman"/>
          <w:b/>
          <w:sz w:val="20"/>
          <w:szCs w:val="20"/>
          <w:u w:val="single"/>
        </w:rPr>
        <w:t>1</w:t>
      </w:r>
      <w:r w:rsidRPr="000065CF">
        <w:rPr>
          <w:rFonts w:ascii="Times New Roman" w:hAnsi="Times New Roman" w:cs="Times New Roman"/>
          <w:sz w:val="20"/>
          <w:szCs w:val="20"/>
        </w:rPr>
        <w:t xml:space="preserve">: </w:t>
      </w:r>
      <w:r w:rsidR="00E63F7C" w:rsidRPr="00E63F7C">
        <w:rPr>
          <w:rFonts w:ascii="Times" w:eastAsia="바탕" w:hAnsi="Times" w:cs="Times New Roman"/>
          <w:bCs/>
          <w:sz w:val="20"/>
          <w:szCs w:val="20"/>
          <w:lang w:val="en-GB" w:eastAsia="en-US"/>
        </w:rPr>
        <w:t xml:space="preserve">On </w:t>
      </w:r>
      <w:r w:rsidR="00E63F7C" w:rsidRPr="00E63F7C">
        <w:rPr>
          <w:rFonts w:ascii="Times" w:eastAsia="Times New Roman" w:hAnsi="Times" w:cs="Times New Roman"/>
          <w:sz w:val="20"/>
          <w:szCs w:val="18"/>
          <w:lang w:val="en-GB" w:eastAsia="en-US"/>
        </w:rPr>
        <w:t xml:space="preserve">the beam application time </w:t>
      </w:r>
      <w:r w:rsidR="00E63F7C">
        <w:rPr>
          <w:rFonts w:ascii="Times" w:eastAsia="Times New Roman" w:hAnsi="Times" w:cs="Times New Roman"/>
          <w:sz w:val="20"/>
          <w:szCs w:val="18"/>
          <w:lang w:val="en-GB" w:eastAsia="en-US"/>
        </w:rPr>
        <w:t xml:space="preserve">for </w:t>
      </w:r>
      <w:r w:rsidR="00E63F7C" w:rsidRPr="00E63F7C">
        <w:rPr>
          <w:rFonts w:ascii="Times" w:eastAsia="바탕" w:hAnsi="Times" w:cs="Times New Roman"/>
          <w:bCs/>
          <w:sz w:val="20"/>
          <w:szCs w:val="20"/>
          <w:lang w:val="en-GB" w:eastAsia="en-US"/>
        </w:rPr>
        <w:t>Rel.17 DCI-based beam indication,</w:t>
      </w:r>
      <w:r w:rsidR="00E63F7C">
        <w:rPr>
          <w:rFonts w:ascii="Times" w:eastAsia="바탕" w:hAnsi="Times" w:cs="Times New Roman"/>
          <w:bCs/>
          <w:sz w:val="20"/>
          <w:szCs w:val="20"/>
          <w:lang w:val="en-GB" w:eastAsia="en-US"/>
        </w:rPr>
        <w:t xml:space="preserve"> </w:t>
      </w:r>
      <w:r w:rsidR="00E63F7C">
        <w:rPr>
          <w:rFonts w:ascii="Times New Roman" w:eastAsia="Times New Roman" w:hAnsi="Times New Roman" w:cs="Times New Roman"/>
          <w:sz w:val="20"/>
          <w:szCs w:val="18"/>
          <w:lang w:val="en-GB" w:eastAsia="x-none"/>
        </w:rPr>
        <w:t>t</w:t>
      </w:r>
      <w:r w:rsidR="00E63F7C" w:rsidRPr="00E63F7C">
        <w:rPr>
          <w:rFonts w:ascii="Times New Roman" w:eastAsia="Times New Roman" w:hAnsi="Times New Roman" w:cs="Times New Roman"/>
          <w:sz w:val="20"/>
          <w:szCs w:val="18"/>
          <w:lang w:val="en-GB" w:eastAsia="x-none"/>
        </w:rPr>
        <w:t>he beam application time can be configured by the gNB based on UE capability</w:t>
      </w:r>
    </w:p>
    <w:p w14:paraId="1F69415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Support a UE capability for the minimum value of beam application time</w:t>
      </w:r>
    </w:p>
    <w:p w14:paraId="23FD25F7"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 xml:space="preserve">FFS: the exact minimum values of beam application time supported by UE </w:t>
      </w:r>
    </w:p>
    <w:p w14:paraId="41A62968"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existing UE capability can be reused as this UE capability.</w:t>
      </w:r>
    </w:p>
    <w:p w14:paraId="1E8F48DC" w14:textId="77777777" w:rsidR="00E63F7C" w:rsidRP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different beam application time values are supported for uplink and downlink</w:t>
      </w:r>
    </w:p>
    <w:p w14:paraId="79EADDBC" w14:textId="05AD5318" w:rsidR="00E63F7C" w:rsidRDefault="00E63F7C" w:rsidP="00EF7427">
      <w:pPr>
        <w:numPr>
          <w:ilvl w:val="0"/>
          <w:numId w:val="23"/>
        </w:numPr>
        <w:snapToGrid w:val="0"/>
        <w:jc w:val="both"/>
        <w:rPr>
          <w:rFonts w:ascii="Times New Roman" w:eastAsia="Times New Roman" w:hAnsi="Times New Roman" w:cs="Times New Roman"/>
          <w:sz w:val="20"/>
          <w:szCs w:val="18"/>
          <w:lang w:val="en-GB" w:eastAsia="x-none"/>
        </w:rPr>
      </w:pPr>
      <w:r w:rsidRPr="00E63F7C">
        <w:rPr>
          <w:rFonts w:ascii="Times New Roman" w:eastAsia="Times New Roman" w:hAnsi="Times New Roman" w:cs="Times New Roman"/>
          <w:sz w:val="20"/>
          <w:szCs w:val="18"/>
          <w:lang w:val="en-GB" w:eastAsia="x-none"/>
        </w:rPr>
        <w:t>FFS: whether UE capability needs to be introduced for the maximum value of beam application time</w:t>
      </w:r>
    </w:p>
    <w:p w14:paraId="65596495" w14:textId="5F2B403A" w:rsidR="00381569" w:rsidRPr="0097643C" w:rsidRDefault="00381569" w:rsidP="00EF7427">
      <w:pPr>
        <w:numPr>
          <w:ilvl w:val="0"/>
          <w:numId w:val="23"/>
        </w:numPr>
        <w:snapToGrid w:val="0"/>
        <w:jc w:val="both"/>
        <w:rPr>
          <w:rFonts w:ascii="Times New Roman" w:eastAsia="Times New Roman" w:hAnsi="Times New Roman" w:cs="Times New Roman"/>
          <w:sz w:val="20"/>
          <w:szCs w:val="20"/>
          <w:lang w:val="en-GB" w:eastAsia="x-none"/>
        </w:rPr>
      </w:pPr>
      <w:r>
        <w:rPr>
          <w:rFonts w:ascii="Times New Roman" w:eastAsia="Times New Roman" w:hAnsi="Times New Roman" w:cs="Times New Roman"/>
          <w:sz w:val="20"/>
          <w:szCs w:val="18"/>
          <w:lang w:val="en-GB" w:eastAsia="x-none"/>
        </w:rPr>
        <w:t xml:space="preserve">FFS: the reference for </w:t>
      </w:r>
      <w:r w:rsidRPr="0097643C">
        <w:rPr>
          <w:rFonts w:ascii="Times New Roman" w:eastAsia="Times New Roman" w:hAnsi="Times New Roman" w:cs="Times New Roman"/>
          <w:sz w:val="20"/>
          <w:szCs w:val="20"/>
          <w:lang w:val="en-GB" w:eastAsia="x-none"/>
        </w:rPr>
        <w:t>defining the UE capability (e.g. from DCI reception or ACK transmission)</w:t>
      </w:r>
    </w:p>
    <w:p w14:paraId="194BD5C7" w14:textId="6EC2EEB7" w:rsidR="00F4691A" w:rsidRPr="0097643C" w:rsidRDefault="00F4691A" w:rsidP="00EF7427">
      <w:pPr>
        <w:numPr>
          <w:ilvl w:val="0"/>
          <w:numId w:val="23"/>
        </w:numPr>
        <w:snapToGrid w:val="0"/>
        <w:jc w:val="both"/>
        <w:rPr>
          <w:rFonts w:ascii="Times New Roman" w:eastAsia="Times New Roman" w:hAnsi="Times New Roman" w:cs="Times New Roman"/>
          <w:sz w:val="20"/>
          <w:szCs w:val="20"/>
          <w:lang w:val="en-GB" w:eastAsia="x-none"/>
        </w:rPr>
      </w:pPr>
      <w:r w:rsidRPr="0097643C">
        <w:rPr>
          <w:rFonts w:ascii="Times New Roman" w:eastAsia="Times New Roman" w:hAnsi="Times New Roman" w:cs="Times New Roman"/>
          <w:sz w:val="20"/>
          <w:szCs w:val="20"/>
          <w:lang w:val="en-GB" w:eastAsia="x-none"/>
        </w:rPr>
        <w:lastRenderedPageBreak/>
        <w:t xml:space="preserve">FFS: whether </w:t>
      </w:r>
      <w:r w:rsidRPr="0097643C">
        <w:rPr>
          <w:rFonts w:ascii="Times New Roman" w:eastAsiaTheme="minorEastAsia" w:hAnsi="Times New Roman" w:cs="Times New Roman"/>
          <w:sz w:val="20"/>
          <w:szCs w:val="20"/>
          <w:lang w:eastAsia="ko-KR"/>
        </w:rPr>
        <w:t>a UE is allowed to report more than 1 values in case of MPUE</w:t>
      </w:r>
    </w:p>
    <w:p w14:paraId="42CD16FD" w14:textId="13F5D778" w:rsidR="006F4372" w:rsidRPr="00E63F7C" w:rsidRDefault="006F4372" w:rsidP="000065CF">
      <w:pPr>
        <w:snapToGrid w:val="0"/>
        <w:jc w:val="both"/>
        <w:rPr>
          <w:rFonts w:ascii="Times New Roman" w:hAnsi="Times New Roman" w:cs="Times New Roman"/>
          <w:sz w:val="20"/>
          <w:szCs w:val="20"/>
          <w:lang w:val="en-GB"/>
        </w:rPr>
      </w:pPr>
    </w:p>
    <w:p w14:paraId="6499678F" w14:textId="4DDD6A95" w:rsidR="00B808CD" w:rsidRDefault="00B808CD" w:rsidP="00E60A0B">
      <w:pPr>
        <w:snapToGrid w:val="0"/>
        <w:jc w:val="both"/>
        <w:rPr>
          <w:rFonts w:ascii="Times New Roman" w:hAnsi="Times New Roman" w:cs="Times New Roman"/>
          <w:sz w:val="20"/>
          <w:szCs w:val="20"/>
        </w:rPr>
      </w:pPr>
    </w:p>
    <w:p w14:paraId="0DEFEBD2" w14:textId="22DC7869" w:rsidR="00E60A0B"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7</w:t>
      </w:r>
      <w:r w:rsidRPr="003C55A7">
        <w:rPr>
          <w:rFonts w:ascii="Times New Roman" w:hAnsi="Times New Roman" w:cs="Times New Roman"/>
        </w:rPr>
        <w:fldChar w:fldCharType="end"/>
      </w:r>
      <w:r>
        <w:rPr>
          <w:rFonts w:ascii="Times New Roman" w:hAnsi="Times New Roman" w:cs="Times New Roman"/>
        </w:rPr>
        <w:t xml:space="preserve"> Additional inputs: issue 3</w:t>
      </w:r>
    </w:p>
    <w:tbl>
      <w:tblPr>
        <w:tblStyle w:val="a8"/>
        <w:tblW w:w="9985" w:type="dxa"/>
        <w:tblLook w:val="04A0" w:firstRow="1" w:lastRow="0" w:firstColumn="1" w:lastColumn="0" w:noHBand="0" w:noVBand="1"/>
      </w:tblPr>
      <w:tblGrid>
        <w:gridCol w:w="1615"/>
        <w:gridCol w:w="8370"/>
      </w:tblGrid>
      <w:tr w:rsidR="00740625" w14:paraId="0CC30B5F"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E8839C"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0DF029"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1E04CAD9" w14:textId="77777777" w:rsidTr="00AC6C46">
        <w:tc>
          <w:tcPr>
            <w:tcW w:w="1615" w:type="dxa"/>
            <w:tcBorders>
              <w:top w:val="single" w:sz="4" w:space="0" w:color="auto"/>
              <w:left w:val="single" w:sz="4" w:space="0" w:color="auto"/>
              <w:bottom w:val="single" w:sz="4" w:space="0" w:color="auto"/>
              <w:right w:val="single" w:sz="4" w:space="0" w:color="auto"/>
            </w:tcBorders>
          </w:tcPr>
          <w:p w14:paraId="4C63FA41" w14:textId="2F271E8F" w:rsidR="00A1656C" w:rsidRPr="00D74C62"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370" w:type="dxa"/>
            <w:tcBorders>
              <w:top w:val="single" w:sz="4" w:space="0" w:color="auto"/>
              <w:left w:val="single" w:sz="4" w:space="0" w:color="auto"/>
              <w:bottom w:val="single" w:sz="4" w:space="0" w:color="auto"/>
              <w:right w:val="single" w:sz="4" w:space="0" w:color="auto"/>
            </w:tcBorders>
          </w:tcPr>
          <w:p w14:paraId="0ACC0EC6" w14:textId="77777777" w:rsidR="00A1656C"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Our inputs are updated in Table 6. </w:t>
            </w:r>
          </w:p>
          <w:p w14:paraId="3284718C" w14:textId="515F6598" w:rsidR="00A1656C" w:rsidRPr="00542934" w:rsidRDefault="00A1656C"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In 3.3, what is difference between “</w:t>
            </w:r>
            <w:r w:rsidRPr="002514E3">
              <w:rPr>
                <w:rFonts w:ascii="Times New Roman" w:hAnsi="Times New Roman" w:cs="Times New Roman"/>
                <w:b/>
                <w:sz w:val="18"/>
                <w:szCs w:val="20"/>
              </w:rPr>
              <w:t>New field to indicate UL TCI</w:t>
            </w:r>
            <w:r>
              <w:rPr>
                <w:rFonts w:ascii="Times New Roman" w:eastAsia="DengXian" w:hAnsi="Times New Roman" w:cs="Times New Roman"/>
                <w:sz w:val="18"/>
                <w:szCs w:val="18"/>
                <w:lang w:eastAsia="zh-CN"/>
              </w:rPr>
              <w:t>” and “</w:t>
            </w:r>
            <w:r>
              <w:rPr>
                <w:rFonts w:ascii="Times New Roman" w:hAnsi="Times New Roman" w:cs="Times New Roman"/>
                <w:b/>
                <w:sz w:val="18"/>
                <w:szCs w:val="20"/>
              </w:rPr>
              <w:t>Add a DCI field to indicate DL vs UL TCI</w:t>
            </w:r>
            <w:r>
              <w:rPr>
                <w:rFonts w:ascii="Times New Roman" w:eastAsia="DengXian" w:hAnsi="Times New Roman" w:cs="Times New Roman"/>
                <w:sz w:val="18"/>
                <w:szCs w:val="18"/>
                <w:lang w:eastAsia="zh-CN"/>
              </w:rPr>
              <w:t xml:space="preserve">”? In our understanding both need additional new DCI field. </w:t>
            </w:r>
          </w:p>
        </w:tc>
      </w:tr>
      <w:tr w:rsidR="00757631" w:rsidRPr="00B70F28" w14:paraId="3936EE41" w14:textId="77777777" w:rsidTr="00AC6C46">
        <w:tc>
          <w:tcPr>
            <w:tcW w:w="1615" w:type="dxa"/>
            <w:tcBorders>
              <w:top w:val="single" w:sz="4" w:space="0" w:color="auto"/>
              <w:left w:val="single" w:sz="4" w:space="0" w:color="auto"/>
              <w:bottom w:val="single" w:sz="4" w:space="0" w:color="auto"/>
              <w:right w:val="single" w:sz="4" w:space="0" w:color="auto"/>
            </w:tcBorders>
          </w:tcPr>
          <w:p w14:paraId="38E6A925" w14:textId="06513A5A" w:rsidR="00757631" w:rsidRDefault="00757631" w:rsidP="00757631">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370" w:type="dxa"/>
            <w:tcBorders>
              <w:top w:val="single" w:sz="4" w:space="0" w:color="auto"/>
              <w:left w:val="single" w:sz="4" w:space="0" w:color="auto"/>
              <w:bottom w:val="single" w:sz="4" w:space="0" w:color="auto"/>
              <w:right w:val="single" w:sz="4" w:space="0" w:color="auto"/>
            </w:tcBorders>
          </w:tcPr>
          <w:p w14:paraId="03F3C0C5" w14:textId="753850A1" w:rsidR="00757631" w:rsidRPr="00775EE4" w:rsidRDefault="00757631" w:rsidP="00757631">
            <w:pPr>
              <w:snapToGrid w:val="0"/>
              <w:jc w:val="both"/>
              <w:rPr>
                <w:rFonts w:ascii="Times New Roman" w:hAnsi="Times New Roman" w:cs="Times New Roman"/>
                <w:sz w:val="18"/>
                <w:szCs w:val="20"/>
              </w:rPr>
            </w:pPr>
            <w:r>
              <w:rPr>
                <w:rFonts w:ascii="Times New Roman" w:hAnsi="Times New Roman" w:cs="Times New Roman"/>
                <w:sz w:val="18"/>
                <w:szCs w:val="20"/>
              </w:rPr>
              <w:t xml:space="preserve">Inputs </w:t>
            </w:r>
            <w:r w:rsidRPr="00311BFC">
              <w:rPr>
                <w:rFonts w:ascii="Times New Roman" w:hAnsi="Times New Roman" w:cs="Times New Roman"/>
                <w:sz w:val="18"/>
                <w:szCs w:val="20"/>
              </w:rPr>
              <w:t>updated in Table 6.</w:t>
            </w:r>
          </w:p>
        </w:tc>
      </w:tr>
      <w:tr w:rsidR="00A1656C" w:rsidRPr="00B70F28" w14:paraId="4A4BA26C" w14:textId="77777777" w:rsidTr="00AC6C46">
        <w:tc>
          <w:tcPr>
            <w:tcW w:w="1615" w:type="dxa"/>
            <w:tcBorders>
              <w:top w:val="single" w:sz="4" w:space="0" w:color="auto"/>
              <w:left w:val="single" w:sz="4" w:space="0" w:color="auto"/>
              <w:bottom w:val="single" w:sz="4" w:space="0" w:color="auto"/>
              <w:right w:val="single" w:sz="4" w:space="0" w:color="auto"/>
            </w:tcBorders>
          </w:tcPr>
          <w:p w14:paraId="3A56579C" w14:textId="1875B203" w:rsidR="00A1656C"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1D6BC404" w14:textId="5A4D92A2" w:rsidR="00A1656C" w:rsidRPr="002D6408" w:rsidRDefault="00390C4A" w:rsidP="00A1656C">
            <w:pPr>
              <w:snapToGrid w:val="0"/>
              <w:rPr>
                <w:rFonts w:ascii="Times New Roman" w:hAnsi="Times New Roman" w:cs="Times New Roman"/>
                <w:sz w:val="18"/>
                <w:szCs w:val="18"/>
              </w:rPr>
            </w:pPr>
            <w:r>
              <w:rPr>
                <w:rFonts w:ascii="Times New Roman" w:hAnsi="Times New Roman" w:cs="Times New Roman"/>
                <w:sz w:val="18"/>
                <w:szCs w:val="18"/>
              </w:rPr>
              <w:t>We provided our views for some issues in Table 6</w:t>
            </w:r>
          </w:p>
        </w:tc>
      </w:tr>
      <w:tr w:rsidR="00A1656C" w:rsidRPr="00B70F28" w14:paraId="1243ECAC" w14:textId="77777777" w:rsidTr="00AC6C46">
        <w:tc>
          <w:tcPr>
            <w:tcW w:w="1615" w:type="dxa"/>
            <w:tcBorders>
              <w:top w:val="single" w:sz="4" w:space="0" w:color="auto"/>
              <w:left w:val="single" w:sz="4" w:space="0" w:color="auto"/>
              <w:bottom w:val="single" w:sz="4" w:space="0" w:color="auto"/>
              <w:right w:val="single" w:sz="4" w:space="0" w:color="auto"/>
            </w:tcBorders>
          </w:tcPr>
          <w:p w14:paraId="74CABAE2" w14:textId="2136128C" w:rsidR="00A1656C" w:rsidRPr="003D7A4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v</w:t>
            </w:r>
            <w:r>
              <w:rPr>
                <w:rFonts w:ascii="Times New Roman" w:eastAsia="DengXian" w:hAnsi="Times New Roman" w:cs="Times New Roman"/>
                <w:sz w:val="18"/>
                <w:szCs w:val="18"/>
                <w:lang w:eastAsia="zh-CN"/>
              </w:rPr>
              <w:t>ivo</w:t>
            </w:r>
          </w:p>
        </w:tc>
        <w:tc>
          <w:tcPr>
            <w:tcW w:w="8370" w:type="dxa"/>
            <w:tcBorders>
              <w:top w:val="single" w:sz="4" w:space="0" w:color="auto"/>
              <w:left w:val="single" w:sz="4" w:space="0" w:color="auto"/>
              <w:bottom w:val="single" w:sz="4" w:space="0" w:color="auto"/>
              <w:right w:val="single" w:sz="4" w:space="0" w:color="auto"/>
            </w:tcBorders>
          </w:tcPr>
          <w:p w14:paraId="207060F2" w14:textId="1832710F" w:rsidR="00A1656C" w:rsidRPr="00081027" w:rsidRDefault="007C43E5" w:rsidP="00A1656C">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ome views included</w:t>
            </w:r>
          </w:p>
        </w:tc>
      </w:tr>
      <w:tr w:rsidR="00A1656C" w:rsidRPr="00B70F28" w14:paraId="4A8E10A7" w14:textId="77777777" w:rsidTr="00AC6C46">
        <w:tc>
          <w:tcPr>
            <w:tcW w:w="1615" w:type="dxa"/>
            <w:tcBorders>
              <w:top w:val="single" w:sz="4" w:space="0" w:color="auto"/>
              <w:left w:val="single" w:sz="4" w:space="0" w:color="auto"/>
              <w:bottom w:val="single" w:sz="4" w:space="0" w:color="auto"/>
              <w:right w:val="single" w:sz="4" w:space="0" w:color="auto"/>
            </w:tcBorders>
          </w:tcPr>
          <w:p w14:paraId="7CE15FFA" w14:textId="3DA8B26D" w:rsidR="00A1656C" w:rsidRDefault="00CF6706" w:rsidP="00A1656C">
            <w:pPr>
              <w:snapToGrid w:val="0"/>
              <w:rPr>
                <w:rFonts w:ascii="Times New Roman" w:hAnsi="Times New Roman" w:cs="Times New Roman"/>
                <w:sz w:val="18"/>
                <w:szCs w:val="18"/>
              </w:rPr>
            </w:pPr>
            <w:r>
              <w:rPr>
                <w:rFonts w:ascii="Times New Roman" w:hAnsi="Times New Roman" w:cs="Times New Roman"/>
                <w:sz w:val="18"/>
                <w:szCs w:val="20"/>
              </w:rPr>
              <w:t>Lenovo/MoM</w:t>
            </w:r>
          </w:p>
        </w:tc>
        <w:tc>
          <w:tcPr>
            <w:tcW w:w="8370" w:type="dxa"/>
            <w:tcBorders>
              <w:top w:val="single" w:sz="4" w:space="0" w:color="auto"/>
              <w:left w:val="single" w:sz="4" w:space="0" w:color="auto"/>
              <w:bottom w:val="single" w:sz="4" w:space="0" w:color="auto"/>
              <w:right w:val="single" w:sz="4" w:space="0" w:color="auto"/>
            </w:tcBorders>
          </w:tcPr>
          <w:p w14:paraId="5FEAB8E6" w14:textId="447C39FC" w:rsidR="00CF6706" w:rsidRDefault="00CF6706" w:rsidP="00A1656C">
            <w:pPr>
              <w:snapToGrid w:val="0"/>
              <w:jc w:val="both"/>
              <w:rPr>
                <w:rFonts w:ascii="Times New Roman" w:hAnsi="Times New Roman" w:cs="Times New Roman"/>
                <w:sz w:val="18"/>
                <w:szCs w:val="18"/>
              </w:rPr>
            </w:pPr>
            <w:r>
              <w:rPr>
                <w:rFonts w:ascii="Times New Roman" w:hAnsi="Times New Roman" w:cs="Times New Roman"/>
                <w:sz w:val="18"/>
                <w:szCs w:val="18"/>
              </w:rPr>
              <w:t>Issue 3.2: It is possible for gNB to incorporate different UE capabilities (beam switching time) into the delay from DCI to ACK as part of implementation. That is the reason we propose a fixed time from ACK to beam application. This also makes the specification simpler. However if most companies believe Alt 1 is better, we can go with Alt 1.</w:t>
            </w:r>
          </w:p>
          <w:p w14:paraId="6CC94CD7" w14:textId="3CF46E20" w:rsidR="002C6661" w:rsidRDefault="002C6661" w:rsidP="00A1656C">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3.3: If the DCI signals to which channel(s) the TCI applies to, the UE can derive whether the TCI is a DL or an UL TCI. For example, PDSCH implies DL TCI and PUSCH implies UL TCI. </w:t>
            </w:r>
          </w:p>
          <w:p w14:paraId="6D2BF620" w14:textId="7F49075D" w:rsidR="00A1656C" w:rsidRPr="00F55C52" w:rsidRDefault="00CF6706" w:rsidP="00CF6706">
            <w:pPr>
              <w:snapToGrid w:val="0"/>
              <w:jc w:val="both"/>
              <w:rPr>
                <w:rFonts w:ascii="Times New Roman" w:hAnsi="Times New Roman" w:cs="Times New Roman"/>
                <w:sz w:val="18"/>
                <w:szCs w:val="18"/>
              </w:rPr>
            </w:pPr>
            <w:r>
              <w:rPr>
                <w:rFonts w:ascii="Times New Roman" w:hAnsi="Times New Roman" w:cs="Times New Roman"/>
                <w:sz w:val="18"/>
                <w:szCs w:val="18"/>
              </w:rPr>
              <w:t xml:space="preserve">Issue 3.4: If positive ACK for PDSCH is reused, the case of successful DCI/unsuccessful PDSCH decoding cannot be differentiated, the reliability of PDCCH is affected by PDSCH </w:t>
            </w:r>
            <w:r w:rsidR="002C6661">
              <w:rPr>
                <w:rFonts w:ascii="Times New Roman" w:hAnsi="Times New Roman" w:cs="Times New Roman"/>
                <w:sz w:val="18"/>
                <w:szCs w:val="18"/>
              </w:rPr>
              <w:t xml:space="preserve">and leads to poor performance. </w:t>
            </w:r>
          </w:p>
        </w:tc>
      </w:tr>
      <w:tr w:rsidR="00C2302E" w:rsidRPr="00B70F28" w14:paraId="0C3444F3" w14:textId="77777777" w:rsidTr="00AC6C46">
        <w:tc>
          <w:tcPr>
            <w:tcW w:w="1615" w:type="dxa"/>
            <w:tcBorders>
              <w:top w:val="single" w:sz="4" w:space="0" w:color="auto"/>
              <w:left w:val="single" w:sz="4" w:space="0" w:color="auto"/>
              <w:bottom w:val="single" w:sz="4" w:space="0" w:color="auto"/>
              <w:right w:val="single" w:sz="4" w:space="0" w:color="auto"/>
            </w:tcBorders>
          </w:tcPr>
          <w:p w14:paraId="5F7AD280" w14:textId="73D931A5" w:rsidR="00C2302E"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05EA6513" w14:textId="6E528C03" w:rsidR="00C2302E" w:rsidRPr="00545E0A" w:rsidRDefault="00C2302E" w:rsidP="00C2302E">
            <w:pPr>
              <w:snapToGrid w:val="0"/>
              <w:rPr>
                <w:rFonts w:ascii="Times New Roman" w:hAnsi="Times New Roman" w:cs="Times New Roman"/>
                <w:sz w:val="18"/>
                <w:szCs w:val="18"/>
              </w:rPr>
            </w:pPr>
            <w:r>
              <w:rPr>
                <w:rFonts w:ascii="Times New Roman" w:eastAsia="DengXian" w:hAnsi="Times New Roman" w:cs="Times New Roman" w:hint="eastAsia"/>
                <w:sz w:val="18"/>
                <w:szCs w:val="18"/>
                <w:lang w:eastAsia="zh-CN"/>
              </w:rPr>
              <w:t>O</w:t>
            </w:r>
            <w:r>
              <w:rPr>
                <w:rFonts w:ascii="Times New Roman" w:eastAsia="DengXian" w:hAnsi="Times New Roman" w:cs="Times New Roman"/>
                <w:sz w:val="18"/>
                <w:szCs w:val="18"/>
                <w:lang w:eastAsia="zh-CN"/>
              </w:rPr>
              <w:t>ur additional views are added in above table.</w:t>
            </w:r>
          </w:p>
        </w:tc>
      </w:tr>
      <w:tr w:rsidR="00484BA5" w:rsidRPr="00B70F28" w14:paraId="7012695A" w14:textId="77777777" w:rsidTr="00AC6C46">
        <w:tc>
          <w:tcPr>
            <w:tcW w:w="1615" w:type="dxa"/>
            <w:tcBorders>
              <w:top w:val="single" w:sz="4" w:space="0" w:color="auto"/>
              <w:left w:val="single" w:sz="4" w:space="0" w:color="auto"/>
              <w:bottom w:val="single" w:sz="4" w:space="0" w:color="auto"/>
              <w:right w:val="single" w:sz="4" w:space="0" w:color="auto"/>
            </w:tcBorders>
          </w:tcPr>
          <w:p w14:paraId="5334DAF9" w14:textId="60C6B59E" w:rsidR="00484BA5" w:rsidRDefault="00484BA5" w:rsidP="00484BA5">
            <w:pPr>
              <w:snapToGrid w:val="0"/>
              <w:rPr>
                <w:rFonts w:ascii="Times New Roman" w:hAnsi="Times New Roman" w:cs="Times New Roman"/>
                <w:sz w:val="18"/>
                <w:szCs w:val="18"/>
              </w:rPr>
            </w:pPr>
            <w:r>
              <w:rPr>
                <w:rFonts w:ascii="Times New Roman" w:eastAsia="DengXian" w:hAnsi="Times New Roman" w:cs="Times New Roman"/>
                <w:sz w:val="18"/>
                <w:szCs w:val="18"/>
                <w:lang w:eastAsia="zh-CN"/>
              </w:rPr>
              <w:t xml:space="preserve">Spreadtrum </w:t>
            </w:r>
          </w:p>
        </w:tc>
        <w:tc>
          <w:tcPr>
            <w:tcW w:w="8370" w:type="dxa"/>
            <w:tcBorders>
              <w:top w:val="single" w:sz="4" w:space="0" w:color="auto"/>
              <w:left w:val="single" w:sz="4" w:space="0" w:color="auto"/>
              <w:bottom w:val="single" w:sz="4" w:space="0" w:color="auto"/>
              <w:right w:val="single" w:sz="4" w:space="0" w:color="auto"/>
            </w:tcBorders>
          </w:tcPr>
          <w:p w14:paraId="2DC16A29" w14:textId="423257D3" w:rsidR="00484BA5" w:rsidRPr="008C6733" w:rsidRDefault="00484BA5" w:rsidP="00484BA5">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added our preference in Table 6</w:t>
            </w:r>
          </w:p>
        </w:tc>
      </w:tr>
      <w:tr w:rsidR="00484BA5" w:rsidRPr="00B70F28" w14:paraId="3AC648A6" w14:textId="77777777" w:rsidTr="00AC6C46">
        <w:tc>
          <w:tcPr>
            <w:tcW w:w="1615" w:type="dxa"/>
            <w:tcBorders>
              <w:top w:val="single" w:sz="4" w:space="0" w:color="auto"/>
              <w:left w:val="single" w:sz="4" w:space="0" w:color="auto"/>
              <w:bottom w:val="single" w:sz="4" w:space="0" w:color="auto"/>
              <w:right w:val="single" w:sz="4" w:space="0" w:color="auto"/>
            </w:tcBorders>
          </w:tcPr>
          <w:p w14:paraId="61149FC0" w14:textId="6F9350AC" w:rsidR="00484BA5" w:rsidRDefault="008F612C" w:rsidP="00484BA5">
            <w:pPr>
              <w:snapToGrid w:val="0"/>
              <w:rPr>
                <w:rFonts w:ascii="Times New Roman" w:hAnsi="Times New Roman" w:cs="Times New Roman"/>
                <w:sz w:val="18"/>
                <w:szCs w:val="18"/>
              </w:rPr>
            </w:pPr>
            <w:r>
              <w:rPr>
                <w:rFonts w:ascii="Times New Roman" w:hAnsi="Times New Roman" w:cs="Times New Roman"/>
                <w:sz w:val="18"/>
                <w:szCs w:val="18"/>
              </w:rPr>
              <w:t>Convida Wireless</w:t>
            </w:r>
          </w:p>
        </w:tc>
        <w:tc>
          <w:tcPr>
            <w:tcW w:w="8370" w:type="dxa"/>
            <w:tcBorders>
              <w:top w:val="single" w:sz="4" w:space="0" w:color="auto"/>
              <w:left w:val="single" w:sz="4" w:space="0" w:color="auto"/>
              <w:bottom w:val="single" w:sz="4" w:space="0" w:color="auto"/>
              <w:right w:val="single" w:sz="4" w:space="0" w:color="auto"/>
            </w:tcBorders>
          </w:tcPr>
          <w:p w14:paraId="6F4164D6" w14:textId="5CD1C9A3" w:rsidR="00484BA5" w:rsidRPr="00DF0BEA" w:rsidRDefault="008F612C" w:rsidP="00DB33B2">
            <w:pPr>
              <w:snapToGrid w:val="0"/>
              <w:rPr>
                <w:rFonts w:ascii="Times New Roman" w:eastAsia="DengXian" w:hAnsi="Times New Roman" w:cs="Times New Roman"/>
                <w:color w:val="FF0000"/>
                <w:sz w:val="18"/>
                <w:szCs w:val="18"/>
                <w:lang w:eastAsia="zh-CN"/>
              </w:rPr>
            </w:pPr>
            <w:r w:rsidRPr="006F3427">
              <w:rPr>
                <w:rFonts w:ascii="Times New Roman" w:eastAsia="DengXian" w:hAnsi="Times New Roman" w:cs="Times New Roman"/>
                <w:sz w:val="18"/>
                <w:szCs w:val="18"/>
                <w:lang w:eastAsia="zh-CN"/>
              </w:rPr>
              <w:t>OK with the FL proposal.</w:t>
            </w:r>
          </w:p>
        </w:tc>
      </w:tr>
      <w:tr w:rsidR="003321E4" w:rsidRPr="00B70F28" w14:paraId="18DF9C19" w14:textId="77777777" w:rsidTr="00AC6C46">
        <w:tc>
          <w:tcPr>
            <w:tcW w:w="1615" w:type="dxa"/>
            <w:tcBorders>
              <w:top w:val="single" w:sz="4" w:space="0" w:color="auto"/>
              <w:left w:val="single" w:sz="4" w:space="0" w:color="auto"/>
              <w:bottom w:val="single" w:sz="4" w:space="0" w:color="auto"/>
              <w:right w:val="single" w:sz="4" w:space="0" w:color="auto"/>
            </w:tcBorders>
          </w:tcPr>
          <w:p w14:paraId="0F2A646E" w14:textId="7512283A" w:rsidR="003321E4" w:rsidRDefault="003321E4" w:rsidP="003321E4">
            <w:pPr>
              <w:snapToGrid w:val="0"/>
              <w:rPr>
                <w:rFonts w:ascii="Times New Roman" w:hAnsi="Times New Roman" w:cs="Times New Roman"/>
                <w:sz w:val="18"/>
                <w:szCs w:val="18"/>
              </w:rPr>
            </w:pPr>
            <w:r>
              <w:rPr>
                <w:rFonts w:ascii="Times New Roman" w:eastAsia="Yu Mincho" w:hAnsi="Times New Roman" w:cs="Times New Roman" w:hint="eastAsia"/>
                <w:sz w:val="18"/>
                <w:szCs w:val="18"/>
                <w:lang w:eastAsia="ja-JP"/>
              </w:rPr>
              <w:t>NTT Docomo</w:t>
            </w:r>
          </w:p>
        </w:tc>
        <w:tc>
          <w:tcPr>
            <w:tcW w:w="8370" w:type="dxa"/>
            <w:tcBorders>
              <w:top w:val="single" w:sz="4" w:space="0" w:color="auto"/>
              <w:left w:val="single" w:sz="4" w:space="0" w:color="auto"/>
              <w:bottom w:val="single" w:sz="4" w:space="0" w:color="auto"/>
              <w:right w:val="single" w:sz="4" w:space="0" w:color="auto"/>
            </w:tcBorders>
          </w:tcPr>
          <w:p w14:paraId="549E2BEF" w14:textId="77777777" w:rsidR="003321E4" w:rsidRPr="003C711D" w:rsidRDefault="003321E4" w:rsidP="003321E4">
            <w:pPr>
              <w:snapToGrid w:val="0"/>
              <w:jc w:val="both"/>
              <w:rPr>
                <w:rFonts w:ascii="Times New Roman" w:eastAsia="Yu Mincho" w:hAnsi="Times New Roman" w:cs="Times New Roman"/>
                <w:sz w:val="18"/>
                <w:szCs w:val="18"/>
                <w:lang w:eastAsia="ja-JP"/>
              </w:rPr>
            </w:pPr>
            <w:r w:rsidRPr="003C711D">
              <w:rPr>
                <w:rFonts w:ascii="Times New Roman" w:eastAsia="Yu Mincho" w:hAnsi="Times New Roman" w:cs="Times New Roman" w:hint="eastAsia"/>
                <w:sz w:val="18"/>
                <w:szCs w:val="18"/>
                <w:lang w:eastAsia="ja-JP"/>
              </w:rPr>
              <w:t xml:space="preserve">Issue 3.1: </w:t>
            </w:r>
            <w:r w:rsidRPr="003C711D">
              <w:rPr>
                <w:rFonts w:ascii="Times New Roman" w:eastAsia="Yu Mincho" w:hAnsi="Times New Roman" w:cs="Times New Roman"/>
                <w:sz w:val="18"/>
                <w:szCs w:val="18"/>
                <w:lang w:eastAsia="ja-JP"/>
              </w:rPr>
              <w:t xml:space="preserve">Alt. 1 has an issue </w:t>
            </w:r>
            <w:r>
              <w:rPr>
                <w:rFonts w:ascii="Times New Roman" w:eastAsia="Yu Mincho" w:hAnsi="Times New Roman" w:cs="Times New Roman"/>
                <w:sz w:val="18"/>
                <w:szCs w:val="18"/>
                <w:lang w:eastAsia="ja-JP"/>
              </w:rPr>
              <w:t>(as figure below). I</w:t>
            </w:r>
            <w:r w:rsidRPr="003C711D">
              <w:rPr>
                <w:rFonts w:ascii="Times New Roman" w:eastAsia="Yu Mincho" w:hAnsi="Times New Roman" w:cs="Times New Roman"/>
                <w:sz w:val="18"/>
                <w:szCs w:val="18"/>
                <w:lang w:eastAsia="ja-JP"/>
              </w:rPr>
              <w:t>f the beam indication DCI is missed, gNB updates the assumption of the unified TCI state, but UE does not know even the beam indication DCI comes or not, and hence, UE monitors DCI on previous beam. In this case, the misalignment of the bam assumption happens. Since the error requirement of PDCCH detection is 1%, this issue happens in 1% probability, which we cannot ignore from system perspective.</w:t>
            </w:r>
          </w:p>
          <w:p w14:paraId="53085B32" w14:textId="77777777" w:rsidR="003321E4" w:rsidRPr="00813B60" w:rsidRDefault="003321E4" w:rsidP="003321E4">
            <w:pPr>
              <w:spacing w:beforeLines="50" w:before="120" w:afterLines="50" w:after="120"/>
              <w:jc w:val="center"/>
              <w:rPr>
                <w:rFonts w:eastAsia="MS Mincho"/>
                <w:sz w:val="18"/>
                <w:szCs w:val="18"/>
                <w:lang w:val="x-none" w:eastAsia="ja-JP"/>
              </w:rPr>
            </w:pPr>
            <w:r w:rsidRPr="00DB33B2">
              <w:rPr>
                <w:rFonts w:eastAsia="MS Mincho"/>
                <w:noProof/>
                <w:sz w:val="18"/>
                <w:szCs w:val="18"/>
                <w:lang w:eastAsia="ko-KR"/>
              </w:rPr>
              <w:drawing>
                <wp:inline distT="0" distB="0" distL="0" distR="0" wp14:anchorId="21C2CB5F" wp14:editId="4900CBD6">
                  <wp:extent cx="3705789" cy="1202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stretch>
                            <a:fillRect/>
                          </a:stretch>
                        </pic:blipFill>
                        <pic:spPr>
                          <a:xfrm>
                            <a:off x="0" y="0"/>
                            <a:ext cx="3710167" cy="1204126"/>
                          </a:xfrm>
                          <a:prstGeom prst="rect">
                            <a:avLst/>
                          </a:prstGeom>
                        </pic:spPr>
                      </pic:pic>
                    </a:graphicData>
                  </a:graphic>
                </wp:inline>
              </w:drawing>
            </w:r>
          </w:p>
          <w:p w14:paraId="029F722C" w14:textId="455F832F" w:rsidR="003321E4" w:rsidRPr="00813B60" w:rsidRDefault="003321E4" w:rsidP="003321E4">
            <w:pPr>
              <w:spacing w:beforeLines="50" w:before="120" w:afterLines="50" w:after="120"/>
              <w:jc w:val="center"/>
              <w:rPr>
                <w:rFonts w:eastAsia="MS Mincho"/>
                <w:sz w:val="18"/>
                <w:szCs w:val="18"/>
                <w:lang w:eastAsia="ja-JP"/>
              </w:rPr>
            </w:pPr>
            <w:r w:rsidRPr="00813B60">
              <w:rPr>
                <w:rFonts w:eastAsia="MS Mincho"/>
                <w:sz w:val="18"/>
                <w:szCs w:val="18"/>
                <w:lang w:eastAsia="ja-JP"/>
              </w:rPr>
              <w:t>Figure</w:t>
            </w:r>
            <w:r w:rsidR="003C5E84">
              <w:rPr>
                <w:rFonts w:eastAsia="MS Mincho"/>
                <w:sz w:val="18"/>
                <w:szCs w:val="18"/>
                <w:lang w:eastAsia="ja-JP"/>
              </w:rPr>
              <w:t>.</w:t>
            </w:r>
            <w:r w:rsidRPr="00813B60">
              <w:rPr>
                <w:rFonts w:eastAsia="MS Mincho"/>
                <w:sz w:val="18"/>
                <w:szCs w:val="18"/>
                <w:lang w:eastAsia="ja-JP"/>
              </w:rPr>
              <w:t xml:space="preserve"> Issue of Alt. 1 (beam application after beam indication DCI).</w:t>
            </w:r>
          </w:p>
          <w:p w14:paraId="39EBAFC4" w14:textId="3E989FCB" w:rsidR="003321E4" w:rsidRDefault="003321E4" w:rsidP="003321E4">
            <w:pPr>
              <w:snapToGrid w:val="0"/>
              <w:jc w:val="both"/>
              <w:rPr>
                <w:rFonts w:ascii="Times New Roman" w:eastAsia="Yu Mincho" w:hAnsi="Times New Roman" w:cs="Times New Roman"/>
                <w:sz w:val="18"/>
                <w:szCs w:val="18"/>
                <w:lang w:eastAsia="ja-JP"/>
              </w:rPr>
            </w:pPr>
          </w:p>
          <w:p w14:paraId="0036FA6E" w14:textId="1C46C0BF" w:rsidR="003321E4" w:rsidRPr="003C711D" w:rsidRDefault="003321E4" w:rsidP="003321E4">
            <w:pPr>
              <w:snapToGrid w:val="0"/>
              <w:jc w:val="both"/>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 xml:space="preserve">Support </w:t>
            </w:r>
            <w:r w:rsidR="003C5E84">
              <w:rPr>
                <w:rFonts w:ascii="Times New Roman" w:eastAsia="Yu Mincho" w:hAnsi="Times New Roman" w:cs="Times New Roman"/>
                <w:sz w:val="18"/>
                <w:szCs w:val="18"/>
                <w:lang w:eastAsia="ja-JP"/>
              </w:rPr>
              <w:t xml:space="preserve">FL </w:t>
            </w:r>
            <w:r>
              <w:rPr>
                <w:rFonts w:ascii="Times New Roman" w:eastAsia="Yu Mincho" w:hAnsi="Times New Roman" w:cs="Times New Roman"/>
                <w:sz w:val="18"/>
                <w:szCs w:val="18"/>
                <w:lang w:eastAsia="ja-JP"/>
              </w:rPr>
              <w:t>P</w:t>
            </w:r>
            <w:r>
              <w:rPr>
                <w:rFonts w:ascii="Times New Roman" w:eastAsia="Yu Mincho" w:hAnsi="Times New Roman" w:cs="Times New Roman" w:hint="eastAsia"/>
                <w:sz w:val="18"/>
                <w:szCs w:val="18"/>
                <w:lang w:eastAsia="ja-JP"/>
              </w:rPr>
              <w:t>roposal 3.1.</w:t>
            </w:r>
          </w:p>
          <w:p w14:paraId="685B7D37" w14:textId="0B948217" w:rsidR="003321E4" w:rsidRPr="000065CF" w:rsidRDefault="003321E4" w:rsidP="003321E4">
            <w:pPr>
              <w:snapToGrid w:val="0"/>
              <w:jc w:val="both"/>
              <w:rPr>
                <w:rFonts w:ascii="Times New Roman" w:hAnsi="Times New Roman" w:cs="Times New Roman"/>
                <w:color w:val="FF0000"/>
                <w:sz w:val="20"/>
                <w:szCs w:val="20"/>
              </w:rPr>
            </w:pPr>
          </w:p>
        </w:tc>
      </w:tr>
      <w:tr w:rsidR="00525528" w:rsidRPr="00B70F28" w14:paraId="5903915D" w14:textId="77777777" w:rsidTr="00AC6C46">
        <w:tc>
          <w:tcPr>
            <w:tcW w:w="1615" w:type="dxa"/>
            <w:tcBorders>
              <w:top w:val="single" w:sz="4" w:space="0" w:color="auto"/>
              <w:left w:val="single" w:sz="4" w:space="0" w:color="auto"/>
              <w:bottom w:val="single" w:sz="4" w:space="0" w:color="auto"/>
              <w:right w:val="single" w:sz="4" w:space="0" w:color="auto"/>
            </w:tcBorders>
          </w:tcPr>
          <w:p w14:paraId="24C6D983" w14:textId="70F709DD" w:rsidR="00525528" w:rsidRDefault="00525528" w:rsidP="00525528">
            <w:pPr>
              <w:snapToGrid w:val="0"/>
              <w:rPr>
                <w:rFonts w:ascii="Times New Roman" w:hAnsi="Times New Roman" w:cs="Times New Roman"/>
                <w:sz w:val="18"/>
                <w:szCs w:val="18"/>
              </w:rPr>
            </w:pPr>
            <w:r w:rsidRPr="00034B94">
              <w:rPr>
                <w:rFonts w:ascii="Times New Roman" w:hAnsi="Times New Roman" w:cs="Times New Roman"/>
                <w:sz w:val="18"/>
                <w:szCs w:val="20"/>
              </w:rPr>
              <w:t>ZTE</w:t>
            </w:r>
          </w:p>
        </w:tc>
        <w:tc>
          <w:tcPr>
            <w:tcW w:w="8370" w:type="dxa"/>
            <w:tcBorders>
              <w:top w:val="single" w:sz="4" w:space="0" w:color="auto"/>
              <w:left w:val="single" w:sz="4" w:space="0" w:color="auto"/>
              <w:bottom w:val="single" w:sz="4" w:space="0" w:color="auto"/>
              <w:right w:val="single" w:sz="4" w:space="0" w:color="auto"/>
            </w:tcBorders>
          </w:tcPr>
          <w:p w14:paraId="573A7550" w14:textId="77777777" w:rsidR="00525528" w:rsidRDefault="00525528" w:rsidP="00525528">
            <w:pPr>
              <w:snapToGrid w:val="0"/>
              <w:rPr>
                <w:rFonts w:ascii="Times New Roman" w:hAnsi="Times New Roman" w:cs="Times New Roman"/>
                <w:sz w:val="18"/>
                <w:szCs w:val="20"/>
              </w:rPr>
            </w:pPr>
            <w:r w:rsidRPr="006F3427">
              <w:rPr>
                <w:rFonts w:ascii="Times New Roman" w:hAnsi="Times New Roman" w:cs="Times New Roman"/>
                <w:sz w:val="18"/>
                <w:szCs w:val="20"/>
              </w:rPr>
              <w:t>OK with the FL proposal in principle. Could any proponents can clarify the meaning of last bullet. Why we need to consider the maximum value of beam application time?</w:t>
            </w:r>
          </w:p>
          <w:p w14:paraId="16FA5FA8" w14:textId="77777777" w:rsidR="00A1634E" w:rsidRDefault="00A1634E" w:rsidP="00525528">
            <w:pPr>
              <w:snapToGrid w:val="0"/>
              <w:rPr>
                <w:rFonts w:ascii="Times New Roman" w:hAnsi="Times New Roman" w:cs="Times New Roman"/>
                <w:sz w:val="18"/>
                <w:szCs w:val="20"/>
              </w:rPr>
            </w:pPr>
          </w:p>
          <w:p w14:paraId="7B933274" w14:textId="114CBC59" w:rsidR="00A1634E" w:rsidRPr="006F3427" w:rsidRDefault="00A1634E" w:rsidP="00A1634E">
            <w:pPr>
              <w:snapToGrid w:val="0"/>
              <w:rPr>
                <w:rFonts w:ascii="Times New Roman" w:hAnsi="Times New Roman" w:cs="Times New Roman"/>
                <w:sz w:val="18"/>
                <w:szCs w:val="18"/>
              </w:rPr>
            </w:pPr>
            <w:r>
              <w:rPr>
                <w:rFonts w:ascii="Times New Roman" w:hAnsi="Times New Roman" w:cs="Times New Roman"/>
                <w:sz w:val="18"/>
                <w:szCs w:val="20"/>
              </w:rPr>
              <w:t xml:space="preserve">{Mod: It was taken straight from the previous agreement </w:t>
            </w:r>
            <w:r w:rsidRPr="00A1634E">
              <w:rPr>
                <w:rFonts w:ascii="Times New Roman" w:hAnsi="Times New Roman" w:cs="Times New Roman"/>
                <w:sz w:val="18"/>
                <w:szCs w:val="20"/>
              </w:rPr>
              <w:sym w:font="Wingdings" w:char="F04A"/>
            </w:r>
            <w:r>
              <w:rPr>
                <w:rFonts w:ascii="Times New Roman" w:hAnsi="Times New Roman" w:cs="Times New Roman"/>
                <w:sz w:val="18"/>
                <w:szCs w:val="20"/>
              </w:rPr>
              <w:t xml:space="preserve"> I believe from Qualcomm. Since it was a copy-and-paste, it was agreed and removing it would require some more discussion for closure. }</w:t>
            </w:r>
          </w:p>
        </w:tc>
      </w:tr>
      <w:tr w:rsidR="00397106" w:rsidRPr="004F4336" w14:paraId="2D54F8A4" w14:textId="77777777" w:rsidTr="00AC6C46">
        <w:tc>
          <w:tcPr>
            <w:tcW w:w="1615" w:type="dxa"/>
            <w:tcBorders>
              <w:top w:val="single" w:sz="4" w:space="0" w:color="auto"/>
              <w:left w:val="single" w:sz="4" w:space="0" w:color="auto"/>
              <w:bottom w:val="single" w:sz="4" w:space="0" w:color="auto"/>
              <w:right w:val="single" w:sz="4" w:space="0" w:color="auto"/>
            </w:tcBorders>
          </w:tcPr>
          <w:p w14:paraId="42C9570F" w14:textId="683458FC" w:rsidR="00397106" w:rsidRDefault="00397106" w:rsidP="00397106">
            <w:pPr>
              <w:snapToGrid w:val="0"/>
              <w:rPr>
                <w:rFonts w:ascii="Times New Roman" w:hAnsi="Times New Roman" w:cs="Times New Roman"/>
                <w:sz w:val="18"/>
                <w:szCs w:val="18"/>
              </w:rPr>
            </w:pPr>
            <w:r>
              <w:rPr>
                <w:rFonts w:ascii="Times New Roman" w:hAnsi="Times New Roman" w:cs="Times New Roman"/>
                <w:sz w:val="18"/>
                <w:szCs w:val="18"/>
              </w:rPr>
              <w:t>Ericsson</w:t>
            </w:r>
          </w:p>
        </w:tc>
        <w:tc>
          <w:tcPr>
            <w:tcW w:w="8370" w:type="dxa"/>
            <w:tcBorders>
              <w:top w:val="single" w:sz="4" w:space="0" w:color="auto"/>
              <w:left w:val="single" w:sz="4" w:space="0" w:color="auto"/>
              <w:bottom w:val="single" w:sz="4" w:space="0" w:color="auto"/>
              <w:right w:val="single" w:sz="4" w:space="0" w:color="auto"/>
            </w:tcBorders>
          </w:tcPr>
          <w:p w14:paraId="11D0B054" w14:textId="5DC7DC9A"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Support FL proposal 3.1</w:t>
            </w:r>
          </w:p>
          <w:p w14:paraId="1B1B617B" w14:textId="77777777" w:rsidR="00055BC5" w:rsidRDefault="00055BC5" w:rsidP="00397106">
            <w:pPr>
              <w:snapToGrid w:val="0"/>
              <w:rPr>
                <w:rFonts w:ascii="Times New Roman" w:eastAsia="DengXian" w:hAnsi="Times New Roman" w:cs="Times New Roman"/>
                <w:sz w:val="18"/>
                <w:szCs w:val="18"/>
                <w:lang w:eastAsia="zh-CN"/>
              </w:rPr>
            </w:pPr>
          </w:p>
          <w:p w14:paraId="3B469E14" w14:textId="4C6A0A56"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Questions: </w:t>
            </w:r>
          </w:p>
          <w:p w14:paraId="1F2B39A3" w14:textId="77777777" w:rsidR="00397106" w:rsidRPr="006F3427" w:rsidRDefault="00397106" w:rsidP="00397106">
            <w:pPr>
              <w:snapToGrid w:val="0"/>
              <w:rPr>
                <w:rFonts w:ascii="Times New Roman" w:eastAsia="DengXian" w:hAnsi="Times New Roman" w:cs="Times New Roman"/>
                <w:sz w:val="18"/>
                <w:szCs w:val="18"/>
                <w:lang w:eastAsia="zh-CN"/>
              </w:rPr>
            </w:pPr>
            <w:r w:rsidRPr="006F3427">
              <w:rPr>
                <w:rFonts w:ascii="Times New Roman" w:eastAsia="DengXian" w:hAnsi="Times New Roman" w:cs="Times New Roman"/>
                <w:sz w:val="18"/>
                <w:szCs w:val="18"/>
                <w:lang w:eastAsia="zh-CN"/>
              </w:rPr>
              <w:t xml:space="preserve">- is the idea to support several beam indication mechanisms based on DCI? All of them would be different UE capabilities, so there is a large risk of market fragmentation. </w:t>
            </w:r>
          </w:p>
          <w:p w14:paraId="7BFD4B04" w14:textId="77777777" w:rsidR="00397106" w:rsidRDefault="00397106" w:rsidP="00397106">
            <w:pPr>
              <w:snapToGrid w:val="0"/>
              <w:rPr>
                <w:rFonts w:ascii="Times New Roman" w:hAnsi="Times New Roman" w:cs="Times New Roman"/>
                <w:sz w:val="18"/>
                <w:szCs w:val="18"/>
              </w:rPr>
            </w:pPr>
            <w:r w:rsidRPr="006F3427">
              <w:rPr>
                <w:rFonts w:ascii="Times New Roman" w:hAnsi="Times New Roman" w:cs="Times New Roman"/>
                <w:sz w:val="18"/>
                <w:szCs w:val="18"/>
              </w:rPr>
              <w:t>- what would be the motivation for a DCI format 1_1 and 1_2 without DL grant?</w:t>
            </w:r>
          </w:p>
          <w:p w14:paraId="404E1655" w14:textId="77777777" w:rsidR="007D30B1" w:rsidRDefault="007D30B1" w:rsidP="00397106">
            <w:pPr>
              <w:snapToGrid w:val="0"/>
              <w:rPr>
                <w:rFonts w:ascii="Times New Roman" w:hAnsi="Times New Roman" w:cs="Times New Roman"/>
                <w:sz w:val="18"/>
                <w:szCs w:val="18"/>
                <w:lang w:val="de-DE"/>
              </w:rPr>
            </w:pPr>
          </w:p>
          <w:p w14:paraId="411DBFD4" w14:textId="48ECE32F" w:rsidR="007D30B1" w:rsidRPr="006F3427" w:rsidRDefault="007D30B1" w:rsidP="00397106">
            <w:pPr>
              <w:snapToGrid w:val="0"/>
              <w:rPr>
                <w:rFonts w:ascii="Times New Roman" w:hAnsi="Times New Roman" w:cs="Times New Roman"/>
                <w:sz w:val="18"/>
                <w:szCs w:val="18"/>
                <w:lang w:val="de-DE"/>
              </w:rPr>
            </w:pPr>
            <w:r>
              <w:rPr>
                <w:rFonts w:ascii="Times New Roman" w:hAnsi="Times New Roman" w:cs="Times New Roman"/>
                <w:sz w:val="18"/>
                <w:szCs w:val="18"/>
                <w:lang w:val="de-DE"/>
              </w:rPr>
              <w:t>{Mod: These are valid questions we need to discuss very carefully in later round(s).}</w:t>
            </w:r>
          </w:p>
        </w:tc>
      </w:tr>
      <w:tr w:rsidR="0022031C" w:rsidRPr="00B70F28" w14:paraId="57235B42" w14:textId="77777777" w:rsidTr="00AC6C46">
        <w:tc>
          <w:tcPr>
            <w:tcW w:w="1615" w:type="dxa"/>
            <w:tcBorders>
              <w:top w:val="single" w:sz="4" w:space="0" w:color="auto"/>
              <w:left w:val="single" w:sz="4" w:space="0" w:color="auto"/>
              <w:bottom w:val="single" w:sz="4" w:space="0" w:color="auto"/>
              <w:right w:val="single" w:sz="4" w:space="0" w:color="auto"/>
            </w:tcBorders>
          </w:tcPr>
          <w:p w14:paraId="581FD3F0" w14:textId="063CE931" w:rsidR="0022031C" w:rsidRDefault="0022031C" w:rsidP="0022031C">
            <w:pPr>
              <w:snapToGrid w:val="0"/>
              <w:rPr>
                <w:rFonts w:ascii="Times New Roman" w:hAnsi="Times New Roman" w:cs="Times New Roman"/>
                <w:sz w:val="18"/>
                <w:szCs w:val="18"/>
              </w:rPr>
            </w:pPr>
            <w:r>
              <w:rPr>
                <w:rFonts w:ascii="Times New Roman" w:hAnsi="Times New Roman" w:cs="Times New Roman"/>
                <w:sz w:val="18"/>
                <w:szCs w:val="18"/>
              </w:rPr>
              <w:t>OPPO</w:t>
            </w:r>
          </w:p>
        </w:tc>
        <w:tc>
          <w:tcPr>
            <w:tcW w:w="8370" w:type="dxa"/>
            <w:tcBorders>
              <w:top w:val="single" w:sz="4" w:space="0" w:color="auto"/>
              <w:left w:val="single" w:sz="4" w:space="0" w:color="auto"/>
              <w:bottom w:val="single" w:sz="4" w:space="0" w:color="auto"/>
              <w:right w:val="single" w:sz="4" w:space="0" w:color="auto"/>
            </w:tcBorders>
          </w:tcPr>
          <w:p w14:paraId="3D66770B" w14:textId="618D61F2" w:rsidR="00213727" w:rsidRPr="006F3427"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Regarding proposal 3.1: </w:t>
            </w:r>
            <w:r w:rsidR="00213727" w:rsidRPr="006F3427">
              <w:rPr>
                <w:rFonts w:ascii="Times New Roman" w:hAnsi="Times New Roman" w:cs="Times New Roman"/>
                <w:sz w:val="18"/>
                <w:szCs w:val="18"/>
                <w:lang w:val="de-DE"/>
              </w:rPr>
              <w:t>we do not support it for the current moment.</w:t>
            </w:r>
          </w:p>
          <w:p w14:paraId="6E15DED4" w14:textId="77777777" w:rsidR="0022031C" w:rsidRDefault="0022031C" w:rsidP="0022031C">
            <w:pPr>
              <w:snapToGrid w:val="0"/>
              <w:rPr>
                <w:rFonts w:ascii="Times New Roman" w:hAnsi="Times New Roman" w:cs="Times New Roman"/>
                <w:sz w:val="18"/>
                <w:szCs w:val="18"/>
                <w:lang w:val="de-DE"/>
              </w:rPr>
            </w:pPr>
            <w:r w:rsidRPr="006F3427">
              <w:rPr>
                <w:rFonts w:ascii="Times New Roman" w:hAnsi="Times New Roman" w:cs="Times New Roman"/>
                <w:sz w:val="18"/>
                <w:szCs w:val="18"/>
                <w:lang w:val="de-DE"/>
              </w:rPr>
              <w:t xml:space="preserve">In our view, we shall consider both Alt1 and Alt 2 to determine the application time.  And we prefer to first dicuss that before we dicuss the UE capability. </w:t>
            </w:r>
          </w:p>
          <w:p w14:paraId="55BF140E" w14:textId="77777777" w:rsidR="00A1634E" w:rsidRDefault="00A1634E" w:rsidP="0022031C">
            <w:pPr>
              <w:snapToGrid w:val="0"/>
              <w:rPr>
                <w:rFonts w:ascii="Times New Roman" w:hAnsi="Times New Roman" w:cs="Times New Roman"/>
                <w:sz w:val="18"/>
                <w:szCs w:val="18"/>
                <w:lang w:val="de-DE"/>
              </w:rPr>
            </w:pPr>
          </w:p>
          <w:p w14:paraId="5812751A" w14:textId="2C3438DD" w:rsidR="00A1634E" w:rsidRPr="006F3427" w:rsidRDefault="00A1634E" w:rsidP="0022031C">
            <w:pPr>
              <w:snapToGrid w:val="0"/>
              <w:rPr>
                <w:rFonts w:ascii="Times New Roman" w:hAnsi="Times New Roman" w:cs="Times New Roman"/>
                <w:sz w:val="18"/>
                <w:szCs w:val="18"/>
                <w:lang w:val="de-DE"/>
              </w:rPr>
            </w:pPr>
            <w:r>
              <w:rPr>
                <w:rFonts w:ascii="Times New Roman" w:hAnsi="Times New Roman" w:cs="Times New Roman"/>
                <w:sz w:val="18"/>
                <w:szCs w:val="18"/>
                <w:lang w:val="de-DE"/>
              </w:rPr>
              <w:t>{Mod: Based on OPPO2 comment, proposal 3.1 should be agreeable with the added FFS}</w:t>
            </w:r>
          </w:p>
        </w:tc>
      </w:tr>
      <w:tr w:rsidR="00A007C1" w:rsidRPr="00B70F28" w14:paraId="16368DF4" w14:textId="77777777" w:rsidTr="00AC6C46">
        <w:tc>
          <w:tcPr>
            <w:tcW w:w="1615" w:type="dxa"/>
            <w:tcBorders>
              <w:top w:val="single" w:sz="4" w:space="0" w:color="auto"/>
              <w:left w:val="single" w:sz="4" w:space="0" w:color="auto"/>
              <w:bottom w:val="single" w:sz="4" w:space="0" w:color="auto"/>
              <w:right w:val="single" w:sz="4" w:space="0" w:color="auto"/>
            </w:tcBorders>
          </w:tcPr>
          <w:p w14:paraId="0D2051D0" w14:textId="64DDBE0A" w:rsidR="00A007C1" w:rsidRDefault="00A007C1" w:rsidP="00A007C1">
            <w:pPr>
              <w:snapToGrid w:val="0"/>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okia</w:t>
            </w:r>
            <w:r>
              <w:rPr>
                <w:rFonts w:ascii="Times New Roman" w:eastAsiaTheme="minorEastAsia" w:hAnsi="Times New Roman" w:cs="Times New Roman"/>
                <w:sz w:val="18"/>
                <w:szCs w:val="18"/>
                <w:lang w:eastAsia="ko-KR"/>
              </w:rPr>
              <w:t>/</w:t>
            </w:r>
            <w:r>
              <w:rPr>
                <w:rFonts w:ascii="Times New Roman" w:eastAsiaTheme="minorEastAsia" w:hAnsi="Times New Roman" w:cs="Times New Roman" w:hint="eastAsia"/>
                <w:sz w:val="18"/>
                <w:szCs w:val="18"/>
                <w:lang w:eastAsia="ko-KR"/>
              </w:rPr>
              <w:t>N</w:t>
            </w:r>
            <w:r>
              <w:rPr>
                <w:rFonts w:ascii="Times New Roman" w:eastAsiaTheme="minorEastAsia" w:hAnsi="Times New Roman" w:cs="Times New Roman"/>
                <w:sz w:val="18"/>
                <w:szCs w:val="18"/>
                <w:lang w:eastAsia="ko-KR"/>
              </w:rPr>
              <w:t>SB</w:t>
            </w:r>
          </w:p>
        </w:tc>
        <w:tc>
          <w:tcPr>
            <w:tcW w:w="8370" w:type="dxa"/>
            <w:tcBorders>
              <w:top w:val="single" w:sz="4" w:space="0" w:color="auto"/>
              <w:left w:val="single" w:sz="4" w:space="0" w:color="auto"/>
              <w:bottom w:val="single" w:sz="4" w:space="0" w:color="auto"/>
              <w:right w:val="single" w:sz="4" w:space="0" w:color="auto"/>
            </w:tcBorders>
          </w:tcPr>
          <w:p w14:paraId="2BEF4BAA" w14:textId="3292B9C4" w:rsidR="00A007C1" w:rsidRPr="006F3427" w:rsidRDefault="00A007C1" w:rsidP="00A007C1">
            <w:pPr>
              <w:snapToGrid w:val="0"/>
              <w:rPr>
                <w:rFonts w:ascii="Times New Roman" w:hAnsi="Times New Roman" w:cs="Times New Roman"/>
                <w:sz w:val="18"/>
                <w:szCs w:val="18"/>
                <w:lang w:val="de-DE"/>
              </w:rPr>
            </w:pPr>
            <w:r w:rsidRPr="006F3427">
              <w:rPr>
                <w:rFonts w:ascii="Times New Roman" w:eastAsiaTheme="minorEastAsia" w:hAnsi="Times New Roman" w:cs="Times New Roman"/>
                <w:sz w:val="18"/>
                <w:szCs w:val="18"/>
                <w:lang w:eastAsia="ko-KR"/>
              </w:rPr>
              <w:t>We support FL proposal 3.1</w:t>
            </w:r>
          </w:p>
        </w:tc>
      </w:tr>
      <w:tr w:rsidR="00001E67" w:rsidRPr="00B70F28" w14:paraId="3505DE0D" w14:textId="77777777" w:rsidTr="00AC6C46">
        <w:tc>
          <w:tcPr>
            <w:tcW w:w="1615" w:type="dxa"/>
            <w:tcBorders>
              <w:top w:val="single" w:sz="4" w:space="0" w:color="auto"/>
              <w:left w:val="single" w:sz="4" w:space="0" w:color="auto"/>
              <w:bottom w:val="single" w:sz="4" w:space="0" w:color="auto"/>
              <w:right w:val="single" w:sz="4" w:space="0" w:color="auto"/>
            </w:tcBorders>
          </w:tcPr>
          <w:p w14:paraId="0E9B0521" w14:textId="0099FDB4" w:rsidR="00001E67" w:rsidRDefault="00001E67" w:rsidP="00A007C1">
            <w:pPr>
              <w:snapToGrid w:val="0"/>
              <w:rPr>
                <w:rFonts w:ascii="Times New Roman" w:hAnsi="Times New Roman" w:cs="Times New Roman"/>
                <w:sz w:val="18"/>
                <w:szCs w:val="18"/>
              </w:rPr>
            </w:pPr>
            <w:r>
              <w:rPr>
                <w:rFonts w:ascii="Times New Roman" w:hAnsi="Times New Roman" w:cs="Times New Roman"/>
                <w:sz w:val="18"/>
                <w:szCs w:val="18"/>
              </w:rPr>
              <w:t>Futurewei</w:t>
            </w:r>
          </w:p>
        </w:tc>
        <w:tc>
          <w:tcPr>
            <w:tcW w:w="8370" w:type="dxa"/>
            <w:tcBorders>
              <w:top w:val="single" w:sz="4" w:space="0" w:color="auto"/>
              <w:left w:val="single" w:sz="4" w:space="0" w:color="auto"/>
              <w:bottom w:val="single" w:sz="4" w:space="0" w:color="auto"/>
              <w:right w:val="single" w:sz="4" w:space="0" w:color="auto"/>
            </w:tcBorders>
          </w:tcPr>
          <w:p w14:paraId="2EA699FD" w14:textId="099C1034" w:rsidR="00001E67" w:rsidRDefault="00001E67" w:rsidP="00001E67">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p w14:paraId="5E28247E" w14:textId="77777777" w:rsidR="00001E67" w:rsidRDefault="00001E67" w:rsidP="00001E67">
            <w:pPr>
              <w:snapToGrid w:val="0"/>
              <w:rPr>
                <w:rFonts w:ascii="Times New Roman" w:eastAsiaTheme="minorEastAsia" w:hAnsi="Times New Roman" w:cs="Times New Roman"/>
                <w:sz w:val="18"/>
                <w:szCs w:val="18"/>
                <w:lang w:eastAsia="ko-KR"/>
              </w:rPr>
            </w:pPr>
          </w:p>
          <w:p w14:paraId="6C207A6F" w14:textId="67630DEA" w:rsidR="00001E67" w:rsidRPr="006F3427" w:rsidRDefault="00001E67"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3.1.</w:t>
            </w:r>
          </w:p>
        </w:tc>
      </w:tr>
      <w:tr w:rsidR="000B4924" w:rsidRPr="00B70F28" w14:paraId="07D36156" w14:textId="77777777" w:rsidTr="00AC6C46">
        <w:tc>
          <w:tcPr>
            <w:tcW w:w="1615" w:type="dxa"/>
            <w:tcBorders>
              <w:top w:val="single" w:sz="4" w:space="0" w:color="auto"/>
              <w:left w:val="single" w:sz="4" w:space="0" w:color="auto"/>
              <w:bottom w:val="single" w:sz="4" w:space="0" w:color="auto"/>
              <w:right w:val="single" w:sz="4" w:space="0" w:color="auto"/>
            </w:tcBorders>
          </w:tcPr>
          <w:p w14:paraId="0D779FD1" w14:textId="0A4963C6" w:rsidR="000B4924" w:rsidRPr="000B4924" w:rsidRDefault="000B4924" w:rsidP="00A007C1">
            <w:pPr>
              <w:snapToGrid w:val="0"/>
              <w:rPr>
                <w:rFonts w:ascii="Times New Roman" w:hAnsi="Times New Roman" w:cs="Times New Roman"/>
                <w:sz w:val="18"/>
                <w:szCs w:val="18"/>
              </w:rPr>
            </w:pPr>
            <w:r>
              <w:rPr>
                <w:rFonts w:ascii="Times New Roman" w:hAnsi="Times New Roman" w:cs="Times New Roman"/>
                <w:sz w:val="18"/>
                <w:szCs w:val="18"/>
              </w:rPr>
              <w:lastRenderedPageBreak/>
              <w:t>OPPO2</w:t>
            </w:r>
          </w:p>
        </w:tc>
        <w:tc>
          <w:tcPr>
            <w:tcW w:w="8370" w:type="dxa"/>
            <w:tcBorders>
              <w:top w:val="single" w:sz="4" w:space="0" w:color="auto"/>
              <w:left w:val="single" w:sz="4" w:space="0" w:color="auto"/>
              <w:bottom w:val="single" w:sz="4" w:space="0" w:color="auto"/>
              <w:right w:val="single" w:sz="4" w:space="0" w:color="auto"/>
            </w:tcBorders>
          </w:tcPr>
          <w:p w14:paraId="3C25560D" w14:textId="05114395" w:rsidR="000B4924" w:rsidRPr="006F3427" w:rsidRDefault="00105991"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For Issue 3.1 (</w:t>
            </w:r>
            <w:r w:rsidR="000B4924" w:rsidRPr="006F3427">
              <w:rPr>
                <w:rFonts w:ascii="Times New Roman" w:eastAsiaTheme="minorEastAsia" w:hAnsi="Times New Roman" w:cs="Times New Roman"/>
                <w:sz w:val="18"/>
                <w:szCs w:val="18"/>
                <w:lang w:eastAsia="ko-KR"/>
              </w:rPr>
              <w:t>how to determine the application time), we need to consider the time requirement at both UE and gNB.</w:t>
            </w:r>
          </w:p>
          <w:p w14:paraId="71A5E6FE" w14:textId="2A360747" w:rsidR="000B4924" w:rsidRPr="006F3427" w:rsidRDefault="000B4924" w:rsidP="006F3427">
            <w:pPr>
              <w:snapToGrid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Assume one DCI indicating TCI is received at slot n and the ack to the TCI indication is sent at slot n+m:</w:t>
            </w:r>
          </w:p>
          <w:p w14:paraId="5DCE6616" w14:textId="77777777" w:rsidR="000B4924" w:rsidRPr="006F3427" w:rsidRDefault="000B4924" w:rsidP="006F3427">
            <w:pPr>
              <w:snapToGrid w:val="0"/>
              <w:rPr>
                <w:rFonts w:ascii="Times New Roman" w:eastAsiaTheme="minorEastAsia" w:hAnsi="Times New Roman" w:cs="Times New Roman"/>
                <w:sz w:val="18"/>
                <w:szCs w:val="18"/>
                <w:lang w:eastAsia="ko-KR"/>
              </w:rPr>
            </w:pPr>
          </w:p>
          <w:p w14:paraId="501D247D" w14:textId="77777777" w:rsidR="000B4924" w:rsidRPr="006F3427" w:rsidRDefault="000B4924" w:rsidP="006F3427">
            <w:pPr>
              <w:snapToGrid w:val="0"/>
              <w:jc w:val="center"/>
              <w:rPr>
                <w:rFonts w:ascii="Times New Roman" w:eastAsiaTheme="minorEastAsia" w:hAnsi="Times New Roman" w:cs="Times New Roman"/>
                <w:sz w:val="18"/>
                <w:szCs w:val="18"/>
                <w:lang w:eastAsia="ko-KR"/>
              </w:rPr>
            </w:pPr>
            <w:r w:rsidRPr="006F3427">
              <w:rPr>
                <w:noProof/>
                <w:sz w:val="18"/>
                <w:szCs w:val="18"/>
                <w:lang w:eastAsia="ko-KR"/>
              </w:rPr>
              <w:drawing>
                <wp:inline distT="0" distB="0" distL="0" distR="0" wp14:anchorId="7C36F242" wp14:editId="7510D00C">
                  <wp:extent cx="4352056" cy="18081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991" cy="1811005"/>
                          </a:xfrm>
                          <a:prstGeom prst="rect">
                            <a:avLst/>
                          </a:prstGeom>
                          <a:noFill/>
                        </pic:spPr>
                      </pic:pic>
                    </a:graphicData>
                  </a:graphic>
                </wp:inline>
              </w:drawing>
            </w:r>
          </w:p>
          <w:p w14:paraId="090DB025" w14:textId="77777777" w:rsidR="00B612FD" w:rsidRPr="006F3427" w:rsidRDefault="00B612FD" w:rsidP="00EF7427">
            <w:pPr>
              <w:pStyle w:val="a3"/>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2B4205" w14:textId="77777777" w:rsidR="00B612FD" w:rsidRPr="006F3427" w:rsidRDefault="00B612FD" w:rsidP="00EF7427">
            <w:pPr>
              <w:pStyle w:val="a3"/>
              <w:numPr>
                <w:ilvl w:val="0"/>
                <w:numId w:val="76"/>
              </w:numPr>
              <w:snapToGrid w:val="0"/>
              <w:spacing w:after="0" w:line="240" w:lineRule="auto"/>
              <w:contextualSpacing w:val="0"/>
              <w:rPr>
                <w:rFonts w:ascii="Times New Roman" w:eastAsiaTheme="minorEastAsia" w:hAnsi="Times New Roman" w:cs="Times New Roman"/>
                <w:sz w:val="18"/>
                <w:szCs w:val="18"/>
                <w:lang w:eastAsia="ko-KR"/>
              </w:rPr>
            </w:pPr>
            <w:r w:rsidRPr="006F3427">
              <w:rPr>
                <w:rFonts w:ascii="Times New Roman" w:eastAsiaTheme="minorEastAsia" w:hAnsi="Times New Roman" w:cs="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6DD16B3C" w14:textId="765EA2B7" w:rsidR="00B612FD" w:rsidRPr="006F3427" w:rsidRDefault="00B612FD" w:rsidP="006F3427">
            <w:pPr>
              <w:pStyle w:val="af2"/>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DF7CD7C" w14:textId="501E4DCD" w:rsidR="00B612FD" w:rsidRPr="006F3427" w:rsidRDefault="00B612FD" w:rsidP="00EF7427">
            <w:pPr>
              <w:pStyle w:val="af2"/>
              <w:numPr>
                <w:ilvl w:val="0"/>
                <w:numId w:val="74"/>
              </w:numPr>
              <w:snapToGrid w:val="0"/>
              <w:rPr>
                <w:rFonts w:ascii="Times New Roman" w:hAnsi="Times New Roman" w:cs="Times New Roman"/>
                <w:sz w:val="18"/>
                <w:szCs w:val="18"/>
                <w:lang w:eastAsia="ko-KR"/>
              </w:rPr>
            </w:pPr>
            <w:r w:rsidRPr="006F3427">
              <w:rPr>
                <w:rFonts w:ascii="Times New Roman" w:hAnsi="Times New Roman" w:cs="Times New Roman"/>
                <w:sz w:val="18"/>
                <w:szCs w:val="18"/>
                <w:lang w:eastAsia="ko-KR"/>
              </w:rPr>
              <w:t>Condition 1: at least t1 after the DCI, which is the UE capability.</w:t>
            </w:r>
          </w:p>
          <w:p w14:paraId="413ACCE6" w14:textId="09E5D201" w:rsidR="00B612FD" w:rsidRPr="00DB33B2" w:rsidRDefault="00B612FD" w:rsidP="00EF7427">
            <w:pPr>
              <w:pStyle w:val="af2"/>
              <w:numPr>
                <w:ilvl w:val="0"/>
                <w:numId w:val="74"/>
              </w:numPr>
              <w:snapToGrid w:val="0"/>
              <w:rPr>
                <w:rFonts w:ascii="Times New Roman" w:hAnsi="Times New Roman" w:cs="Times New Roman"/>
                <w:lang w:eastAsia="ko-KR"/>
              </w:rPr>
            </w:pPr>
            <w:r w:rsidRPr="006F3427">
              <w:rPr>
                <w:rFonts w:ascii="Times New Roman" w:hAnsi="Times New Roman" w:cs="Times New Roman"/>
                <w:sz w:val="18"/>
                <w:szCs w:val="18"/>
                <w:lang w:eastAsia="ko-KR"/>
              </w:rPr>
              <w:t>Condition 2: at least t1 after the ack, which considers the gNB requirement.</w:t>
            </w:r>
          </w:p>
        </w:tc>
      </w:tr>
      <w:tr w:rsidR="00D47555" w:rsidRPr="00B70F28" w14:paraId="7AF7FAA0" w14:textId="77777777" w:rsidTr="00AC6C46">
        <w:tc>
          <w:tcPr>
            <w:tcW w:w="1615" w:type="dxa"/>
            <w:tcBorders>
              <w:top w:val="single" w:sz="4" w:space="0" w:color="auto"/>
              <w:left w:val="single" w:sz="4" w:space="0" w:color="auto"/>
              <w:bottom w:val="single" w:sz="4" w:space="0" w:color="auto"/>
              <w:right w:val="single" w:sz="4" w:space="0" w:color="auto"/>
            </w:tcBorders>
          </w:tcPr>
          <w:p w14:paraId="45150212" w14:textId="63F8B200" w:rsidR="00D47555" w:rsidRDefault="00D47555" w:rsidP="00A007C1">
            <w:pPr>
              <w:snapToGrid w:val="0"/>
              <w:rPr>
                <w:rFonts w:ascii="Times New Roman" w:hAnsi="Times New Roman" w:cs="Times New Roman"/>
                <w:sz w:val="18"/>
                <w:szCs w:val="18"/>
              </w:rPr>
            </w:pPr>
            <w:r>
              <w:rPr>
                <w:rFonts w:ascii="Times New Roman" w:hAnsi="Times New Roman" w:cs="Times New Roman"/>
                <w:sz w:val="18"/>
                <w:szCs w:val="18"/>
              </w:rPr>
              <w:t>Samsung2</w:t>
            </w:r>
          </w:p>
        </w:tc>
        <w:tc>
          <w:tcPr>
            <w:tcW w:w="8370" w:type="dxa"/>
            <w:tcBorders>
              <w:top w:val="single" w:sz="4" w:space="0" w:color="auto"/>
              <w:left w:val="single" w:sz="4" w:space="0" w:color="auto"/>
              <w:bottom w:val="single" w:sz="4" w:space="0" w:color="auto"/>
              <w:right w:val="single" w:sz="4" w:space="0" w:color="auto"/>
            </w:tcBorders>
          </w:tcPr>
          <w:p w14:paraId="56D19658" w14:textId="62F1A925"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We are fine with proposal 3.1.</w:t>
            </w:r>
          </w:p>
          <w:p w14:paraId="6BF2DF2F" w14:textId="77777777" w:rsidR="00725AB6" w:rsidRDefault="00725AB6" w:rsidP="00D47555">
            <w:pPr>
              <w:snapToGrid w:val="0"/>
              <w:rPr>
                <w:rFonts w:ascii="Times New Roman" w:eastAsiaTheme="minorEastAsia" w:hAnsi="Times New Roman" w:cs="Times New Roman"/>
                <w:color w:val="000000" w:themeColor="text1"/>
                <w:sz w:val="18"/>
                <w:szCs w:val="18"/>
                <w:lang w:eastAsia="ko-KR"/>
              </w:rPr>
            </w:pPr>
          </w:p>
          <w:p w14:paraId="4181A0D6"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Regarding DOCOMO’s comment on the issue with Alt1 for potential misalignment. This can potentially be an issue if the X/Y values are not judiciously selected. We would like to point out that:</w:t>
            </w:r>
          </w:p>
          <w:p w14:paraId="2503F6AE" w14:textId="77777777" w:rsidR="00D47555" w:rsidRDefault="00D47555" w:rsidP="00EF7427">
            <w:pPr>
              <w:pStyle w:val="a3"/>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In Rel-15/16 when a TCI state is indicated in a DCI it applies to the PDSCH associated with that DCI if the time gap between the PDCCH and PDSCH exceeds a threshold. Not supporting this in Rel-17 could lead to some loss in performance.</w:t>
            </w:r>
          </w:p>
          <w:p w14:paraId="241B28E2" w14:textId="77777777" w:rsidR="00D47555" w:rsidRDefault="00D47555" w:rsidP="00EF7427">
            <w:pPr>
              <w:pStyle w:val="a3"/>
              <w:numPr>
                <w:ilvl w:val="0"/>
                <w:numId w:val="78"/>
              </w:num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X/Y is large enough, it can lead to a beam switch after the PUCCH with the corresponding HARQ-ACK. This in turn avoids misalignment.</w:t>
            </w:r>
          </w:p>
          <w:p w14:paraId="40FC3E5E"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there is a single X/Y value signaled to the UE, the network can choose either 1 or 2, both can’t be satisfied at the same time. But we can leave this to network implementation depending on the scenario. With Alt2, it is not possible to apply to the TCI state in the DCI to the corresponding PDSCH.</w:t>
            </w:r>
          </w:p>
          <w:p w14:paraId="27F174F1"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751FFE64"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If two X/Y values are configured, one can apply to the PDSCH and the other can apply to other channels not associated with the DCI. The second value can be large enough to make the beam switch after the corresponding PUCCH. If the network doesn’t get an indication in the PUCCH that the DCI was received, no beam switch takes place.</w:t>
            </w:r>
          </w:p>
          <w:p w14:paraId="676F2F0C" w14:textId="77777777" w:rsidR="00D47555" w:rsidRDefault="00D47555" w:rsidP="00D47555">
            <w:pPr>
              <w:snapToGrid w:val="0"/>
              <w:rPr>
                <w:rFonts w:ascii="Times New Roman" w:eastAsiaTheme="minorEastAsia" w:hAnsi="Times New Roman" w:cs="Times New Roman"/>
                <w:color w:val="000000" w:themeColor="text1"/>
                <w:sz w:val="18"/>
                <w:szCs w:val="18"/>
                <w:lang w:eastAsia="ko-KR"/>
              </w:rPr>
            </w:pPr>
          </w:p>
          <w:p w14:paraId="51FD3C1D" w14:textId="2F6CCEC7" w:rsidR="00D47555" w:rsidRDefault="00D47555" w:rsidP="00D4755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color w:val="000000" w:themeColor="text1"/>
                <w:sz w:val="18"/>
                <w:szCs w:val="18"/>
                <w:lang w:eastAsia="ko-KR"/>
              </w:rPr>
              <w:t>A third option is to have a single X/Y and do the beam switch before the PDSCH. If the DCI is missed, the network fails to receive an indication from the UE that the TCI state was received and reverts back to the original beam. In this scenario, the misalignment is between the time of beam switch and the time network should have received the HARQ-ACK (plus any processing time). As you said PDCCH failure is 1% of the time, so this should be a relatively rare occurrences one in a hundred TCI state updates will be missed and have small beam misalignment time between UE and gNB.</w:t>
            </w:r>
          </w:p>
        </w:tc>
      </w:tr>
      <w:tr w:rsidR="00B4164C" w:rsidRPr="00B70F28" w14:paraId="390AC17F" w14:textId="77777777" w:rsidTr="00AC6C46">
        <w:tc>
          <w:tcPr>
            <w:tcW w:w="1615" w:type="dxa"/>
            <w:tcBorders>
              <w:top w:val="single" w:sz="4" w:space="0" w:color="auto"/>
              <w:left w:val="single" w:sz="4" w:space="0" w:color="auto"/>
              <w:bottom w:val="single" w:sz="4" w:space="0" w:color="auto"/>
              <w:right w:val="single" w:sz="4" w:space="0" w:color="auto"/>
            </w:tcBorders>
          </w:tcPr>
          <w:p w14:paraId="4155F446" w14:textId="641095E4" w:rsidR="00B4164C" w:rsidRDefault="00B4164C" w:rsidP="00B4164C">
            <w:pPr>
              <w:snapToGrid w:val="0"/>
              <w:rPr>
                <w:rFonts w:ascii="Times New Roman" w:hAnsi="Times New Roman" w:cs="Times New Roman"/>
                <w:sz w:val="18"/>
                <w:szCs w:val="18"/>
              </w:rPr>
            </w:pPr>
            <w:r>
              <w:rPr>
                <w:rFonts w:ascii="Times New Roman" w:hAnsi="Times New Roman" w:cs="Times New Roman"/>
                <w:sz w:val="18"/>
                <w:szCs w:val="18"/>
              </w:rPr>
              <w:t>MediaTek2</w:t>
            </w:r>
          </w:p>
        </w:tc>
        <w:tc>
          <w:tcPr>
            <w:tcW w:w="8370" w:type="dxa"/>
            <w:tcBorders>
              <w:top w:val="single" w:sz="4" w:space="0" w:color="auto"/>
              <w:left w:val="single" w:sz="4" w:space="0" w:color="auto"/>
              <w:bottom w:val="single" w:sz="4" w:space="0" w:color="auto"/>
              <w:right w:val="single" w:sz="4" w:space="0" w:color="auto"/>
            </w:tcBorders>
          </w:tcPr>
          <w:p w14:paraId="6B5341D6"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We support FL proposal 3.1</w:t>
            </w:r>
          </w:p>
          <w:p w14:paraId="7411B22A"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65ECE62C"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On </w:t>
            </w:r>
            <w:r w:rsidRPr="004071B4">
              <w:rPr>
                <w:rFonts w:ascii="Times New Roman" w:eastAsiaTheme="minorEastAsia" w:hAnsi="Times New Roman" w:cs="Times New Roman"/>
                <w:color w:val="000000" w:themeColor="text1"/>
                <w:sz w:val="18"/>
                <w:szCs w:val="18"/>
                <w:lang w:eastAsia="ko-KR"/>
              </w:rPr>
              <w:t>DOCOMO’s comment on the issue with Alt1</w:t>
            </w:r>
            <w:r>
              <w:rPr>
                <w:rFonts w:ascii="Times New Roman" w:eastAsiaTheme="minorEastAsia" w:hAnsi="Times New Roman" w:cs="Times New Roman"/>
                <w:color w:val="000000" w:themeColor="text1"/>
                <w:sz w:val="18"/>
                <w:szCs w:val="18"/>
                <w:lang w:eastAsia="ko-KR"/>
              </w:rPr>
              <w:t xml:space="preserve">, we share similar view with Samsung. </w:t>
            </w:r>
          </w:p>
          <w:p w14:paraId="4C471BFF" w14:textId="77777777" w:rsidR="00B4164C" w:rsidRDefault="00B4164C" w:rsidP="00B4164C">
            <w:pPr>
              <w:snapToGrid w:val="0"/>
              <w:rPr>
                <w:rFonts w:ascii="Times New Roman" w:eastAsiaTheme="minorEastAsia" w:hAnsi="Times New Roman" w:cs="Times New Roman"/>
                <w:color w:val="000000" w:themeColor="text1"/>
                <w:sz w:val="18"/>
                <w:szCs w:val="18"/>
                <w:lang w:eastAsia="ko-KR"/>
              </w:rPr>
            </w:pPr>
          </w:p>
          <w:p w14:paraId="5F09E2B2" w14:textId="77777777" w:rsidR="00B4164C" w:rsidRPr="004071B4"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 xml:space="preserve">If single </w:t>
            </w:r>
            <w:r w:rsidRPr="004071B4">
              <w:rPr>
                <w:rFonts w:ascii="Times New Roman" w:eastAsiaTheme="minorEastAsia" w:hAnsi="Times New Roman" w:cs="Times New Roman"/>
                <w:color w:val="000000" w:themeColor="text1"/>
                <w:sz w:val="18"/>
                <w:szCs w:val="18"/>
                <w:lang w:eastAsia="ko-KR"/>
              </w:rPr>
              <w:t>X/Y</w:t>
            </w:r>
            <w:r>
              <w:rPr>
                <w:rFonts w:ascii="Times New Roman" w:eastAsiaTheme="minorEastAsia" w:hAnsi="Times New Roman" w:cs="Times New Roman"/>
                <w:color w:val="000000" w:themeColor="text1"/>
                <w:sz w:val="18"/>
                <w:szCs w:val="18"/>
                <w:lang w:eastAsia="ko-KR"/>
              </w:rPr>
              <w:t xml:space="preserve"> is assumed and </w:t>
            </w:r>
            <w:r w:rsidRPr="004071B4">
              <w:rPr>
                <w:rFonts w:ascii="Times New Roman" w:eastAsiaTheme="minorEastAsia" w:hAnsi="Times New Roman" w:cs="Times New Roman"/>
                <w:color w:val="000000" w:themeColor="text1"/>
                <w:sz w:val="18"/>
                <w:szCs w:val="18"/>
                <w:lang w:eastAsia="ko-KR"/>
              </w:rPr>
              <w:t>UE doesn't receive the DCI</w:t>
            </w:r>
            <w:r>
              <w:rPr>
                <w:rFonts w:ascii="Times New Roman" w:eastAsiaTheme="minorEastAsia" w:hAnsi="Times New Roman" w:cs="Times New Roman"/>
                <w:color w:val="000000" w:themeColor="text1"/>
                <w:sz w:val="18"/>
                <w:szCs w:val="18"/>
                <w:lang w:eastAsia="ko-KR"/>
              </w:rPr>
              <w:t xml:space="preserve"> indicating a new TCI state:</w:t>
            </w:r>
          </w:p>
          <w:p w14:paraId="194AB76F" w14:textId="77777777" w:rsidR="00B4164C" w:rsidRDefault="00B4164C" w:rsidP="00B4164C">
            <w:pPr>
              <w:pStyle w:val="a3"/>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t>Al</w:t>
            </w:r>
            <w:r>
              <w:rPr>
                <w:rFonts w:ascii="Times New Roman" w:eastAsiaTheme="minorEastAsia" w:hAnsi="Times New Roman" w:cs="Times New Roman"/>
                <w:color w:val="000000" w:themeColor="text1"/>
                <w:sz w:val="18"/>
                <w:szCs w:val="18"/>
                <w:lang w:eastAsia="ko-KR"/>
              </w:rPr>
              <w:t>t1: UE still applies original TCI state</w:t>
            </w:r>
            <w:r w:rsidRPr="004071B4">
              <w:rPr>
                <w:rFonts w:ascii="Times New Roman" w:eastAsiaTheme="minorEastAsia" w:hAnsi="Times New Roman" w:cs="Times New Roman"/>
                <w:color w:val="000000" w:themeColor="text1"/>
                <w:sz w:val="18"/>
                <w:szCs w:val="18"/>
                <w:lang w:eastAsia="ko-KR"/>
              </w:rPr>
              <w:t xml:space="preserve"> and no acknowledgement in response to the DCI. NW applies a new beam to receive the acknowledgement but nothing is received, and assumes that </w:t>
            </w:r>
            <w:r>
              <w:rPr>
                <w:rFonts w:ascii="Times New Roman" w:eastAsiaTheme="minorEastAsia" w:hAnsi="Times New Roman" w:cs="Times New Roman"/>
                <w:color w:val="000000" w:themeColor="text1"/>
                <w:sz w:val="18"/>
                <w:szCs w:val="18"/>
                <w:lang w:eastAsia="ko-KR"/>
              </w:rPr>
              <w:t xml:space="preserve">the </w:t>
            </w:r>
            <w:r w:rsidRPr="004071B4">
              <w:rPr>
                <w:rFonts w:ascii="Times New Roman" w:eastAsiaTheme="minorEastAsia" w:hAnsi="Times New Roman" w:cs="Times New Roman"/>
                <w:color w:val="000000" w:themeColor="text1"/>
                <w:sz w:val="18"/>
                <w:szCs w:val="18"/>
                <w:lang w:eastAsia="ko-KR"/>
              </w:rPr>
              <w:t xml:space="preserve">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626BDEF6" w14:textId="77777777" w:rsidR="00B4164C" w:rsidRDefault="00B4164C" w:rsidP="00B4164C">
            <w:pPr>
              <w:pStyle w:val="a3"/>
              <w:numPr>
                <w:ilvl w:val="0"/>
                <w:numId w:val="83"/>
              </w:numPr>
              <w:snapToGrid w:val="0"/>
              <w:rPr>
                <w:rFonts w:ascii="Times New Roman" w:eastAsiaTheme="minorEastAsia" w:hAnsi="Times New Roman" w:cs="Times New Roman"/>
                <w:color w:val="000000" w:themeColor="text1"/>
                <w:sz w:val="18"/>
                <w:szCs w:val="18"/>
                <w:lang w:eastAsia="ko-KR"/>
              </w:rPr>
            </w:pPr>
            <w:r w:rsidRPr="004071B4">
              <w:rPr>
                <w:rFonts w:ascii="Times New Roman" w:eastAsiaTheme="minorEastAsia" w:hAnsi="Times New Roman" w:cs="Times New Roman"/>
                <w:color w:val="000000" w:themeColor="text1"/>
                <w:sz w:val="18"/>
                <w:szCs w:val="18"/>
                <w:lang w:eastAsia="ko-KR"/>
              </w:rPr>
              <w:lastRenderedPageBreak/>
              <w:t xml:space="preserve">Alt2: UE still applies original </w:t>
            </w:r>
            <w:r>
              <w:rPr>
                <w:rFonts w:ascii="Times New Roman" w:eastAsiaTheme="minorEastAsia" w:hAnsi="Times New Roman" w:cs="Times New Roman"/>
                <w:color w:val="000000" w:themeColor="text1"/>
                <w:sz w:val="18"/>
                <w:szCs w:val="18"/>
                <w:lang w:eastAsia="ko-KR"/>
              </w:rPr>
              <w:t xml:space="preserve">TCI state </w:t>
            </w:r>
            <w:r w:rsidRPr="004071B4">
              <w:rPr>
                <w:rFonts w:ascii="Times New Roman" w:eastAsiaTheme="minorEastAsia" w:hAnsi="Times New Roman" w:cs="Times New Roman"/>
                <w:color w:val="000000" w:themeColor="text1"/>
                <w:sz w:val="18"/>
                <w:szCs w:val="18"/>
                <w:lang w:eastAsia="ko-KR"/>
              </w:rPr>
              <w:t>and no acknowledgement in response to the DCI. NW applies an old beam to receive the acknowledgement but nothing is received, and assumes that</w:t>
            </w:r>
            <w:r>
              <w:rPr>
                <w:rFonts w:ascii="Times New Roman" w:eastAsiaTheme="minorEastAsia" w:hAnsi="Times New Roman" w:cs="Times New Roman"/>
                <w:color w:val="000000" w:themeColor="text1"/>
                <w:sz w:val="18"/>
                <w:szCs w:val="18"/>
                <w:lang w:eastAsia="ko-KR"/>
              </w:rPr>
              <w:t xml:space="preserve"> </w:t>
            </w:r>
            <w:r w:rsidRPr="004071B4">
              <w:rPr>
                <w:rFonts w:ascii="Times New Roman" w:eastAsiaTheme="minorEastAsia" w:hAnsi="Times New Roman" w:cs="Times New Roman"/>
                <w:color w:val="000000" w:themeColor="text1"/>
                <w:sz w:val="18"/>
                <w:szCs w:val="18"/>
                <w:lang w:eastAsia="ko-KR"/>
              </w:rPr>
              <w:t>the original</w:t>
            </w:r>
            <w:r>
              <w:rPr>
                <w:rFonts w:ascii="Times New Roman" w:eastAsiaTheme="minorEastAsia" w:hAnsi="Times New Roman" w:cs="Times New Roman"/>
                <w:color w:val="000000" w:themeColor="text1"/>
                <w:sz w:val="18"/>
                <w:szCs w:val="18"/>
                <w:lang w:eastAsia="ko-KR"/>
              </w:rPr>
              <w:t xml:space="preserve"> TCI state </w:t>
            </w:r>
            <w:r w:rsidRPr="004071B4">
              <w:rPr>
                <w:rFonts w:ascii="Times New Roman" w:eastAsiaTheme="minorEastAsia" w:hAnsi="Times New Roman" w:cs="Times New Roman"/>
                <w:color w:val="000000" w:themeColor="text1"/>
                <w:sz w:val="18"/>
                <w:szCs w:val="18"/>
                <w:lang w:eastAsia="ko-KR"/>
              </w:rPr>
              <w:t>is still applied by UE. -&gt; No ambiguity.</w:t>
            </w:r>
          </w:p>
          <w:p w14:paraId="19890829" w14:textId="5F5561B3"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color w:val="000000" w:themeColor="text1"/>
                <w:sz w:val="18"/>
                <w:szCs w:val="18"/>
                <w:lang w:eastAsia="ko-KR"/>
              </w:rPr>
              <w:t>T</w:t>
            </w:r>
            <w:r w:rsidRPr="009C1326">
              <w:rPr>
                <w:rFonts w:ascii="Times New Roman" w:eastAsiaTheme="minorEastAsia" w:hAnsi="Times New Roman" w:cs="Times New Roman" w:hint="eastAsia"/>
                <w:color w:val="000000" w:themeColor="text1"/>
                <w:sz w:val="18"/>
                <w:szCs w:val="18"/>
                <w:lang w:eastAsia="ko-KR"/>
              </w:rPr>
              <w:t xml:space="preserve">here is </w:t>
            </w:r>
            <w:r>
              <w:rPr>
                <w:rFonts w:ascii="Times New Roman" w:eastAsiaTheme="minorEastAsia" w:hAnsi="Times New Roman" w:cs="Times New Roman"/>
                <w:color w:val="000000" w:themeColor="text1"/>
                <w:sz w:val="18"/>
                <w:szCs w:val="18"/>
                <w:lang w:eastAsia="ko-KR"/>
              </w:rPr>
              <w:t xml:space="preserve">only </w:t>
            </w:r>
            <w:r w:rsidRPr="009C1326">
              <w:rPr>
                <w:rFonts w:ascii="Times New Roman" w:eastAsiaTheme="minorEastAsia" w:hAnsi="Times New Roman" w:cs="Times New Roman" w:hint="eastAsia"/>
                <w:color w:val="000000" w:themeColor="text1"/>
                <w:sz w:val="18"/>
                <w:szCs w:val="18"/>
                <w:lang w:eastAsia="ko-KR"/>
              </w:rPr>
              <w:t>a small duration</w:t>
            </w:r>
            <w:r>
              <w:rPr>
                <w:rFonts w:ascii="Times New Roman" w:eastAsiaTheme="minorEastAsia" w:hAnsi="Times New Roman" w:cs="Times New Roman"/>
                <w:color w:val="000000" w:themeColor="text1"/>
                <w:sz w:val="18"/>
                <w:szCs w:val="18"/>
                <w:lang w:eastAsia="ko-KR"/>
              </w:rPr>
              <w:t xml:space="preserve"> that</w:t>
            </w:r>
            <w:r>
              <w:rPr>
                <w:rFonts w:ascii="PMingLiU" w:hAnsi="PMingLiU" w:cs="Times New Roman" w:hint="eastAsia"/>
                <w:color w:val="000000" w:themeColor="text1"/>
                <w:sz w:val="18"/>
                <w:szCs w:val="18"/>
              </w:rPr>
              <w:t xml:space="preserve"> </w:t>
            </w:r>
            <w:r w:rsidRPr="009C1326">
              <w:rPr>
                <w:rFonts w:ascii="Times New Roman" w:eastAsiaTheme="minorEastAsia" w:hAnsi="Times New Roman" w:cs="Times New Roman"/>
                <w:color w:val="000000" w:themeColor="text1"/>
                <w:sz w:val="18"/>
                <w:szCs w:val="18"/>
                <w:lang w:eastAsia="ko-KR"/>
              </w:rPr>
              <w:t>misalignment</w:t>
            </w:r>
            <w:r>
              <w:rPr>
                <w:rFonts w:ascii="Times New Roman" w:eastAsiaTheme="minorEastAsia" w:hAnsi="Times New Roman" w:cs="Times New Roman"/>
                <w:color w:val="000000" w:themeColor="text1"/>
                <w:sz w:val="18"/>
                <w:szCs w:val="18"/>
                <w:lang w:eastAsia="ko-KR"/>
              </w:rPr>
              <w:t xml:space="preserve"> may happen but it will be fixed after the time of HARQ-ACK. </w:t>
            </w:r>
          </w:p>
        </w:tc>
      </w:tr>
      <w:tr w:rsidR="00B4164C" w:rsidRPr="00B70F28" w14:paraId="2F25BC8D" w14:textId="77777777" w:rsidTr="00AC6C46">
        <w:tc>
          <w:tcPr>
            <w:tcW w:w="1615" w:type="dxa"/>
            <w:tcBorders>
              <w:top w:val="single" w:sz="4" w:space="0" w:color="auto"/>
              <w:left w:val="single" w:sz="4" w:space="0" w:color="auto"/>
              <w:bottom w:val="single" w:sz="4" w:space="0" w:color="auto"/>
              <w:right w:val="single" w:sz="4" w:space="0" w:color="auto"/>
            </w:tcBorders>
          </w:tcPr>
          <w:p w14:paraId="0D72E880" w14:textId="6992042A" w:rsidR="00B4164C" w:rsidRDefault="00B4164C" w:rsidP="00B4164C">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H</w:t>
            </w:r>
            <w:r>
              <w:rPr>
                <w:rFonts w:ascii="Times New Roman" w:hAnsi="Times New Roman" w:cs="Times New Roman"/>
                <w:sz w:val="18"/>
                <w:szCs w:val="18"/>
              </w:rPr>
              <w:t>uawei/HiSi</w:t>
            </w:r>
          </w:p>
        </w:tc>
        <w:tc>
          <w:tcPr>
            <w:tcW w:w="8370" w:type="dxa"/>
            <w:tcBorders>
              <w:top w:val="single" w:sz="4" w:space="0" w:color="auto"/>
              <w:left w:val="single" w:sz="4" w:space="0" w:color="auto"/>
              <w:bottom w:val="single" w:sz="4" w:space="0" w:color="auto"/>
              <w:right w:val="single" w:sz="4" w:space="0" w:color="auto"/>
            </w:tcBorders>
          </w:tcPr>
          <w:p w14:paraId="0C4E33CB" w14:textId="21B6ADEE" w:rsidR="00B4164C" w:rsidRDefault="00B4164C" w:rsidP="00B4164C">
            <w:pPr>
              <w:snapToGrid w:val="0"/>
              <w:rPr>
                <w:rFonts w:ascii="Times New Roman" w:eastAsiaTheme="minorEastAsia" w:hAnsi="Times New Roman" w:cs="Times New Roman"/>
                <w:color w:val="000000" w:themeColor="text1"/>
                <w:sz w:val="18"/>
                <w:szCs w:val="18"/>
                <w:lang w:eastAsia="ko-KR"/>
              </w:rPr>
            </w:pPr>
            <w:r>
              <w:rPr>
                <w:rFonts w:ascii="Times New Roman" w:eastAsiaTheme="minorEastAsia" w:hAnsi="Times New Roman" w:cs="Times New Roman" w:hint="eastAsia"/>
                <w:sz w:val="18"/>
                <w:szCs w:val="18"/>
                <w:lang w:eastAsia="ko-KR"/>
              </w:rPr>
              <w:t xml:space="preserve">Proposal 3.1: We still </w:t>
            </w:r>
            <w:r>
              <w:rPr>
                <w:rFonts w:ascii="Times New Roman" w:eastAsiaTheme="minorEastAsia" w:hAnsi="Times New Roman" w:cs="Times New Roman"/>
                <w:sz w:val="18"/>
                <w:szCs w:val="18"/>
                <w:lang w:eastAsia="ko-KR"/>
              </w:rPr>
              <w:t xml:space="preserve">think agreeing on one fixed value for one use case (intra-cell beam switching, UE panel switching, triggering neighbor cell measurements) would be the cleanest design (smallest efforts on handling different timelines at both NW and UE), and prefer to have more discussions on this. </w:t>
            </w:r>
          </w:p>
        </w:tc>
      </w:tr>
      <w:tr w:rsidR="00D404F0" w:rsidRPr="00B70F28" w14:paraId="1AEF015D" w14:textId="77777777" w:rsidTr="00AC6C46">
        <w:tc>
          <w:tcPr>
            <w:tcW w:w="1615" w:type="dxa"/>
            <w:tcBorders>
              <w:top w:val="single" w:sz="4" w:space="0" w:color="auto"/>
              <w:left w:val="single" w:sz="4" w:space="0" w:color="auto"/>
              <w:bottom w:val="single" w:sz="4" w:space="0" w:color="auto"/>
              <w:right w:val="single" w:sz="4" w:space="0" w:color="auto"/>
            </w:tcBorders>
          </w:tcPr>
          <w:p w14:paraId="4EDDB148" w14:textId="27FE3656" w:rsidR="00D404F0" w:rsidRDefault="00D404F0" w:rsidP="00D404F0">
            <w:pPr>
              <w:snapToGrid w:val="0"/>
              <w:rPr>
                <w:rFonts w:ascii="Times New Roman" w:hAnsi="Times New Roman" w:cs="Times New Roman"/>
                <w:sz w:val="18"/>
                <w:szCs w:val="18"/>
              </w:rPr>
            </w:pPr>
            <w:r>
              <w:rPr>
                <w:rFonts w:ascii="Times New Roman" w:hAnsi="Times New Roman" w:cs="Times New Roman"/>
                <w:sz w:val="18"/>
                <w:szCs w:val="18"/>
              </w:rPr>
              <w:t>InterDigital</w:t>
            </w:r>
          </w:p>
        </w:tc>
        <w:tc>
          <w:tcPr>
            <w:tcW w:w="8370" w:type="dxa"/>
            <w:tcBorders>
              <w:top w:val="single" w:sz="4" w:space="0" w:color="auto"/>
              <w:left w:val="single" w:sz="4" w:space="0" w:color="auto"/>
              <w:bottom w:val="single" w:sz="4" w:space="0" w:color="auto"/>
              <w:right w:val="single" w:sz="4" w:space="0" w:color="auto"/>
            </w:tcBorders>
          </w:tcPr>
          <w:p w14:paraId="29E6EBC1" w14:textId="5E775AB5" w:rsidR="00D404F0" w:rsidRDefault="00D404F0" w:rsidP="00D404F0">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We are fine with the proposal. </w:t>
            </w:r>
          </w:p>
        </w:tc>
      </w:tr>
      <w:tr w:rsidR="009669C6" w:rsidRPr="00B70F28" w14:paraId="490B1035" w14:textId="77777777" w:rsidTr="00AC6C46">
        <w:tc>
          <w:tcPr>
            <w:tcW w:w="1615" w:type="dxa"/>
            <w:tcBorders>
              <w:top w:val="single" w:sz="4" w:space="0" w:color="auto"/>
              <w:left w:val="single" w:sz="4" w:space="0" w:color="auto"/>
              <w:bottom w:val="single" w:sz="4" w:space="0" w:color="auto"/>
              <w:right w:val="single" w:sz="4" w:space="0" w:color="auto"/>
            </w:tcBorders>
          </w:tcPr>
          <w:p w14:paraId="3D9503EE" w14:textId="33B97C20" w:rsidR="009669C6" w:rsidRDefault="009669C6" w:rsidP="009669C6">
            <w:pPr>
              <w:snapToGrid w:val="0"/>
              <w:rPr>
                <w:rFonts w:ascii="Times New Roman" w:hAnsi="Times New Roman" w:cs="Times New Roman"/>
                <w:sz w:val="18"/>
                <w:szCs w:val="18"/>
              </w:rPr>
            </w:pPr>
            <w:r>
              <w:rPr>
                <w:rFonts w:ascii="Times New Roman" w:hAnsi="Times New Roman" w:cs="Times New Roman"/>
                <w:sz w:val="18"/>
                <w:szCs w:val="18"/>
              </w:rPr>
              <w:t>Qualcomm</w:t>
            </w:r>
          </w:p>
        </w:tc>
        <w:tc>
          <w:tcPr>
            <w:tcW w:w="8370" w:type="dxa"/>
            <w:tcBorders>
              <w:top w:val="single" w:sz="4" w:space="0" w:color="auto"/>
              <w:left w:val="single" w:sz="4" w:space="0" w:color="auto"/>
              <w:bottom w:val="single" w:sz="4" w:space="0" w:color="auto"/>
              <w:right w:val="single" w:sz="4" w:space="0" w:color="auto"/>
            </w:tcBorders>
          </w:tcPr>
          <w:p w14:paraId="18C49815" w14:textId="6DDBA207"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F827E1" w:rsidRPr="00B70F28" w14:paraId="2A7EDF31" w14:textId="77777777" w:rsidTr="00AC6C46">
        <w:tc>
          <w:tcPr>
            <w:tcW w:w="1615" w:type="dxa"/>
            <w:tcBorders>
              <w:top w:val="single" w:sz="4" w:space="0" w:color="auto"/>
              <w:left w:val="single" w:sz="4" w:space="0" w:color="auto"/>
              <w:bottom w:val="single" w:sz="4" w:space="0" w:color="auto"/>
              <w:right w:val="single" w:sz="4" w:space="0" w:color="auto"/>
            </w:tcBorders>
          </w:tcPr>
          <w:p w14:paraId="4A727E68" w14:textId="768A2B2B" w:rsidR="00F827E1" w:rsidRDefault="00F827E1" w:rsidP="009669C6">
            <w:pPr>
              <w:snapToGrid w:val="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sz w:val="18"/>
                <w:szCs w:val="18"/>
              </w:rPr>
              <w:t>PT</w:t>
            </w:r>
          </w:p>
        </w:tc>
        <w:tc>
          <w:tcPr>
            <w:tcW w:w="8370" w:type="dxa"/>
            <w:tcBorders>
              <w:top w:val="single" w:sz="4" w:space="0" w:color="auto"/>
              <w:left w:val="single" w:sz="4" w:space="0" w:color="auto"/>
              <w:bottom w:val="single" w:sz="4" w:space="0" w:color="auto"/>
              <w:right w:val="single" w:sz="4" w:space="0" w:color="auto"/>
            </w:tcBorders>
          </w:tcPr>
          <w:p w14:paraId="4ECEC137" w14:textId="77777777" w:rsidR="00F827E1" w:rsidRDefault="00F827E1"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fine with the proposal. We would like to clarify if a UE is allowed to report more than 1 values since it was agreed to have different panel capability.</w:t>
            </w:r>
          </w:p>
          <w:p w14:paraId="19BE4F2F" w14:textId="77777777" w:rsidR="00D520C9" w:rsidRDefault="00D520C9" w:rsidP="009669C6">
            <w:pPr>
              <w:snapToGrid w:val="0"/>
              <w:rPr>
                <w:rFonts w:ascii="Times New Roman" w:eastAsiaTheme="minorEastAsia" w:hAnsi="Times New Roman" w:cs="Times New Roman"/>
                <w:sz w:val="18"/>
                <w:szCs w:val="18"/>
                <w:lang w:eastAsia="ko-KR"/>
              </w:rPr>
            </w:pPr>
          </w:p>
          <w:p w14:paraId="256839D1" w14:textId="1915CDFF" w:rsidR="00D520C9" w:rsidRDefault="00D520C9"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{Mod: Done}</w:t>
            </w:r>
          </w:p>
        </w:tc>
      </w:tr>
      <w:tr w:rsidR="002463BF" w:rsidRPr="00B70F28" w14:paraId="412F72C5" w14:textId="77777777" w:rsidTr="00AC6C46">
        <w:tc>
          <w:tcPr>
            <w:tcW w:w="1615" w:type="dxa"/>
            <w:tcBorders>
              <w:top w:val="single" w:sz="4" w:space="0" w:color="auto"/>
              <w:left w:val="single" w:sz="4" w:space="0" w:color="auto"/>
              <w:bottom w:val="single" w:sz="4" w:space="0" w:color="auto"/>
              <w:right w:val="single" w:sz="4" w:space="0" w:color="auto"/>
            </w:tcBorders>
          </w:tcPr>
          <w:p w14:paraId="1CFD1CDB" w14:textId="50AEA84D" w:rsidR="002463BF" w:rsidRDefault="002463BF" w:rsidP="002463BF">
            <w:pPr>
              <w:snapToGrid w:val="0"/>
              <w:rPr>
                <w:rFonts w:ascii="Times New Roman" w:hAnsi="Times New Roman" w:cs="Times New Roman"/>
                <w:sz w:val="18"/>
                <w:szCs w:val="18"/>
              </w:rPr>
            </w:pPr>
            <w:r>
              <w:rPr>
                <w:rFonts w:ascii="Times New Roman" w:hAnsi="Times New Roman" w:cs="Times New Roman" w:hint="eastAsia"/>
                <w:sz w:val="18"/>
                <w:szCs w:val="18"/>
              </w:rPr>
              <w:t>ZTE</w:t>
            </w:r>
          </w:p>
        </w:tc>
        <w:tc>
          <w:tcPr>
            <w:tcW w:w="8370" w:type="dxa"/>
            <w:tcBorders>
              <w:top w:val="single" w:sz="4" w:space="0" w:color="auto"/>
              <w:left w:val="single" w:sz="4" w:space="0" w:color="auto"/>
              <w:bottom w:val="single" w:sz="4" w:space="0" w:color="auto"/>
              <w:right w:val="single" w:sz="4" w:space="0" w:color="auto"/>
            </w:tcBorders>
          </w:tcPr>
          <w:p w14:paraId="3548B408" w14:textId="577B7F11" w:rsidR="002463BF" w:rsidRDefault="002463BF" w:rsidP="002463BF">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3.1</w:t>
            </w:r>
          </w:p>
        </w:tc>
      </w:tr>
      <w:tr w:rsidR="00C85015" w:rsidRPr="00B70F28" w14:paraId="5A59C790" w14:textId="77777777" w:rsidTr="00AC6C46">
        <w:trPr>
          <w:ins w:id="91" w:author="Yuki Matsumura" w:date="2021-01-25T16:10:00Z"/>
        </w:trPr>
        <w:tc>
          <w:tcPr>
            <w:tcW w:w="1615" w:type="dxa"/>
            <w:tcBorders>
              <w:top w:val="single" w:sz="4" w:space="0" w:color="auto"/>
              <w:left w:val="single" w:sz="4" w:space="0" w:color="auto"/>
              <w:bottom w:val="single" w:sz="4" w:space="0" w:color="auto"/>
              <w:right w:val="single" w:sz="4" w:space="0" w:color="auto"/>
            </w:tcBorders>
          </w:tcPr>
          <w:p w14:paraId="3D9CA85F" w14:textId="271B6E54" w:rsidR="00C85015" w:rsidRDefault="00C85015" w:rsidP="00C85015">
            <w:pPr>
              <w:snapToGrid w:val="0"/>
              <w:rPr>
                <w:ins w:id="92" w:author="Yuki Matsumura" w:date="2021-01-25T16:10:00Z"/>
                <w:rFonts w:ascii="Times New Roman" w:hAnsi="Times New Roman" w:cs="Times New Roman"/>
                <w:sz w:val="18"/>
                <w:szCs w:val="18"/>
              </w:rPr>
            </w:pPr>
            <w:ins w:id="93" w:author="Yuki Matsumura" w:date="2021-01-25T16:10:00Z">
              <w:r>
                <w:rPr>
                  <w:rFonts w:ascii="Times New Roman" w:eastAsia="Yu Mincho" w:hAnsi="Times New Roman" w:cs="Times New Roman" w:hint="eastAsia"/>
                  <w:sz w:val="18"/>
                  <w:szCs w:val="18"/>
                  <w:lang w:eastAsia="ja-JP"/>
                </w:rPr>
                <w:t>NTT Docomo2</w:t>
              </w:r>
            </w:ins>
          </w:p>
        </w:tc>
        <w:tc>
          <w:tcPr>
            <w:tcW w:w="8370" w:type="dxa"/>
            <w:tcBorders>
              <w:top w:val="single" w:sz="4" w:space="0" w:color="auto"/>
              <w:left w:val="single" w:sz="4" w:space="0" w:color="auto"/>
              <w:bottom w:val="single" w:sz="4" w:space="0" w:color="auto"/>
              <w:right w:val="single" w:sz="4" w:space="0" w:color="auto"/>
            </w:tcBorders>
          </w:tcPr>
          <w:p w14:paraId="6264502D" w14:textId="77777777" w:rsidR="00C85015" w:rsidRDefault="00C85015" w:rsidP="00C85015">
            <w:pPr>
              <w:snapToGrid w:val="0"/>
              <w:rPr>
                <w:ins w:id="94" w:author="Yuki Matsumura" w:date="2021-01-25T16:10:00Z"/>
                <w:rFonts w:ascii="Times New Roman" w:eastAsia="Yu Mincho" w:hAnsi="Times New Roman" w:cs="Times New Roman"/>
                <w:sz w:val="18"/>
                <w:szCs w:val="18"/>
                <w:lang w:eastAsia="ja-JP"/>
              </w:rPr>
            </w:pPr>
            <w:ins w:id="95" w:author="Yuki Matsumura" w:date="2021-01-25T16:10:00Z">
              <w:r w:rsidRPr="00C65FF4">
                <w:rPr>
                  <w:rFonts w:ascii="Times New Roman" w:eastAsia="Yu Mincho" w:hAnsi="Times New Roman" w:cs="Times New Roman"/>
                  <w:sz w:val="18"/>
                  <w:szCs w:val="18"/>
                  <w:lang w:eastAsia="ja-JP"/>
                </w:rPr>
                <w:t xml:space="preserve">We are fine with </w:t>
              </w:r>
              <w:r>
                <w:rPr>
                  <w:rFonts w:ascii="Times New Roman" w:eastAsia="Yu Mincho" w:hAnsi="Times New Roman" w:cs="Times New Roman"/>
                  <w:sz w:val="18"/>
                  <w:szCs w:val="18"/>
                  <w:lang w:eastAsia="ja-JP"/>
                </w:rPr>
                <w:t xml:space="preserve">FL </w:t>
              </w:r>
              <w:r w:rsidRPr="00C65FF4">
                <w:rPr>
                  <w:rFonts w:ascii="Times New Roman" w:eastAsia="Yu Mincho" w:hAnsi="Times New Roman" w:cs="Times New Roman"/>
                  <w:sz w:val="18"/>
                  <w:szCs w:val="18"/>
                  <w:lang w:eastAsia="ja-JP"/>
                </w:rPr>
                <w:t>proposal 3.1.</w:t>
              </w:r>
            </w:ins>
          </w:p>
          <w:p w14:paraId="3D64A903" w14:textId="77777777" w:rsidR="00C85015" w:rsidRPr="00C65FF4" w:rsidRDefault="00C85015" w:rsidP="00C85015">
            <w:pPr>
              <w:snapToGrid w:val="0"/>
              <w:rPr>
                <w:ins w:id="96" w:author="Yuki Matsumura" w:date="2021-01-25T16:10:00Z"/>
                <w:rFonts w:ascii="Times New Roman" w:eastAsia="Yu Mincho" w:hAnsi="Times New Roman" w:cs="Times New Roman"/>
                <w:sz w:val="18"/>
                <w:szCs w:val="18"/>
                <w:lang w:eastAsia="ja-JP"/>
              </w:rPr>
            </w:pPr>
          </w:p>
          <w:p w14:paraId="59B4A9AF" w14:textId="4149D25A" w:rsidR="00C85015" w:rsidRPr="00C65FF4" w:rsidRDefault="00C85015" w:rsidP="00C85015">
            <w:pPr>
              <w:snapToGrid w:val="0"/>
              <w:rPr>
                <w:ins w:id="97" w:author="Yuki Matsumura" w:date="2021-01-25T16:10:00Z"/>
                <w:rFonts w:ascii="Times New Roman" w:eastAsia="Yu Mincho" w:hAnsi="Times New Roman" w:cs="Times New Roman"/>
                <w:sz w:val="18"/>
                <w:szCs w:val="18"/>
                <w:lang w:eastAsia="ja-JP"/>
              </w:rPr>
            </w:pPr>
            <w:ins w:id="98" w:author="Yuki Matsumura" w:date="2021-01-25T16:10:00Z">
              <w:r>
                <w:rPr>
                  <w:rFonts w:ascii="Times New Roman" w:eastAsia="Yu Mincho" w:hAnsi="Times New Roman" w:cs="Times New Roman"/>
                  <w:sz w:val="18"/>
                  <w:szCs w:val="18"/>
                  <w:lang w:eastAsia="ja-JP"/>
                </w:rPr>
                <w:t>Thank you Samsung/MediaTek for your comments on issue 3.1. Please let us r</w:t>
              </w:r>
              <w:r w:rsidRPr="00E7277E">
                <w:rPr>
                  <w:rFonts w:ascii="Times New Roman" w:eastAsia="Yu Mincho" w:hAnsi="Times New Roman" w:cs="Times New Roman"/>
                  <w:sz w:val="18"/>
                  <w:szCs w:val="18"/>
                  <w:lang w:eastAsia="ja-JP"/>
                </w:rPr>
                <w:t xml:space="preserve">esponse to </w:t>
              </w:r>
              <w:r>
                <w:rPr>
                  <w:rFonts w:ascii="Times New Roman" w:eastAsia="Yu Mincho" w:hAnsi="Times New Roman" w:cs="Times New Roman"/>
                  <w:sz w:val="18"/>
                  <w:szCs w:val="18"/>
                  <w:lang w:eastAsia="ja-JP"/>
                </w:rPr>
                <w:t>the comments:</w:t>
              </w:r>
            </w:ins>
          </w:p>
          <w:p w14:paraId="02DE975D" w14:textId="77777777" w:rsidR="00C85015" w:rsidRDefault="00C85015" w:rsidP="00C85015">
            <w:pPr>
              <w:snapToGrid w:val="0"/>
              <w:rPr>
                <w:ins w:id="99" w:author="Yuki Matsumura" w:date="2021-01-25T16:10:00Z"/>
                <w:rFonts w:ascii="Times New Roman" w:eastAsia="Yu Mincho" w:hAnsi="Times New Roman" w:cs="Times New Roman"/>
                <w:sz w:val="18"/>
                <w:szCs w:val="18"/>
                <w:lang w:eastAsia="ja-JP"/>
              </w:rPr>
            </w:pPr>
            <w:ins w:id="100" w:author="Yuki Matsumura" w:date="2021-01-25T16:10:00Z">
              <w:r>
                <w:rPr>
                  <w:rFonts w:ascii="Times New Roman" w:eastAsia="Yu Mincho" w:hAnsi="Times New Roman" w:cs="Times New Roman" w:hint="eastAsia"/>
                  <w:sz w:val="18"/>
                  <w:szCs w:val="18"/>
                  <w:lang w:eastAsia="ja-JP"/>
                </w:rPr>
                <w:t xml:space="preserve">To Samsung2, our proposal </w:t>
              </w:r>
              <w:r>
                <w:rPr>
                  <w:rFonts w:ascii="Times New Roman" w:eastAsia="Yu Mincho" w:hAnsi="Times New Roman" w:cs="Times New Roman"/>
                  <w:sz w:val="18"/>
                  <w:szCs w:val="18"/>
                  <w:lang w:eastAsia="ja-JP"/>
                </w:rPr>
                <w:t xml:space="preserve">is to update the common beam after ACK transmission (i.e. </w:t>
              </w:r>
              <w:r>
                <w:rPr>
                  <w:rFonts w:ascii="Times New Roman" w:eastAsia="Yu Mincho" w:hAnsi="Times New Roman" w:cs="Times New Roman" w:hint="eastAsia"/>
                  <w:sz w:val="18"/>
                  <w:szCs w:val="18"/>
                  <w:lang w:eastAsia="ja-JP"/>
                </w:rPr>
                <w:t xml:space="preserve">Alt. </w:t>
              </w:r>
              <w:r>
                <w:rPr>
                  <w:rFonts w:ascii="Times New Roman" w:eastAsia="Yu Mincho" w:hAnsi="Times New Roman" w:cs="Times New Roman"/>
                  <w:sz w:val="18"/>
                  <w:szCs w:val="18"/>
                  <w:lang w:eastAsia="ja-JP"/>
                </w:rPr>
                <w:t xml:space="preserve">2) but the new beam is applied to the scheduled PDSCH and HARQ transmission before updating the unified TCI state (as illustrated below). Same as Rel. 15, if the scheduling DCI is missed, UE does not receive PDSCH and transmits ACK, there is no issue to update the beam of PDSCH/ACK by the beam indication DCI. </w:t>
              </w:r>
            </w:ins>
          </w:p>
          <w:p w14:paraId="306176C5" w14:textId="77777777" w:rsidR="00C85015" w:rsidRDefault="00C85015" w:rsidP="00C85015">
            <w:pPr>
              <w:snapToGrid w:val="0"/>
              <w:rPr>
                <w:ins w:id="101" w:author="Yuki Matsumura" w:date="2021-01-25T16:10:00Z"/>
                <w:rFonts w:ascii="Times New Roman" w:eastAsia="Yu Mincho" w:hAnsi="Times New Roman" w:cs="Times New Roman"/>
                <w:sz w:val="18"/>
                <w:szCs w:val="18"/>
                <w:lang w:eastAsia="ja-JP"/>
              </w:rPr>
            </w:pPr>
            <w:ins w:id="102" w:author="Yuki Matsumura" w:date="2021-01-25T16:10:00Z">
              <w:r>
                <w:rPr>
                  <w:rFonts w:ascii="Times New Roman" w:eastAsia="Yu Mincho" w:hAnsi="Times New Roman" w:cs="Times New Roman"/>
                  <w:sz w:val="18"/>
                  <w:szCs w:val="18"/>
                  <w:lang w:eastAsia="ja-JP"/>
                </w:rPr>
                <w:t>This proposal solves the 1</w:t>
              </w:r>
              <w:r w:rsidRPr="00E7277E">
                <w:rPr>
                  <w:rFonts w:ascii="Times New Roman" w:eastAsia="Yu Mincho" w:hAnsi="Times New Roman" w:cs="Times New Roman"/>
                  <w:sz w:val="18"/>
                  <w:szCs w:val="18"/>
                  <w:vertAlign w:val="superscript"/>
                  <w:lang w:eastAsia="ja-JP"/>
                </w:rPr>
                <w:t>st</w:t>
              </w:r>
              <w:r>
                <w:rPr>
                  <w:rFonts w:ascii="Times New Roman" w:eastAsia="Yu Mincho" w:hAnsi="Times New Roman" w:cs="Times New Roman"/>
                  <w:sz w:val="18"/>
                  <w:szCs w:val="18"/>
                  <w:lang w:eastAsia="ja-JP"/>
                </w:rPr>
                <w:t xml:space="preserve"> problem of Alt.2 which Samsung pointed out. </w:t>
              </w:r>
            </w:ins>
          </w:p>
          <w:p w14:paraId="26162EF3" w14:textId="77777777" w:rsidR="00C85015" w:rsidRPr="00C65FF4" w:rsidRDefault="00C85015" w:rsidP="00C85015">
            <w:pPr>
              <w:snapToGrid w:val="0"/>
              <w:rPr>
                <w:ins w:id="103" w:author="Yuki Matsumura" w:date="2021-01-25T16:10:00Z"/>
                <w:rFonts w:ascii="Times New Roman" w:eastAsia="Yu Mincho" w:hAnsi="Times New Roman" w:cs="Times New Roman"/>
                <w:sz w:val="18"/>
                <w:szCs w:val="18"/>
                <w:lang w:eastAsia="ja-JP"/>
              </w:rPr>
            </w:pPr>
            <w:ins w:id="104" w:author="Yuki Matsumura" w:date="2021-01-25T16:10:00Z">
              <w:r>
                <w:rPr>
                  <w:rFonts w:ascii="Times New Roman" w:eastAsia="Yu Mincho" w:hAnsi="Times New Roman" w:cs="Times New Roman"/>
                  <w:sz w:val="18"/>
                  <w:szCs w:val="18"/>
                  <w:lang w:eastAsia="ja-JP"/>
                </w:rPr>
                <w:t>For the 2</w:t>
              </w:r>
              <w:r w:rsidRPr="00E7277E">
                <w:rPr>
                  <w:rFonts w:ascii="Times New Roman" w:eastAsia="Yu Mincho" w:hAnsi="Times New Roman" w:cs="Times New Roman"/>
                  <w:sz w:val="18"/>
                  <w:szCs w:val="18"/>
                  <w:vertAlign w:val="superscript"/>
                  <w:lang w:eastAsia="ja-JP"/>
                </w:rPr>
                <w:t>nd</w:t>
              </w:r>
              <w:r>
                <w:rPr>
                  <w:rFonts w:ascii="Times New Roman" w:eastAsia="Yu Mincho" w:hAnsi="Times New Roman" w:cs="Times New Roman"/>
                  <w:sz w:val="18"/>
                  <w:szCs w:val="18"/>
                  <w:lang w:eastAsia="ja-JP"/>
                </w:rPr>
                <w:t xml:space="preserve"> comment (i.e. larger X/Y enables to update the unified TCI after ACK), it is equivalent to Alt.2. As you explained, Alt. 1 enables switching between “fast beam application (small X/Y)” and “reliable beam applications (larger X/Y)”. However, the updated Alt. 2 (below figure) satisfies both simultaneously. </w:t>
              </w:r>
            </w:ins>
          </w:p>
          <w:p w14:paraId="3C13E06B" w14:textId="77777777" w:rsidR="00C85015" w:rsidRPr="00E7277E" w:rsidRDefault="00C85015" w:rsidP="00C85015">
            <w:pPr>
              <w:spacing w:beforeLines="50" w:before="120" w:afterLines="50" w:after="120"/>
              <w:jc w:val="center"/>
              <w:rPr>
                <w:ins w:id="105" w:author="Yuki Matsumura" w:date="2021-01-25T16:10:00Z"/>
                <w:rFonts w:ascii="Times New Roman" w:eastAsia="MS Mincho" w:hAnsi="Times New Roman" w:cs="Times New Roman"/>
                <w:sz w:val="18"/>
                <w:szCs w:val="18"/>
                <w:lang w:eastAsia="ja-JP"/>
              </w:rPr>
            </w:pPr>
            <w:ins w:id="106" w:author="Yuki Matsumura" w:date="2021-01-25T16:10:00Z">
              <w:r w:rsidRPr="00E7277E">
                <w:rPr>
                  <w:rFonts w:ascii="Times New Roman" w:eastAsia="MS Mincho" w:hAnsi="Times New Roman" w:cs="Times New Roman"/>
                  <w:noProof/>
                  <w:sz w:val="18"/>
                  <w:szCs w:val="18"/>
                  <w:lang w:eastAsia="ko-KR"/>
                </w:rPr>
                <w:drawing>
                  <wp:inline distT="0" distB="0" distL="0" distR="0" wp14:anchorId="417318A3" wp14:editId="7785039F">
                    <wp:extent cx="3806702" cy="1445096"/>
                    <wp:effectExtent l="0" t="0" r="0" b="0"/>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13"/>
                            <a:stretch>
                              <a:fillRect/>
                            </a:stretch>
                          </pic:blipFill>
                          <pic:spPr>
                            <a:xfrm>
                              <a:off x="0" y="0"/>
                              <a:ext cx="3806702" cy="1445096"/>
                            </a:xfrm>
                            <a:prstGeom prst="rect">
                              <a:avLst/>
                            </a:prstGeom>
                          </pic:spPr>
                        </pic:pic>
                      </a:graphicData>
                    </a:graphic>
                  </wp:inline>
                </w:drawing>
              </w:r>
            </w:ins>
          </w:p>
          <w:p w14:paraId="61952EED" w14:textId="77777777" w:rsidR="00C85015" w:rsidRPr="00E7277E" w:rsidRDefault="00C85015" w:rsidP="00C85015">
            <w:pPr>
              <w:spacing w:beforeLines="50" w:before="120" w:afterLines="50" w:after="120"/>
              <w:jc w:val="center"/>
              <w:rPr>
                <w:ins w:id="107" w:author="Yuki Matsumura" w:date="2021-01-25T16:10:00Z"/>
                <w:rFonts w:ascii="Times New Roman" w:eastAsia="MS Mincho" w:hAnsi="Times New Roman" w:cs="Times New Roman"/>
                <w:sz w:val="18"/>
                <w:szCs w:val="18"/>
                <w:lang w:eastAsia="ja-JP"/>
              </w:rPr>
            </w:pPr>
            <w:ins w:id="108" w:author="Yuki Matsumura" w:date="2021-01-25T16:10:00Z">
              <w:r w:rsidRPr="00E7277E">
                <w:rPr>
                  <w:rFonts w:ascii="Times New Roman" w:eastAsia="MS Mincho" w:hAnsi="Times New Roman" w:cs="Times New Roman"/>
                  <w:sz w:val="18"/>
                  <w:szCs w:val="18"/>
                  <w:lang w:eastAsia="ja-JP"/>
                </w:rPr>
                <w:t xml:space="preserve">Figure.  </w:t>
              </w:r>
              <w:r>
                <w:rPr>
                  <w:rFonts w:ascii="Times New Roman" w:eastAsia="MS Mincho" w:hAnsi="Times New Roman" w:cs="Times New Roman"/>
                  <w:sz w:val="18"/>
                  <w:szCs w:val="18"/>
                  <w:lang w:eastAsia="ja-JP"/>
                </w:rPr>
                <w:t>Updated Alt. 2 (</w:t>
              </w:r>
              <w:r w:rsidRPr="00E7277E">
                <w:rPr>
                  <w:rFonts w:ascii="Times New Roman" w:eastAsia="MS Mincho" w:hAnsi="Times New Roman" w:cs="Times New Roman"/>
                  <w:sz w:val="18"/>
                  <w:szCs w:val="18"/>
                  <w:lang w:eastAsia="ja-JP"/>
                </w:rPr>
                <w:t xml:space="preserve">New beam is applied to </w:t>
              </w:r>
              <w:r>
                <w:rPr>
                  <w:rFonts w:ascii="Times New Roman" w:eastAsia="MS Mincho" w:hAnsi="Times New Roman" w:cs="Times New Roman"/>
                  <w:sz w:val="18"/>
                  <w:szCs w:val="18"/>
                  <w:lang w:eastAsia="ja-JP"/>
                </w:rPr>
                <w:t xml:space="preserve">the scheduled </w:t>
              </w:r>
              <w:r w:rsidRPr="00E7277E">
                <w:rPr>
                  <w:rFonts w:ascii="Times New Roman" w:eastAsia="MS Mincho" w:hAnsi="Times New Roman" w:cs="Times New Roman"/>
                  <w:sz w:val="18"/>
                  <w:szCs w:val="18"/>
                  <w:lang w:eastAsia="ja-JP"/>
                </w:rPr>
                <w:t>PDSCH/HARQ before updating the unified TCI state</w:t>
              </w:r>
              <w:r w:rsidRPr="00A11C80">
                <w:rPr>
                  <w:rFonts w:ascii="Times New Roman" w:eastAsia="MS Mincho" w:hAnsi="Times New Roman" w:cs="Times New Roman"/>
                  <w:sz w:val="18"/>
                  <w:szCs w:val="18"/>
                  <w:lang w:eastAsia="ja-JP"/>
                </w:rPr>
                <w:t>)</w:t>
              </w:r>
            </w:ins>
          </w:p>
          <w:p w14:paraId="333633EF" w14:textId="77777777" w:rsidR="00C85015" w:rsidRPr="00E7277E" w:rsidRDefault="00C85015" w:rsidP="00C85015">
            <w:pPr>
              <w:snapToGrid w:val="0"/>
              <w:rPr>
                <w:ins w:id="109" w:author="Yuki Matsumura" w:date="2021-01-25T16:10:00Z"/>
                <w:rFonts w:ascii="Times New Roman" w:eastAsia="Yu Mincho" w:hAnsi="Times New Roman" w:cs="Times New Roman"/>
                <w:sz w:val="18"/>
                <w:szCs w:val="18"/>
                <w:lang w:eastAsia="ja-JP"/>
              </w:rPr>
            </w:pPr>
            <w:ins w:id="110" w:author="Yuki Matsumura" w:date="2021-01-25T16:10:00Z">
              <w:r>
                <w:rPr>
                  <w:rFonts w:ascii="Times New Roman" w:eastAsia="Yu Mincho" w:hAnsi="Times New Roman" w:cs="Times New Roman" w:hint="eastAsia"/>
                  <w:sz w:val="18"/>
                  <w:szCs w:val="18"/>
                  <w:lang w:eastAsia="ja-JP"/>
                </w:rPr>
                <w:t xml:space="preserve">To </w:t>
              </w:r>
              <w:r w:rsidRPr="00BC7DC7">
                <w:rPr>
                  <w:rFonts w:ascii="Times New Roman" w:eastAsia="Yu Mincho" w:hAnsi="Times New Roman" w:cs="Times New Roman"/>
                  <w:sz w:val="18"/>
                  <w:szCs w:val="18"/>
                  <w:lang w:eastAsia="ja-JP"/>
                </w:rPr>
                <w:t>MediaTek2</w:t>
              </w:r>
              <w:r>
                <w:rPr>
                  <w:rFonts w:ascii="Times New Roman" w:eastAsia="Yu Mincho" w:hAnsi="Times New Roman" w:cs="Times New Roman"/>
                  <w:sz w:val="18"/>
                  <w:szCs w:val="18"/>
                  <w:lang w:eastAsia="ja-JP"/>
                </w:rPr>
                <w:t xml:space="preserve">, in your explanation, gNB should take care of two possibility of UE assumption for each UE, case-1 is old beam (when UE missed the beam indication DCI), and case-2 is new beam (when UE received the beam indication DCI). After gNB’s assumption is updated to new beam, if gNB does not receive the HARQ, gNB should re-send the beam indication DCI </w:t>
              </w:r>
              <w:r w:rsidRPr="00E7277E">
                <w:rPr>
                  <w:rFonts w:ascii="Times New Roman" w:eastAsia="Yu Mincho" w:hAnsi="Times New Roman" w:cs="Times New Roman"/>
                  <w:sz w:val="18"/>
                  <w:szCs w:val="18"/>
                  <w:u w:val="single"/>
                  <w:lang w:eastAsia="ja-JP"/>
                </w:rPr>
                <w:t>in old beam</w:t>
              </w:r>
              <w:r>
                <w:rPr>
                  <w:rFonts w:ascii="Times New Roman" w:eastAsia="Yu Mincho" w:hAnsi="Times New Roman" w:cs="Times New Roman"/>
                  <w:sz w:val="18"/>
                  <w:szCs w:val="18"/>
                  <w:lang w:eastAsia="ja-JP"/>
                </w:rPr>
                <w:t xml:space="preserve"> to update the unified TCI state. Generally, this (taking care of two possibility of UE assumption for each UE) is complicated and not preferred from operation/NW implementation perspective.</w:t>
              </w:r>
            </w:ins>
          </w:p>
          <w:p w14:paraId="3DF425C5" w14:textId="77777777" w:rsidR="00C85015" w:rsidRDefault="00C85015" w:rsidP="00C85015">
            <w:pPr>
              <w:snapToGrid w:val="0"/>
              <w:rPr>
                <w:ins w:id="111" w:author="Yuki Matsumura" w:date="2021-01-25T16:10:00Z"/>
                <w:rFonts w:ascii="Times New Roman" w:eastAsiaTheme="minorEastAsia" w:hAnsi="Times New Roman" w:cs="Times New Roman"/>
                <w:sz w:val="18"/>
                <w:szCs w:val="18"/>
                <w:lang w:eastAsia="ko-KR"/>
              </w:rPr>
            </w:pPr>
          </w:p>
        </w:tc>
      </w:tr>
      <w:tr w:rsidR="00321CFE" w:rsidRPr="00B70F28" w14:paraId="7CDEF5C5" w14:textId="77777777" w:rsidTr="00AC6C46">
        <w:trPr>
          <w:ins w:id="112" w:author="Jaehoon Chung (LGE)" w:date="2021-01-25T16:21:00Z"/>
        </w:trPr>
        <w:tc>
          <w:tcPr>
            <w:tcW w:w="1615" w:type="dxa"/>
            <w:tcBorders>
              <w:top w:val="single" w:sz="4" w:space="0" w:color="auto"/>
              <w:left w:val="single" w:sz="4" w:space="0" w:color="auto"/>
              <w:bottom w:val="single" w:sz="4" w:space="0" w:color="auto"/>
              <w:right w:val="single" w:sz="4" w:space="0" w:color="auto"/>
            </w:tcBorders>
          </w:tcPr>
          <w:p w14:paraId="1E9741F4" w14:textId="2CDD1A41" w:rsidR="00321CFE" w:rsidRDefault="00321CFE" w:rsidP="00321CFE">
            <w:pPr>
              <w:snapToGrid w:val="0"/>
              <w:rPr>
                <w:ins w:id="113" w:author="Jaehoon Chung (LGE)" w:date="2021-01-25T16:21:00Z"/>
                <w:rFonts w:ascii="Times New Roman" w:eastAsia="Yu Mincho" w:hAnsi="Times New Roman" w:cs="Times New Roman" w:hint="eastAsia"/>
                <w:sz w:val="18"/>
                <w:szCs w:val="18"/>
                <w:lang w:eastAsia="ja-JP"/>
              </w:rPr>
            </w:pPr>
            <w:ins w:id="114" w:author="Jaehoon Chung (LGE)" w:date="2021-01-25T16:21:00Z">
              <w:r>
                <w:rPr>
                  <w:rFonts w:ascii="Times New Roman" w:eastAsiaTheme="minorEastAsia" w:hAnsi="Times New Roman" w:cs="Times New Roman" w:hint="eastAsia"/>
                  <w:sz w:val="18"/>
                  <w:szCs w:val="18"/>
                  <w:lang w:eastAsia="ko-KR"/>
                </w:rPr>
                <w:t>LG</w:t>
              </w:r>
            </w:ins>
          </w:p>
        </w:tc>
        <w:tc>
          <w:tcPr>
            <w:tcW w:w="8370" w:type="dxa"/>
            <w:tcBorders>
              <w:top w:val="single" w:sz="4" w:space="0" w:color="auto"/>
              <w:left w:val="single" w:sz="4" w:space="0" w:color="auto"/>
              <w:bottom w:val="single" w:sz="4" w:space="0" w:color="auto"/>
              <w:right w:val="single" w:sz="4" w:space="0" w:color="auto"/>
            </w:tcBorders>
          </w:tcPr>
          <w:p w14:paraId="3944EE67" w14:textId="77777777" w:rsidR="00321CFE" w:rsidRDefault="00321CFE" w:rsidP="00321CFE">
            <w:pPr>
              <w:snapToGrid w:val="0"/>
              <w:rPr>
                <w:ins w:id="115" w:author="Jaehoon Chung (LGE)" w:date="2021-01-25T16:21:00Z"/>
                <w:rFonts w:ascii="Times New Roman" w:eastAsiaTheme="minorEastAsia" w:hAnsi="Times New Roman" w:cs="Times New Roman"/>
                <w:sz w:val="18"/>
                <w:szCs w:val="18"/>
                <w:lang w:eastAsia="ko-KR"/>
              </w:rPr>
            </w:pPr>
            <w:ins w:id="116" w:author="Jaehoon Chung (LGE)" w:date="2021-01-25T16:21:00Z">
              <w:r>
                <w:rPr>
                  <w:rFonts w:ascii="Times New Roman" w:eastAsiaTheme="minorEastAsia" w:hAnsi="Times New Roman" w:cs="Times New Roman" w:hint="eastAsia"/>
                  <w:sz w:val="18"/>
                  <w:szCs w:val="18"/>
                  <w:lang w:eastAsia="ko-KR"/>
                </w:rPr>
                <w:t xml:space="preserve">Inputs are updated in Table 6 and we </w:t>
              </w:r>
              <w:r>
                <w:rPr>
                  <w:rFonts w:ascii="Times New Roman" w:eastAsiaTheme="minorEastAsia" w:hAnsi="Times New Roman" w:cs="Times New Roman"/>
                  <w:sz w:val="18"/>
                  <w:szCs w:val="18"/>
                  <w:lang w:eastAsia="ko-KR"/>
                </w:rPr>
                <w:t>support the FL’s</w:t>
              </w:r>
              <w:r>
                <w:rPr>
                  <w:rFonts w:ascii="Times New Roman" w:eastAsiaTheme="minorEastAsia" w:hAnsi="Times New Roman" w:cs="Times New Roman" w:hint="eastAsia"/>
                  <w:sz w:val="18"/>
                  <w:szCs w:val="18"/>
                  <w:lang w:eastAsia="ko-KR"/>
                </w:rPr>
                <w:t xml:space="preserve"> </w:t>
              </w:r>
              <w:r>
                <w:rPr>
                  <w:rFonts w:ascii="Times New Roman" w:eastAsiaTheme="minorEastAsia" w:hAnsi="Times New Roman" w:cs="Times New Roman"/>
                  <w:sz w:val="18"/>
                  <w:szCs w:val="18"/>
                  <w:lang w:eastAsia="ko-KR"/>
                </w:rPr>
                <w:t>proposal 3.1.</w:t>
              </w:r>
            </w:ins>
          </w:p>
          <w:p w14:paraId="247AC780" w14:textId="77777777" w:rsidR="00321CFE" w:rsidRDefault="00321CFE" w:rsidP="00321CFE">
            <w:pPr>
              <w:snapToGrid w:val="0"/>
              <w:rPr>
                <w:ins w:id="117" w:author="Jaehoon Chung (LGE)" w:date="2021-01-25T16:21:00Z"/>
                <w:rFonts w:ascii="Times New Roman" w:eastAsiaTheme="minorEastAsia" w:hAnsi="Times New Roman" w:cs="Times New Roman"/>
                <w:sz w:val="18"/>
                <w:szCs w:val="18"/>
                <w:lang w:eastAsia="ko-KR"/>
              </w:rPr>
            </w:pPr>
            <w:ins w:id="118" w:author="Jaehoon Chung (LGE)" w:date="2021-01-25T16:21:00Z">
              <w:r>
                <w:rPr>
                  <w:rFonts w:ascii="Times New Roman" w:eastAsiaTheme="minorEastAsia" w:hAnsi="Times New Roman" w:cs="Times New Roman"/>
                  <w:sz w:val="18"/>
                  <w:szCs w:val="18"/>
                  <w:lang w:eastAsia="ko-KR"/>
                </w:rPr>
                <w:t>On Issue 3.1, t</w:t>
              </w:r>
              <w:r w:rsidRPr="008C785A">
                <w:rPr>
                  <w:rFonts w:ascii="Times New Roman" w:eastAsiaTheme="minorEastAsia" w:hAnsi="Times New Roman" w:cs="Times New Roman"/>
                  <w:sz w:val="18"/>
                  <w:szCs w:val="18"/>
                  <w:lang w:eastAsia="ko-KR"/>
                </w:rPr>
                <w:t xml:space="preserve">o our understanding, </w:t>
              </w:r>
            </w:ins>
          </w:p>
          <w:p w14:paraId="15444A6D" w14:textId="77777777" w:rsidR="00321CFE" w:rsidRPr="006845E7" w:rsidRDefault="00321CFE" w:rsidP="00321CFE">
            <w:pPr>
              <w:pStyle w:val="a3"/>
              <w:numPr>
                <w:ilvl w:val="0"/>
                <w:numId w:val="87"/>
              </w:numPr>
              <w:snapToGrid w:val="0"/>
              <w:rPr>
                <w:ins w:id="119" w:author="Jaehoon Chung (LGE)" w:date="2021-01-25T16:21:00Z"/>
                <w:rFonts w:ascii="Times New Roman" w:eastAsiaTheme="minorEastAsia" w:hAnsi="Times New Roman" w:cs="Times New Roman"/>
                <w:sz w:val="18"/>
                <w:szCs w:val="18"/>
                <w:lang w:eastAsia="ko-KR"/>
              </w:rPr>
            </w:pPr>
            <w:ins w:id="120" w:author="Jaehoon Chung (LGE)" w:date="2021-01-25T16:21:00Z">
              <w:r>
                <w:rPr>
                  <w:rFonts w:ascii="Times New Roman" w:eastAsiaTheme="minorEastAsia" w:hAnsi="Times New Roman" w:cs="Times New Roman"/>
                  <w:sz w:val="18"/>
                  <w:szCs w:val="18"/>
                  <w:lang w:eastAsia="ko-KR"/>
                </w:rPr>
                <w:t>DL part: T</w:t>
              </w:r>
              <w:r w:rsidRPr="006845E7">
                <w:rPr>
                  <w:rFonts w:ascii="Times New Roman" w:eastAsiaTheme="minorEastAsia" w:hAnsi="Times New Roman" w:cs="Times New Roman"/>
                  <w:sz w:val="18"/>
                  <w:szCs w:val="18"/>
                  <w:lang w:eastAsia="ko-KR"/>
                </w:rPr>
                <w:t xml:space="preserve">here will be a PDSCH after receiving the DCI and this DCI-to-PDSCH time gap is already determined by UE capability, beamSwitchTiming (BST). We think that existing timing is sufficient for DL part. </w:t>
              </w:r>
            </w:ins>
          </w:p>
          <w:p w14:paraId="77E7F1AA" w14:textId="77777777" w:rsidR="00321CFE" w:rsidRDefault="00321CFE" w:rsidP="00321CFE">
            <w:pPr>
              <w:pStyle w:val="a3"/>
              <w:numPr>
                <w:ilvl w:val="0"/>
                <w:numId w:val="87"/>
              </w:numPr>
              <w:snapToGrid w:val="0"/>
              <w:rPr>
                <w:ins w:id="121" w:author="Jaehoon Chung (LGE)" w:date="2021-01-25T16:21:00Z"/>
                <w:rFonts w:ascii="Times New Roman" w:eastAsiaTheme="minorEastAsia" w:hAnsi="Times New Roman" w:cs="Times New Roman"/>
                <w:sz w:val="18"/>
                <w:szCs w:val="18"/>
                <w:lang w:eastAsia="ko-KR"/>
              </w:rPr>
            </w:pPr>
            <w:ins w:id="122" w:author="Jaehoon Chung (LGE)" w:date="2021-01-25T16:21:00Z">
              <w:r>
                <w:rPr>
                  <w:rFonts w:ascii="Times New Roman" w:eastAsiaTheme="minorEastAsia" w:hAnsi="Times New Roman" w:cs="Times New Roman"/>
                  <w:sz w:val="18"/>
                  <w:szCs w:val="18"/>
                  <w:lang w:eastAsia="ko-KR"/>
                </w:rPr>
                <w:t xml:space="preserve">UL part: The issue is about </w:t>
              </w:r>
              <w:r w:rsidRPr="006845E7">
                <w:rPr>
                  <w:rFonts w:ascii="Times New Roman" w:eastAsiaTheme="minorEastAsia" w:hAnsi="Times New Roman" w:cs="Times New Roman"/>
                  <w:sz w:val="18"/>
                  <w:szCs w:val="18"/>
                  <w:lang w:eastAsia="ko-KR"/>
                </w:rPr>
                <w:t xml:space="preserve">UL beam application time because BST has not been impacted on UL. Compared with DL BAT, additional delay for UL BAT may need to be considered, e.g. Tx power saturation delay. In addition, for MP-UE, it needs to be consider how to accommodate Tx/Rx panel activation status into the BAT. </w:t>
              </w:r>
            </w:ins>
          </w:p>
          <w:p w14:paraId="2BC9EEE8" w14:textId="182EFE32" w:rsidR="00321CFE" w:rsidRPr="00C65FF4" w:rsidRDefault="00321CFE" w:rsidP="00321CFE">
            <w:pPr>
              <w:snapToGrid w:val="0"/>
              <w:rPr>
                <w:ins w:id="123" w:author="Jaehoon Chung (LGE)" w:date="2021-01-25T16:21:00Z"/>
                <w:rFonts w:ascii="Times New Roman" w:eastAsia="Yu Mincho" w:hAnsi="Times New Roman" w:cs="Times New Roman"/>
                <w:sz w:val="18"/>
                <w:szCs w:val="18"/>
                <w:lang w:eastAsia="ja-JP"/>
              </w:rPr>
            </w:pPr>
            <w:ins w:id="124" w:author="Jaehoon Chung (LGE)" w:date="2021-01-25T16:21:00Z">
              <w:r w:rsidRPr="006845E7">
                <w:rPr>
                  <w:rFonts w:ascii="Times New Roman" w:eastAsiaTheme="minorEastAsia" w:hAnsi="Times New Roman" w:cs="Times New Roman"/>
                  <w:sz w:val="18"/>
                  <w:szCs w:val="18"/>
                  <w:lang w:eastAsia="ko-KR"/>
                </w:rPr>
                <w:t>Hence, to exploit the benefits based on DCI, it is possible to different BAT configuration, e.g. Alt1 for PDSCH (timingDurationForQCL) and Alt2 for other channels.</w:t>
              </w:r>
            </w:ins>
          </w:p>
        </w:tc>
      </w:tr>
    </w:tbl>
    <w:p w14:paraId="5674A541" w14:textId="72C08CFB" w:rsidR="00740625" w:rsidRPr="00E60A0B" w:rsidRDefault="00740625" w:rsidP="00E60A0B">
      <w:pPr>
        <w:snapToGrid w:val="0"/>
        <w:jc w:val="both"/>
        <w:rPr>
          <w:rFonts w:ascii="Times New Roman" w:hAnsi="Times New Roman" w:cs="Times New Roman"/>
          <w:sz w:val="20"/>
          <w:szCs w:val="20"/>
        </w:rPr>
      </w:pPr>
    </w:p>
    <w:p w14:paraId="5FED66BA" w14:textId="77777777" w:rsidR="00E60A0B" w:rsidRPr="00E60A0B" w:rsidRDefault="00E60A0B" w:rsidP="00E60A0B">
      <w:pPr>
        <w:snapToGrid w:val="0"/>
        <w:jc w:val="both"/>
        <w:rPr>
          <w:rFonts w:ascii="Times New Roman" w:hAnsi="Times New Roman" w:cs="Times New Roman"/>
          <w:sz w:val="20"/>
          <w:szCs w:val="20"/>
        </w:rPr>
      </w:pPr>
    </w:p>
    <w:p w14:paraId="53F4939E" w14:textId="22E124F8" w:rsidR="00740625" w:rsidRDefault="00740625" w:rsidP="00EF7427">
      <w:pPr>
        <w:pStyle w:val="3"/>
        <w:numPr>
          <w:ilvl w:val="1"/>
          <w:numId w:val="81"/>
        </w:numPr>
      </w:pPr>
      <w:r>
        <w:lastRenderedPageBreak/>
        <w:t>Issue 4 (MP-UE)</w:t>
      </w:r>
    </w:p>
    <w:p w14:paraId="3EC190EA" w14:textId="77777777" w:rsidR="00F21E58" w:rsidRPr="00F21E58" w:rsidRDefault="00F21E58" w:rsidP="00F21E58">
      <w:pPr>
        <w:ind w:left="360"/>
      </w:pPr>
    </w:p>
    <w:p w14:paraId="68CFE88A" w14:textId="7B7B0CD6"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8</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4</w:t>
      </w:r>
    </w:p>
    <w:tbl>
      <w:tblPr>
        <w:tblStyle w:val="a8"/>
        <w:tblW w:w="0" w:type="auto"/>
        <w:tblLook w:val="04A0" w:firstRow="1" w:lastRow="0" w:firstColumn="1" w:lastColumn="0" w:noHBand="0" w:noVBand="1"/>
      </w:tblPr>
      <w:tblGrid>
        <w:gridCol w:w="445"/>
        <w:gridCol w:w="2970"/>
        <w:gridCol w:w="4950"/>
        <w:gridCol w:w="1561"/>
      </w:tblGrid>
      <w:tr w:rsidR="008967AF" w:rsidRPr="00CF1464" w14:paraId="6FD0CBC8" w14:textId="77777777" w:rsidTr="00693F41">
        <w:tc>
          <w:tcPr>
            <w:tcW w:w="445" w:type="dxa"/>
            <w:shd w:val="clear" w:color="auto" w:fill="D9D9D9" w:themeFill="background1" w:themeFillShade="D9"/>
          </w:tcPr>
          <w:p w14:paraId="63EFF5D1"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2970" w:type="dxa"/>
            <w:shd w:val="clear" w:color="auto" w:fill="D9D9D9" w:themeFill="background1" w:themeFillShade="D9"/>
          </w:tcPr>
          <w:p w14:paraId="07B62EB8"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950" w:type="dxa"/>
            <w:shd w:val="clear" w:color="auto" w:fill="D9D9D9" w:themeFill="background1" w:themeFillShade="D9"/>
          </w:tcPr>
          <w:p w14:paraId="732AF7E5"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561" w:type="dxa"/>
            <w:shd w:val="clear" w:color="auto" w:fill="D9D9D9" w:themeFill="background1" w:themeFillShade="D9"/>
          </w:tcPr>
          <w:p w14:paraId="52750F17" w14:textId="4E753603"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8967AF" w:rsidRPr="00CF1464" w14:paraId="5DB636FB" w14:textId="77777777" w:rsidTr="00693F41">
        <w:tc>
          <w:tcPr>
            <w:tcW w:w="445" w:type="dxa"/>
          </w:tcPr>
          <w:p w14:paraId="38269D1C" w14:textId="7C27A38B" w:rsidR="008967AF" w:rsidRPr="00CF1464"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.1</w:t>
            </w:r>
          </w:p>
        </w:tc>
        <w:tc>
          <w:tcPr>
            <w:tcW w:w="2970" w:type="dxa"/>
          </w:tcPr>
          <w:p w14:paraId="615E1D12" w14:textId="11CEE53C" w:rsidR="00A45B44"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 xml:space="preserve">Entity pertaining </w:t>
            </w:r>
            <w:r w:rsidR="00F06801">
              <w:rPr>
                <w:rFonts w:ascii="Times New Roman" w:hAnsi="Times New Roman" w:cs="Times New Roman"/>
                <w:sz w:val="18"/>
                <w:szCs w:val="20"/>
              </w:rPr>
              <w:t>to an UL</w:t>
            </w:r>
            <w:r>
              <w:rPr>
                <w:rFonts w:ascii="Times New Roman" w:hAnsi="Times New Roman" w:cs="Times New Roman"/>
                <w:sz w:val="18"/>
                <w:szCs w:val="20"/>
              </w:rPr>
              <w:t xml:space="preserve"> panel for the purpose of UE-initiated panel selection</w:t>
            </w:r>
            <w:r w:rsidR="005563FB">
              <w:rPr>
                <w:rFonts w:ascii="Times New Roman" w:hAnsi="Times New Roman" w:cs="Times New Roman"/>
                <w:sz w:val="18"/>
                <w:szCs w:val="20"/>
              </w:rPr>
              <w:t xml:space="preserve"> (of one)</w:t>
            </w:r>
            <w:r>
              <w:rPr>
                <w:rFonts w:ascii="Times New Roman" w:hAnsi="Times New Roman" w:cs="Times New Roman"/>
                <w:sz w:val="18"/>
                <w:szCs w:val="20"/>
              </w:rPr>
              <w:t xml:space="preserve"> and activation</w:t>
            </w:r>
            <w:r w:rsidR="005563FB">
              <w:rPr>
                <w:rFonts w:ascii="Times New Roman" w:hAnsi="Times New Roman" w:cs="Times New Roman"/>
                <w:sz w:val="18"/>
                <w:szCs w:val="20"/>
              </w:rPr>
              <w:t xml:space="preserve"> (of ≥1)</w:t>
            </w:r>
          </w:p>
          <w:p w14:paraId="518EC81F" w14:textId="77777777" w:rsidR="00B52A39" w:rsidRDefault="00B52A39" w:rsidP="00D81CFC">
            <w:pPr>
              <w:snapToGrid w:val="0"/>
              <w:rPr>
                <w:rFonts w:ascii="Times New Roman" w:hAnsi="Times New Roman" w:cs="Times New Roman"/>
                <w:sz w:val="18"/>
                <w:szCs w:val="20"/>
              </w:rPr>
            </w:pPr>
          </w:p>
          <w:p w14:paraId="3C6612EA" w14:textId="2A06E442" w:rsidR="00B52A39" w:rsidRPr="00D81CFC" w:rsidRDefault="00B52A39" w:rsidP="00D81CFC">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w:t>
            </w:r>
            <w:r w:rsidR="000C4855">
              <w:rPr>
                <w:rFonts w:ascii="Times New Roman" w:hAnsi="Times New Roman" w:cs="Times New Roman"/>
                <w:sz w:val="18"/>
                <w:szCs w:val="20"/>
              </w:rPr>
              <w:t xml:space="preserve"> – see 4.2</w:t>
            </w:r>
            <w:r>
              <w:rPr>
                <w:rFonts w:ascii="Times New Roman" w:hAnsi="Times New Roman" w:cs="Times New Roman"/>
                <w:sz w:val="18"/>
                <w:szCs w:val="20"/>
              </w:rPr>
              <w:t>)</w:t>
            </w:r>
          </w:p>
        </w:tc>
        <w:tc>
          <w:tcPr>
            <w:tcW w:w="4950" w:type="dxa"/>
          </w:tcPr>
          <w:p w14:paraId="65AACDC4" w14:textId="0E495D0A" w:rsidR="00FF303D" w:rsidRDefault="00FF303D" w:rsidP="00F06801">
            <w:pPr>
              <w:snapToGrid w:val="0"/>
              <w:rPr>
                <w:rFonts w:ascii="Times New Roman" w:hAnsi="Times New Roman" w:cs="Times New Roman"/>
                <w:sz w:val="18"/>
                <w:szCs w:val="20"/>
              </w:rPr>
            </w:pPr>
            <w:r>
              <w:rPr>
                <w:rFonts w:ascii="Times New Roman" w:hAnsi="Times New Roman" w:cs="Times New Roman"/>
                <w:sz w:val="18"/>
                <w:szCs w:val="20"/>
              </w:rPr>
              <w:t>Alternatives:</w:t>
            </w:r>
          </w:p>
          <w:p w14:paraId="4399D9B5" w14:textId="516CDB43" w:rsidR="00FF303D" w:rsidRDefault="00F06801" w:rsidP="00EF7427">
            <w:pPr>
              <w:pStyle w:val="a3"/>
              <w:numPr>
                <w:ilvl w:val="0"/>
                <w:numId w:val="56"/>
              </w:numPr>
              <w:snapToGrid w:val="0"/>
              <w:rPr>
                <w:rFonts w:ascii="Times New Roman" w:hAnsi="Times New Roman" w:cs="Times New Roman"/>
                <w:sz w:val="18"/>
                <w:szCs w:val="20"/>
              </w:rPr>
            </w:pPr>
            <w:r w:rsidRPr="00FF303D">
              <w:rPr>
                <w:rFonts w:ascii="Times New Roman" w:hAnsi="Times New Roman" w:cs="Times New Roman"/>
                <w:sz w:val="18"/>
                <w:szCs w:val="20"/>
              </w:rPr>
              <w:t>Newly defined panel ID</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w:t>
            </w:r>
            <w:r w:rsidR="00FF303D">
              <w:rPr>
                <w:rFonts w:ascii="Times New Roman" w:hAnsi="Times New Roman" w:cs="Times New Roman"/>
                <w:sz w:val="18"/>
                <w:szCs w:val="20"/>
              </w:rPr>
              <w:t xml:space="preserve"> </w:t>
            </w:r>
            <w:r w:rsidR="00F33A45" w:rsidRPr="00FF303D">
              <w:rPr>
                <w:rFonts w:ascii="Times New Roman" w:hAnsi="Times New Roman" w:cs="Times New Roman"/>
                <w:sz w:val="18"/>
                <w:szCs w:val="20"/>
              </w:rPr>
              <w:t>Lenovo/MoM (study)</w:t>
            </w:r>
            <w:r w:rsidR="006A4746">
              <w:rPr>
                <w:rFonts w:ascii="Times New Roman" w:hAnsi="Times New Roman" w:cs="Times New Roman"/>
                <w:sz w:val="18"/>
                <w:szCs w:val="20"/>
              </w:rPr>
              <w:t>, LGE</w:t>
            </w:r>
            <w:r w:rsidR="00CA4BFA">
              <w:rPr>
                <w:rFonts w:ascii="Times New Roman" w:hAnsi="Times New Roman" w:cs="Times New Roman"/>
                <w:sz w:val="18"/>
                <w:szCs w:val="20"/>
              </w:rPr>
              <w:t>,</w:t>
            </w:r>
            <w:r w:rsidR="00624C84" w:rsidRPr="005647BB">
              <w:rPr>
                <w:rFonts w:ascii="Times New Roman" w:hAnsi="Times New Roman" w:cs="Times New Roman"/>
                <w:sz w:val="18"/>
                <w:szCs w:val="20"/>
              </w:rPr>
              <w:t xml:space="preserve"> Xiaomi, NTT Docomo</w:t>
            </w:r>
            <w:r w:rsidR="00FA56BB">
              <w:rPr>
                <w:rFonts w:ascii="Times New Roman" w:hAnsi="Times New Roman" w:cs="Times New Roman"/>
                <w:sz w:val="18"/>
                <w:szCs w:val="20"/>
              </w:rPr>
              <w:t>, Qualcomm</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E64845">
              <w:rPr>
                <w:rFonts w:ascii="Times New Roman" w:hAnsi="Times New Roman" w:cs="Times New Roman"/>
                <w:sz w:val="18"/>
                <w:szCs w:val="20"/>
              </w:rPr>
              <w:t>, Huawei/HiSi (virtual concept without mandating physical UE panel implementation)</w:t>
            </w:r>
            <w:r w:rsidR="00D404F0">
              <w:rPr>
                <w:rFonts w:ascii="Times New Roman" w:hAnsi="Times New Roman" w:cs="Times New Roman"/>
                <w:sz w:val="18"/>
                <w:szCs w:val="20"/>
              </w:rPr>
              <w:t>, IDC</w:t>
            </w:r>
            <w:r w:rsidR="00F827E1">
              <w:rPr>
                <w:rFonts w:ascii="Times New Roman" w:hAnsi="Times New Roman" w:cs="Times New Roman"/>
                <w:sz w:val="18"/>
                <w:szCs w:val="20"/>
              </w:rPr>
              <w:t>, APT</w:t>
            </w:r>
          </w:p>
          <w:p w14:paraId="0B2AFD63" w14:textId="5F26D524" w:rsidR="00B6619B" w:rsidRDefault="00B6619B" w:rsidP="00EF7427">
            <w:pPr>
              <w:pStyle w:val="a3"/>
              <w:numPr>
                <w:ilvl w:val="1"/>
                <w:numId w:val="56"/>
              </w:numPr>
              <w:snapToGrid w:val="0"/>
              <w:rPr>
                <w:rFonts w:ascii="Times New Roman" w:hAnsi="Times New Roman" w:cs="Times New Roman"/>
                <w:sz w:val="18"/>
                <w:szCs w:val="20"/>
              </w:rPr>
            </w:pPr>
            <w:r>
              <w:rPr>
                <w:rFonts w:ascii="Times New Roman" w:hAnsi="Times New Roman" w:cs="Times New Roman"/>
                <w:sz w:val="18"/>
                <w:szCs w:val="20"/>
              </w:rPr>
              <w:t>Not needed: AT&amp;T</w:t>
            </w:r>
            <w:r w:rsidR="00916D43">
              <w:rPr>
                <w:rFonts w:ascii="Times New Roman" w:hAnsi="Times New Roman" w:cs="Times New Roman"/>
                <w:sz w:val="18"/>
                <w:szCs w:val="20"/>
              </w:rPr>
              <w:t>, CATT</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BDF16CE" w14:textId="1F9A411C" w:rsidR="00FF303D" w:rsidRDefault="00561919" w:rsidP="00EF7427">
            <w:pPr>
              <w:pStyle w:val="a3"/>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SSBRI(s)/</w:t>
            </w:r>
            <w:r w:rsidR="00F06801" w:rsidRPr="00FF303D">
              <w:rPr>
                <w:rFonts w:ascii="Times New Roman" w:hAnsi="Times New Roman" w:cs="Times New Roman"/>
                <w:sz w:val="18"/>
                <w:szCs w:val="20"/>
              </w:rPr>
              <w:t>CRI</w:t>
            </w:r>
            <w:r w:rsidR="005563FB" w:rsidRPr="00FF303D">
              <w:rPr>
                <w:rFonts w:ascii="Times New Roman" w:hAnsi="Times New Roman" w:cs="Times New Roman"/>
                <w:sz w:val="18"/>
                <w:szCs w:val="20"/>
              </w:rPr>
              <w:t>(s)</w:t>
            </w:r>
            <w:r w:rsidR="00F06801" w:rsidRPr="00FF303D">
              <w:rPr>
                <w:rFonts w:ascii="Times New Roman" w:hAnsi="Times New Roman" w:cs="Times New Roman"/>
                <w:sz w:val="18"/>
                <w:szCs w:val="20"/>
              </w:rPr>
              <w:t xml:space="preserve"> or CSI-RS resource set ID</w:t>
            </w:r>
            <w:r w:rsidR="000C4855" w:rsidRPr="00FF303D">
              <w:rPr>
                <w:rFonts w:ascii="Times New Roman" w:hAnsi="Times New Roman" w:cs="Times New Roman"/>
                <w:sz w:val="18"/>
                <w:szCs w:val="20"/>
              </w:rPr>
              <w:t>(s)</w:t>
            </w:r>
            <w:r w:rsidR="00FF303D" w:rsidRPr="00FF303D">
              <w:rPr>
                <w:rFonts w:ascii="Times New Roman" w:hAnsi="Times New Roman" w:cs="Times New Roman"/>
                <w:sz w:val="18"/>
                <w:szCs w:val="20"/>
              </w:rPr>
              <w:t xml:space="preserve">: </w:t>
            </w:r>
            <w:r w:rsidR="00250188" w:rsidRPr="00FF303D">
              <w:rPr>
                <w:rFonts w:ascii="Times New Roman" w:hAnsi="Times New Roman" w:cs="Times New Roman"/>
                <w:sz w:val="18"/>
                <w:szCs w:val="20"/>
              </w:rPr>
              <w:t>IDC</w:t>
            </w:r>
            <w:r w:rsidR="00AB1BD4">
              <w:rPr>
                <w:rFonts w:ascii="Times New Roman" w:hAnsi="Times New Roman" w:cs="Times New Roman"/>
                <w:sz w:val="18"/>
                <w:szCs w:val="20"/>
              </w:rPr>
              <w:t xml:space="preserve">, Samsung, </w:t>
            </w:r>
            <w:r w:rsidR="00757631">
              <w:rPr>
                <w:rFonts w:ascii="Times New Roman" w:hAnsi="Times New Roman" w:cs="Times New Roman"/>
                <w:sz w:val="18"/>
                <w:szCs w:val="20"/>
              </w:rPr>
              <w:t>MTK(</w:t>
            </w:r>
            <w:r w:rsidR="00757631" w:rsidRPr="00971FDD">
              <w:rPr>
                <w:rFonts w:ascii="Times New Roman" w:hAnsi="Times New Roman" w:cs="Times New Roman"/>
                <w:sz w:val="18"/>
                <w:szCs w:val="20"/>
              </w:rPr>
              <w:t>SSBRI(s)/CRI(s)</w:t>
            </w:r>
            <w:r w:rsidR="00757631">
              <w:rPr>
                <w:rFonts w:ascii="Times New Roman" w:hAnsi="Times New Roman" w:cs="Times New Roman"/>
                <w:sz w:val="18"/>
                <w:szCs w:val="20"/>
              </w:rPr>
              <w:t>)</w:t>
            </w:r>
            <w:r w:rsidR="001E3D6D">
              <w:rPr>
                <w:rFonts w:ascii="Times New Roman" w:hAnsi="Times New Roman" w:cs="Times New Roman"/>
                <w:sz w:val="18"/>
                <w:szCs w:val="20"/>
              </w:rPr>
              <w:t>,</w:t>
            </w:r>
            <w:r w:rsidR="007E7059">
              <w:rPr>
                <w:rFonts w:ascii="Times New Roman" w:hAnsi="Times New Roman" w:cs="Times New Roman"/>
                <w:sz w:val="18"/>
                <w:szCs w:val="20"/>
              </w:rPr>
              <w:t xml:space="preserve"> </w:t>
            </w:r>
            <w:r w:rsidR="001E3D6D">
              <w:rPr>
                <w:rFonts w:ascii="Times New Roman" w:hAnsi="Times New Roman" w:cs="Times New Roman"/>
                <w:sz w:val="18"/>
                <w:szCs w:val="20"/>
              </w:rPr>
              <w:t>Xiaomi</w:t>
            </w:r>
            <w:r w:rsidR="00916D43">
              <w:rPr>
                <w:rFonts w:ascii="Times New Roman" w:hAnsi="Times New Roman" w:cs="Times New Roman"/>
                <w:sz w:val="18"/>
                <w:szCs w:val="20"/>
              </w:rPr>
              <w:t>, CATT</w:t>
            </w:r>
          </w:p>
          <w:p w14:paraId="650E02B4" w14:textId="3CE61F0B" w:rsidR="00FF303D" w:rsidRDefault="00F06801" w:rsidP="00EF7427">
            <w:pPr>
              <w:pStyle w:val="a3"/>
              <w:numPr>
                <w:ilvl w:val="0"/>
                <w:numId w:val="50"/>
              </w:numPr>
              <w:snapToGrid w:val="0"/>
              <w:spacing w:after="0" w:line="240" w:lineRule="auto"/>
              <w:contextualSpacing w:val="0"/>
              <w:rPr>
                <w:rFonts w:ascii="Times New Roman" w:hAnsi="Times New Roman" w:cs="Times New Roman"/>
                <w:sz w:val="18"/>
                <w:szCs w:val="20"/>
              </w:rPr>
            </w:pPr>
            <w:r w:rsidRPr="00FF303D">
              <w:rPr>
                <w:rFonts w:ascii="Times New Roman" w:hAnsi="Times New Roman" w:cs="Times New Roman"/>
                <w:sz w:val="18"/>
                <w:szCs w:val="20"/>
              </w:rPr>
              <w:t>SRI</w:t>
            </w:r>
            <w:r w:rsidR="005563FB" w:rsidRPr="00FF303D">
              <w:rPr>
                <w:rFonts w:ascii="Times New Roman" w:hAnsi="Times New Roman" w:cs="Times New Roman"/>
                <w:sz w:val="18"/>
                <w:szCs w:val="20"/>
              </w:rPr>
              <w:t>(s)</w:t>
            </w:r>
            <w:r w:rsidRPr="00FF303D">
              <w:rPr>
                <w:rFonts w:ascii="Times New Roman" w:hAnsi="Times New Roman" w:cs="Times New Roman"/>
                <w:sz w:val="18"/>
                <w:szCs w:val="20"/>
              </w:rPr>
              <w:t xml:space="preserve"> or SRS resource set ID</w:t>
            </w:r>
            <w:r w:rsidR="000C4855" w:rsidRPr="00FF303D">
              <w:rPr>
                <w:rFonts w:ascii="Times New Roman" w:hAnsi="Times New Roman" w:cs="Times New Roman"/>
                <w:sz w:val="18"/>
                <w:szCs w:val="20"/>
              </w:rPr>
              <w:t>(s)</w:t>
            </w:r>
            <w:r w:rsidRPr="00FF303D">
              <w:rPr>
                <w:rFonts w:ascii="Times New Roman" w:hAnsi="Times New Roman" w:cs="Times New Roman"/>
                <w:sz w:val="18"/>
                <w:szCs w:val="20"/>
              </w:rPr>
              <w:t>:</w:t>
            </w:r>
            <w:r w:rsidR="007C43E5">
              <w:rPr>
                <w:rFonts w:ascii="Times New Roman" w:hAnsi="Times New Roman" w:cs="Times New Roman"/>
                <w:sz w:val="18"/>
                <w:szCs w:val="20"/>
              </w:rPr>
              <w:t xml:space="preserve"> vivo</w:t>
            </w:r>
            <w:r w:rsidR="00FA56BB">
              <w:rPr>
                <w:rFonts w:ascii="Times New Roman" w:hAnsi="Times New Roman" w:cs="Times New Roman"/>
                <w:sz w:val="18"/>
                <w:szCs w:val="20"/>
              </w:rPr>
              <w:t>, Qualcomm</w:t>
            </w:r>
            <w:r w:rsidR="001E3D6D">
              <w:rPr>
                <w:rFonts w:ascii="Times New Roman" w:hAnsi="Times New Roman" w:cs="Times New Roman"/>
                <w:sz w:val="18"/>
                <w:szCs w:val="20"/>
              </w:rPr>
              <w:t>, Xiaomi</w:t>
            </w:r>
            <w:r w:rsidR="00C2302E">
              <w:rPr>
                <w:rFonts w:ascii="Times New Roman" w:hAnsi="Times New Roman" w:cs="Times New Roman"/>
                <w:sz w:val="18"/>
                <w:szCs w:val="20"/>
              </w:rPr>
              <w:t>, Sony</w:t>
            </w:r>
            <w:r w:rsidR="007E7059">
              <w:rPr>
                <w:rFonts w:ascii="Times New Roman" w:hAnsi="Times New Roman" w:cs="Times New Roman"/>
                <w:sz w:val="18"/>
                <w:szCs w:val="20"/>
              </w:rPr>
              <w:t xml:space="preserve"> </w:t>
            </w:r>
            <w:r w:rsidR="00C2302E">
              <w:rPr>
                <w:rFonts w:ascii="Times New Roman" w:hAnsi="Times New Roman" w:cs="Times New Roman"/>
                <w:sz w:val="18"/>
                <w:szCs w:val="20"/>
              </w:rPr>
              <w:t>(SRS resource set ID(s))</w:t>
            </w:r>
            <w:r w:rsidR="00C36815">
              <w:rPr>
                <w:rFonts w:ascii="Times New Roman" w:hAnsi="Times New Roman" w:cs="Times New Roman"/>
                <w:sz w:val="18"/>
                <w:szCs w:val="20"/>
              </w:rPr>
              <w:t>, Fraunhofer IIS/HHI</w:t>
            </w:r>
            <w:r w:rsidR="007E3651">
              <w:rPr>
                <w:rFonts w:ascii="Times New Roman" w:hAnsi="Times New Roman" w:cs="Times New Roman"/>
                <w:sz w:val="18"/>
                <w:szCs w:val="20"/>
              </w:rPr>
              <w:t>, Huawei/HiSi</w:t>
            </w:r>
            <w:r w:rsidR="00F827E1">
              <w:rPr>
                <w:rFonts w:ascii="Times New Roman" w:hAnsi="Times New Roman" w:cs="Times New Roman"/>
                <w:sz w:val="18"/>
                <w:szCs w:val="20"/>
              </w:rPr>
              <w:t>, APT</w:t>
            </w:r>
          </w:p>
          <w:p w14:paraId="32F06962" w14:textId="6FCBBF3C" w:rsidR="00F06801" w:rsidRPr="00FF303D" w:rsidRDefault="00FF303D" w:rsidP="00EF7427">
            <w:pPr>
              <w:pStyle w:val="a3"/>
              <w:numPr>
                <w:ilvl w:val="0"/>
                <w:numId w:val="50"/>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Antenna port group: Apple</w:t>
            </w:r>
            <w:r w:rsidR="00FA56BB">
              <w:rPr>
                <w:rFonts w:ascii="Times New Roman" w:hAnsi="Times New Roman" w:cs="Times New Roman"/>
                <w:sz w:val="18"/>
                <w:szCs w:val="20"/>
              </w:rPr>
              <w:t>, Qualcomm</w:t>
            </w:r>
            <w:r w:rsidR="003E53D2">
              <w:rPr>
                <w:rFonts w:ascii="Times New Roman" w:hAnsi="Times New Roman" w:cs="Times New Roman"/>
                <w:sz w:val="18"/>
                <w:szCs w:val="20"/>
              </w:rPr>
              <w:t>, Nokia/NSB</w:t>
            </w:r>
          </w:p>
        </w:tc>
        <w:tc>
          <w:tcPr>
            <w:tcW w:w="1561" w:type="dxa"/>
          </w:tcPr>
          <w:p w14:paraId="4C07AE4A" w14:textId="23217AF4" w:rsidR="009A5E56" w:rsidRPr="00CF1464" w:rsidRDefault="009A5E56" w:rsidP="00964FB3">
            <w:pPr>
              <w:snapToGrid w:val="0"/>
              <w:rPr>
                <w:rFonts w:ascii="Times New Roman" w:hAnsi="Times New Roman" w:cs="Times New Roman"/>
                <w:sz w:val="18"/>
                <w:szCs w:val="20"/>
              </w:rPr>
            </w:pPr>
          </w:p>
        </w:tc>
      </w:tr>
      <w:tr w:rsidR="008967AF" w:rsidRPr="00CF1464" w14:paraId="0CDA60FA" w14:textId="77777777" w:rsidTr="00693F41">
        <w:tc>
          <w:tcPr>
            <w:tcW w:w="445" w:type="dxa"/>
          </w:tcPr>
          <w:p w14:paraId="32681CD1" w14:textId="79A24742" w:rsidR="008967AF" w:rsidRDefault="001652A6" w:rsidP="008967AF">
            <w:pPr>
              <w:snapToGrid w:val="0"/>
              <w:rPr>
                <w:rFonts w:ascii="Times New Roman" w:hAnsi="Times New Roman" w:cs="Times New Roman"/>
                <w:sz w:val="18"/>
                <w:szCs w:val="20"/>
              </w:rPr>
            </w:pPr>
            <w:r>
              <w:rPr>
                <w:rFonts w:ascii="Times New Roman" w:hAnsi="Times New Roman" w:cs="Times New Roman"/>
                <w:sz w:val="18"/>
                <w:szCs w:val="20"/>
              </w:rPr>
              <w:t>4</w:t>
            </w:r>
            <w:r w:rsidR="008967AF">
              <w:rPr>
                <w:rFonts w:ascii="Times New Roman" w:hAnsi="Times New Roman" w:cs="Times New Roman"/>
                <w:sz w:val="18"/>
                <w:szCs w:val="20"/>
              </w:rPr>
              <w:t>.2</w:t>
            </w:r>
          </w:p>
        </w:tc>
        <w:tc>
          <w:tcPr>
            <w:tcW w:w="2970" w:type="dxa"/>
          </w:tcPr>
          <w:p w14:paraId="5F264B66" w14:textId="255E0B29" w:rsidR="008967AF" w:rsidRDefault="000C4855" w:rsidP="000C4855">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Pr>
          <w:p w14:paraId="099D53B9" w14:textId="6A6FBDA3" w:rsidR="00F9025E" w:rsidRDefault="00A66F79" w:rsidP="006B7456">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w:t>
            </w:r>
            <w:r w:rsidR="00E22C72">
              <w:rPr>
                <w:rFonts w:ascii="Times New Roman" w:hAnsi="Times New Roman" w:cs="Times New Roman"/>
                <w:sz w:val="18"/>
                <w:szCs w:val="20"/>
              </w:rPr>
              <w:t>,</w:t>
            </w:r>
            <w:r>
              <w:rPr>
                <w:rFonts w:ascii="Times New Roman" w:hAnsi="Times New Roman" w:cs="Times New Roman"/>
                <w:sz w:val="18"/>
                <w:szCs w:val="20"/>
              </w:rPr>
              <w:t xml:space="preserve"> </w:t>
            </w:r>
            <w:r w:rsidR="00E22C72">
              <w:rPr>
                <w:rFonts w:ascii="Times New Roman" w:hAnsi="Times New Roman" w:cs="Times New Roman"/>
                <w:sz w:val="18"/>
                <w:szCs w:val="20"/>
              </w:rPr>
              <w:t xml:space="preserve">including enhanced beam-group reporting </w:t>
            </w:r>
            <w:r>
              <w:rPr>
                <w:rFonts w:ascii="Times New Roman" w:hAnsi="Times New Roman" w:cs="Times New Roman"/>
                <w:sz w:val="18"/>
                <w:szCs w:val="20"/>
              </w:rPr>
              <w:t>(</w:t>
            </w:r>
            <w:r w:rsidR="003222D9">
              <w:rPr>
                <w:rFonts w:ascii="Times New Roman" w:hAnsi="Times New Roman" w:cs="Times New Roman"/>
                <w:sz w:val="18"/>
                <w:szCs w:val="20"/>
              </w:rPr>
              <w:t xml:space="preserve">indicator(s) </w:t>
            </w:r>
            <w:r>
              <w:rPr>
                <w:rFonts w:ascii="Times New Roman" w:hAnsi="Times New Roman" w:cs="Times New Roman"/>
                <w:sz w:val="18"/>
                <w:szCs w:val="20"/>
              </w:rPr>
              <w:t xml:space="preserve">depending on </w:t>
            </w:r>
            <w:r w:rsidR="003B5D49">
              <w:rPr>
                <w:rFonts w:ascii="Times New Roman" w:hAnsi="Times New Roman" w:cs="Times New Roman"/>
                <w:sz w:val="18"/>
                <w:szCs w:val="20"/>
              </w:rPr>
              <w:t xml:space="preserve">the outcome of </w:t>
            </w:r>
            <w:r>
              <w:rPr>
                <w:rFonts w:ascii="Times New Roman" w:hAnsi="Times New Roman" w:cs="Times New Roman"/>
                <w:sz w:val="18"/>
                <w:szCs w:val="20"/>
              </w:rPr>
              <w:t>issue 4.1</w:t>
            </w:r>
            <w:r w:rsidR="003222D9">
              <w:rPr>
                <w:rFonts w:ascii="Times New Roman" w:hAnsi="Times New Roman" w:cs="Times New Roman"/>
                <w:sz w:val="18"/>
                <w:szCs w:val="20"/>
              </w:rPr>
              <w:t xml:space="preserve"> + beam metric(s)</w:t>
            </w:r>
            <w:r>
              <w:rPr>
                <w:rFonts w:ascii="Times New Roman" w:hAnsi="Times New Roman" w:cs="Times New Roman"/>
                <w:sz w:val="18"/>
                <w:szCs w:val="20"/>
              </w:rPr>
              <w:t>):</w:t>
            </w:r>
          </w:p>
          <w:p w14:paraId="315D4755" w14:textId="5DDA8C52" w:rsidR="00A66F79" w:rsidRDefault="00A66F79" w:rsidP="00EF7427">
            <w:pPr>
              <w:pStyle w:val="a3"/>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sidRPr="00A66F79">
              <w:rPr>
                <w:rFonts w:ascii="Times New Roman" w:hAnsi="Times New Roman" w:cs="Times New Roman"/>
                <w:sz w:val="18"/>
                <w:szCs w:val="20"/>
              </w:rPr>
              <w:t>:</w:t>
            </w:r>
            <w:r w:rsidR="00CF3AEB">
              <w:rPr>
                <w:rFonts w:ascii="Times New Roman" w:hAnsi="Times New Roman" w:cs="Times New Roman"/>
                <w:sz w:val="18"/>
                <w:szCs w:val="20"/>
              </w:rPr>
              <w:t xml:space="preserve"> </w:t>
            </w:r>
            <w:r w:rsidR="00E22C72">
              <w:rPr>
                <w:rFonts w:ascii="Times New Roman" w:hAnsi="Times New Roman" w:cs="Times New Roman"/>
                <w:sz w:val="18"/>
                <w:szCs w:val="20"/>
              </w:rPr>
              <w:t xml:space="preserve">ZTE, </w:t>
            </w:r>
            <w:r w:rsidR="00326302">
              <w:rPr>
                <w:rFonts w:ascii="Times New Roman" w:hAnsi="Times New Roman" w:cs="Times New Roman"/>
                <w:sz w:val="18"/>
                <w:szCs w:val="20"/>
              </w:rPr>
              <w:t xml:space="preserve">APT, NTT Docomo, </w:t>
            </w:r>
            <w:r w:rsidR="00CF3AEB">
              <w:rPr>
                <w:rFonts w:ascii="Times New Roman" w:hAnsi="Times New Roman" w:cs="Times New Roman"/>
                <w:sz w:val="18"/>
                <w:szCs w:val="20"/>
              </w:rPr>
              <w:t>Samsung</w:t>
            </w:r>
            <w:r w:rsidR="00757631">
              <w:rPr>
                <w:rFonts w:ascii="Times New Roman" w:hAnsi="Times New Roman" w:cs="Times New Roman"/>
                <w:sz w:val="18"/>
                <w:szCs w:val="20"/>
              </w:rPr>
              <w:t>, MTK</w:t>
            </w:r>
            <w:r w:rsidR="007C43E5">
              <w:rPr>
                <w:rFonts w:ascii="Times New Roman" w:hAnsi="Times New Roman" w:cs="Times New Roman"/>
                <w:sz w:val="18"/>
                <w:szCs w:val="20"/>
              </w:rPr>
              <w:t>, vivo</w:t>
            </w:r>
            <w:r w:rsidR="00580243">
              <w:rPr>
                <w:rFonts w:ascii="Times New Roman" w:hAnsi="Times New Roman" w:cs="Times New Roman"/>
                <w:sz w:val="18"/>
                <w:szCs w:val="20"/>
              </w:rPr>
              <w:t>, Qualcomm</w:t>
            </w:r>
            <w:r w:rsidR="001E3D6D">
              <w:rPr>
                <w:rFonts w:ascii="Times New Roman" w:hAnsi="Times New Roman" w:cs="Times New Roman"/>
                <w:sz w:val="18"/>
                <w:szCs w:val="20"/>
              </w:rPr>
              <w:t>, Xiaomi</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r w:rsidR="00CC70D9">
              <w:rPr>
                <w:rFonts w:ascii="Times New Roman" w:hAnsi="Times New Roman" w:cs="Times New Roman"/>
                <w:sz w:val="18"/>
                <w:szCs w:val="20"/>
              </w:rPr>
              <w:t>, Huawei/HiSi</w:t>
            </w:r>
            <w:ins w:id="125" w:author="Jaehoon Chung (LGE)" w:date="2021-01-25T16:21:00Z">
              <w:r w:rsidR="00321CFE">
                <w:rPr>
                  <w:rFonts w:ascii="Times New Roman" w:hAnsi="Times New Roman" w:cs="Times New Roman"/>
                  <w:sz w:val="18"/>
                  <w:szCs w:val="20"/>
                </w:rPr>
                <w:t>, LG</w:t>
              </w:r>
            </w:ins>
          </w:p>
          <w:p w14:paraId="30286328" w14:textId="241EB305" w:rsidR="00A66F79" w:rsidRPr="00A66F79" w:rsidRDefault="00A66F79" w:rsidP="00EF7427">
            <w:pPr>
              <w:pStyle w:val="a3"/>
              <w:numPr>
                <w:ilvl w:val="0"/>
                <w:numId w:val="53"/>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sidRPr="00A66F79">
              <w:rPr>
                <w:rFonts w:ascii="Times New Roman" w:hAnsi="Times New Roman" w:cs="Times New Roman"/>
                <w:sz w:val="18"/>
                <w:szCs w:val="20"/>
              </w:rPr>
              <w:t xml:space="preserve">: </w:t>
            </w:r>
            <w:r w:rsidR="00A074C2">
              <w:rPr>
                <w:rFonts w:ascii="Times New Roman" w:hAnsi="Times New Roman" w:cs="Times New Roman"/>
                <w:sz w:val="18"/>
                <w:szCs w:val="20"/>
              </w:rPr>
              <w:t>CATT</w:t>
            </w:r>
            <w:r w:rsidR="0022031C">
              <w:rPr>
                <w:rFonts w:ascii="Times New Roman" w:hAnsi="Times New Roman" w:cs="Times New Roman"/>
                <w:sz w:val="18"/>
                <w:szCs w:val="20"/>
              </w:rPr>
              <w:t>, OPPO</w:t>
            </w:r>
          </w:p>
          <w:p w14:paraId="41E7B0BD" w14:textId="77777777" w:rsidR="006B7456" w:rsidRDefault="006B7456" w:rsidP="006B7456">
            <w:pPr>
              <w:snapToGrid w:val="0"/>
              <w:rPr>
                <w:rFonts w:ascii="Times New Roman" w:hAnsi="Times New Roman" w:cs="Times New Roman"/>
                <w:sz w:val="18"/>
                <w:szCs w:val="20"/>
              </w:rPr>
            </w:pPr>
          </w:p>
          <w:p w14:paraId="6E13FD5E" w14:textId="491AA1D8"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UE-initiated reporting mechanism (</w:t>
            </w:r>
            <w:r w:rsidR="00CF3AEB">
              <w:rPr>
                <w:rFonts w:ascii="Times New Roman" w:hAnsi="Times New Roman" w:cs="Times New Roman"/>
                <w:sz w:val="18"/>
                <w:szCs w:val="20"/>
              </w:rPr>
              <w:t>beyond NW-configured P/SP/AP reporting</w:t>
            </w:r>
            <w:r w:rsidR="008A3FB1">
              <w:rPr>
                <w:rFonts w:ascii="Times New Roman" w:hAnsi="Times New Roman" w:cs="Times New Roman"/>
                <w:sz w:val="18"/>
                <w:szCs w:val="20"/>
              </w:rPr>
              <w:t>, including switching event</w:t>
            </w:r>
            <w:r w:rsidR="00CF3AEB">
              <w:rPr>
                <w:rFonts w:ascii="Times New Roman" w:hAnsi="Times New Roman" w:cs="Times New Roman"/>
                <w:sz w:val="18"/>
                <w:szCs w:val="20"/>
              </w:rPr>
              <w:t>)</w:t>
            </w:r>
            <w:r>
              <w:rPr>
                <w:rFonts w:ascii="Times New Roman" w:hAnsi="Times New Roman" w:cs="Times New Roman"/>
                <w:sz w:val="18"/>
                <w:szCs w:val="20"/>
              </w:rPr>
              <w:t>:</w:t>
            </w:r>
          </w:p>
          <w:p w14:paraId="6BE7DE43" w14:textId="2445FC8F" w:rsidR="00A66F79" w:rsidRDefault="006B7456" w:rsidP="00EF7427">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662DE2">
              <w:rPr>
                <w:rFonts w:ascii="Times New Roman" w:hAnsi="Times New Roman" w:cs="Times New Roman"/>
                <w:sz w:val="18"/>
                <w:szCs w:val="20"/>
              </w:rPr>
              <w:t xml:space="preserve">Huawei/HiSi, </w:t>
            </w:r>
            <w:r w:rsidR="00CF3AEB">
              <w:rPr>
                <w:rFonts w:ascii="Times New Roman" w:hAnsi="Times New Roman" w:cs="Times New Roman"/>
                <w:sz w:val="18"/>
                <w:szCs w:val="20"/>
              </w:rPr>
              <w:t>Samsung</w:t>
            </w:r>
            <w:r w:rsidR="006862CC">
              <w:rPr>
                <w:rFonts w:ascii="Times New Roman" w:hAnsi="Times New Roman" w:cs="Times New Roman"/>
                <w:sz w:val="18"/>
                <w:szCs w:val="20"/>
              </w:rPr>
              <w:t>, CATT</w:t>
            </w:r>
            <w:r w:rsidR="00270111">
              <w:rPr>
                <w:rFonts w:ascii="Times New Roman" w:hAnsi="Times New Roman" w:cs="Times New Roman"/>
                <w:sz w:val="18"/>
                <w:szCs w:val="20"/>
              </w:rPr>
              <w:t>, IDC, MTK, NTT Docomo, Fraunhofer IIS/HHI</w:t>
            </w:r>
            <w:r w:rsidR="00804F8A">
              <w:rPr>
                <w:rFonts w:ascii="Times New Roman" w:hAnsi="Times New Roman" w:cs="Times New Roman"/>
                <w:sz w:val="18"/>
                <w:szCs w:val="20"/>
              </w:rPr>
              <w:t>, Sony, Xiaomi, Apple</w:t>
            </w:r>
            <w:r w:rsidR="003C2DC9">
              <w:rPr>
                <w:rFonts w:ascii="Times New Roman" w:hAnsi="Times New Roman" w:cs="Times New Roman"/>
                <w:sz w:val="18"/>
                <w:szCs w:val="20"/>
              </w:rPr>
              <w:t>, Lenovo/MoM</w:t>
            </w:r>
            <w:r w:rsidR="0055512A">
              <w:rPr>
                <w:rFonts w:ascii="Times New Roman" w:hAnsi="Times New Roman" w:cs="Times New Roman"/>
                <w:sz w:val="18"/>
                <w:szCs w:val="20"/>
              </w:rPr>
              <w:t>, Qualcomm</w:t>
            </w:r>
            <w:r w:rsidR="003E53D2">
              <w:rPr>
                <w:rFonts w:ascii="Times New Roman" w:hAnsi="Times New Roman" w:cs="Times New Roman"/>
                <w:sz w:val="18"/>
                <w:szCs w:val="20"/>
              </w:rPr>
              <w:t>, Nokia/NSB</w:t>
            </w:r>
            <w:r w:rsidR="00F827E1">
              <w:rPr>
                <w:rFonts w:ascii="Times New Roman" w:hAnsi="Times New Roman" w:cs="Times New Roman"/>
                <w:sz w:val="18"/>
                <w:szCs w:val="20"/>
              </w:rPr>
              <w:t>, APT</w:t>
            </w:r>
            <w:r w:rsidR="00CC2015">
              <w:rPr>
                <w:rFonts w:ascii="Times New Roman" w:hAnsi="Times New Roman" w:cs="Times New Roman"/>
                <w:sz w:val="18"/>
                <w:szCs w:val="20"/>
              </w:rPr>
              <w:t>, AT&amp;T</w:t>
            </w:r>
            <w:ins w:id="126" w:author="Jaehoon Chung (LGE)" w:date="2021-01-25T16:22:00Z">
              <w:r w:rsidR="00321CFE">
                <w:rPr>
                  <w:rFonts w:ascii="Times New Roman" w:hAnsi="Times New Roman" w:cs="Times New Roman"/>
                  <w:sz w:val="18"/>
                  <w:szCs w:val="20"/>
                </w:rPr>
                <w:t>, LG</w:t>
              </w:r>
            </w:ins>
          </w:p>
          <w:p w14:paraId="3FF4E5B6" w14:textId="18D58797" w:rsidR="006B7456" w:rsidRDefault="006B7456" w:rsidP="00EF7427">
            <w:pPr>
              <w:pStyle w:val="a3"/>
              <w:numPr>
                <w:ilvl w:val="0"/>
                <w:numId w:val="54"/>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CF3AEB">
              <w:rPr>
                <w:rFonts w:ascii="Times New Roman" w:hAnsi="Times New Roman" w:cs="Times New Roman"/>
                <w:sz w:val="18"/>
                <w:szCs w:val="20"/>
              </w:rPr>
              <w:t xml:space="preserve"> </w:t>
            </w:r>
            <w:r w:rsidR="00757631">
              <w:rPr>
                <w:rFonts w:ascii="Times New Roman" w:hAnsi="Times New Roman" w:cs="Times New Roman"/>
                <w:sz w:val="18"/>
                <w:szCs w:val="20"/>
              </w:rPr>
              <w:t>MTK</w:t>
            </w:r>
            <w:r w:rsidR="00484BA5">
              <w:rPr>
                <w:rFonts w:ascii="Times New Roman" w:hAnsi="Times New Roman" w:cs="Times New Roman"/>
                <w:sz w:val="18"/>
                <w:szCs w:val="20"/>
              </w:rPr>
              <w:t>, Spreadtrum</w:t>
            </w:r>
            <w:r w:rsidR="00525528">
              <w:rPr>
                <w:rFonts w:ascii="Times New Roman" w:hAnsi="Times New Roman" w:cs="Times New Roman"/>
                <w:sz w:val="18"/>
                <w:szCs w:val="20"/>
              </w:rPr>
              <w:t>, ZTE</w:t>
            </w:r>
            <w:r w:rsidR="00903B09">
              <w:rPr>
                <w:rFonts w:ascii="Times New Roman" w:hAnsi="Times New Roman" w:cs="Times New Roman"/>
                <w:sz w:val="18"/>
                <w:szCs w:val="20"/>
              </w:rPr>
              <w:t xml:space="preserve"> </w:t>
            </w:r>
            <w:r w:rsidR="00525528">
              <w:rPr>
                <w:rFonts w:ascii="Times New Roman" w:hAnsi="Times New Roman" w:cs="Times New Roman"/>
                <w:sz w:val="18"/>
                <w:szCs w:val="20"/>
              </w:rPr>
              <w:t>(motivation is unclear)</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p>
          <w:p w14:paraId="387E6EB9" w14:textId="77777777" w:rsidR="006B7456" w:rsidRDefault="006B7456" w:rsidP="006B7456">
            <w:pPr>
              <w:snapToGrid w:val="0"/>
              <w:rPr>
                <w:rFonts w:ascii="Times New Roman" w:hAnsi="Times New Roman" w:cs="Times New Roman"/>
                <w:sz w:val="18"/>
                <w:szCs w:val="20"/>
              </w:rPr>
            </w:pPr>
          </w:p>
          <w:p w14:paraId="23A873DC" w14:textId="455A6917" w:rsidR="006B7456" w:rsidRDefault="006B7456" w:rsidP="006B7456">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68E794A5" w14:textId="2BF6BA77" w:rsidR="006B7456" w:rsidRDefault="006B7456" w:rsidP="00EF7427">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Yes</w:t>
            </w:r>
            <w:r>
              <w:rPr>
                <w:rFonts w:ascii="Times New Roman" w:hAnsi="Times New Roman" w:cs="Times New Roman"/>
                <w:sz w:val="18"/>
                <w:szCs w:val="20"/>
              </w:rPr>
              <w:t>:</w:t>
            </w:r>
            <w:r w:rsidR="00EF396F">
              <w:rPr>
                <w:rFonts w:ascii="Times New Roman" w:hAnsi="Times New Roman" w:cs="Times New Roman"/>
                <w:sz w:val="18"/>
                <w:szCs w:val="20"/>
              </w:rPr>
              <w:t xml:space="preserve"> IDC</w:t>
            </w:r>
            <w:r w:rsidR="00662DE2">
              <w:rPr>
                <w:rFonts w:ascii="Times New Roman" w:hAnsi="Times New Roman" w:cs="Times New Roman"/>
                <w:sz w:val="18"/>
                <w:szCs w:val="20"/>
              </w:rPr>
              <w:t>, Huawei/HiSi</w:t>
            </w:r>
            <w:r w:rsidR="00912C06">
              <w:rPr>
                <w:rFonts w:ascii="Times New Roman" w:hAnsi="Times New Roman" w:cs="Times New Roman"/>
                <w:sz w:val="18"/>
                <w:szCs w:val="20"/>
              </w:rPr>
              <w:t xml:space="preserve">, Qualcomm (UE </w:t>
            </w:r>
            <w:r w:rsidR="008A43CC">
              <w:rPr>
                <w:rFonts w:ascii="Times New Roman" w:hAnsi="Times New Roman" w:cs="Times New Roman"/>
                <w:sz w:val="18"/>
                <w:szCs w:val="20"/>
              </w:rPr>
              <w:t>decides</w:t>
            </w:r>
            <w:r w:rsidR="00912C06">
              <w:rPr>
                <w:rFonts w:ascii="Times New Roman" w:hAnsi="Times New Roman" w:cs="Times New Roman"/>
                <w:sz w:val="18"/>
                <w:szCs w:val="20"/>
              </w:rPr>
              <w:t xml:space="preserve"> </w:t>
            </w:r>
            <w:r w:rsidR="00DF0418">
              <w:rPr>
                <w:rFonts w:ascii="Times New Roman" w:hAnsi="Times New Roman" w:cs="Times New Roman"/>
                <w:sz w:val="18"/>
                <w:szCs w:val="20"/>
              </w:rPr>
              <w:t>which panel to activate</w:t>
            </w:r>
            <w:r w:rsidR="00912C06">
              <w:rPr>
                <w:rFonts w:ascii="Times New Roman" w:hAnsi="Times New Roman" w:cs="Times New Roman"/>
                <w:sz w:val="18"/>
                <w:szCs w:val="20"/>
              </w:rPr>
              <w:t>)</w:t>
            </w:r>
            <w:r w:rsidR="00420EB7">
              <w:rPr>
                <w:rFonts w:ascii="Times New Roman" w:hAnsi="Times New Roman" w:cs="Times New Roman"/>
                <w:sz w:val="18"/>
                <w:szCs w:val="20"/>
              </w:rPr>
              <w:t>, NTT Docomo</w:t>
            </w:r>
            <w:ins w:id="127" w:author="Jaehoon Chung (LGE)" w:date="2021-01-25T16:22:00Z">
              <w:r w:rsidR="00321CFE">
                <w:rPr>
                  <w:rFonts w:ascii="Times New Roman" w:hAnsi="Times New Roman" w:cs="Times New Roman"/>
                  <w:sz w:val="18"/>
                  <w:szCs w:val="20"/>
                </w:rPr>
                <w:t>, LG</w:t>
              </w:r>
            </w:ins>
          </w:p>
          <w:p w14:paraId="5B278136" w14:textId="4F62E805" w:rsidR="00A66F79" w:rsidRPr="006B7456" w:rsidRDefault="006B7456" w:rsidP="00EF7427">
            <w:pPr>
              <w:pStyle w:val="a3"/>
              <w:numPr>
                <w:ilvl w:val="0"/>
                <w:numId w:val="55"/>
              </w:numPr>
              <w:snapToGrid w:val="0"/>
              <w:spacing w:after="0" w:line="240" w:lineRule="auto"/>
              <w:contextualSpacing w:val="0"/>
              <w:rPr>
                <w:rFonts w:ascii="Times New Roman" w:hAnsi="Times New Roman" w:cs="Times New Roman"/>
                <w:sz w:val="18"/>
                <w:szCs w:val="20"/>
              </w:rPr>
            </w:pPr>
            <w:r w:rsidRPr="00BE2F2F">
              <w:rPr>
                <w:rFonts w:ascii="Times New Roman" w:hAnsi="Times New Roman" w:cs="Times New Roman"/>
                <w:b/>
                <w:sz w:val="18"/>
                <w:szCs w:val="20"/>
              </w:rPr>
              <w:t>No</w:t>
            </w:r>
            <w:r>
              <w:rPr>
                <w:rFonts w:ascii="Times New Roman" w:hAnsi="Times New Roman" w:cs="Times New Roman"/>
                <w:sz w:val="18"/>
                <w:szCs w:val="20"/>
              </w:rPr>
              <w:t>:</w:t>
            </w:r>
            <w:r w:rsidR="00757631">
              <w:rPr>
                <w:rFonts w:ascii="Times New Roman" w:hAnsi="Times New Roman" w:cs="Times New Roman"/>
                <w:sz w:val="18"/>
                <w:szCs w:val="20"/>
              </w:rPr>
              <w:t xml:space="preserve"> </w:t>
            </w:r>
            <w:r w:rsidR="00757631" w:rsidRPr="00757631">
              <w:rPr>
                <w:rFonts w:ascii="Times New Roman" w:hAnsi="Times New Roman" w:cs="Times New Roman"/>
                <w:sz w:val="18"/>
                <w:szCs w:val="20"/>
              </w:rPr>
              <w:t>MTK (confirmation according to TCI stat activation)</w:t>
            </w:r>
            <w:r w:rsidR="00484BA5">
              <w:rPr>
                <w:rFonts w:ascii="Times New Roman" w:hAnsi="Times New Roman" w:cs="Times New Roman"/>
                <w:sz w:val="18"/>
                <w:szCs w:val="20"/>
              </w:rPr>
              <w:t>, Spreadtrum</w:t>
            </w:r>
            <w:r w:rsidR="00916D43">
              <w:rPr>
                <w:rFonts w:ascii="Times New Roman" w:hAnsi="Times New Roman" w:cs="Times New Roman"/>
                <w:sz w:val="18"/>
                <w:szCs w:val="20"/>
              </w:rPr>
              <w:t>, CATT</w:t>
            </w:r>
            <w:r w:rsidR="00525528">
              <w:rPr>
                <w:rFonts w:ascii="Times New Roman" w:hAnsi="Times New Roman" w:cs="Times New Roman"/>
                <w:sz w:val="18"/>
                <w:szCs w:val="20"/>
              </w:rPr>
              <w:t>, ZTE (same views with MTK)</w:t>
            </w:r>
            <w:r w:rsidR="00397106">
              <w:rPr>
                <w:rFonts w:ascii="Times New Roman" w:hAnsi="Times New Roman" w:cs="Times New Roman"/>
                <w:sz w:val="18"/>
                <w:szCs w:val="20"/>
              </w:rPr>
              <w:t>, Ericsson (same view as MTK)</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tc>
        <w:tc>
          <w:tcPr>
            <w:tcW w:w="1561" w:type="dxa"/>
          </w:tcPr>
          <w:p w14:paraId="1594E9CF" w14:textId="3E29D630" w:rsidR="008967AF" w:rsidRDefault="008967AF" w:rsidP="003F20F9">
            <w:pPr>
              <w:snapToGrid w:val="0"/>
              <w:rPr>
                <w:rFonts w:ascii="Times New Roman" w:hAnsi="Times New Roman" w:cs="Times New Roman"/>
                <w:sz w:val="18"/>
                <w:szCs w:val="20"/>
              </w:rPr>
            </w:pPr>
          </w:p>
        </w:tc>
      </w:tr>
      <w:tr w:rsidR="00D81CFC" w:rsidRPr="00CF1464" w14:paraId="1F38F55E" w14:textId="77777777" w:rsidTr="00693F41">
        <w:tc>
          <w:tcPr>
            <w:tcW w:w="445" w:type="dxa"/>
          </w:tcPr>
          <w:p w14:paraId="16241B1A" w14:textId="51457708" w:rsidR="00D81CFC" w:rsidRDefault="00D81CFC" w:rsidP="008967AF">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Pr>
          <w:p w14:paraId="02306C0C" w14:textId="3156DF1D" w:rsidR="00D81CFC" w:rsidRDefault="00F06801" w:rsidP="008967AF">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Pr>
          <w:p w14:paraId="5DF6E5C6" w14:textId="683E8020" w:rsidR="00E35A2B" w:rsidRDefault="00F06801" w:rsidP="004D6F2F">
            <w:pPr>
              <w:snapToGrid w:val="0"/>
              <w:rPr>
                <w:rFonts w:ascii="Times New Roman" w:hAnsi="Times New Roman" w:cs="Times New Roman"/>
                <w:sz w:val="18"/>
                <w:szCs w:val="20"/>
              </w:rPr>
            </w:pPr>
            <w:r>
              <w:rPr>
                <w:rFonts w:ascii="Times New Roman" w:hAnsi="Times New Roman" w:cs="Times New Roman"/>
                <w:sz w:val="18"/>
                <w:szCs w:val="20"/>
              </w:rPr>
              <w:t>NW-initiated UL panel selection</w:t>
            </w:r>
            <w:r w:rsidR="005563FB">
              <w:rPr>
                <w:rFonts w:ascii="Times New Roman" w:hAnsi="Times New Roman" w:cs="Times New Roman"/>
                <w:sz w:val="18"/>
                <w:szCs w:val="20"/>
              </w:rPr>
              <w:t xml:space="preserve"> (of one)</w:t>
            </w:r>
            <w:r w:rsidR="008738D5">
              <w:rPr>
                <w:rFonts w:ascii="Times New Roman" w:hAnsi="Times New Roman" w:cs="Times New Roman"/>
                <w:sz w:val="18"/>
                <w:szCs w:val="20"/>
              </w:rPr>
              <w:t xml:space="preserve"> and activation (of ≥1)</w:t>
            </w:r>
          </w:p>
          <w:p w14:paraId="32E66DFF" w14:textId="7D0C2557" w:rsidR="00F06801" w:rsidRPr="001B2A00" w:rsidRDefault="00517778" w:rsidP="00EF7427">
            <w:pPr>
              <w:pStyle w:val="a3"/>
              <w:numPr>
                <w:ilvl w:val="0"/>
                <w:numId w:val="51"/>
              </w:numPr>
              <w:snapToGrid w:val="0"/>
              <w:spacing w:after="0" w:line="240" w:lineRule="auto"/>
              <w:contextualSpacing w:val="0"/>
              <w:rPr>
                <w:rFonts w:ascii="Times New Roman" w:hAnsi="Times New Roman" w:cs="Times New Roman"/>
                <w:sz w:val="18"/>
                <w:szCs w:val="20"/>
                <w:lang w:val="de-DE"/>
              </w:rPr>
            </w:pPr>
            <w:r w:rsidRPr="001B2A00">
              <w:rPr>
                <w:rFonts w:ascii="Times New Roman" w:hAnsi="Times New Roman" w:cs="Times New Roman"/>
                <w:b/>
                <w:sz w:val="18"/>
                <w:szCs w:val="20"/>
                <w:lang w:val="de-DE"/>
              </w:rPr>
              <w:t>Yes</w:t>
            </w:r>
            <w:r w:rsidRPr="001B2A00">
              <w:rPr>
                <w:rFonts w:ascii="Times New Roman" w:hAnsi="Times New Roman" w:cs="Times New Roman"/>
                <w:sz w:val="18"/>
                <w:szCs w:val="20"/>
                <w:lang w:val="de-DE"/>
              </w:rPr>
              <w:t>:</w:t>
            </w:r>
            <w:r w:rsidR="00EF396F" w:rsidRPr="001B2A00">
              <w:rPr>
                <w:rFonts w:ascii="Times New Roman" w:hAnsi="Times New Roman" w:cs="Times New Roman"/>
                <w:sz w:val="18"/>
                <w:szCs w:val="20"/>
                <w:lang w:val="de-DE"/>
              </w:rPr>
              <w:t xml:space="preserve"> </w:t>
            </w:r>
            <w:r w:rsidR="00250188" w:rsidRPr="001B2A00">
              <w:rPr>
                <w:rFonts w:ascii="Times New Roman" w:hAnsi="Times New Roman" w:cs="Times New Roman"/>
                <w:sz w:val="18"/>
                <w:szCs w:val="20"/>
                <w:lang w:val="de-DE"/>
              </w:rPr>
              <w:t xml:space="preserve">IDC, </w:t>
            </w:r>
            <w:r w:rsidR="00EF396F" w:rsidRPr="001B2A00">
              <w:rPr>
                <w:rFonts w:ascii="Times New Roman" w:hAnsi="Times New Roman" w:cs="Times New Roman"/>
                <w:sz w:val="18"/>
                <w:szCs w:val="20"/>
                <w:lang w:val="de-DE"/>
              </w:rPr>
              <w:t>Huawei/HiSi</w:t>
            </w:r>
            <w:r w:rsidR="008262CE" w:rsidRPr="001B2A00">
              <w:rPr>
                <w:rFonts w:ascii="Times New Roman" w:hAnsi="Times New Roman" w:cs="Times New Roman"/>
                <w:sz w:val="18"/>
                <w:szCs w:val="20"/>
                <w:lang w:val="de-DE"/>
              </w:rPr>
              <w:t>, ZTE</w:t>
            </w:r>
            <w:r w:rsidR="00AA2428" w:rsidRPr="001B2A00">
              <w:rPr>
                <w:rFonts w:ascii="Times New Roman" w:hAnsi="Times New Roman" w:cs="Times New Roman"/>
                <w:sz w:val="18"/>
                <w:szCs w:val="20"/>
                <w:lang w:val="de-DE"/>
              </w:rPr>
              <w:t>, LGE, NTT Docomo</w:t>
            </w:r>
          </w:p>
          <w:p w14:paraId="785F0DDC" w14:textId="206BF2AB" w:rsidR="00F06801" w:rsidRDefault="00517778" w:rsidP="00EF7427">
            <w:pPr>
              <w:pStyle w:val="a3"/>
              <w:numPr>
                <w:ilvl w:val="0"/>
                <w:numId w:val="51"/>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No</w:t>
            </w:r>
            <w:r>
              <w:rPr>
                <w:rFonts w:ascii="Times New Roman" w:hAnsi="Times New Roman" w:cs="Times New Roman"/>
                <w:sz w:val="18"/>
                <w:szCs w:val="20"/>
              </w:rPr>
              <w:t>:</w:t>
            </w:r>
            <w:r w:rsidR="00AA2428">
              <w:rPr>
                <w:rFonts w:ascii="Times New Roman" w:hAnsi="Times New Roman" w:cs="Times New Roman"/>
                <w:sz w:val="18"/>
                <w:szCs w:val="20"/>
              </w:rPr>
              <w:t xml:space="preserve"> </w:t>
            </w:r>
            <w:r w:rsidR="00AA2428" w:rsidRPr="00CE1197">
              <w:rPr>
                <w:rFonts w:ascii="Times New Roman" w:hAnsi="Times New Roman" w:cs="Times New Roman"/>
                <w:sz w:val="18"/>
                <w:szCs w:val="20"/>
              </w:rPr>
              <w:t>OPPO, Fraunhofer</w:t>
            </w:r>
            <w:r w:rsidR="00AA2428">
              <w:rPr>
                <w:rFonts w:ascii="Times New Roman" w:hAnsi="Times New Roman" w:cs="Times New Roman"/>
                <w:sz w:val="18"/>
                <w:szCs w:val="20"/>
              </w:rPr>
              <w:t xml:space="preserve"> IIS</w:t>
            </w:r>
            <w:r w:rsidR="00AA2428" w:rsidRPr="00CE1197">
              <w:rPr>
                <w:rFonts w:ascii="Times New Roman" w:hAnsi="Times New Roman" w:cs="Times New Roman"/>
                <w:sz w:val="18"/>
                <w:szCs w:val="20"/>
              </w:rPr>
              <w:t xml:space="preserve">/HHI, </w:t>
            </w:r>
            <w:r w:rsidR="00AA2428">
              <w:rPr>
                <w:rFonts w:ascii="Times New Roman" w:hAnsi="Times New Roman" w:cs="Times New Roman"/>
                <w:sz w:val="18"/>
                <w:szCs w:val="20"/>
              </w:rPr>
              <w:t>CATT</w:t>
            </w:r>
            <w:r w:rsidR="00AA2428" w:rsidRPr="00CE1197">
              <w:rPr>
                <w:rFonts w:ascii="Times New Roman" w:hAnsi="Times New Roman" w:cs="Times New Roman"/>
                <w:sz w:val="18"/>
                <w:szCs w:val="20"/>
              </w:rPr>
              <w:t xml:space="preserve">, </w:t>
            </w:r>
            <w:r w:rsidR="00AA2428">
              <w:rPr>
                <w:rFonts w:ascii="Times New Roman" w:hAnsi="Times New Roman" w:cs="Times New Roman"/>
                <w:sz w:val="18"/>
                <w:szCs w:val="20"/>
              </w:rPr>
              <w:t>MTK</w:t>
            </w:r>
            <w:r w:rsidR="00AA2428" w:rsidRPr="00CE1197">
              <w:rPr>
                <w:rFonts w:ascii="Times New Roman" w:hAnsi="Times New Roman" w:cs="Times New Roman"/>
                <w:sz w:val="18"/>
                <w:szCs w:val="20"/>
              </w:rPr>
              <w:t>, Intel, Sony, Xiaomi</w:t>
            </w:r>
            <w:r w:rsidR="007C2C71">
              <w:rPr>
                <w:rFonts w:ascii="Times New Roman" w:hAnsi="Times New Roman" w:cs="Times New Roman"/>
                <w:sz w:val="18"/>
                <w:szCs w:val="20"/>
              </w:rPr>
              <w:t xml:space="preserve">, Qualcomm (NW </w:t>
            </w:r>
            <w:r w:rsidR="000857A3">
              <w:rPr>
                <w:rFonts w:ascii="Times New Roman" w:hAnsi="Times New Roman" w:cs="Times New Roman"/>
                <w:sz w:val="18"/>
                <w:szCs w:val="20"/>
              </w:rPr>
              <w:t>can initiate selection</w:t>
            </w:r>
            <w:r w:rsidR="008A43CC">
              <w:rPr>
                <w:rFonts w:ascii="Times New Roman" w:hAnsi="Times New Roman" w:cs="Times New Roman"/>
                <w:sz w:val="18"/>
                <w:szCs w:val="20"/>
              </w:rPr>
              <w:t xml:space="preserve"> </w:t>
            </w:r>
            <w:r w:rsidR="000857A3">
              <w:rPr>
                <w:rFonts w:ascii="Times New Roman" w:hAnsi="Times New Roman" w:cs="Times New Roman"/>
                <w:sz w:val="18"/>
                <w:szCs w:val="20"/>
              </w:rPr>
              <w:t xml:space="preserve">within active panels </w:t>
            </w:r>
            <w:r w:rsidR="008A43CC">
              <w:rPr>
                <w:rFonts w:ascii="Times New Roman" w:hAnsi="Times New Roman" w:cs="Times New Roman"/>
                <w:sz w:val="18"/>
                <w:szCs w:val="20"/>
              </w:rPr>
              <w:t>but not activation</w:t>
            </w:r>
            <w:r w:rsidR="007C2C71">
              <w:rPr>
                <w:rFonts w:ascii="Times New Roman" w:hAnsi="Times New Roman" w:cs="Times New Roman"/>
                <w:sz w:val="18"/>
                <w:szCs w:val="20"/>
              </w:rPr>
              <w:t>)</w:t>
            </w:r>
            <w:r w:rsidR="00484BA5">
              <w:rPr>
                <w:rFonts w:ascii="Times New Roman" w:hAnsi="Times New Roman" w:cs="Times New Roman"/>
                <w:sz w:val="18"/>
                <w:szCs w:val="20"/>
              </w:rPr>
              <w:t>, Spreadtrum</w:t>
            </w:r>
            <w:r w:rsidR="003E53D2">
              <w:rPr>
                <w:rFonts w:ascii="Times New Roman" w:hAnsi="Times New Roman" w:cs="Times New Roman"/>
                <w:sz w:val="18"/>
                <w:szCs w:val="20"/>
              </w:rPr>
              <w:t>, Nokia/NSB</w:t>
            </w:r>
          </w:p>
          <w:p w14:paraId="41E8C01A" w14:textId="77777777" w:rsidR="0080621C" w:rsidRDefault="0080621C" w:rsidP="0080621C">
            <w:pPr>
              <w:snapToGrid w:val="0"/>
              <w:rPr>
                <w:rFonts w:ascii="Times New Roman" w:hAnsi="Times New Roman" w:cs="Times New Roman"/>
                <w:sz w:val="18"/>
                <w:szCs w:val="20"/>
              </w:rPr>
            </w:pPr>
          </w:p>
          <w:p w14:paraId="07BC1929" w14:textId="77777777" w:rsidR="0080621C" w:rsidRDefault="0080621C" w:rsidP="0080621C">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B6585ED" w14:textId="335C29C5" w:rsidR="0080621C" w:rsidRDefault="0080621C" w:rsidP="00EF7427">
            <w:pPr>
              <w:pStyle w:val="a3"/>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Yes</w:t>
            </w:r>
            <w:r>
              <w:rPr>
                <w:rFonts w:ascii="Times New Roman" w:hAnsi="Times New Roman" w:cs="Times New Roman"/>
                <w:sz w:val="18"/>
                <w:szCs w:val="20"/>
              </w:rPr>
              <w:t xml:space="preserve">: </w:t>
            </w:r>
            <w:r w:rsidRPr="00107605">
              <w:rPr>
                <w:rFonts w:ascii="Times New Roman" w:hAnsi="Times New Roman" w:cs="Times New Roman"/>
                <w:sz w:val="18"/>
                <w:szCs w:val="20"/>
              </w:rPr>
              <w:t xml:space="preserve">NTT Docomo, </w:t>
            </w:r>
            <w:r>
              <w:rPr>
                <w:rFonts w:ascii="Times New Roman" w:hAnsi="Times New Roman" w:cs="Times New Roman"/>
                <w:sz w:val="18"/>
                <w:szCs w:val="20"/>
              </w:rPr>
              <w:t>Lenovo/Mo</w:t>
            </w:r>
            <w:r w:rsidRPr="00107605">
              <w:rPr>
                <w:rFonts w:ascii="Times New Roman" w:hAnsi="Times New Roman" w:cs="Times New Roman"/>
                <w:sz w:val="18"/>
                <w:szCs w:val="20"/>
              </w:rPr>
              <w:t>M, Xiaomi, APT, IDC (panel ID in TCI state), Samsung (</w:t>
            </w:r>
            <w:r>
              <w:rPr>
                <w:rFonts w:ascii="Times New Roman" w:hAnsi="Times New Roman" w:cs="Times New Roman"/>
                <w:sz w:val="18"/>
                <w:szCs w:val="20"/>
              </w:rPr>
              <w:t xml:space="preserve">in case of </w:t>
            </w:r>
            <w:r w:rsidRPr="00107605">
              <w:rPr>
                <w:rFonts w:ascii="Times New Roman" w:hAnsi="Times New Roman" w:cs="Times New Roman"/>
                <w:sz w:val="18"/>
                <w:szCs w:val="20"/>
              </w:rPr>
              <w:t>MPE)</w:t>
            </w:r>
            <w:r w:rsidR="00215EA6">
              <w:rPr>
                <w:rFonts w:ascii="Times New Roman" w:hAnsi="Times New Roman" w:cs="Times New Roman"/>
                <w:sz w:val="18"/>
                <w:szCs w:val="20"/>
              </w:rPr>
              <w:t>, CATT</w:t>
            </w:r>
            <w:r w:rsidR="001A2F6F">
              <w:rPr>
                <w:rFonts w:ascii="Times New Roman" w:hAnsi="Times New Roman" w:cs="Times New Roman"/>
                <w:sz w:val="18"/>
                <w:szCs w:val="20"/>
              </w:rPr>
              <w:t>, APT</w:t>
            </w:r>
            <w:r w:rsidR="007C43E5">
              <w:rPr>
                <w:rFonts w:ascii="Times New Roman" w:hAnsi="Times New Roman" w:cs="Times New Roman"/>
                <w:sz w:val="18"/>
                <w:szCs w:val="20"/>
              </w:rPr>
              <w:t>, vivo</w:t>
            </w:r>
            <w:r w:rsidR="001E026B">
              <w:rPr>
                <w:rFonts w:ascii="Times New Roman" w:hAnsi="Times New Roman" w:cs="Times New Roman"/>
                <w:sz w:val="18"/>
                <w:szCs w:val="20"/>
              </w:rPr>
              <w:t xml:space="preserve">, </w:t>
            </w:r>
            <w:r w:rsidR="001E026B" w:rsidRPr="001E026B">
              <w:rPr>
                <w:rFonts w:ascii="Times New Roman" w:hAnsi="Times New Roman" w:cs="Times New Roman"/>
                <w:sz w:val="18"/>
                <w:szCs w:val="20"/>
              </w:rPr>
              <w:t>Qualcomm (NW</w:t>
            </w:r>
            <w:r w:rsidR="00255633">
              <w:rPr>
                <w:rFonts w:ascii="Times New Roman" w:hAnsi="Times New Roman" w:cs="Times New Roman"/>
                <w:sz w:val="18"/>
                <w:szCs w:val="20"/>
              </w:rPr>
              <w:t xml:space="preserve"> can signal </w:t>
            </w:r>
            <w:r w:rsidR="001E026B" w:rsidRPr="001E026B">
              <w:rPr>
                <w:rFonts w:ascii="Times New Roman" w:hAnsi="Times New Roman" w:cs="Times New Roman"/>
                <w:sz w:val="18"/>
                <w:szCs w:val="20"/>
              </w:rPr>
              <w:t>which active panel to use but not activation)</w:t>
            </w:r>
            <w:r w:rsidR="00484BA5">
              <w:rPr>
                <w:rFonts w:ascii="Times New Roman" w:hAnsi="Times New Roman" w:cs="Times New Roman"/>
                <w:sz w:val="18"/>
                <w:szCs w:val="20"/>
              </w:rPr>
              <w:t>, Spreadtrum (select among active panels)</w:t>
            </w:r>
            <w:r w:rsidR="003E53D2">
              <w:rPr>
                <w:rFonts w:ascii="Times New Roman" w:hAnsi="Times New Roman" w:cs="Times New Roman"/>
                <w:sz w:val="18"/>
                <w:szCs w:val="20"/>
              </w:rPr>
              <w:t>, Nokia/NSB</w:t>
            </w:r>
            <w:r w:rsidR="006E42A1">
              <w:rPr>
                <w:rFonts w:ascii="Times New Roman" w:hAnsi="Times New Roman" w:cs="Times New Roman"/>
                <w:sz w:val="18"/>
                <w:szCs w:val="20"/>
              </w:rPr>
              <w:t>, Huawei/HiSi (with UE confirmation/rejection)</w:t>
            </w:r>
            <w:ins w:id="128" w:author="Jaehoon Chung (LGE)" w:date="2021-01-25T16:22:00Z">
              <w:r w:rsidR="00321CFE">
                <w:rPr>
                  <w:rFonts w:ascii="Times New Roman" w:hAnsi="Times New Roman" w:cs="Times New Roman"/>
                  <w:sz w:val="18"/>
                  <w:szCs w:val="20"/>
                </w:rPr>
                <w:t>, LG</w:t>
              </w:r>
            </w:ins>
          </w:p>
          <w:p w14:paraId="16ADB34C" w14:textId="42BC1D6E" w:rsidR="0080621C" w:rsidRPr="0080621C" w:rsidRDefault="0080621C" w:rsidP="00EF7427">
            <w:pPr>
              <w:pStyle w:val="a3"/>
              <w:numPr>
                <w:ilvl w:val="0"/>
                <w:numId w:val="57"/>
              </w:numPr>
              <w:snapToGrid w:val="0"/>
              <w:spacing w:after="0" w:line="240" w:lineRule="auto"/>
              <w:contextualSpacing w:val="0"/>
              <w:rPr>
                <w:rFonts w:ascii="Times New Roman" w:hAnsi="Times New Roman" w:cs="Times New Roman"/>
                <w:sz w:val="18"/>
                <w:szCs w:val="20"/>
              </w:rPr>
            </w:pPr>
            <w:r w:rsidRPr="0080621C">
              <w:rPr>
                <w:rFonts w:ascii="Times New Roman" w:hAnsi="Times New Roman" w:cs="Times New Roman"/>
                <w:b/>
                <w:sz w:val="18"/>
                <w:szCs w:val="20"/>
              </w:rPr>
              <w:t>No</w:t>
            </w:r>
            <w:r>
              <w:rPr>
                <w:rFonts w:ascii="Times New Roman" w:hAnsi="Times New Roman" w:cs="Times New Roman"/>
                <w:sz w:val="18"/>
                <w:szCs w:val="20"/>
              </w:rPr>
              <w:t>:</w:t>
            </w:r>
            <w:r w:rsidR="0022031C">
              <w:rPr>
                <w:rFonts w:ascii="Times New Roman" w:hAnsi="Times New Roman" w:cs="Times New Roman"/>
                <w:sz w:val="18"/>
                <w:szCs w:val="20"/>
              </w:rPr>
              <w:t xml:space="preserve"> OPPO</w:t>
            </w:r>
          </w:p>
        </w:tc>
        <w:tc>
          <w:tcPr>
            <w:tcW w:w="1561" w:type="dxa"/>
          </w:tcPr>
          <w:p w14:paraId="20C42129" w14:textId="77777777" w:rsidR="00D81CFC" w:rsidRDefault="00D81CFC" w:rsidP="008967AF">
            <w:pPr>
              <w:snapToGrid w:val="0"/>
              <w:rPr>
                <w:rFonts w:ascii="Times New Roman" w:hAnsi="Times New Roman" w:cs="Times New Roman"/>
                <w:sz w:val="18"/>
                <w:szCs w:val="20"/>
              </w:rPr>
            </w:pPr>
          </w:p>
        </w:tc>
      </w:tr>
      <w:tr w:rsidR="00A90FC0" w:rsidRPr="00CF1464" w14:paraId="5481FB10" w14:textId="77777777" w:rsidTr="00693F41">
        <w:tc>
          <w:tcPr>
            <w:tcW w:w="445" w:type="dxa"/>
          </w:tcPr>
          <w:p w14:paraId="69CEDB00" w14:textId="7092C70A" w:rsidR="00A90FC0" w:rsidRDefault="00A90FC0" w:rsidP="00A90FC0">
            <w:pPr>
              <w:snapToGrid w:val="0"/>
              <w:rPr>
                <w:rFonts w:ascii="Times New Roman" w:hAnsi="Times New Roman" w:cs="Times New Roman"/>
                <w:sz w:val="18"/>
                <w:szCs w:val="20"/>
              </w:rPr>
            </w:pPr>
            <w:r>
              <w:rPr>
                <w:rFonts w:ascii="Times New Roman" w:hAnsi="Times New Roman" w:cs="Times New Roman"/>
                <w:sz w:val="18"/>
                <w:szCs w:val="20"/>
              </w:rPr>
              <w:t>4.4</w:t>
            </w:r>
          </w:p>
        </w:tc>
        <w:tc>
          <w:tcPr>
            <w:tcW w:w="2970" w:type="dxa"/>
          </w:tcPr>
          <w:p w14:paraId="3FB4907A" w14:textId="6A8C84B4" w:rsidR="00A90FC0" w:rsidRDefault="005F6801" w:rsidP="00A90FC0">
            <w:pPr>
              <w:snapToGrid w:val="0"/>
              <w:rPr>
                <w:rFonts w:ascii="Times New Roman" w:hAnsi="Times New Roman" w:cs="Times New Roman"/>
                <w:sz w:val="18"/>
                <w:szCs w:val="20"/>
              </w:rPr>
            </w:pPr>
            <w:r>
              <w:rPr>
                <w:rFonts w:ascii="Times New Roman" w:hAnsi="Times New Roman" w:cs="Times New Roman"/>
                <w:sz w:val="18"/>
                <w:szCs w:val="20"/>
              </w:rPr>
              <w:t>Support for per-panel UL PC and TA</w:t>
            </w:r>
          </w:p>
        </w:tc>
        <w:tc>
          <w:tcPr>
            <w:tcW w:w="4950" w:type="dxa"/>
          </w:tcPr>
          <w:p w14:paraId="2BADED03" w14:textId="77777777" w:rsidR="001978C2"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PC:</w:t>
            </w:r>
          </w:p>
          <w:p w14:paraId="6577C582" w14:textId="7C107F2A" w:rsid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3C2DC9">
              <w:rPr>
                <w:rFonts w:ascii="Times New Roman" w:hAnsi="Times New Roman" w:cs="Times New Roman"/>
                <w:sz w:val="18"/>
                <w:szCs w:val="20"/>
              </w:rPr>
              <w:t>, Lenovo/MoM</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6B2097CF" w14:textId="0AB701EA" w:rsidR="005F6801" w:rsidRP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397106">
              <w:rPr>
                <w:rFonts w:ascii="Times New Roman" w:hAnsi="Times New Roman" w:cs="Times New Roman"/>
                <w:sz w:val="18"/>
                <w:szCs w:val="20"/>
              </w:rPr>
              <w:t>, Ericsson</w:t>
            </w:r>
            <w:r w:rsidR="0022031C">
              <w:rPr>
                <w:rFonts w:ascii="Times New Roman" w:hAnsi="Times New Roman" w:cs="Times New Roman"/>
                <w:sz w:val="18"/>
                <w:szCs w:val="20"/>
              </w:rPr>
              <w:t>, OPPO</w:t>
            </w:r>
            <w:r w:rsidR="003E53D2">
              <w:rPr>
                <w:rFonts w:ascii="Times New Roman" w:hAnsi="Times New Roman" w:cs="Times New Roman"/>
                <w:sz w:val="18"/>
                <w:szCs w:val="20"/>
              </w:rPr>
              <w:t>, Nokia/NSB</w:t>
            </w:r>
          </w:p>
          <w:p w14:paraId="0D7B1371" w14:textId="77777777" w:rsidR="005F6801" w:rsidRDefault="005F6801" w:rsidP="00E35A2B">
            <w:pPr>
              <w:snapToGrid w:val="0"/>
              <w:rPr>
                <w:rFonts w:ascii="Times New Roman" w:hAnsi="Times New Roman" w:cs="Times New Roman"/>
                <w:sz w:val="18"/>
                <w:szCs w:val="20"/>
              </w:rPr>
            </w:pPr>
          </w:p>
          <w:p w14:paraId="7B287EA0" w14:textId="77777777" w:rsidR="005F6801" w:rsidRDefault="005F6801" w:rsidP="00E35A2B">
            <w:pPr>
              <w:snapToGrid w:val="0"/>
              <w:rPr>
                <w:rFonts w:ascii="Times New Roman" w:hAnsi="Times New Roman" w:cs="Times New Roman"/>
                <w:sz w:val="18"/>
                <w:szCs w:val="20"/>
              </w:rPr>
            </w:pPr>
            <w:r>
              <w:rPr>
                <w:rFonts w:ascii="Times New Roman" w:hAnsi="Times New Roman" w:cs="Times New Roman"/>
                <w:sz w:val="18"/>
                <w:szCs w:val="20"/>
              </w:rPr>
              <w:t>Per-panel UL TA:</w:t>
            </w:r>
          </w:p>
          <w:p w14:paraId="15CC6D5E" w14:textId="1FEB7B0D" w:rsid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21003E">
              <w:rPr>
                <w:rFonts w:ascii="Times New Roman" w:hAnsi="Times New Roman" w:cs="Times New Roman"/>
                <w:b/>
                <w:sz w:val="18"/>
                <w:szCs w:val="20"/>
              </w:rPr>
              <w:t>Yes</w:t>
            </w:r>
            <w:r>
              <w:rPr>
                <w:rFonts w:ascii="Times New Roman" w:hAnsi="Times New Roman" w:cs="Times New Roman"/>
                <w:sz w:val="18"/>
                <w:szCs w:val="20"/>
              </w:rPr>
              <w:t>: Huawei/HiSi</w:t>
            </w:r>
            <w:r w:rsidR="00396FB0">
              <w:rPr>
                <w:rFonts w:ascii="Times New Roman" w:hAnsi="Times New Roman" w:cs="Times New Roman"/>
                <w:sz w:val="18"/>
                <w:szCs w:val="20"/>
              </w:rPr>
              <w:t>, LGE</w:t>
            </w:r>
            <w:r w:rsidR="00CF18E7">
              <w:rPr>
                <w:rFonts w:ascii="Times New Roman" w:hAnsi="Times New Roman" w:cs="Times New Roman"/>
                <w:sz w:val="18"/>
                <w:szCs w:val="20"/>
              </w:rPr>
              <w:t>, Qualcomm</w:t>
            </w:r>
            <w:r w:rsidR="00525528">
              <w:rPr>
                <w:rFonts w:ascii="Times New Roman" w:hAnsi="Times New Roman" w:cs="Times New Roman"/>
                <w:sz w:val="18"/>
                <w:szCs w:val="20"/>
              </w:rPr>
              <w:t>, ZTE</w:t>
            </w:r>
          </w:p>
          <w:p w14:paraId="0D176D5E" w14:textId="4CE82A7A" w:rsidR="005F6801" w:rsidRPr="00E44B3D" w:rsidRDefault="00E44B3D" w:rsidP="00EF7427">
            <w:pPr>
              <w:pStyle w:val="a3"/>
              <w:numPr>
                <w:ilvl w:val="0"/>
                <w:numId w:val="52"/>
              </w:numPr>
              <w:snapToGrid w:val="0"/>
              <w:spacing w:after="0" w:line="240" w:lineRule="auto"/>
              <w:contextualSpacing w:val="0"/>
              <w:rPr>
                <w:rFonts w:ascii="Times New Roman" w:hAnsi="Times New Roman" w:cs="Times New Roman"/>
                <w:sz w:val="18"/>
                <w:szCs w:val="20"/>
              </w:rPr>
            </w:pPr>
            <w:r w:rsidRPr="00E44B3D">
              <w:rPr>
                <w:rFonts w:ascii="Times New Roman" w:hAnsi="Times New Roman" w:cs="Times New Roman"/>
                <w:b/>
                <w:sz w:val="18"/>
                <w:szCs w:val="20"/>
              </w:rPr>
              <w:t>No</w:t>
            </w:r>
            <w:r w:rsidRPr="00E44B3D">
              <w:rPr>
                <w:rFonts w:ascii="Times New Roman" w:hAnsi="Times New Roman" w:cs="Times New Roman"/>
                <w:sz w:val="18"/>
                <w:szCs w:val="20"/>
              </w:rPr>
              <w:t>:</w:t>
            </w:r>
            <w:r w:rsidR="00390C4A">
              <w:rPr>
                <w:rFonts w:ascii="Times New Roman" w:hAnsi="Times New Roman" w:cs="Times New Roman"/>
                <w:sz w:val="18"/>
                <w:szCs w:val="20"/>
              </w:rPr>
              <w:t xml:space="preserve"> Apple</w:t>
            </w:r>
            <w:r w:rsidR="00484BA5">
              <w:rPr>
                <w:rFonts w:ascii="Times New Roman" w:hAnsi="Times New Roman" w:cs="Times New Roman"/>
                <w:sz w:val="18"/>
                <w:szCs w:val="20"/>
              </w:rPr>
              <w:t>, Spreadtrum</w:t>
            </w:r>
            <w:r w:rsidR="0022031C">
              <w:rPr>
                <w:rFonts w:ascii="Times New Roman" w:hAnsi="Times New Roman" w:cs="Times New Roman"/>
                <w:sz w:val="18"/>
                <w:szCs w:val="20"/>
              </w:rPr>
              <w:t>, OPPO</w:t>
            </w:r>
          </w:p>
        </w:tc>
        <w:tc>
          <w:tcPr>
            <w:tcW w:w="1561" w:type="dxa"/>
          </w:tcPr>
          <w:p w14:paraId="56CB68D8" w14:textId="77777777" w:rsidR="00A90FC0" w:rsidRDefault="00A90FC0" w:rsidP="00A90FC0">
            <w:pPr>
              <w:snapToGrid w:val="0"/>
              <w:rPr>
                <w:rFonts w:ascii="Times New Roman" w:hAnsi="Times New Roman" w:cs="Times New Roman"/>
                <w:sz w:val="18"/>
                <w:szCs w:val="20"/>
              </w:rPr>
            </w:pPr>
          </w:p>
        </w:tc>
      </w:tr>
      <w:tr w:rsidR="003714D1" w:rsidRPr="00CF1464" w14:paraId="73B53A03" w14:textId="77777777" w:rsidTr="00693F41">
        <w:tc>
          <w:tcPr>
            <w:tcW w:w="445" w:type="dxa"/>
          </w:tcPr>
          <w:p w14:paraId="46F5D271" w14:textId="77777777" w:rsidR="003714D1" w:rsidRDefault="003714D1" w:rsidP="00A90FC0">
            <w:pPr>
              <w:snapToGrid w:val="0"/>
              <w:rPr>
                <w:rFonts w:ascii="Times New Roman" w:hAnsi="Times New Roman" w:cs="Times New Roman"/>
                <w:sz w:val="18"/>
                <w:szCs w:val="20"/>
              </w:rPr>
            </w:pPr>
          </w:p>
        </w:tc>
        <w:tc>
          <w:tcPr>
            <w:tcW w:w="2970" w:type="dxa"/>
          </w:tcPr>
          <w:p w14:paraId="5F97070D" w14:textId="77777777" w:rsidR="003714D1" w:rsidRPr="004B7B06" w:rsidRDefault="003714D1" w:rsidP="004B7B06">
            <w:pPr>
              <w:snapToGrid w:val="0"/>
              <w:rPr>
                <w:rFonts w:ascii="Times New Roman" w:hAnsi="Times New Roman" w:cs="Times New Roman"/>
                <w:sz w:val="18"/>
                <w:szCs w:val="20"/>
              </w:rPr>
            </w:pPr>
          </w:p>
        </w:tc>
        <w:tc>
          <w:tcPr>
            <w:tcW w:w="4950" w:type="dxa"/>
          </w:tcPr>
          <w:p w14:paraId="3FF65AEF" w14:textId="77777777" w:rsidR="003714D1" w:rsidRDefault="003714D1" w:rsidP="00A56B79">
            <w:pPr>
              <w:snapToGrid w:val="0"/>
              <w:rPr>
                <w:rFonts w:ascii="Times New Roman" w:hAnsi="Times New Roman" w:cs="Times New Roman"/>
                <w:sz w:val="18"/>
                <w:szCs w:val="20"/>
              </w:rPr>
            </w:pPr>
          </w:p>
        </w:tc>
        <w:tc>
          <w:tcPr>
            <w:tcW w:w="1561" w:type="dxa"/>
          </w:tcPr>
          <w:p w14:paraId="690B5B2A" w14:textId="77777777" w:rsidR="003714D1" w:rsidRDefault="003714D1" w:rsidP="00781B7E">
            <w:pPr>
              <w:snapToGrid w:val="0"/>
              <w:rPr>
                <w:rFonts w:ascii="Times New Roman" w:hAnsi="Times New Roman" w:cs="Times New Roman"/>
                <w:sz w:val="18"/>
                <w:szCs w:val="20"/>
              </w:rPr>
            </w:pPr>
          </w:p>
        </w:tc>
      </w:tr>
    </w:tbl>
    <w:p w14:paraId="0058A649" w14:textId="52E6EB25" w:rsidR="008967AF" w:rsidRDefault="008967AF" w:rsidP="00C64E30">
      <w:pPr>
        <w:snapToGrid w:val="0"/>
        <w:rPr>
          <w:rFonts w:ascii="Times New Roman" w:hAnsi="Times New Roman" w:cs="Times New Roman"/>
          <w:sz w:val="20"/>
        </w:rPr>
      </w:pPr>
    </w:p>
    <w:p w14:paraId="7FD7BE0F" w14:textId="77777777" w:rsidR="00974672" w:rsidRPr="00C64E30" w:rsidRDefault="00974672" w:rsidP="00C64E30">
      <w:pPr>
        <w:snapToGrid w:val="0"/>
        <w:rPr>
          <w:rFonts w:ascii="Times New Roman" w:hAnsi="Times New Roman" w:cs="Times New Roman"/>
          <w:sz w:val="20"/>
        </w:rPr>
      </w:pPr>
    </w:p>
    <w:p w14:paraId="083A1DCF" w14:textId="77777777" w:rsidR="007048F9" w:rsidRDefault="007C5A86" w:rsidP="0019617D">
      <w:pPr>
        <w:snapToGrid w:val="0"/>
        <w:rPr>
          <w:rFonts w:ascii="Times New Roman" w:hAnsi="Times New Roman" w:cs="Times New Roman"/>
          <w:sz w:val="20"/>
        </w:rPr>
      </w:pPr>
      <w:r w:rsidRPr="0019617D">
        <w:rPr>
          <w:rFonts w:ascii="Times New Roman" w:hAnsi="Times New Roman" w:cs="Times New Roman"/>
          <w:b/>
          <w:sz w:val="20"/>
          <w:u w:val="single"/>
        </w:rPr>
        <w:t xml:space="preserve">Proposal </w:t>
      </w:r>
      <w:r w:rsidR="00184F97" w:rsidRPr="0019617D">
        <w:rPr>
          <w:rFonts w:ascii="Times New Roman" w:hAnsi="Times New Roman" w:cs="Times New Roman"/>
          <w:b/>
          <w:sz w:val="20"/>
          <w:u w:val="single"/>
        </w:rPr>
        <w:t>4.</w:t>
      </w:r>
      <w:r w:rsidR="0019617D">
        <w:rPr>
          <w:rFonts w:ascii="Times New Roman" w:hAnsi="Times New Roman" w:cs="Times New Roman"/>
          <w:b/>
          <w:sz w:val="20"/>
          <w:u w:val="single"/>
        </w:rPr>
        <w:t>1</w:t>
      </w:r>
      <w:r w:rsidR="00C64E30" w:rsidRPr="0019617D">
        <w:rPr>
          <w:rFonts w:ascii="Times New Roman" w:hAnsi="Times New Roman" w:cs="Times New Roman"/>
          <w:sz w:val="20"/>
        </w:rPr>
        <w:t xml:space="preserve">: </w:t>
      </w:r>
      <w:r w:rsidR="00EE433C">
        <w:rPr>
          <w:rFonts w:ascii="Times New Roman" w:hAnsi="Times New Roman" w:cs="Times New Roman"/>
          <w:sz w:val="20"/>
        </w:rPr>
        <w:t xml:space="preserve">On Rel.17 enhancements to </w:t>
      </w:r>
      <w:r w:rsidR="007048F9">
        <w:rPr>
          <w:rFonts w:ascii="Times New Roman" w:hAnsi="Times New Roman" w:cs="Times New Roman"/>
          <w:sz w:val="20"/>
        </w:rPr>
        <w:t xml:space="preserve">facilitate UL beam selection for </w:t>
      </w:r>
      <w:r w:rsidR="00EE433C">
        <w:rPr>
          <w:rFonts w:ascii="Times New Roman" w:hAnsi="Times New Roman" w:cs="Times New Roman"/>
          <w:sz w:val="20"/>
        </w:rPr>
        <w:t>MP-UE</w:t>
      </w:r>
      <w:r w:rsidR="007048F9">
        <w:rPr>
          <w:rFonts w:ascii="Times New Roman" w:hAnsi="Times New Roman" w:cs="Times New Roman"/>
          <w:sz w:val="20"/>
        </w:rPr>
        <w:t>, t</w:t>
      </w:r>
      <w:r w:rsidR="00903B09">
        <w:rPr>
          <w:rFonts w:ascii="Times New Roman" w:hAnsi="Times New Roman" w:cs="Times New Roman"/>
          <w:sz w:val="20"/>
        </w:rPr>
        <w:t xml:space="preserve">he following terms are used </w:t>
      </w:r>
      <w:r w:rsidR="00EE433C" w:rsidRPr="00D340D5">
        <w:rPr>
          <w:rFonts w:ascii="Times New Roman" w:hAnsi="Times New Roman" w:cs="Times New Roman"/>
          <w:sz w:val="20"/>
          <w:szCs w:val="20"/>
        </w:rPr>
        <w:t>at least for discussion and agreement purposes</w:t>
      </w:r>
      <w:r w:rsidR="00EE433C">
        <w:rPr>
          <w:rFonts w:ascii="Times New Roman" w:hAnsi="Times New Roman" w:cs="Times New Roman"/>
          <w:sz w:val="20"/>
          <w:szCs w:val="20"/>
        </w:rPr>
        <w:t>:</w:t>
      </w:r>
      <w:r w:rsidR="00EE433C" w:rsidRPr="0019617D">
        <w:rPr>
          <w:rFonts w:ascii="Times New Roman" w:hAnsi="Times New Roman" w:cs="Times New Roman"/>
          <w:sz w:val="20"/>
        </w:rPr>
        <w:t xml:space="preserve"> </w:t>
      </w:r>
    </w:p>
    <w:p w14:paraId="7108EFA0" w14:textId="35763B37" w:rsidR="007048F9" w:rsidRDefault="004E2EBD" w:rsidP="00EF7427">
      <w:pPr>
        <w:pStyle w:val="a3"/>
        <w:numPr>
          <w:ilvl w:val="0"/>
          <w:numId w:val="82"/>
        </w:numPr>
        <w:snapToGrid w:val="0"/>
        <w:rPr>
          <w:rFonts w:ascii="Times New Roman" w:hAnsi="Times New Roman" w:cs="Times New Roman"/>
          <w:sz w:val="20"/>
        </w:rPr>
      </w:pPr>
      <w:ins w:id="129" w:author="Eko Onggosanusi" w:date="2021-01-24T23:20:00Z">
        <w:r>
          <w:rPr>
            <w:rFonts w:ascii="Times New Roman" w:hAnsi="Times New Roman" w:cs="Times New Roman"/>
            <w:sz w:val="20"/>
          </w:rPr>
          <w:t>‘</w:t>
        </w:r>
      </w:ins>
      <w:r w:rsidR="007048F9">
        <w:rPr>
          <w:rFonts w:ascii="Times New Roman" w:hAnsi="Times New Roman" w:cs="Times New Roman"/>
          <w:sz w:val="20"/>
        </w:rPr>
        <w:t>Panel activation</w:t>
      </w:r>
      <w:ins w:id="130" w:author="Eko Onggosanusi" w:date="2021-01-24T23:20:00Z">
        <w:r>
          <w:rPr>
            <w:rFonts w:ascii="Times New Roman" w:hAnsi="Times New Roman" w:cs="Times New Roman"/>
            <w:sz w:val="20"/>
          </w:rPr>
          <w:t>’</w:t>
        </w:r>
        <w:r w:rsidR="00EC12A5">
          <w:rPr>
            <w:rFonts w:ascii="Times New Roman" w:hAnsi="Times New Roman" w:cs="Times New Roman"/>
            <w:sz w:val="20"/>
          </w:rPr>
          <w:t xml:space="preserve"> (</w:t>
        </w:r>
        <w:r>
          <w:rPr>
            <w:rFonts w:ascii="Times New Roman" w:hAnsi="Times New Roman" w:cs="Times New Roman"/>
            <w:sz w:val="20"/>
          </w:rPr>
          <w:t xml:space="preserve">at least </w:t>
        </w:r>
        <w:r w:rsidR="00EC12A5">
          <w:rPr>
            <w:rFonts w:ascii="Times New Roman" w:hAnsi="Times New Roman" w:cs="Times New Roman"/>
            <w:sz w:val="20"/>
          </w:rPr>
          <w:t>for DL/UL measurement)</w:t>
        </w:r>
      </w:ins>
      <w:r w:rsidR="007048F9">
        <w:rPr>
          <w:rFonts w:ascii="Times New Roman" w:hAnsi="Times New Roman" w:cs="Times New Roman"/>
          <w:sz w:val="20"/>
        </w:rPr>
        <w:t xml:space="preserve">: activating L out of P available </w:t>
      </w:r>
      <w:r w:rsidR="002A2786">
        <w:rPr>
          <w:rFonts w:ascii="Times New Roman" w:hAnsi="Times New Roman" w:cs="Times New Roman"/>
          <w:sz w:val="20"/>
        </w:rPr>
        <w:t xml:space="preserve">UE </w:t>
      </w:r>
      <w:r w:rsidR="007048F9">
        <w:rPr>
          <w:rFonts w:ascii="Times New Roman" w:hAnsi="Times New Roman" w:cs="Times New Roman"/>
          <w:sz w:val="20"/>
        </w:rPr>
        <w:t xml:space="preserve">panel(s) at least for the purpose of DL and UL beam measurements (e.g. reception of DL </w:t>
      </w:r>
      <w:del w:id="131" w:author="Eko Onggosanusi" w:date="2021-01-24T23:21:00Z">
        <w:r w:rsidR="007048F9" w:rsidDel="00551B18">
          <w:rPr>
            <w:rFonts w:ascii="Times New Roman" w:hAnsi="Times New Roman" w:cs="Times New Roman"/>
            <w:sz w:val="20"/>
          </w:rPr>
          <w:delText xml:space="preserve">source </w:delText>
        </w:r>
      </w:del>
      <w:ins w:id="132" w:author="Eko Onggosanusi" w:date="2021-01-24T23:21:00Z">
        <w:r w:rsidR="00551B18">
          <w:rPr>
            <w:rFonts w:ascii="Times New Roman" w:hAnsi="Times New Roman" w:cs="Times New Roman"/>
            <w:sz w:val="20"/>
          </w:rPr>
          <w:t xml:space="preserve">measurement </w:t>
        </w:r>
      </w:ins>
      <w:r w:rsidR="007048F9">
        <w:rPr>
          <w:rFonts w:ascii="Times New Roman" w:hAnsi="Times New Roman" w:cs="Times New Roman"/>
          <w:sz w:val="20"/>
        </w:rPr>
        <w:t>RS, transmission of SRS)</w:t>
      </w:r>
    </w:p>
    <w:p w14:paraId="34F06A53" w14:textId="44123146" w:rsidR="00381595" w:rsidRDefault="004E2EBD" w:rsidP="002A2786">
      <w:pPr>
        <w:pStyle w:val="a3"/>
        <w:numPr>
          <w:ilvl w:val="0"/>
          <w:numId w:val="82"/>
        </w:numPr>
        <w:snapToGrid w:val="0"/>
        <w:rPr>
          <w:ins w:id="133" w:author="Eko Onggosanusi" w:date="2021-01-24T23:21:00Z"/>
          <w:rFonts w:ascii="Times New Roman" w:hAnsi="Times New Roman" w:cs="Times New Roman"/>
          <w:sz w:val="20"/>
        </w:rPr>
      </w:pPr>
      <w:ins w:id="134" w:author="Eko Onggosanusi" w:date="2021-01-24T23:20:00Z">
        <w:r>
          <w:rPr>
            <w:rFonts w:ascii="Times New Roman" w:hAnsi="Times New Roman" w:cs="Times New Roman"/>
            <w:sz w:val="20"/>
          </w:rPr>
          <w:t>‘</w:t>
        </w:r>
      </w:ins>
      <w:r w:rsidR="007048F9">
        <w:rPr>
          <w:rFonts w:ascii="Times New Roman" w:hAnsi="Times New Roman" w:cs="Times New Roman"/>
          <w:sz w:val="20"/>
        </w:rPr>
        <w:t>Panel selection</w:t>
      </w:r>
      <w:ins w:id="135" w:author="Eko Onggosanusi" w:date="2021-01-24T23:21:00Z">
        <w:r w:rsidR="003A3847">
          <w:rPr>
            <w:rFonts w:ascii="Times New Roman" w:hAnsi="Times New Roman" w:cs="Times New Roman"/>
            <w:sz w:val="20"/>
          </w:rPr>
          <w:t xml:space="preserve"> (for UL</w:t>
        </w:r>
      </w:ins>
      <w:ins w:id="136" w:author="Eko Onggosanusi" w:date="2021-01-24T23:22:00Z">
        <w:r w:rsidR="003A3847">
          <w:rPr>
            <w:rFonts w:ascii="Times New Roman" w:hAnsi="Times New Roman" w:cs="Times New Roman"/>
            <w:sz w:val="20"/>
          </w:rPr>
          <w:t xml:space="preserve"> transmission</w:t>
        </w:r>
      </w:ins>
      <w:ins w:id="137" w:author="Eko Onggosanusi" w:date="2021-01-24T23:21:00Z">
        <w:r w:rsidR="003A3847">
          <w:rPr>
            <w:rFonts w:ascii="Times New Roman" w:hAnsi="Times New Roman" w:cs="Times New Roman"/>
            <w:sz w:val="20"/>
          </w:rPr>
          <w:t>)</w:t>
        </w:r>
      </w:ins>
      <w:r w:rsidR="007048F9">
        <w:rPr>
          <w:rFonts w:ascii="Times New Roman" w:hAnsi="Times New Roman" w:cs="Times New Roman"/>
          <w:sz w:val="20"/>
        </w:rPr>
        <w:t xml:space="preserve">: selecting 1 out of L activated </w:t>
      </w:r>
      <w:r w:rsidR="002A2786">
        <w:rPr>
          <w:rFonts w:ascii="Times New Roman" w:hAnsi="Times New Roman" w:cs="Times New Roman"/>
          <w:sz w:val="20"/>
        </w:rPr>
        <w:t xml:space="preserve">UE </w:t>
      </w:r>
      <w:r w:rsidR="007048F9">
        <w:rPr>
          <w:rFonts w:ascii="Times New Roman" w:hAnsi="Times New Roman" w:cs="Times New Roman"/>
          <w:sz w:val="20"/>
        </w:rPr>
        <w:t xml:space="preserve">panel(s) for the purpose of UL transmission </w:t>
      </w:r>
    </w:p>
    <w:p w14:paraId="7C976560" w14:textId="2824F3AD" w:rsidR="003A3847" w:rsidRPr="002A2786" w:rsidRDefault="003A3847" w:rsidP="002A2786">
      <w:pPr>
        <w:pStyle w:val="a3"/>
        <w:numPr>
          <w:ilvl w:val="0"/>
          <w:numId w:val="82"/>
        </w:numPr>
        <w:snapToGrid w:val="0"/>
        <w:rPr>
          <w:rFonts w:ascii="Times New Roman" w:hAnsi="Times New Roman" w:cs="Times New Roman"/>
          <w:sz w:val="20"/>
        </w:rPr>
      </w:pPr>
      <w:ins w:id="138" w:author="Eko Onggosanusi" w:date="2021-01-24T23:21:00Z">
        <w:r>
          <w:rPr>
            <w:rFonts w:ascii="Times New Roman" w:hAnsi="Times New Roman" w:cs="Times New Roman"/>
            <w:sz w:val="20"/>
          </w:rPr>
          <w:t xml:space="preserve">Note: </w:t>
        </w:r>
      </w:ins>
      <w:ins w:id="139" w:author="Eko Onggosanusi" w:date="2021-01-24T23:22:00Z">
        <w:r>
          <w:rPr>
            <w:rFonts w:ascii="Times New Roman" w:hAnsi="Times New Roman" w:cs="Times New Roman"/>
            <w:sz w:val="20"/>
          </w:rPr>
          <w:t>UE-initiated panel activation and selection have been agreed in RAN1#103-e</w:t>
        </w:r>
      </w:ins>
    </w:p>
    <w:p w14:paraId="37FBAB69" w14:textId="0B749C7D" w:rsidR="00740625" w:rsidRDefault="00740625" w:rsidP="00C64E30">
      <w:pPr>
        <w:snapToGrid w:val="0"/>
        <w:jc w:val="both"/>
        <w:rPr>
          <w:rFonts w:ascii="Times New Roman" w:hAnsi="Times New Roman" w:cs="Times New Roman"/>
          <w:sz w:val="20"/>
        </w:rPr>
      </w:pPr>
    </w:p>
    <w:p w14:paraId="6A279AD2" w14:textId="7618DB37" w:rsidR="00E60A0B" w:rsidRPr="005006F1"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9</w:t>
      </w:r>
      <w:r w:rsidRPr="003C55A7">
        <w:rPr>
          <w:rFonts w:ascii="Times New Roman" w:hAnsi="Times New Roman" w:cs="Times New Roman"/>
        </w:rPr>
        <w:fldChar w:fldCharType="end"/>
      </w:r>
      <w:r>
        <w:rPr>
          <w:rFonts w:ascii="Times New Roman" w:hAnsi="Times New Roman" w:cs="Times New Roman"/>
        </w:rPr>
        <w:t xml:space="preserve"> Additional inputs: issue 4</w:t>
      </w:r>
    </w:p>
    <w:tbl>
      <w:tblPr>
        <w:tblStyle w:val="a8"/>
        <w:tblW w:w="9985" w:type="dxa"/>
        <w:tblLook w:val="04A0" w:firstRow="1" w:lastRow="0" w:firstColumn="1" w:lastColumn="0" w:noHBand="0" w:noVBand="1"/>
      </w:tblPr>
      <w:tblGrid>
        <w:gridCol w:w="1525"/>
        <w:gridCol w:w="8460"/>
      </w:tblGrid>
      <w:tr w:rsidR="00740625" w14:paraId="2E1140C2" w14:textId="77777777" w:rsidTr="00265070">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EBA326"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ED801"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57631" w14:paraId="67D2F128" w14:textId="77777777" w:rsidTr="00265070">
        <w:tc>
          <w:tcPr>
            <w:tcW w:w="1525" w:type="dxa"/>
            <w:tcBorders>
              <w:top w:val="single" w:sz="4" w:space="0" w:color="auto"/>
              <w:left w:val="single" w:sz="4" w:space="0" w:color="auto"/>
              <w:bottom w:val="single" w:sz="4" w:space="0" w:color="auto"/>
              <w:right w:val="single" w:sz="4" w:space="0" w:color="auto"/>
            </w:tcBorders>
          </w:tcPr>
          <w:p w14:paraId="2B453F84" w14:textId="17A7665B" w:rsidR="00757631" w:rsidRPr="00D74C62"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1F33AD72" w14:textId="77777777" w:rsidR="00757631" w:rsidRDefault="00757631" w:rsidP="00757631">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sidRPr="00311BFC">
              <w:rPr>
                <w:rFonts w:ascii="Times New Roman" w:hAnsi="Times New Roman" w:cs="Times New Roman"/>
                <w:sz w:val="18"/>
                <w:szCs w:val="20"/>
              </w:rPr>
              <w:t>.</w:t>
            </w:r>
            <w:r>
              <w:rPr>
                <w:rFonts w:ascii="Times New Roman" w:hAnsi="Times New Roman" w:cs="Times New Roman"/>
                <w:sz w:val="18"/>
                <w:szCs w:val="20"/>
              </w:rPr>
              <w:t xml:space="preserve"> </w:t>
            </w:r>
          </w:p>
          <w:p w14:paraId="19EB3A47" w14:textId="77777777" w:rsidR="00757631" w:rsidRDefault="00757631" w:rsidP="00757631">
            <w:pPr>
              <w:snapToGrid w:val="0"/>
              <w:rPr>
                <w:rFonts w:ascii="Times New Roman" w:hAnsi="Times New Roman" w:cs="Times New Roman"/>
                <w:sz w:val="18"/>
                <w:szCs w:val="20"/>
              </w:rPr>
            </w:pPr>
          </w:p>
          <w:p w14:paraId="1AA284F2" w14:textId="1C91A171" w:rsidR="00757631" w:rsidRPr="0019617D" w:rsidRDefault="00757631" w:rsidP="00757631">
            <w:pPr>
              <w:snapToGrid w:val="0"/>
              <w:rPr>
                <w:rFonts w:ascii="Times New Roman" w:eastAsia="DengXian" w:hAnsi="Times New Roman" w:cs="Times New Roman"/>
                <w:sz w:val="18"/>
                <w:szCs w:val="18"/>
                <w:lang w:eastAsia="zh-CN"/>
              </w:rPr>
            </w:pPr>
            <w:r>
              <w:rPr>
                <w:rFonts w:ascii="Times New Roman" w:hAnsi="Times New Roman" w:cs="Times New Roman"/>
                <w:sz w:val="18"/>
                <w:szCs w:val="20"/>
              </w:rPr>
              <w:t>On Item 4.2,</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in the last meeting, there are several use cases are agreed for </w:t>
            </w:r>
            <w:r w:rsidRPr="00FF1C28">
              <w:rPr>
                <w:rFonts w:ascii="Times New Roman" w:hAnsi="Times New Roman" w:cs="Times New Roman"/>
                <w:sz w:val="18"/>
                <w:szCs w:val="20"/>
              </w:rPr>
              <w:t>facilitate fast UL panel selection for MP-UEs</w:t>
            </w:r>
            <w:r>
              <w:rPr>
                <w:rFonts w:ascii="Times New Roman" w:hAnsi="Times New Roman" w:cs="Times New Roman"/>
                <w:sz w:val="18"/>
                <w:szCs w:val="20"/>
              </w:rPr>
              <w:t>. Then, it would be difficult to define the event</w:t>
            </w:r>
            <w:r>
              <w:rPr>
                <w:rFonts w:ascii="Times New Roman" w:hAnsi="Times New Roman" w:cs="Times New Roman" w:hint="eastAsia"/>
                <w:sz w:val="18"/>
                <w:szCs w:val="20"/>
              </w:rPr>
              <w:t>(s)</w:t>
            </w:r>
            <w:r>
              <w:rPr>
                <w:rFonts w:ascii="Times New Roman" w:hAnsi="Times New Roman" w:cs="Times New Roman"/>
                <w:sz w:val="18"/>
                <w:szCs w:val="20"/>
              </w:rPr>
              <w:t xml:space="preserve"> to trigger the report.</w:t>
            </w:r>
            <w:r>
              <w:rPr>
                <w:rFonts w:ascii="Times New Roman" w:hAnsi="Times New Roman" w:cs="Times New Roman" w:hint="eastAsia"/>
                <w:sz w:val="18"/>
                <w:szCs w:val="20"/>
              </w:rPr>
              <w:t xml:space="preserve"> </w:t>
            </w:r>
            <w:r>
              <w:rPr>
                <w:rFonts w:ascii="Times New Roman" w:hAnsi="Times New Roman" w:cs="Times New Roman"/>
                <w:sz w:val="18"/>
                <w:szCs w:val="20"/>
              </w:rPr>
              <w:t xml:space="preserve">Thus, we prefer not to use UE-initiated reporting mechanism and keep the purpose of UL panel selection/activation transparent to NW. </w:t>
            </w:r>
          </w:p>
        </w:tc>
      </w:tr>
      <w:tr w:rsidR="00AC2CBF" w:rsidRPr="00B70F28" w14:paraId="5692142A" w14:textId="77777777" w:rsidTr="00265070">
        <w:tc>
          <w:tcPr>
            <w:tcW w:w="1525" w:type="dxa"/>
            <w:tcBorders>
              <w:top w:val="single" w:sz="4" w:space="0" w:color="auto"/>
              <w:left w:val="single" w:sz="4" w:space="0" w:color="auto"/>
              <w:bottom w:val="single" w:sz="4" w:space="0" w:color="auto"/>
              <w:right w:val="single" w:sz="4" w:space="0" w:color="auto"/>
            </w:tcBorders>
          </w:tcPr>
          <w:p w14:paraId="227A830B" w14:textId="0010F983"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460" w:type="dxa"/>
            <w:tcBorders>
              <w:top w:val="single" w:sz="4" w:space="0" w:color="auto"/>
              <w:left w:val="single" w:sz="4" w:space="0" w:color="auto"/>
              <w:bottom w:val="single" w:sz="4" w:space="0" w:color="auto"/>
              <w:right w:val="single" w:sz="4" w:space="0" w:color="auto"/>
            </w:tcBorders>
          </w:tcPr>
          <w:p w14:paraId="2DBF4799" w14:textId="1162453F" w:rsidR="00AC2CBF"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For 4.2, we are not quite sure about the meaning of “gNB confirmation”, there may be two di</w:t>
            </w:r>
            <w:r w:rsidR="007048F9">
              <w:rPr>
                <w:rFonts w:ascii="Times New Roman" w:hAnsi="Times New Roman" w:cs="Times New Roman"/>
                <w:sz w:val="18"/>
                <w:szCs w:val="18"/>
              </w:rPr>
              <w:t xml:space="preserve">fferent </w:t>
            </w:r>
            <w:r>
              <w:rPr>
                <w:rFonts w:ascii="Times New Roman" w:hAnsi="Times New Roman" w:cs="Times New Roman"/>
                <w:sz w:val="18"/>
                <w:szCs w:val="18"/>
              </w:rPr>
              <w:t>interpretation:</w:t>
            </w:r>
          </w:p>
          <w:p w14:paraId="6B9573B1" w14:textId="38D72AE1" w:rsidR="00390C4A" w:rsidRDefault="00390C4A" w:rsidP="00EF7427">
            <w:pPr>
              <w:pStyle w:val="a3"/>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1: the gNB confirmation is an UL TCI switching</w:t>
            </w:r>
          </w:p>
          <w:p w14:paraId="58D8154F" w14:textId="0A4033BA" w:rsidR="00390C4A" w:rsidRPr="003D7A47" w:rsidRDefault="00390C4A" w:rsidP="00EF7427">
            <w:pPr>
              <w:pStyle w:val="a3"/>
              <w:numPr>
                <w:ilvl w:val="0"/>
                <w:numId w:val="65"/>
              </w:numPr>
              <w:snapToGrid w:val="0"/>
              <w:rPr>
                <w:rFonts w:ascii="Times New Roman" w:hAnsi="Times New Roman" w:cs="Times New Roman"/>
                <w:sz w:val="18"/>
                <w:szCs w:val="18"/>
              </w:rPr>
            </w:pPr>
            <w:r>
              <w:rPr>
                <w:rFonts w:ascii="Times New Roman" w:hAnsi="Times New Roman" w:cs="Times New Roman"/>
                <w:sz w:val="18"/>
                <w:szCs w:val="18"/>
              </w:rPr>
              <w:t>Interpretation 2: the gNB confirmation is to confirm UE can use one panel for a UL TCI</w:t>
            </w:r>
          </w:p>
          <w:p w14:paraId="618DD2EC" w14:textId="68E1EA9A"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In our view, we think UE can select the panel for a potential gNB beam, and this gNB confirmation is like</w:t>
            </w:r>
            <w:r w:rsidR="007048F9">
              <w:rPr>
                <w:rFonts w:ascii="Times New Roman" w:hAnsi="Times New Roman" w:cs="Times New Roman"/>
                <w:sz w:val="18"/>
                <w:szCs w:val="18"/>
              </w:rPr>
              <w:t xml:space="preserve"> a beam switching, when gNB ask</w:t>
            </w:r>
            <w:r>
              <w:rPr>
                <w:rFonts w:ascii="Times New Roman" w:hAnsi="Times New Roman" w:cs="Times New Roman"/>
                <w:sz w:val="18"/>
                <w:szCs w:val="18"/>
              </w:rPr>
              <w:t xml:space="preserve">s to switch to the new beam, UE would change panel accordingly. </w:t>
            </w:r>
          </w:p>
          <w:p w14:paraId="6B346EB9" w14:textId="5588AF69" w:rsidR="00390C4A" w:rsidRDefault="00390C4A" w:rsidP="00AC2CBF">
            <w:pPr>
              <w:snapToGrid w:val="0"/>
              <w:rPr>
                <w:rFonts w:ascii="Times New Roman" w:hAnsi="Times New Roman" w:cs="Times New Roman"/>
                <w:sz w:val="18"/>
                <w:szCs w:val="18"/>
              </w:rPr>
            </w:pPr>
          </w:p>
          <w:p w14:paraId="77BE20E3" w14:textId="57B44E1E" w:rsidR="00390C4A" w:rsidRDefault="00390C4A" w:rsidP="00AC2CBF">
            <w:pPr>
              <w:snapToGrid w:val="0"/>
              <w:rPr>
                <w:rFonts w:ascii="Times New Roman" w:hAnsi="Times New Roman" w:cs="Times New Roman"/>
                <w:sz w:val="18"/>
                <w:szCs w:val="18"/>
              </w:rPr>
            </w:pPr>
            <w:r>
              <w:rPr>
                <w:rFonts w:ascii="Times New Roman" w:hAnsi="Times New Roman" w:cs="Times New Roman"/>
                <w:sz w:val="18"/>
                <w:szCs w:val="18"/>
              </w:rPr>
              <w:t>We also have similar question to 4.3, is this panel selection like a TCI switching or not?</w:t>
            </w:r>
          </w:p>
          <w:p w14:paraId="51020BF8" w14:textId="1E2A8DC7" w:rsidR="00390C4A" w:rsidRPr="002D6408" w:rsidRDefault="00390C4A" w:rsidP="00AC2CBF">
            <w:pPr>
              <w:snapToGrid w:val="0"/>
              <w:rPr>
                <w:rFonts w:ascii="Times New Roman" w:hAnsi="Times New Roman" w:cs="Times New Roman"/>
                <w:sz w:val="18"/>
                <w:szCs w:val="18"/>
              </w:rPr>
            </w:pPr>
          </w:p>
        </w:tc>
      </w:tr>
      <w:tr w:rsidR="000F3BF0" w:rsidRPr="00B70F28" w14:paraId="08D4429C" w14:textId="77777777" w:rsidTr="00265070">
        <w:tc>
          <w:tcPr>
            <w:tcW w:w="1525" w:type="dxa"/>
            <w:tcBorders>
              <w:top w:val="single" w:sz="4" w:space="0" w:color="auto"/>
              <w:left w:val="single" w:sz="4" w:space="0" w:color="auto"/>
              <w:bottom w:val="single" w:sz="4" w:space="0" w:color="auto"/>
              <w:right w:val="single" w:sz="4" w:space="0" w:color="auto"/>
            </w:tcBorders>
          </w:tcPr>
          <w:p w14:paraId="4146A6F2" w14:textId="6FA5E6E2"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4E7F6861" w14:textId="05203A83" w:rsidR="000F3BF0" w:rsidRDefault="007C43E5" w:rsidP="000F3B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265070" w:rsidRPr="00B70F28" w14:paraId="02709726" w14:textId="77777777" w:rsidTr="00265070">
        <w:tc>
          <w:tcPr>
            <w:tcW w:w="1525" w:type="dxa"/>
            <w:tcBorders>
              <w:top w:val="single" w:sz="4" w:space="0" w:color="auto"/>
              <w:left w:val="single" w:sz="4" w:space="0" w:color="auto"/>
              <w:bottom w:val="single" w:sz="4" w:space="0" w:color="auto"/>
              <w:right w:val="single" w:sz="4" w:space="0" w:color="auto"/>
            </w:tcBorders>
          </w:tcPr>
          <w:p w14:paraId="411012A9" w14:textId="765B93D6" w:rsidR="00265070" w:rsidRDefault="001B6B87" w:rsidP="0026507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20A8AFE5" w14:textId="4B6F83E2" w:rsidR="005A2B60" w:rsidRDefault="001B6B87" w:rsidP="0037046D">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8.</w:t>
            </w:r>
          </w:p>
        </w:tc>
      </w:tr>
      <w:tr w:rsidR="00C2302E" w:rsidRPr="00B70F28" w14:paraId="56AF2C5A" w14:textId="77777777" w:rsidTr="00265070">
        <w:tc>
          <w:tcPr>
            <w:tcW w:w="1525" w:type="dxa"/>
            <w:tcBorders>
              <w:top w:val="single" w:sz="4" w:space="0" w:color="auto"/>
              <w:left w:val="single" w:sz="4" w:space="0" w:color="auto"/>
              <w:bottom w:val="single" w:sz="4" w:space="0" w:color="auto"/>
              <w:right w:val="single" w:sz="4" w:space="0" w:color="auto"/>
            </w:tcBorders>
          </w:tcPr>
          <w:p w14:paraId="16F54C35" w14:textId="0DD9C455"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ony</w:t>
            </w:r>
          </w:p>
        </w:tc>
        <w:tc>
          <w:tcPr>
            <w:tcW w:w="8460" w:type="dxa"/>
            <w:tcBorders>
              <w:top w:val="single" w:sz="4" w:space="0" w:color="auto"/>
              <w:left w:val="single" w:sz="4" w:space="0" w:color="auto"/>
              <w:bottom w:val="single" w:sz="4" w:space="0" w:color="auto"/>
              <w:right w:val="single" w:sz="4" w:space="0" w:color="auto"/>
            </w:tcBorders>
          </w:tcPr>
          <w:p w14:paraId="5B79473F" w14:textId="764DB0DD" w:rsidR="00C2302E" w:rsidRDefault="00C2302E"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dditional views are added.</w:t>
            </w:r>
          </w:p>
        </w:tc>
      </w:tr>
      <w:tr w:rsidR="00484BA5" w:rsidRPr="00B70F28" w14:paraId="39ED2BCE" w14:textId="77777777" w:rsidTr="00265070">
        <w:tc>
          <w:tcPr>
            <w:tcW w:w="1525" w:type="dxa"/>
            <w:tcBorders>
              <w:top w:val="single" w:sz="4" w:space="0" w:color="auto"/>
              <w:left w:val="single" w:sz="4" w:space="0" w:color="auto"/>
              <w:bottom w:val="single" w:sz="4" w:space="0" w:color="auto"/>
              <w:right w:val="single" w:sz="4" w:space="0" w:color="auto"/>
            </w:tcBorders>
          </w:tcPr>
          <w:p w14:paraId="61271E7E" w14:textId="07DE257C" w:rsidR="00484BA5" w:rsidRDefault="00484BA5"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34C9B9E4" w14:textId="7050BC4B" w:rsidR="00484BA5" w:rsidRDefault="00484BA5" w:rsidP="00484BA5">
            <w:pPr>
              <w:snapToGrid w:val="0"/>
              <w:rPr>
                <w:rFonts w:ascii="Times New Roman" w:eastAsia="SimSun" w:hAnsi="Times New Roman" w:cs="Times New Roman"/>
                <w:sz w:val="18"/>
                <w:szCs w:val="18"/>
                <w:lang w:eastAsia="zh-CN"/>
              </w:rPr>
            </w:pPr>
            <w:r w:rsidRPr="007977D3">
              <w:rPr>
                <w:rFonts w:ascii="Times New Roman" w:eastAsia="SimSun" w:hAnsi="Times New Roman" w:cs="Times New Roman"/>
                <w:sz w:val="18"/>
                <w:szCs w:val="18"/>
                <w:lang w:eastAsia="zh-CN"/>
              </w:rPr>
              <w:t xml:space="preserve">For #4.2, panel activation/deactivation event should not happen frequently, therefore panel status information carried by </w:t>
            </w:r>
            <w:r w:rsidRPr="007977D3">
              <w:rPr>
                <w:rFonts w:ascii="Times New Roman" w:hAnsi="Times New Roman" w:cs="Times New Roman"/>
                <w:sz w:val="18"/>
                <w:szCs w:val="20"/>
              </w:rPr>
              <w:t>NW-configured P/SP/AP reporting should be enough.</w:t>
            </w:r>
            <w:r w:rsidRPr="007977D3">
              <w:rPr>
                <w:rFonts w:ascii="Times New Roman" w:eastAsia="SimSun" w:hAnsi="Times New Roman" w:cs="Times New Roman"/>
                <w:sz w:val="18"/>
                <w:szCs w:val="18"/>
                <w:lang w:eastAsia="zh-CN"/>
              </w:rPr>
              <w:t xml:space="preserve"> Besides, we don’t think </w:t>
            </w:r>
            <w:r w:rsidRPr="007977D3">
              <w:rPr>
                <w:rFonts w:ascii="Times New Roman" w:hAnsi="Times New Roman" w:cs="Times New Roman"/>
                <w:sz w:val="18"/>
                <w:szCs w:val="20"/>
              </w:rPr>
              <w:t xml:space="preserve">gNB confirmation </w:t>
            </w:r>
            <w:r w:rsidRPr="007977D3">
              <w:rPr>
                <w:rFonts w:ascii="Times New Roman" w:eastAsia="DengXian" w:hAnsi="Times New Roman" w:cs="Times New Roman"/>
                <w:sz w:val="18"/>
                <w:szCs w:val="20"/>
                <w:lang w:eastAsia="zh-CN"/>
              </w:rPr>
              <w:t>procedure</w:t>
            </w:r>
            <w:r w:rsidRPr="007977D3">
              <w:rPr>
                <w:rFonts w:ascii="Times New Roman" w:hAnsi="Times New Roman" w:cs="Times New Roman"/>
                <w:sz w:val="18"/>
                <w:szCs w:val="20"/>
              </w:rPr>
              <w:t xml:space="preserve"> is important. Instead, we can discuss default beam for UL channels/RSs when </w:t>
            </w:r>
            <w:r w:rsidRPr="007977D3">
              <w:rPr>
                <w:rFonts w:ascii="Times New Roman" w:eastAsia="DengXian" w:hAnsi="Times New Roman" w:cs="Times New Roman"/>
                <w:sz w:val="18"/>
                <w:szCs w:val="20"/>
                <w:lang w:eastAsia="zh-CN"/>
              </w:rPr>
              <w:t>they</w:t>
            </w:r>
            <w:r w:rsidRPr="007977D3">
              <w:rPr>
                <w:rFonts w:ascii="Times New Roman" w:hAnsi="Times New Roman" w:cs="Times New Roman"/>
                <w:sz w:val="18"/>
                <w:szCs w:val="20"/>
              </w:rPr>
              <w:t xml:space="preserve"> are </w:t>
            </w:r>
            <w:r>
              <w:rPr>
                <w:rFonts w:ascii="Times New Roman" w:eastAsia="DengXian" w:hAnsi="Times New Roman" w:cs="Times New Roman"/>
                <w:sz w:val="18"/>
                <w:szCs w:val="20"/>
                <w:lang w:eastAsia="zh-CN"/>
              </w:rPr>
              <w:t>triggered</w:t>
            </w:r>
            <w:r w:rsidRPr="007977D3">
              <w:rPr>
                <w:rFonts w:ascii="Times New Roman" w:hAnsi="Times New Roman" w:cs="Times New Roman"/>
                <w:sz w:val="18"/>
                <w:szCs w:val="20"/>
              </w:rPr>
              <w:t xml:space="preserve"> to be transmitted with a deactivated panel.</w:t>
            </w:r>
          </w:p>
        </w:tc>
      </w:tr>
      <w:tr w:rsidR="00484BA5" w:rsidRPr="00B70F28" w14:paraId="7FA792C5" w14:textId="77777777" w:rsidTr="00265070">
        <w:tc>
          <w:tcPr>
            <w:tcW w:w="1525" w:type="dxa"/>
            <w:tcBorders>
              <w:top w:val="single" w:sz="4" w:space="0" w:color="auto"/>
              <w:left w:val="single" w:sz="4" w:space="0" w:color="auto"/>
              <w:bottom w:val="single" w:sz="4" w:space="0" w:color="auto"/>
              <w:right w:val="single" w:sz="4" w:space="0" w:color="auto"/>
            </w:tcBorders>
          </w:tcPr>
          <w:p w14:paraId="76A7FE6D" w14:textId="4FC79053" w:rsidR="00484BA5" w:rsidRDefault="00916D43"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CATT</w:t>
            </w:r>
          </w:p>
        </w:tc>
        <w:tc>
          <w:tcPr>
            <w:tcW w:w="8460" w:type="dxa"/>
            <w:tcBorders>
              <w:top w:val="single" w:sz="4" w:space="0" w:color="auto"/>
              <w:left w:val="single" w:sz="4" w:space="0" w:color="auto"/>
              <w:bottom w:val="single" w:sz="4" w:space="0" w:color="auto"/>
              <w:right w:val="single" w:sz="4" w:space="0" w:color="auto"/>
            </w:tcBorders>
          </w:tcPr>
          <w:p w14:paraId="25D88D0B" w14:textId="6717B1F3" w:rsidR="00484BA5" w:rsidRDefault="00CB5D4C" w:rsidP="00CB5D4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now our preference is </w:t>
            </w:r>
            <w:r w:rsidR="00916D43">
              <w:rPr>
                <w:rFonts w:ascii="Times New Roman" w:eastAsia="SimSun" w:hAnsi="Times New Roman" w:cs="Times New Roman"/>
                <w:sz w:val="18"/>
                <w:szCs w:val="18"/>
                <w:lang w:eastAsia="zh-CN"/>
              </w:rPr>
              <w:t xml:space="preserve">to rephrase </w:t>
            </w:r>
            <w:r w:rsidR="00A074C2">
              <w:rPr>
                <w:rFonts w:ascii="Times New Roman" w:eastAsia="SimSun" w:hAnsi="Times New Roman" w:cs="Times New Roman"/>
                <w:sz w:val="18"/>
                <w:szCs w:val="18"/>
                <w:lang w:eastAsia="zh-CN"/>
              </w:rPr>
              <w:t xml:space="preserve">proposal 4.1 </w:t>
            </w:r>
            <w:r w:rsidR="00916D43">
              <w:rPr>
                <w:rFonts w:ascii="Times New Roman" w:eastAsia="SimSun" w:hAnsi="Times New Roman" w:cs="Times New Roman"/>
                <w:sz w:val="18"/>
                <w:szCs w:val="18"/>
                <w:lang w:eastAsia="zh-CN"/>
              </w:rPr>
              <w:t>as a candidate scheme for study</w:t>
            </w:r>
            <w:r>
              <w:rPr>
                <w:rFonts w:ascii="Times New Roman" w:eastAsia="SimSun" w:hAnsi="Times New Roman" w:cs="Times New Roman"/>
                <w:sz w:val="18"/>
                <w:szCs w:val="18"/>
                <w:lang w:eastAsia="zh-CN"/>
              </w:rPr>
              <w:t xml:space="preserve"> this week</w:t>
            </w:r>
            <w:r w:rsidR="00916D43">
              <w:rPr>
                <w:rFonts w:ascii="Times New Roman" w:eastAsia="SimSun" w:hAnsi="Times New Roman" w:cs="Times New Roman"/>
                <w:sz w:val="18"/>
                <w:szCs w:val="18"/>
                <w:lang w:eastAsia="zh-CN"/>
              </w:rPr>
              <w:t xml:space="preserve">. </w:t>
            </w:r>
          </w:p>
        </w:tc>
      </w:tr>
      <w:tr w:rsidR="00484BA5" w:rsidRPr="00B70F28" w14:paraId="791787B9" w14:textId="77777777" w:rsidTr="00265070">
        <w:tc>
          <w:tcPr>
            <w:tcW w:w="1525" w:type="dxa"/>
            <w:tcBorders>
              <w:top w:val="single" w:sz="4" w:space="0" w:color="auto"/>
              <w:left w:val="single" w:sz="4" w:space="0" w:color="auto"/>
              <w:bottom w:val="single" w:sz="4" w:space="0" w:color="auto"/>
              <w:right w:val="single" w:sz="4" w:space="0" w:color="auto"/>
            </w:tcBorders>
          </w:tcPr>
          <w:p w14:paraId="5EF18AD5" w14:textId="28F5E580" w:rsidR="00484BA5" w:rsidRPr="007048F9" w:rsidRDefault="00420EB7" w:rsidP="00484BA5">
            <w:pPr>
              <w:snapToGrid w:val="0"/>
              <w:rPr>
                <w:rFonts w:ascii="Times New Roman" w:eastAsia="Yu Mincho" w:hAnsi="Times New Roman" w:cs="Times New Roman"/>
                <w:sz w:val="18"/>
                <w:szCs w:val="18"/>
                <w:lang w:eastAsia="ja-JP"/>
              </w:rPr>
            </w:pPr>
            <w:r>
              <w:rPr>
                <w:rFonts w:ascii="Times New Roman" w:eastAsia="Yu Mincho" w:hAnsi="Times New Roman" w:cs="Times New Roman" w:hint="eastAsia"/>
                <w:sz w:val="18"/>
                <w:szCs w:val="18"/>
                <w:lang w:eastAsia="ja-JP"/>
              </w:rPr>
              <w:t>NTT Docomo</w:t>
            </w:r>
          </w:p>
        </w:tc>
        <w:tc>
          <w:tcPr>
            <w:tcW w:w="8460" w:type="dxa"/>
            <w:tcBorders>
              <w:top w:val="single" w:sz="4" w:space="0" w:color="auto"/>
              <w:left w:val="single" w:sz="4" w:space="0" w:color="auto"/>
              <w:bottom w:val="single" w:sz="4" w:space="0" w:color="auto"/>
              <w:right w:val="single" w:sz="4" w:space="0" w:color="auto"/>
            </w:tcBorders>
          </w:tcPr>
          <w:p w14:paraId="219D7A03"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We suggest separating the discussion of “NW initiated </w:t>
            </w:r>
            <w:r w:rsidRPr="007048F9">
              <w:rPr>
                <w:rFonts w:ascii="Times New Roman" w:eastAsia="SimSun" w:hAnsi="Times New Roman" w:cs="Times New Roman"/>
                <w:b/>
                <w:sz w:val="18"/>
                <w:szCs w:val="18"/>
                <w:lang w:eastAsia="zh-CN"/>
              </w:rPr>
              <w:t>panel selection</w:t>
            </w:r>
            <w:r w:rsidRPr="00420EB7">
              <w:rPr>
                <w:rFonts w:ascii="Times New Roman" w:eastAsia="SimSun" w:hAnsi="Times New Roman" w:cs="Times New Roman"/>
                <w:sz w:val="18"/>
                <w:szCs w:val="18"/>
                <w:lang w:eastAsia="zh-CN"/>
              </w:rPr>
              <w:t>” and “NW initiated</w:t>
            </w:r>
            <w:r w:rsidRPr="007048F9">
              <w:rPr>
                <w:rFonts w:ascii="Times New Roman" w:eastAsia="SimSun" w:hAnsi="Times New Roman" w:cs="Times New Roman"/>
                <w:b/>
                <w:sz w:val="18"/>
                <w:szCs w:val="18"/>
                <w:lang w:eastAsia="zh-CN"/>
              </w:rPr>
              <w:t xml:space="preserve"> panel activation</w:t>
            </w:r>
            <w:r w:rsidRPr="00420EB7">
              <w:rPr>
                <w:rFonts w:ascii="Times New Roman" w:eastAsia="SimSun" w:hAnsi="Times New Roman" w:cs="Times New Roman"/>
                <w:sz w:val="18"/>
                <w:szCs w:val="18"/>
                <w:lang w:eastAsia="zh-CN"/>
              </w:rPr>
              <w:t xml:space="preserve">”. </w:t>
            </w:r>
          </w:p>
          <w:p w14:paraId="315E84C8" w14:textId="77777777" w:rsidR="00420EB7" w:rsidRPr="00420EB7" w:rsidRDefault="00420EB7" w:rsidP="007048F9">
            <w:pPr>
              <w:snapToGrid w:val="0"/>
              <w:rPr>
                <w:rFonts w:ascii="Times New Roman" w:eastAsia="SimSun" w:hAnsi="Times New Roman" w:cs="Times New Roman"/>
                <w:sz w:val="18"/>
                <w:szCs w:val="18"/>
                <w:lang w:eastAsia="zh-CN"/>
              </w:rPr>
            </w:pPr>
            <w:r w:rsidRPr="00420EB7">
              <w:rPr>
                <w:rFonts w:ascii="Times New Roman" w:eastAsia="SimSun" w:hAnsi="Times New Roman" w:cs="Times New Roman"/>
                <w:sz w:val="18"/>
                <w:szCs w:val="18"/>
                <w:lang w:eastAsia="zh-CN"/>
              </w:rPr>
              <w:t xml:space="preserve">In our understanding, </w:t>
            </w:r>
          </w:p>
          <w:p w14:paraId="1218AF45" w14:textId="4F06A8FE" w:rsidR="00420EB7" w:rsidRPr="007048F9" w:rsidRDefault="00420EB7" w:rsidP="00EF7427">
            <w:pPr>
              <w:pStyle w:val="a3"/>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 xml:space="preserve">NW initiated </w:t>
            </w:r>
            <w:r w:rsidRPr="007048F9">
              <w:rPr>
                <w:rFonts w:ascii="Times New Roman" w:hAnsi="Times New Roman" w:cs="Times New Roman"/>
                <w:b/>
                <w:sz w:val="18"/>
                <w:szCs w:val="18"/>
                <w:lang w:eastAsia="zh-CN"/>
              </w:rPr>
              <w:t>panel activation</w:t>
            </w:r>
            <w:r w:rsidRPr="007048F9">
              <w:rPr>
                <w:rFonts w:ascii="Times New Roman" w:hAnsi="Times New Roman" w:cs="Times New Roman"/>
                <w:sz w:val="18"/>
                <w:szCs w:val="18"/>
                <w:lang w:eastAsia="zh-CN"/>
              </w:rPr>
              <w:t xml:space="preserve"> intends to support NW decides and indicates which panels to be activated/deactivated</w:t>
            </w:r>
          </w:p>
          <w:p w14:paraId="73680869" w14:textId="0FA1A1F0" w:rsidR="00484BA5" w:rsidRPr="007048F9" w:rsidRDefault="00420EB7" w:rsidP="00EF7427">
            <w:pPr>
              <w:pStyle w:val="a3"/>
              <w:numPr>
                <w:ilvl w:val="0"/>
                <w:numId w:val="72"/>
              </w:numPr>
              <w:snapToGrid w:val="0"/>
              <w:spacing w:after="0" w:line="240" w:lineRule="auto"/>
              <w:contextualSpacing w:val="0"/>
              <w:rPr>
                <w:rFonts w:ascii="Times New Roman" w:hAnsi="Times New Roman" w:cs="Times New Roman"/>
                <w:sz w:val="18"/>
                <w:szCs w:val="18"/>
                <w:lang w:eastAsia="zh-CN"/>
              </w:rPr>
            </w:pPr>
            <w:r w:rsidRPr="007048F9">
              <w:rPr>
                <w:rFonts w:ascii="Times New Roman" w:hAnsi="Times New Roman" w:cs="Times New Roman"/>
                <w:sz w:val="18"/>
                <w:szCs w:val="18"/>
                <w:lang w:eastAsia="zh-CN"/>
              </w:rPr>
              <w:t>NW initiated</w:t>
            </w:r>
            <w:r w:rsidRPr="007048F9">
              <w:rPr>
                <w:rFonts w:ascii="Times New Roman" w:hAnsi="Times New Roman" w:cs="Times New Roman"/>
                <w:b/>
                <w:sz w:val="18"/>
                <w:szCs w:val="18"/>
                <w:lang w:eastAsia="zh-CN"/>
              </w:rPr>
              <w:t xml:space="preserve"> panel selection</w:t>
            </w:r>
            <w:r w:rsidRPr="007048F9">
              <w:rPr>
                <w:rFonts w:ascii="Times New Roman" w:hAnsi="Times New Roman" w:cs="Times New Roman"/>
                <w:sz w:val="18"/>
                <w:szCs w:val="18"/>
                <w:lang w:eastAsia="zh-CN"/>
              </w:rPr>
              <w:t xml:space="preserve"> intends to support NW decides and indicates one panel used for UL Tx from multiple activated panels. And which panel to be activated/deactivated can be up to UE’s decision or NW’s decision.</w:t>
            </w:r>
          </w:p>
        </w:tc>
      </w:tr>
      <w:tr w:rsidR="00484BA5" w:rsidRPr="00B70F28" w14:paraId="0A7F170F" w14:textId="77777777" w:rsidTr="00265070">
        <w:tc>
          <w:tcPr>
            <w:tcW w:w="1525" w:type="dxa"/>
            <w:tcBorders>
              <w:top w:val="single" w:sz="4" w:space="0" w:color="auto"/>
              <w:left w:val="single" w:sz="4" w:space="0" w:color="auto"/>
              <w:bottom w:val="single" w:sz="4" w:space="0" w:color="auto"/>
              <w:right w:val="single" w:sz="4" w:space="0" w:color="auto"/>
            </w:tcBorders>
          </w:tcPr>
          <w:p w14:paraId="31D3A084" w14:textId="44B3E7CB"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Fraunhofer IIS/HHI</w:t>
            </w:r>
          </w:p>
        </w:tc>
        <w:tc>
          <w:tcPr>
            <w:tcW w:w="8460" w:type="dxa"/>
            <w:tcBorders>
              <w:top w:val="single" w:sz="4" w:space="0" w:color="auto"/>
              <w:left w:val="single" w:sz="4" w:space="0" w:color="auto"/>
              <w:bottom w:val="single" w:sz="4" w:space="0" w:color="auto"/>
              <w:right w:val="single" w:sz="4" w:space="0" w:color="auto"/>
            </w:tcBorders>
          </w:tcPr>
          <w:p w14:paraId="1EC1C3BE" w14:textId="44D029FE" w:rsidR="00484BA5" w:rsidRDefault="005B745D" w:rsidP="00484BA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Some views updated</w:t>
            </w:r>
          </w:p>
        </w:tc>
      </w:tr>
      <w:tr w:rsidR="00525528" w:rsidRPr="00B70F28" w14:paraId="7DCD4A36" w14:textId="77777777" w:rsidTr="00265070">
        <w:tc>
          <w:tcPr>
            <w:tcW w:w="1525" w:type="dxa"/>
            <w:tcBorders>
              <w:top w:val="single" w:sz="4" w:space="0" w:color="auto"/>
              <w:left w:val="single" w:sz="4" w:space="0" w:color="auto"/>
              <w:bottom w:val="single" w:sz="4" w:space="0" w:color="auto"/>
              <w:right w:val="single" w:sz="4" w:space="0" w:color="auto"/>
            </w:tcBorders>
          </w:tcPr>
          <w:p w14:paraId="3BABD0BE" w14:textId="066B8FBA"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7757A0E" w14:textId="77777777"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We support FL proposal.</w:t>
            </w:r>
          </w:p>
          <w:p w14:paraId="20D860BA" w14:textId="77777777" w:rsidR="00525528" w:rsidRDefault="00525528" w:rsidP="00525528">
            <w:pPr>
              <w:snapToGrid w:val="0"/>
              <w:rPr>
                <w:rFonts w:ascii="Times New Roman" w:eastAsia="SimSun" w:hAnsi="Times New Roman" w:cs="Times New Roman"/>
                <w:sz w:val="18"/>
                <w:szCs w:val="18"/>
                <w:lang w:eastAsia="zh-CN"/>
              </w:rPr>
            </w:pPr>
          </w:p>
          <w:p w14:paraId="4973E2B6" w14:textId="280379CB" w:rsidR="00525528" w:rsidRDefault="00525528" w:rsidP="0052552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Regarding item 4.2, the motivation of “</w:t>
            </w:r>
            <w:r>
              <w:rPr>
                <w:rFonts w:ascii="Times New Roman" w:hAnsi="Times New Roman" w:cs="Times New Roman"/>
                <w:sz w:val="18"/>
                <w:szCs w:val="20"/>
              </w:rPr>
              <w:t>UE-initiated reporting mechanism (beyond NW-configured P/SP/AP reporting, including switching event)</w:t>
            </w:r>
            <w:r>
              <w:rPr>
                <w:rFonts w:ascii="Times New Roman" w:eastAsia="SimSun" w:hAnsi="Times New Roman" w:cs="Times New Roman"/>
                <w:sz w:val="18"/>
                <w:szCs w:val="18"/>
                <w:lang w:eastAsia="zh-CN"/>
              </w:rPr>
              <w:t xml:space="preserve">” is unclear to us. As MTK mentioned, we do not need to specify this event clearly, and alternatively the reporting procedure is just initialized by gNB. Periodically, the UE can report the active/inactive state of UE UL panel(s) in each of corresponding report instance(s).   </w:t>
            </w:r>
          </w:p>
        </w:tc>
      </w:tr>
      <w:tr w:rsidR="00317243" w:rsidRPr="00B70F28" w14:paraId="1564C944" w14:textId="77777777" w:rsidTr="00265070">
        <w:tc>
          <w:tcPr>
            <w:tcW w:w="1525" w:type="dxa"/>
            <w:tcBorders>
              <w:top w:val="single" w:sz="4" w:space="0" w:color="auto"/>
              <w:left w:val="single" w:sz="4" w:space="0" w:color="auto"/>
              <w:bottom w:val="single" w:sz="4" w:space="0" w:color="auto"/>
              <w:right w:val="single" w:sz="4" w:space="0" w:color="auto"/>
            </w:tcBorders>
          </w:tcPr>
          <w:p w14:paraId="1C64DF48" w14:textId="7503CA4A" w:rsidR="00317243" w:rsidRDefault="00317243" w:rsidP="00317243">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2D746D9F" w14:textId="6E6BB3B9"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Don’t support. There is no need for a report to facilitate UE-initiated panel selection – the UE can freely deactivate panels corresponding to deactivated TCI states, but not activated TCI states</w:t>
            </w:r>
          </w:p>
          <w:p w14:paraId="7E504C28" w14:textId="77777777" w:rsidR="00317243" w:rsidRDefault="00317243" w:rsidP="007048F9">
            <w:pPr>
              <w:snapToGrid w:val="0"/>
              <w:rPr>
                <w:rFonts w:ascii="Times New Roman" w:eastAsia="SimSun" w:hAnsi="Times New Roman" w:cs="Times New Roman"/>
                <w:sz w:val="18"/>
                <w:szCs w:val="18"/>
                <w:lang w:eastAsia="zh-CN"/>
              </w:rPr>
            </w:pPr>
          </w:p>
          <w:p w14:paraId="669E469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The other operation we need to discuss is scheduling – how does the NW schedule the UE?</w:t>
            </w:r>
            <w:r>
              <w:rPr>
                <w:rFonts w:ascii="Times New Roman" w:eastAsia="SimSun" w:hAnsi="Times New Roman" w:cs="Times New Roman"/>
                <w:sz w:val="18"/>
                <w:szCs w:val="18"/>
                <w:lang w:eastAsia="zh-CN"/>
              </w:rPr>
              <w:br/>
              <w:t>For 4.1, it is not clear to us why we would need an entity pertaining to a UE panel for the purpose of UE-initiated panel activation. For the purpose of UE-initiated panel activation, the only relevant purpose would seem to be UE-to-NW reporting and as a scheduling indicator. Suggest clarifying scope before we discuss definition.</w:t>
            </w:r>
          </w:p>
          <w:p w14:paraId="6107539E"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4.2, there is already a UE-initiated reporting defined in RAN4</w:t>
            </w:r>
          </w:p>
          <w:p w14:paraId="711FADC9" w14:textId="77777777"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4.3, what would “panel selection” be? The NW can schedule UL transmissions, is that panel selection?</w:t>
            </w:r>
          </w:p>
          <w:p w14:paraId="64D68979" w14:textId="4C840F26" w:rsidR="00317243" w:rsidRDefault="00317243" w:rsidP="007048F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4.4, it is unclear what “per panel PC” means: is different parameters? Clearly, the UE could use different transmit powers on different panels. Regarding TA, the UE should automatically adjust its transmit timing. </w:t>
            </w:r>
          </w:p>
        </w:tc>
      </w:tr>
      <w:tr w:rsidR="0022031C" w:rsidRPr="00B70F28" w14:paraId="7A84846B" w14:textId="77777777" w:rsidTr="00265070">
        <w:tc>
          <w:tcPr>
            <w:tcW w:w="1525" w:type="dxa"/>
            <w:tcBorders>
              <w:top w:val="single" w:sz="4" w:space="0" w:color="auto"/>
              <w:left w:val="single" w:sz="4" w:space="0" w:color="auto"/>
              <w:bottom w:val="single" w:sz="4" w:space="0" w:color="auto"/>
              <w:right w:val="single" w:sz="4" w:space="0" w:color="auto"/>
            </w:tcBorders>
          </w:tcPr>
          <w:p w14:paraId="5DDFD322" w14:textId="6FDB9720"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OPPO</w:t>
            </w:r>
          </w:p>
        </w:tc>
        <w:tc>
          <w:tcPr>
            <w:tcW w:w="8460" w:type="dxa"/>
            <w:tcBorders>
              <w:top w:val="single" w:sz="4" w:space="0" w:color="auto"/>
              <w:left w:val="single" w:sz="4" w:space="0" w:color="auto"/>
              <w:bottom w:val="single" w:sz="4" w:space="0" w:color="auto"/>
              <w:right w:val="single" w:sz="4" w:space="0" w:color="auto"/>
            </w:tcBorders>
          </w:tcPr>
          <w:p w14:paraId="4B391BC2" w14:textId="77777777"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Do not support Proposal 4.1. </w:t>
            </w:r>
          </w:p>
          <w:p w14:paraId="6EB395BE" w14:textId="2EFD6C86" w:rsidR="0022031C" w:rsidRDefault="0022031C" w:rsidP="0022031C">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The motivation is not clear and seems not aligned with WID. </w:t>
            </w:r>
            <w:r>
              <w:rPr>
                <w:rFonts w:ascii="Times New Roman" w:hAnsi="Times New Roman" w:cs="Times New Roman"/>
                <w:sz w:val="18"/>
                <w:szCs w:val="18"/>
                <w:lang w:val="de-DE"/>
              </w:rPr>
              <w:t>As sated in WID, the objective for UL panel selection is  for„</w:t>
            </w:r>
            <w:r w:rsidRPr="00274275">
              <w:rPr>
                <w:rFonts w:ascii="Times New Roman" w:hAnsi="Times New Roman" w:cs="Times New Roman"/>
                <w:sz w:val="18"/>
              </w:rPr>
              <w:t>UL coverage loss mitigation due to MPE</w:t>
            </w:r>
            <w:r>
              <w:rPr>
                <w:rFonts w:ascii="Times New Roman" w:hAnsi="Times New Roman" w:cs="Times New Roman"/>
                <w:sz w:val="18"/>
                <w:szCs w:val="18"/>
                <w:lang w:val="de-DE"/>
              </w:rPr>
              <w:t xml:space="preserve">“. So we shall only considering the MPE issue as the motivation here. </w:t>
            </w:r>
          </w:p>
        </w:tc>
      </w:tr>
      <w:tr w:rsidR="00A007C1" w:rsidRPr="00B70F28" w14:paraId="79B99735" w14:textId="77777777" w:rsidTr="00265070">
        <w:tc>
          <w:tcPr>
            <w:tcW w:w="1525" w:type="dxa"/>
            <w:tcBorders>
              <w:top w:val="single" w:sz="4" w:space="0" w:color="auto"/>
              <w:left w:val="single" w:sz="4" w:space="0" w:color="auto"/>
              <w:bottom w:val="single" w:sz="4" w:space="0" w:color="auto"/>
              <w:right w:val="single" w:sz="4" w:space="0" w:color="auto"/>
            </w:tcBorders>
          </w:tcPr>
          <w:p w14:paraId="72061FB0" w14:textId="29F16FD1" w:rsidR="00A007C1" w:rsidRDefault="00A007C1"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Nokia</w:t>
            </w:r>
            <w:r w:rsidRPr="00AD1B23">
              <w:rPr>
                <w:rFonts w:ascii="Times New Roman" w:eastAsiaTheme="minorEastAsia" w:hAnsi="Times New Roman" w:cs="Times New Roman"/>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2E5B5E66" w14:textId="77777777" w:rsidR="00A007C1" w:rsidRPr="003268F7" w:rsidRDefault="00A007C1" w:rsidP="00A007C1">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 xml:space="preserve">e suggest to have further discussion before to agree on something at this moment. </w:t>
            </w:r>
          </w:p>
          <w:p w14:paraId="02412EBF" w14:textId="77777777" w:rsidR="00A007C1" w:rsidRDefault="00A007C1" w:rsidP="00A007C1">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also think SSBRI/CRI based UL beam management can actually support UL panel selection without introducing new index such as panel ID. W</w:t>
            </w:r>
            <w:r w:rsidRPr="47C0EC6B">
              <w:rPr>
                <w:rFonts w:ascii="Times New Roman" w:eastAsia="SimSun" w:hAnsi="Times New Roman" w:cs="Times New Roman"/>
                <w:sz w:val="18"/>
                <w:szCs w:val="18"/>
                <w:lang w:eastAsia="zh-CN"/>
              </w:rPr>
              <w:t xml:space="preserve">e don’t think any explicit panel awareness is needed. </w:t>
            </w:r>
          </w:p>
          <w:p w14:paraId="19AB1800" w14:textId="77777777" w:rsidR="00A007C1" w:rsidRDefault="00A007C1" w:rsidP="00A007C1">
            <w:pPr>
              <w:snapToGrid w:val="0"/>
              <w:rPr>
                <w:rFonts w:ascii="Times New Roman" w:eastAsiaTheme="minorEastAsia" w:hAnsi="Times New Roman" w:cs="Times New Roman"/>
                <w:sz w:val="18"/>
                <w:szCs w:val="18"/>
                <w:lang w:eastAsia="ko-KR"/>
              </w:rPr>
            </w:pPr>
          </w:p>
          <w:p w14:paraId="6FFA8B29" w14:textId="53C47DD6" w:rsidR="00A007C1" w:rsidRDefault="00A007C1" w:rsidP="00A007C1">
            <w:pPr>
              <w:snapToGrid w:val="0"/>
              <w:rPr>
                <w:rFonts w:ascii="Times New Roman" w:eastAsia="SimSun" w:hAnsi="Times New Roman" w:cs="Times New Roman"/>
                <w:sz w:val="18"/>
                <w:szCs w:val="18"/>
                <w:lang w:eastAsia="zh-CN"/>
              </w:rPr>
            </w:pPr>
            <w:r w:rsidRPr="00AD1B23">
              <w:rPr>
                <w:rFonts w:ascii="Times New Roman" w:eastAsiaTheme="minorEastAsia" w:hAnsi="Times New Roman" w:cs="Times New Roman"/>
                <w:sz w:val="18"/>
                <w:szCs w:val="18"/>
                <w:lang w:eastAsia="ko-KR"/>
              </w:rPr>
              <w:t>For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#4.4,</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may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need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to</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clarify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what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exactly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means,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since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already</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support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beam</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specific</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where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different</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power</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control</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parameters</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can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be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applied</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within</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the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same</w:t>
            </w:r>
            <w:r w:rsidRPr="00BE2B46">
              <w:rPr>
                <w:rFonts w:ascii="Times New Roman" w:eastAsia="SimSun" w:hAnsi="Times New Roman" w:cs="Times New Roman"/>
                <w:sz w:val="18"/>
                <w:szCs w:val="18"/>
                <w:lang w:eastAsia="zh-CN"/>
              </w:rPr>
              <w:t xml:space="preserve"> </w:t>
            </w:r>
            <w:r w:rsidRPr="00AD1B23">
              <w:rPr>
                <w:rFonts w:ascii="Times New Roman" w:eastAsiaTheme="minorEastAsia" w:hAnsi="Times New Roman" w:cs="Times New Roman"/>
                <w:sz w:val="18"/>
                <w:szCs w:val="18"/>
                <w:lang w:eastAsia="ko-KR"/>
              </w:rPr>
              <w:t>panel</w:t>
            </w:r>
          </w:p>
        </w:tc>
      </w:tr>
      <w:tr w:rsidR="00D816B6" w:rsidRPr="00B70F28" w14:paraId="3E08A614" w14:textId="77777777" w:rsidTr="00265070">
        <w:tc>
          <w:tcPr>
            <w:tcW w:w="1525" w:type="dxa"/>
            <w:tcBorders>
              <w:top w:val="single" w:sz="4" w:space="0" w:color="auto"/>
              <w:left w:val="single" w:sz="4" w:space="0" w:color="auto"/>
              <w:bottom w:val="single" w:sz="4" w:space="0" w:color="auto"/>
              <w:right w:val="single" w:sz="4" w:space="0" w:color="auto"/>
            </w:tcBorders>
          </w:tcPr>
          <w:p w14:paraId="75978020" w14:textId="52BF34A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MediaTek2</w:t>
            </w:r>
          </w:p>
        </w:tc>
        <w:tc>
          <w:tcPr>
            <w:tcW w:w="8460" w:type="dxa"/>
            <w:tcBorders>
              <w:top w:val="single" w:sz="4" w:space="0" w:color="auto"/>
              <w:left w:val="single" w:sz="4" w:space="0" w:color="auto"/>
              <w:bottom w:val="single" w:sz="4" w:space="0" w:color="auto"/>
              <w:right w:val="single" w:sz="4" w:space="0" w:color="auto"/>
            </w:tcBorders>
          </w:tcPr>
          <w:p w14:paraId="0C53E448" w14:textId="77777777"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FL proposal in principle.</w:t>
            </w:r>
          </w:p>
          <w:p w14:paraId="09694A11" w14:textId="77777777" w:rsidR="00D816B6" w:rsidRDefault="00D816B6" w:rsidP="00D816B6">
            <w:pPr>
              <w:snapToGrid w:val="0"/>
              <w:rPr>
                <w:rFonts w:ascii="Times New Roman" w:eastAsiaTheme="minorEastAsia" w:hAnsi="Times New Roman" w:cs="Times New Roman"/>
                <w:sz w:val="18"/>
                <w:szCs w:val="18"/>
                <w:lang w:eastAsia="ko-KR"/>
              </w:rPr>
            </w:pPr>
          </w:p>
          <w:p w14:paraId="274B3296" w14:textId="77777777" w:rsidR="00D816B6" w:rsidRPr="00C625B0" w:rsidRDefault="00D816B6" w:rsidP="00D816B6">
            <w:pPr>
              <w:snapToGrid w:val="0"/>
              <w:rPr>
                <w:rFonts w:ascii="Times New Roman" w:eastAsiaTheme="minorEastAsia" w:hAnsi="Times New Roman" w:cs="Times New Roman"/>
                <w:sz w:val="18"/>
                <w:szCs w:val="18"/>
              </w:rPr>
            </w:pPr>
            <w:r>
              <w:rPr>
                <w:rFonts w:ascii="Times New Roman" w:eastAsiaTheme="minorEastAsia" w:hAnsi="Times New Roman" w:cs="Times New Roman"/>
                <w:sz w:val="18"/>
                <w:szCs w:val="18"/>
                <w:lang w:eastAsia="ko-KR"/>
              </w:rPr>
              <w:t xml:space="preserve">In the last meeting, it was agreed that </w:t>
            </w:r>
            <w:r w:rsidRPr="00D918C7">
              <w:rPr>
                <w:rFonts w:ascii="Times New Roman" w:eastAsiaTheme="minorEastAsia" w:hAnsi="Times New Roman" w:cs="Times New Roman"/>
                <w:sz w:val="18"/>
                <w:szCs w:val="18"/>
                <w:lang w:eastAsia="ko-KR"/>
              </w:rPr>
              <w:t xml:space="preserve">UL panel(s) may be a subset of DL panel(s), which means when UE activate multiple panels, a panel may be activated for both DL reception and UL transmission, or DL reception only. For example, in order to avoid transmit power back-off due to MPE, UE may activate a panel for UL transmission alternative to a panel </w:t>
            </w:r>
            <w:r>
              <w:rPr>
                <w:rFonts w:ascii="Times New Roman" w:eastAsiaTheme="minorEastAsia" w:hAnsi="Times New Roman" w:cs="Times New Roman"/>
                <w:sz w:val="18"/>
                <w:szCs w:val="18"/>
                <w:lang w:eastAsia="ko-KR"/>
              </w:rPr>
              <w:t xml:space="preserve">for DL reception only. </w:t>
            </w:r>
            <w:r w:rsidRPr="00D918C7">
              <w:rPr>
                <w:rFonts w:ascii="Times New Roman" w:eastAsiaTheme="minorEastAsia" w:hAnsi="Times New Roman" w:cs="Times New Roman"/>
                <w:sz w:val="18"/>
                <w:szCs w:val="18"/>
                <w:lang w:eastAsia="ko-KR"/>
              </w:rPr>
              <w:t>If multiple panels are activated and only a subset of the panels are activated for UL transmission, in order to let NW know how to schedule UL transmission on the UL panel(s) instead of the DL-only panel(s), UE should indicate beam pair link(s) that are feasible for UL transm</w:t>
            </w:r>
            <w:r>
              <w:rPr>
                <w:rFonts w:ascii="Times New Roman" w:eastAsiaTheme="minorEastAsia" w:hAnsi="Times New Roman" w:cs="Times New Roman"/>
                <w:sz w:val="18"/>
                <w:szCs w:val="18"/>
                <w:lang w:eastAsia="ko-KR"/>
              </w:rPr>
              <w:t>ission on the UL panel(s) to NW</w:t>
            </w:r>
            <w:r w:rsidRPr="00D918C7">
              <w:rPr>
                <w:rFonts w:ascii="Times New Roman" w:eastAsiaTheme="minorEastAsia" w:hAnsi="Times New Roman" w:cs="Times New Roman"/>
                <w:sz w:val="18"/>
                <w:szCs w:val="18"/>
                <w:lang w:eastAsia="ko-KR"/>
              </w:rPr>
              <w:t>. In summary, we see specification support for UE-initiated UL panel se</w:t>
            </w:r>
            <w:r>
              <w:rPr>
                <w:rFonts w:ascii="Times New Roman" w:eastAsiaTheme="minorEastAsia" w:hAnsi="Times New Roman" w:cs="Times New Roman"/>
                <w:sz w:val="18"/>
                <w:szCs w:val="18"/>
                <w:lang w:eastAsia="ko-KR"/>
              </w:rPr>
              <w:t xml:space="preserve">lection/activation is necessary if </w:t>
            </w:r>
            <w:r w:rsidRPr="00C625B0">
              <w:rPr>
                <w:rFonts w:ascii="Times New Roman" w:eastAsiaTheme="minorEastAsia" w:hAnsi="Times New Roman" w:cs="Times New Roman"/>
                <w:sz w:val="18"/>
                <w:szCs w:val="18"/>
                <w:lang w:eastAsia="ko-KR"/>
              </w:rPr>
              <w:t xml:space="preserve">UL panel(s) </w:t>
            </w:r>
            <w:r>
              <w:rPr>
                <w:rFonts w:ascii="Times New Roman" w:eastAsiaTheme="minorEastAsia" w:hAnsi="Times New Roman" w:cs="Times New Roman"/>
                <w:sz w:val="18"/>
                <w:szCs w:val="18"/>
                <w:lang w:eastAsia="ko-KR"/>
              </w:rPr>
              <w:t>can be a subset of DL panel(s). H</w:t>
            </w:r>
            <w:r w:rsidRPr="00C625B0">
              <w:rPr>
                <w:rFonts w:ascii="Times New Roman" w:eastAsiaTheme="minorEastAsia" w:hAnsi="Times New Roman" w:cs="Times New Roman" w:hint="eastAsia"/>
                <w:sz w:val="18"/>
                <w:szCs w:val="18"/>
                <w:lang w:eastAsia="ko-KR"/>
              </w:rPr>
              <w:t xml:space="preserve">owever, </w:t>
            </w:r>
            <w:r>
              <w:rPr>
                <w:rFonts w:ascii="Times New Roman" w:eastAsiaTheme="minorEastAsia" w:hAnsi="Times New Roman" w:cs="Times New Roman"/>
                <w:sz w:val="18"/>
                <w:szCs w:val="18"/>
                <w:lang w:eastAsia="ko-KR"/>
              </w:rPr>
              <w:t>indeed, whether panel ID or other indicator is needed can be further discussed. Thus, we suggest the following:</w:t>
            </w:r>
          </w:p>
          <w:p w14:paraId="0AE0781E" w14:textId="77777777" w:rsidR="00D816B6" w:rsidRDefault="00D816B6" w:rsidP="00D816B6">
            <w:pPr>
              <w:tabs>
                <w:tab w:val="left" w:pos="6750"/>
              </w:tabs>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ab/>
            </w:r>
          </w:p>
          <w:p w14:paraId="606CBF48" w14:textId="77777777" w:rsidR="00D816B6" w:rsidRPr="00F74FA0" w:rsidRDefault="00D816B6" w:rsidP="00D816B6">
            <w:pPr>
              <w:snapToGrid w:val="0"/>
              <w:rPr>
                <w:rFonts w:ascii="Times New Roman" w:hAnsi="Times New Roman" w:cs="Times New Roman"/>
                <w:sz w:val="20"/>
                <w:szCs w:val="20"/>
              </w:rPr>
            </w:pPr>
            <w:r w:rsidRPr="0019617D">
              <w:rPr>
                <w:rFonts w:ascii="Times New Roman" w:hAnsi="Times New Roman" w:cs="Times New Roman"/>
                <w:b/>
                <w:sz w:val="20"/>
                <w:u w:val="single"/>
              </w:rPr>
              <w:t>Proposal 4.</w:t>
            </w:r>
            <w:r>
              <w:rPr>
                <w:rFonts w:ascii="Times New Roman" w:hAnsi="Times New Roman" w:cs="Times New Roman"/>
                <w:b/>
                <w:sz w:val="20"/>
                <w:u w:val="single"/>
              </w:rPr>
              <w:t>1</w:t>
            </w:r>
            <w:r w:rsidRPr="0019617D">
              <w:rPr>
                <w:rFonts w:ascii="Times New Roman" w:hAnsi="Times New Roman" w:cs="Times New Roman"/>
                <w:sz w:val="20"/>
              </w:rPr>
              <w:t xml:space="preserve">: To </w:t>
            </w:r>
            <w:r w:rsidRPr="001002C9">
              <w:rPr>
                <w:rFonts w:ascii="Times New Roman" w:hAnsi="Times New Roman" w:cs="Times New Roman"/>
                <w:sz w:val="20"/>
                <w:szCs w:val="20"/>
              </w:rPr>
              <w:t>facilitate UE-initiated panel selection</w:t>
            </w:r>
            <w:r>
              <w:rPr>
                <w:rFonts w:ascii="Times New Roman" w:hAnsi="Times New Roman" w:cs="Times New Roman"/>
                <w:sz w:val="20"/>
                <w:szCs w:val="20"/>
              </w:rPr>
              <w:t xml:space="preserve"> (of 1 out of L activated panel(s))</w:t>
            </w:r>
            <w:r w:rsidRPr="001002C9">
              <w:rPr>
                <w:rFonts w:ascii="Times New Roman" w:hAnsi="Times New Roman" w:cs="Times New Roman"/>
                <w:sz w:val="20"/>
                <w:szCs w:val="20"/>
              </w:rPr>
              <w:t xml:space="preserve"> and </w:t>
            </w:r>
            <w:r w:rsidRPr="00F74FA0">
              <w:rPr>
                <w:rFonts w:ascii="Times New Roman" w:hAnsi="Times New Roman" w:cs="Times New Roman"/>
                <w:sz w:val="20"/>
                <w:szCs w:val="20"/>
              </w:rPr>
              <w:t xml:space="preserve">activation </w:t>
            </w:r>
            <w:r>
              <w:rPr>
                <w:rFonts w:ascii="Times New Roman" w:hAnsi="Times New Roman" w:cs="Times New Roman"/>
                <w:sz w:val="20"/>
                <w:szCs w:val="20"/>
              </w:rPr>
              <w:t xml:space="preserve">(of L panels) </w:t>
            </w:r>
            <w:r w:rsidRPr="00F74FA0">
              <w:rPr>
                <w:rFonts w:ascii="Times New Roman" w:hAnsi="Times New Roman" w:cs="Times New Roman"/>
                <w:sz w:val="20"/>
                <w:szCs w:val="20"/>
              </w:rPr>
              <w:t>for Rel.17 MP-UEs, support at least the following:</w:t>
            </w:r>
          </w:p>
          <w:p w14:paraId="46F329B0" w14:textId="77777777" w:rsidR="00D816B6" w:rsidRPr="00F74FA0" w:rsidRDefault="00D816B6" w:rsidP="00D816B6">
            <w:pPr>
              <w:pStyle w:val="a3"/>
              <w:numPr>
                <w:ilvl w:val="0"/>
                <w:numId w:val="71"/>
              </w:numPr>
              <w:snapToGrid w:val="0"/>
              <w:rPr>
                <w:rFonts w:ascii="Times New Roman" w:hAnsi="Times New Roman" w:cs="Times New Roman"/>
                <w:sz w:val="20"/>
                <w:szCs w:val="20"/>
              </w:rPr>
            </w:pPr>
            <w:r w:rsidRPr="00F74FA0">
              <w:rPr>
                <w:rFonts w:ascii="Times New Roman" w:hAnsi="Times New Roman" w:cs="Times New Roman"/>
                <w:sz w:val="20"/>
                <w:szCs w:val="20"/>
              </w:rPr>
              <w:t xml:space="preserve">Enhanced beam reporting format, including enhanced beam-group reporting </w:t>
            </w:r>
            <w:r>
              <w:rPr>
                <w:rFonts w:ascii="Times New Roman" w:hAnsi="Times New Roman" w:cs="Times New Roman"/>
                <w:sz w:val="20"/>
                <w:szCs w:val="20"/>
              </w:rPr>
              <w:t xml:space="preserve">to indicate </w:t>
            </w:r>
            <w:r w:rsidRPr="00BC49EB">
              <w:rPr>
                <w:rFonts w:ascii="Times New Roman" w:hAnsi="Times New Roman" w:cs="Times New Roman"/>
                <w:sz w:val="20"/>
                <w:szCs w:val="20"/>
              </w:rPr>
              <w:t xml:space="preserve">feasible </w:t>
            </w:r>
            <w:r>
              <w:rPr>
                <w:rFonts w:ascii="Times New Roman" w:hAnsi="Times New Roman" w:cs="Times New Roman"/>
                <w:sz w:val="20"/>
                <w:szCs w:val="20"/>
              </w:rPr>
              <w:t>NW</w:t>
            </w:r>
            <w:r w:rsidRPr="00BC49EB">
              <w:rPr>
                <w:rFonts w:ascii="Times New Roman" w:hAnsi="Times New Roman" w:cs="Times New Roman"/>
                <w:sz w:val="20"/>
                <w:szCs w:val="20"/>
              </w:rPr>
              <w:t xml:space="preserve"> beam(s)</w:t>
            </w:r>
            <w:r>
              <w:rPr>
                <w:rFonts w:ascii="Times New Roman" w:hAnsi="Times New Roman" w:cs="Times New Roman"/>
                <w:sz w:val="20"/>
                <w:szCs w:val="20"/>
              </w:rPr>
              <w:t xml:space="preserve"> and/or UE panel(s)</w:t>
            </w:r>
            <w:r w:rsidRPr="00BC49EB">
              <w:rPr>
                <w:rFonts w:ascii="Times New Roman" w:hAnsi="Times New Roman" w:cs="Times New Roman"/>
                <w:sz w:val="20"/>
                <w:szCs w:val="20"/>
              </w:rPr>
              <w:t xml:space="preserve"> for UL transmission</w:t>
            </w:r>
          </w:p>
          <w:p w14:paraId="501B2FE1" w14:textId="79931A6D" w:rsidR="00D816B6" w:rsidRDefault="00D816B6" w:rsidP="00D816B6">
            <w:pPr>
              <w:snapToGrid w:val="0"/>
              <w:rPr>
                <w:rFonts w:ascii="Times New Roman" w:eastAsiaTheme="minorEastAsia" w:hAnsi="Times New Roman" w:cs="Times New Roman"/>
                <w:sz w:val="18"/>
                <w:szCs w:val="18"/>
                <w:lang w:eastAsia="ko-KR"/>
              </w:rPr>
            </w:pPr>
            <w:r w:rsidRPr="00F74FA0">
              <w:rPr>
                <w:rFonts w:ascii="Times New Roman" w:hAnsi="Times New Roman" w:cs="Times New Roman"/>
                <w:sz w:val="20"/>
                <w:szCs w:val="20"/>
              </w:rPr>
              <w:t xml:space="preserve">FFS: indicator(s) associated with </w:t>
            </w:r>
            <w:r>
              <w:rPr>
                <w:rFonts w:ascii="Times New Roman" w:hAnsi="Times New Roman" w:cs="Times New Roman"/>
                <w:sz w:val="20"/>
                <w:szCs w:val="20"/>
              </w:rPr>
              <w:t>the reported beam(s)</w:t>
            </w:r>
          </w:p>
        </w:tc>
      </w:tr>
      <w:tr w:rsidR="00D816B6" w:rsidRPr="00B70F28" w14:paraId="2B14A60B" w14:textId="77777777" w:rsidTr="00265070">
        <w:tc>
          <w:tcPr>
            <w:tcW w:w="1525" w:type="dxa"/>
            <w:tcBorders>
              <w:top w:val="single" w:sz="4" w:space="0" w:color="auto"/>
              <w:left w:val="single" w:sz="4" w:space="0" w:color="auto"/>
              <w:bottom w:val="single" w:sz="4" w:space="0" w:color="auto"/>
              <w:right w:val="single" w:sz="4" w:space="0" w:color="auto"/>
            </w:tcBorders>
          </w:tcPr>
          <w:p w14:paraId="24DE569F" w14:textId="1B69D178" w:rsidR="00D816B6" w:rsidRDefault="00D816B6" w:rsidP="00D816B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Huawei/HiSi</w:t>
            </w:r>
          </w:p>
        </w:tc>
        <w:tc>
          <w:tcPr>
            <w:tcW w:w="8460" w:type="dxa"/>
            <w:tcBorders>
              <w:top w:val="single" w:sz="4" w:space="0" w:color="auto"/>
              <w:left w:val="single" w:sz="4" w:space="0" w:color="auto"/>
              <w:bottom w:val="single" w:sz="4" w:space="0" w:color="auto"/>
              <w:right w:val="single" w:sz="4" w:space="0" w:color="auto"/>
            </w:tcBorders>
          </w:tcPr>
          <w:p w14:paraId="00ADEAC8" w14:textId="4595A476" w:rsidR="00D816B6" w:rsidRDefault="00D816B6"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 xml:space="preserve">Suggest updating </w:t>
            </w:r>
            <w:r>
              <w:rPr>
                <w:rFonts w:ascii="Times New Roman" w:eastAsiaTheme="minorEastAsia" w:hAnsi="Times New Roman" w:cs="Times New Roman"/>
                <w:sz w:val="18"/>
                <w:szCs w:val="18"/>
                <w:lang w:eastAsia="ko-KR"/>
              </w:rPr>
              <w:t>‘</w:t>
            </w:r>
            <w:r w:rsidRPr="00E60892">
              <w:rPr>
                <w:rFonts w:ascii="Times New Roman" w:eastAsiaTheme="minorEastAsia" w:hAnsi="Times New Roman" w:cs="Times New Roman"/>
                <w:sz w:val="18"/>
                <w:szCs w:val="18"/>
                <w:lang w:eastAsia="ko-KR"/>
              </w:rPr>
              <w:t>beam-group reporting</w:t>
            </w:r>
            <w:r>
              <w:rPr>
                <w:rFonts w:ascii="Times New Roman" w:eastAsiaTheme="minorEastAsia" w:hAnsi="Times New Roman" w:cs="Times New Roman"/>
                <w:sz w:val="18"/>
                <w:szCs w:val="18"/>
                <w:lang w:eastAsia="ko-KR"/>
              </w:rPr>
              <w:t xml:space="preserve">’ as ‘group-based beam reporting’.  </w:t>
            </w:r>
          </w:p>
        </w:tc>
      </w:tr>
      <w:tr w:rsidR="0089653D" w:rsidRPr="00B70F28" w14:paraId="4FA1DC95" w14:textId="77777777" w:rsidTr="00265070">
        <w:tc>
          <w:tcPr>
            <w:tcW w:w="1525" w:type="dxa"/>
            <w:tcBorders>
              <w:top w:val="single" w:sz="4" w:space="0" w:color="auto"/>
              <w:left w:val="single" w:sz="4" w:space="0" w:color="auto"/>
              <w:bottom w:val="single" w:sz="4" w:space="0" w:color="auto"/>
              <w:right w:val="single" w:sz="4" w:space="0" w:color="auto"/>
            </w:tcBorders>
          </w:tcPr>
          <w:p w14:paraId="184A7F77" w14:textId="2529F8A8" w:rsidR="0089653D" w:rsidRDefault="007048F9"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Moderator</w:t>
            </w:r>
          </w:p>
        </w:tc>
        <w:tc>
          <w:tcPr>
            <w:tcW w:w="8460" w:type="dxa"/>
            <w:tcBorders>
              <w:top w:val="single" w:sz="4" w:space="0" w:color="auto"/>
              <w:left w:val="single" w:sz="4" w:space="0" w:color="auto"/>
              <w:bottom w:val="single" w:sz="4" w:space="0" w:color="auto"/>
              <w:right w:val="single" w:sz="4" w:space="0" w:color="auto"/>
            </w:tcBorders>
          </w:tcPr>
          <w:p w14:paraId="7D08A4A9" w14:textId="72C5B90E" w:rsidR="007048F9" w:rsidRDefault="007048F9"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Based on the inputs received above and offline</w:t>
            </w:r>
            <w:r w:rsidR="00D816B6">
              <w:rPr>
                <w:rFonts w:ascii="Times New Roman" w:eastAsiaTheme="minorEastAsia" w:hAnsi="Times New Roman" w:cs="Times New Roman"/>
                <w:sz w:val="18"/>
                <w:szCs w:val="18"/>
                <w:lang w:eastAsia="ko-KR"/>
              </w:rPr>
              <w:t xml:space="preserve"> (my initial proposal 4.1 is not acceptable to 5 companies)</w:t>
            </w:r>
            <w:r>
              <w:rPr>
                <w:rFonts w:ascii="Times New Roman" w:eastAsiaTheme="minorEastAsia" w:hAnsi="Times New Roman" w:cs="Times New Roman"/>
                <w:sz w:val="18"/>
                <w:szCs w:val="18"/>
                <w:lang w:eastAsia="ko-KR"/>
              </w:rPr>
              <w:t xml:space="preserve">, it seems necessary at least to define (1) panel activation and selection – see revised proposal 4.1, (2) what a panel constitutes (will be discussed in the next round(s) – Apple’s proposal (group of ports) is a good starting point). </w:t>
            </w:r>
          </w:p>
        </w:tc>
      </w:tr>
      <w:tr w:rsidR="00D404F0" w:rsidRPr="00B70F28" w14:paraId="7AF0E7B9" w14:textId="77777777" w:rsidTr="00265070">
        <w:tc>
          <w:tcPr>
            <w:tcW w:w="1525" w:type="dxa"/>
            <w:tcBorders>
              <w:top w:val="single" w:sz="4" w:space="0" w:color="auto"/>
              <w:left w:val="single" w:sz="4" w:space="0" w:color="auto"/>
              <w:bottom w:val="single" w:sz="4" w:space="0" w:color="auto"/>
              <w:right w:val="single" w:sz="4" w:space="0" w:color="auto"/>
            </w:tcBorders>
          </w:tcPr>
          <w:p w14:paraId="7BDAB2CD" w14:textId="3A3D8FDB" w:rsidR="00D404F0" w:rsidRDefault="00D404F0" w:rsidP="00A007C1">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100A6C7E" w14:textId="0E066753" w:rsidR="00D404F0" w:rsidRDefault="00D404F0" w:rsidP="00D816B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are fine with the proposal.</w:t>
            </w:r>
          </w:p>
        </w:tc>
      </w:tr>
      <w:tr w:rsidR="009669C6" w:rsidRPr="00B70F28" w14:paraId="0F8783BE" w14:textId="77777777" w:rsidTr="00265070">
        <w:tc>
          <w:tcPr>
            <w:tcW w:w="1525" w:type="dxa"/>
            <w:tcBorders>
              <w:top w:val="single" w:sz="4" w:space="0" w:color="auto"/>
              <w:left w:val="single" w:sz="4" w:space="0" w:color="auto"/>
              <w:bottom w:val="single" w:sz="4" w:space="0" w:color="auto"/>
              <w:right w:val="single" w:sz="4" w:space="0" w:color="auto"/>
            </w:tcBorders>
          </w:tcPr>
          <w:p w14:paraId="0C9C4F16" w14:textId="07BD4D4B" w:rsidR="009669C6" w:rsidRDefault="009669C6"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Qualcomm</w:t>
            </w:r>
          </w:p>
        </w:tc>
        <w:tc>
          <w:tcPr>
            <w:tcW w:w="8460" w:type="dxa"/>
            <w:tcBorders>
              <w:top w:val="single" w:sz="4" w:space="0" w:color="auto"/>
              <w:left w:val="single" w:sz="4" w:space="0" w:color="auto"/>
              <w:bottom w:val="single" w:sz="4" w:space="0" w:color="auto"/>
              <w:right w:val="single" w:sz="4" w:space="0" w:color="auto"/>
            </w:tcBorders>
          </w:tcPr>
          <w:p w14:paraId="6392BDC8" w14:textId="044AD8A4" w:rsidR="009669C6" w:rsidRDefault="009669C6"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Support Proposal 4.1</w:t>
            </w:r>
          </w:p>
        </w:tc>
      </w:tr>
      <w:tr w:rsidR="00423C67" w:rsidRPr="00B70F28" w14:paraId="5304E41B" w14:textId="77777777" w:rsidTr="00265070">
        <w:tc>
          <w:tcPr>
            <w:tcW w:w="1525" w:type="dxa"/>
            <w:tcBorders>
              <w:top w:val="single" w:sz="4" w:space="0" w:color="auto"/>
              <w:left w:val="single" w:sz="4" w:space="0" w:color="auto"/>
              <w:bottom w:val="single" w:sz="4" w:space="0" w:color="auto"/>
              <w:right w:val="single" w:sz="4" w:space="0" w:color="auto"/>
            </w:tcBorders>
          </w:tcPr>
          <w:p w14:paraId="644123B5" w14:textId="05A3C386" w:rsidR="00423C67" w:rsidRDefault="00423C67" w:rsidP="009669C6">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39429DC5" w14:textId="77777777" w:rsidR="00423C67" w:rsidRDefault="00423C67"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hint="eastAsia"/>
                <w:sz w:val="18"/>
                <w:szCs w:val="18"/>
                <w:lang w:eastAsia="ko-KR"/>
              </w:rPr>
              <w:t>W</w:t>
            </w:r>
            <w:r>
              <w:rPr>
                <w:rFonts w:ascii="Times New Roman" w:eastAsiaTheme="minorEastAsia" w:hAnsi="Times New Roman" w:cs="Times New Roman"/>
                <w:sz w:val="18"/>
                <w:szCs w:val="18"/>
                <w:lang w:eastAsia="ko-KR"/>
              </w:rPr>
              <w:t>e are not clear of the definition of “panel selection” in the proposal. If panel activation/deactivation is UE’s decision. “panel selection” part should be left to NW decision.</w:t>
            </w:r>
          </w:p>
          <w:p w14:paraId="0897DD8E" w14:textId="77777777" w:rsidR="008E7F68" w:rsidRDefault="008E7F68" w:rsidP="009669C6">
            <w:pPr>
              <w:snapToGrid w:val="0"/>
              <w:rPr>
                <w:rFonts w:ascii="Times New Roman" w:eastAsiaTheme="minorEastAsia" w:hAnsi="Times New Roman" w:cs="Times New Roman"/>
                <w:sz w:val="18"/>
                <w:szCs w:val="18"/>
                <w:lang w:eastAsia="ko-KR"/>
              </w:rPr>
            </w:pPr>
          </w:p>
          <w:p w14:paraId="3203B35E" w14:textId="244BA23C" w:rsidR="008E7F68" w:rsidRDefault="008E7F68" w:rsidP="009669C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{Mod: Good point, since we haven’t agreed to any of this, I moved “UE” to the back </w:t>
            </w:r>
            <w:r w:rsidRPr="008E7F68">
              <w:rPr>
                <w:rFonts w:ascii="Times New Roman" w:eastAsiaTheme="minorEastAsia" w:hAnsi="Times New Roman" w:cs="Times New Roman"/>
                <w:sz w:val="18"/>
                <w:szCs w:val="18"/>
                <w:lang w:eastAsia="ko-KR"/>
              </w:rPr>
              <w:sym w:font="Wingdings" w:char="F04A"/>
            </w:r>
            <w:r>
              <w:rPr>
                <w:rFonts w:ascii="Times New Roman" w:eastAsiaTheme="minorEastAsia" w:hAnsi="Times New Roman" w:cs="Times New Roman"/>
                <w:sz w:val="18"/>
                <w:szCs w:val="18"/>
                <w:lang w:eastAsia="ko-KR"/>
              </w:rPr>
              <w:t>}</w:t>
            </w:r>
          </w:p>
        </w:tc>
      </w:tr>
      <w:tr w:rsidR="002463BF" w:rsidRPr="00B70F28" w14:paraId="68F0D34A" w14:textId="77777777" w:rsidTr="00265070">
        <w:tc>
          <w:tcPr>
            <w:tcW w:w="1525" w:type="dxa"/>
            <w:tcBorders>
              <w:top w:val="single" w:sz="4" w:space="0" w:color="auto"/>
              <w:left w:val="single" w:sz="4" w:space="0" w:color="auto"/>
              <w:bottom w:val="single" w:sz="4" w:space="0" w:color="auto"/>
              <w:right w:val="single" w:sz="4" w:space="0" w:color="auto"/>
            </w:tcBorders>
          </w:tcPr>
          <w:p w14:paraId="4FB3C29D" w14:textId="2281BA54" w:rsidR="002463BF" w:rsidRDefault="002463BF" w:rsidP="002463BF">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65D5DEE9" w14:textId="77777777" w:rsidR="002463BF" w:rsidRDefault="002463BF" w:rsidP="00FC71A6">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We share the same views with APT that “panel selection” part should be left to NW decision. Considering UE initialized panel activation, we have the following modification:</w:t>
            </w:r>
          </w:p>
          <w:p w14:paraId="58D58BE6" w14:textId="77777777" w:rsidR="002463BF" w:rsidRDefault="002463BF" w:rsidP="00FC71A6">
            <w:pPr>
              <w:snapToGrid w:val="0"/>
              <w:rPr>
                <w:rFonts w:ascii="Times New Roman" w:eastAsiaTheme="minorEastAsia" w:hAnsi="Times New Roman" w:cs="Times New Roman"/>
                <w:sz w:val="18"/>
                <w:szCs w:val="18"/>
                <w:lang w:eastAsia="ko-KR"/>
              </w:rPr>
            </w:pPr>
          </w:p>
          <w:p w14:paraId="590FB63D" w14:textId="77777777" w:rsidR="002463BF" w:rsidRPr="002463BF" w:rsidRDefault="002463BF" w:rsidP="00FC71A6">
            <w:pPr>
              <w:snapToGrid w:val="0"/>
              <w:rPr>
                <w:rFonts w:ascii="Times New Roman" w:hAnsi="Times New Roman" w:cs="Times New Roman"/>
                <w:sz w:val="18"/>
              </w:rPr>
            </w:pPr>
            <w:r w:rsidRPr="002463BF">
              <w:rPr>
                <w:rFonts w:ascii="Times New Roman" w:hAnsi="Times New Roman" w:cs="Times New Roman"/>
                <w:b/>
                <w:sz w:val="18"/>
                <w:u w:val="single"/>
              </w:rPr>
              <w:t>Proposal 4.1</w:t>
            </w:r>
            <w:r w:rsidRPr="002463BF">
              <w:rPr>
                <w:rFonts w:ascii="Times New Roman" w:hAnsi="Times New Roman" w:cs="Times New Roman"/>
                <w:sz w:val="18"/>
              </w:rPr>
              <w:t xml:space="preserve">: On Rel.17 enhancements to facilitate UL beam selection for MP-UE, the following terms are used </w:t>
            </w:r>
            <w:r w:rsidRPr="002463BF">
              <w:rPr>
                <w:rFonts w:ascii="Times New Roman" w:hAnsi="Times New Roman" w:cs="Times New Roman"/>
                <w:sz w:val="18"/>
                <w:szCs w:val="20"/>
              </w:rPr>
              <w:t>at least for discussion and agreement purposes:</w:t>
            </w:r>
            <w:r w:rsidRPr="002463BF">
              <w:rPr>
                <w:rFonts w:ascii="Times New Roman" w:hAnsi="Times New Roman" w:cs="Times New Roman"/>
                <w:sz w:val="18"/>
              </w:rPr>
              <w:t xml:space="preserve"> </w:t>
            </w:r>
          </w:p>
          <w:p w14:paraId="4ACF2F41" w14:textId="40BCBB15" w:rsidR="002463BF" w:rsidRPr="002463BF" w:rsidRDefault="002463BF" w:rsidP="00FC71A6">
            <w:pPr>
              <w:pStyle w:val="a3"/>
              <w:numPr>
                <w:ilvl w:val="0"/>
                <w:numId w:val="82"/>
              </w:numPr>
              <w:snapToGrid w:val="0"/>
              <w:spacing w:after="0" w:line="240" w:lineRule="auto"/>
              <w:contextualSpacing w:val="0"/>
              <w:rPr>
                <w:rFonts w:ascii="Times New Roman" w:hAnsi="Times New Roman" w:cs="Times New Roman"/>
                <w:sz w:val="18"/>
              </w:rPr>
            </w:pPr>
            <w:r>
              <w:rPr>
                <w:rFonts w:ascii="Times New Roman" w:hAnsi="Times New Roman" w:cs="Times New Roman"/>
                <w:sz w:val="18"/>
              </w:rPr>
              <w:t>DL-UL p</w:t>
            </w:r>
            <w:r w:rsidRPr="002463BF">
              <w:rPr>
                <w:rFonts w:ascii="Times New Roman" w:hAnsi="Times New Roman" w:cs="Times New Roman"/>
                <w:sz w:val="18"/>
              </w:rPr>
              <w:t xml:space="preserve">anel activation: activating L out of P available UE panel(s) at least for the purpose of DL </w:t>
            </w:r>
            <w:r>
              <w:rPr>
                <w:rFonts w:ascii="Times New Roman" w:hAnsi="Times New Roman" w:cs="Times New Roman"/>
                <w:sz w:val="18"/>
              </w:rPr>
              <w:t xml:space="preserve">reception </w:t>
            </w:r>
            <w:r w:rsidRPr="002463BF">
              <w:rPr>
                <w:rFonts w:ascii="Times New Roman" w:hAnsi="Times New Roman" w:cs="Times New Roman"/>
                <w:sz w:val="18"/>
              </w:rPr>
              <w:t>and UL beam measurements (e.g. reception of DL source RS, transmission of SRS)</w:t>
            </w:r>
          </w:p>
          <w:p w14:paraId="13DA567C" w14:textId="77777777" w:rsidR="002463BF" w:rsidRDefault="002463BF" w:rsidP="00FC71A6">
            <w:pPr>
              <w:pStyle w:val="a3"/>
              <w:numPr>
                <w:ilvl w:val="0"/>
                <w:numId w:val="82"/>
              </w:numPr>
              <w:snapToGrid w:val="0"/>
              <w:spacing w:after="0" w:line="240" w:lineRule="auto"/>
              <w:contextualSpacing w:val="0"/>
              <w:rPr>
                <w:rFonts w:ascii="Times New Roman" w:hAnsi="Times New Roman" w:cs="Times New Roman"/>
                <w:sz w:val="18"/>
              </w:rPr>
            </w:pPr>
            <w:r>
              <w:rPr>
                <w:rFonts w:ascii="Times New Roman" w:hAnsi="Times New Roman" w:cs="Times New Roman"/>
                <w:sz w:val="18"/>
              </w:rPr>
              <w:t xml:space="preserve">UL-data-Tx </w:t>
            </w:r>
            <w:r w:rsidRPr="002463BF">
              <w:rPr>
                <w:rFonts w:ascii="Times New Roman" w:hAnsi="Times New Roman" w:cs="Times New Roman"/>
                <w:sz w:val="18"/>
              </w:rPr>
              <w:t xml:space="preserve">Panel </w:t>
            </w:r>
            <w:r>
              <w:rPr>
                <w:rFonts w:ascii="Times New Roman" w:hAnsi="Times New Roman" w:cs="Times New Roman"/>
                <w:sz w:val="18"/>
              </w:rPr>
              <w:t>switching</w:t>
            </w:r>
            <w:r w:rsidRPr="002463BF">
              <w:rPr>
                <w:rFonts w:ascii="Times New Roman" w:hAnsi="Times New Roman" w:cs="Times New Roman"/>
                <w:sz w:val="18"/>
              </w:rPr>
              <w:t xml:space="preserve">: selecting 1 out of L activated UE panel(s) for the purpose of UL transmission </w:t>
            </w:r>
          </w:p>
          <w:p w14:paraId="78858122" w14:textId="77777777" w:rsidR="00FC71A6" w:rsidRDefault="00FC71A6" w:rsidP="00FC71A6">
            <w:pPr>
              <w:snapToGrid w:val="0"/>
              <w:rPr>
                <w:rFonts w:ascii="Times New Roman" w:hAnsi="Times New Roman" w:cs="Times New Roman"/>
                <w:sz w:val="18"/>
              </w:rPr>
            </w:pPr>
          </w:p>
          <w:p w14:paraId="3E3DEE6E" w14:textId="606BF0BD" w:rsidR="00FC71A6" w:rsidRPr="00FC71A6" w:rsidRDefault="00FC71A6" w:rsidP="00FC71A6">
            <w:pPr>
              <w:snapToGrid w:val="0"/>
              <w:rPr>
                <w:rFonts w:ascii="Times New Roman" w:hAnsi="Times New Roman" w:cs="Times New Roman"/>
                <w:sz w:val="18"/>
              </w:rPr>
            </w:pPr>
            <w:ins w:id="140" w:author="Eko Onggosanusi" w:date="2021-01-24T23:23:00Z">
              <w:r>
                <w:rPr>
                  <w:rFonts w:ascii="Times New Roman" w:hAnsi="Times New Roman" w:cs="Times New Roman"/>
                  <w:sz w:val="18"/>
                </w:rPr>
                <w:t xml:space="preserve">{Mod: The suggestion is in general fine but the purpose is to define ’short-hand’ terms and the proposed revision makes </w:t>
              </w:r>
            </w:ins>
            <w:ins w:id="141" w:author="Eko Onggosanusi" w:date="2021-01-24T23:24:00Z">
              <w:r>
                <w:rPr>
                  <w:rFonts w:ascii="Times New Roman" w:hAnsi="Times New Roman" w:cs="Times New Roman"/>
                  <w:sz w:val="18"/>
                </w:rPr>
                <w:t>the</w:t>
              </w:r>
            </w:ins>
            <w:ins w:id="142" w:author="Eko Onggosanusi" w:date="2021-01-24T23:23:00Z">
              <w:r>
                <w:rPr>
                  <w:rFonts w:ascii="Times New Roman" w:hAnsi="Times New Roman" w:cs="Times New Roman"/>
                  <w:sz w:val="18"/>
                </w:rPr>
                <w:t xml:space="preserve"> </w:t>
              </w:r>
            </w:ins>
            <w:ins w:id="143" w:author="Eko Onggosanusi" w:date="2021-01-24T23:24:00Z">
              <w:r>
                <w:rPr>
                  <w:rFonts w:ascii="Times New Roman" w:hAnsi="Times New Roman" w:cs="Times New Roman"/>
                  <w:sz w:val="18"/>
                </w:rPr>
                <w:t xml:space="preserve">terms longer </w:t>
              </w:r>
              <w:r w:rsidRPr="00FC71A6">
                <w:rPr>
                  <w:rFonts w:ascii="Times New Roman" w:hAnsi="Times New Roman" w:cs="Times New Roman"/>
                  <w:sz w:val="18"/>
                </w:rPr>
                <w:sym w:font="Wingdings" w:char="F04A"/>
              </w:r>
              <w:r>
                <w:rPr>
                  <w:rFonts w:ascii="Times New Roman" w:hAnsi="Times New Roman" w:cs="Times New Roman"/>
                  <w:sz w:val="18"/>
                </w:rPr>
                <w:t xml:space="preserve"> Also, the term ‘panel selection’ is used according to the WID.</w:t>
              </w:r>
            </w:ins>
            <w:ins w:id="144" w:author="Eko Onggosanusi" w:date="2021-01-24T23:25:00Z">
              <w:r>
                <w:rPr>
                  <w:rFonts w:ascii="Times New Roman" w:hAnsi="Times New Roman" w:cs="Times New Roman"/>
                  <w:sz w:val="18"/>
                </w:rPr>
                <w:t xml:space="preserve"> Lastly, the 2</w:t>
              </w:r>
              <w:r w:rsidRPr="00FC71A6">
                <w:rPr>
                  <w:rFonts w:ascii="Times New Roman" w:hAnsi="Times New Roman" w:cs="Times New Roman"/>
                  <w:sz w:val="18"/>
                  <w:vertAlign w:val="superscript"/>
                </w:rPr>
                <w:t>nd</w:t>
              </w:r>
              <w:r>
                <w:rPr>
                  <w:rFonts w:ascii="Times New Roman" w:hAnsi="Times New Roman" w:cs="Times New Roman"/>
                  <w:sz w:val="18"/>
                </w:rPr>
                <w:t xml:space="preserve"> bullet is for UL transmission in general, not only data (in Rel.16 we discussed PUCCH, RACH, and some SRS). I modified the text to capture the </w:t>
              </w:r>
            </w:ins>
            <w:ins w:id="145" w:author="Eko Onggosanusi" w:date="2021-01-24T23:26:00Z">
              <w:r>
                <w:rPr>
                  <w:rFonts w:ascii="Times New Roman" w:hAnsi="Times New Roman" w:cs="Times New Roman"/>
                  <w:sz w:val="18"/>
                </w:rPr>
                <w:t xml:space="preserve">good </w:t>
              </w:r>
            </w:ins>
            <w:ins w:id="146" w:author="Eko Onggosanusi" w:date="2021-01-24T23:25:00Z">
              <w:r>
                <w:rPr>
                  <w:rFonts w:ascii="Times New Roman" w:hAnsi="Times New Roman" w:cs="Times New Roman"/>
                  <w:sz w:val="18"/>
                </w:rPr>
                <w:t>intention</w:t>
              </w:r>
            </w:ins>
            <w:ins w:id="147" w:author="Eko Onggosanusi" w:date="2021-01-24T23:23:00Z">
              <w:r>
                <w:rPr>
                  <w:rFonts w:ascii="Times New Roman" w:hAnsi="Times New Roman" w:cs="Times New Roman"/>
                  <w:sz w:val="18"/>
                </w:rPr>
                <w:t xml:space="preserve">} </w:t>
              </w:r>
            </w:ins>
          </w:p>
        </w:tc>
      </w:tr>
      <w:tr w:rsidR="00227CC6" w:rsidRPr="00B70F28" w14:paraId="3C0EFBD3" w14:textId="77777777" w:rsidTr="00265070">
        <w:tc>
          <w:tcPr>
            <w:tcW w:w="1525" w:type="dxa"/>
            <w:tcBorders>
              <w:top w:val="single" w:sz="4" w:space="0" w:color="auto"/>
              <w:left w:val="single" w:sz="4" w:space="0" w:color="auto"/>
              <w:bottom w:val="single" w:sz="4" w:space="0" w:color="auto"/>
              <w:right w:val="single" w:sz="4" w:space="0" w:color="auto"/>
            </w:tcBorders>
          </w:tcPr>
          <w:p w14:paraId="06CC6394" w14:textId="30979DF8" w:rsidR="00227CC6" w:rsidRDefault="00227CC6" w:rsidP="002463BF">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w:t>
            </w:r>
            <w:r w:rsidR="00F4276D">
              <w:rPr>
                <w:rFonts w:ascii="Times New Roman" w:eastAsia="SimSun" w:hAnsi="Times New Roman" w:cs="Times New Roman"/>
                <w:sz w:val="18"/>
                <w:szCs w:val="18"/>
                <w:lang w:eastAsia="zh-CN"/>
              </w:rPr>
              <w:t>2</w:t>
            </w:r>
          </w:p>
        </w:tc>
        <w:tc>
          <w:tcPr>
            <w:tcW w:w="8460" w:type="dxa"/>
            <w:tcBorders>
              <w:top w:val="single" w:sz="4" w:space="0" w:color="auto"/>
              <w:left w:val="single" w:sz="4" w:space="0" w:color="auto"/>
              <w:bottom w:val="single" w:sz="4" w:space="0" w:color="auto"/>
              <w:right w:val="single" w:sz="4" w:space="0" w:color="auto"/>
            </w:tcBorders>
          </w:tcPr>
          <w:p w14:paraId="0CC2B2B3" w14:textId="77777777" w:rsidR="00227CC6" w:rsidRDefault="00227CC6" w:rsidP="002463BF">
            <w:pPr>
              <w:snapToGrid w:val="0"/>
              <w:rPr>
                <w:rFonts w:ascii="Times New Roman" w:eastAsiaTheme="minorEastAsia" w:hAnsi="Times New Roman" w:cs="Times New Roman"/>
                <w:sz w:val="18"/>
                <w:szCs w:val="18"/>
                <w:lang w:eastAsia="ko-KR"/>
              </w:rPr>
            </w:pPr>
            <w:r w:rsidRPr="00227CC6">
              <w:rPr>
                <w:rFonts w:ascii="Times New Roman" w:eastAsiaTheme="minorEastAsia" w:hAnsi="Times New Roman" w:cs="Times New Roman"/>
                <w:sz w:val="18"/>
                <w:szCs w:val="18"/>
                <w:lang w:eastAsia="ko-KR"/>
              </w:rPr>
              <w:t>Proposal 4.1</w:t>
            </w:r>
            <w:r>
              <w:rPr>
                <w:rFonts w:ascii="Times New Roman" w:eastAsiaTheme="minorEastAsia" w:hAnsi="Times New Roman" w:cs="Times New Roman"/>
                <w:sz w:val="18"/>
                <w:szCs w:val="18"/>
                <w:lang w:eastAsia="ko-KR"/>
              </w:rPr>
              <w:t>: We suggest updating ‘DL source RS’ as ‘DL measurement RS’.</w:t>
            </w:r>
          </w:p>
          <w:p w14:paraId="65A7C20B" w14:textId="77777777" w:rsidR="00FC71A6" w:rsidRDefault="00FC71A6" w:rsidP="002463BF">
            <w:pPr>
              <w:snapToGrid w:val="0"/>
              <w:rPr>
                <w:rFonts w:ascii="Times New Roman" w:eastAsiaTheme="minorEastAsia" w:hAnsi="Times New Roman" w:cs="Times New Roman"/>
                <w:sz w:val="18"/>
                <w:szCs w:val="18"/>
                <w:lang w:eastAsia="ko-KR"/>
              </w:rPr>
            </w:pPr>
          </w:p>
          <w:p w14:paraId="6A14D3D1" w14:textId="640F8829" w:rsidR="00FC71A6" w:rsidRDefault="00FC71A6" w:rsidP="002463BF">
            <w:pPr>
              <w:snapToGrid w:val="0"/>
              <w:rPr>
                <w:rFonts w:ascii="Times New Roman" w:eastAsiaTheme="minorEastAsia" w:hAnsi="Times New Roman" w:cs="Times New Roman"/>
                <w:sz w:val="18"/>
                <w:szCs w:val="18"/>
                <w:lang w:eastAsia="ko-KR"/>
              </w:rPr>
            </w:pPr>
            <w:ins w:id="148" w:author="Eko Onggosanusi" w:date="2021-01-24T23:26:00Z">
              <w:r>
                <w:rPr>
                  <w:rFonts w:ascii="Times New Roman" w:eastAsiaTheme="minorEastAsia" w:hAnsi="Times New Roman" w:cs="Times New Roman"/>
                  <w:sz w:val="18"/>
                  <w:szCs w:val="18"/>
                  <w:lang w:eastAsia="ko-KR"/>
                </w:rPr>
                <w:t>{Mod: Agree, done}</w:t>
              </w:r>
            </w:ins>
          </w:p>
        </w:tc>
      </w:tr>
      <w:tr w:rsidR="001357B9" w:rsidRPr="00B70F28" w14:paraId="6048F2B7" w14:textId="77777777" w:rsidTr="00265070">
        <w:tc>
          <w:tcPr>
            <w:tcW w:w="1525" w:type="dxa"/>
            <w:tcBorders>
              <w:top w:val="single" w:sz="4" w:space="0" w:color="auto"/>
              <w:left w:val="single" w:sz="4" w:space="0" w:color="auto"/>
              <w:bottom w:val="single" w:sz="4" w:space="0" w:color="auto"/>
              <w:right w:val="single" w:sz="4" w:space="0" w:color="auto"/>
            </w:tcBorders>
          </w:tcPr>
          <w:p w14:paraId="723C39EE" w14:textId="1ECB9795" w:rsidR="001357B9" w:rsidRDefault="001357B9" w:rsidP="001357B9">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6B1D67C6" w14:textId="51966AE2" w:rsidR="001357B9"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Similar with Huawei, suggest to update “</w:t>
            </w:r>
            <w:r>
              <w:rPr>
                <w:rFonts w:ascii="Times New Roman" w:hAnsi="Times New Roman" w:cs="Times New Roman"/>
                <w:sz w:val="20"/>
              </w:rPr>
              <w:t xml:space="preserve">DL source RS” to </w:t>
            </w:r>
            <w:r>
              <w:rPr>
                <w:rFonts w:ascii="Times New Roman" w:eastAsiaTheme="minorEastAsia" w:hAnsi="Times New Roman" w:cs="Times New Roman"/>
                <w:sz w:val="18"/>
                <w:szCs w:val="18"/>
                <w:lang w:eastAsia="ko-KR"/>
              </w:rPr>
              <w:t>“</w:t>
            </w:r>
            <w:r>
              <w:rPr>
                <w:rFonts w:ascii="Times New Roman" w:hAnsi="Times New Roman" w:cs="Times New Roman"/>
                <w:sz w:val="20"/>
              </w:rPr>
              <w:t xml:space="preserve">DL RS” or </w:t>
            </w:r>
            <w:r>
              <w:rPr>
                <w:rFonts w:ascii="Times New Roman" w:eastAsiaTheme="minorEastAsia" w:hAnsi="Times New Roman" w:cs="Times New Roman"/>
                <w:sz w:val="18"/>
                <w:szCs w:val="18"/>
                <w:lang w:eastAsia="ko-KR"/>
              </w:rPr>
              <w:t>“</w:t>
            </w:r>
            <w:r>
              <w:rPr>
                <w:rFonts w:ascii="Times New Roman" w:hAnsi="Times New Roman" w:cs="Times New Roman"/>
                <w:sz w:val="20"/>
              </w:rPr>
              <w:t xml:space="preserve">DL measurement RS”. </w:t>
            </w:r>
          </w:p>
          <w:p w14:paraId="62230945" w14:textId="77777777" w:rsidR="001357B9" w:rsidRDefault="001357B9" w:rsidP="001357B9">
            <w:pPr>
              <w:snapToGrid w:val="0"/>
              <w:rPr>
                <w:rFonts w:ascii="Times New Roman" w:eastAsiaTheme="minorEastAsia" w:hAnsi="Times New Roman" w:cs="Times New Roman"/>
                <w:sz w:val="18"/>
                <w:szCs w:val="18"/>
                <w:lang w:eastAsia="ko-KR"/>
              </w:rPr>
            </w:pPr>
          </w:p>
          <w:p w14:paraId="0382F9FC" w14:textId="77777777" w:rsidR="001357B9" w:rsidRPr="00490D40" w:rsidRDefault="001357B9" w:rsidP="001357B9">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In th</w:t>
            </w:r>
            <w:r w:rsidRPr="00490D40">
              <w:rPr>
                <w:rFonts w:ascii="Times New Roman" w:eastAsiaTheme="minorEastAsia" w:hAnsi="Times New Roman" w:cs="Times New Roman"/>
                <w:sz w:val="18"/>
                <w:szCs w:val="18"/>
                <w:lang w:eastAsia="ko-KR"/>
              </w:rPr>
              <w:t>e last meeting, UE-initiated</w:t>
            </w:r>
            <w:r w:rsidRPr="00490D40">
              <w:rPr>
                <w:rFonts w:ascii="Times New Roman" w:eastAsiaTheme="minorEastAsia" w:hAnsi="Times New Roman" w:cs="Times New Roman" w:hint="eastAsia"/>
                <w:sz w:val="18"/>
                <w:szCs w:val="18"/>
                <w:lang w:eastAsia="ko-KR"/>
              </w:rPr>
              <w:t xml:space="preserve"> panel activation and selection are agreed</w:t>
            </w:r>
            <w:r w:rsidRPr="00490D40">
              <w:rPr>
                <w:rFonts w:ascii="Times New Roman" w:eastAsiaTheme="minorEastAsia" w:hAnsi="Times New Roman" w:cs="Times New Roman"/>
                <w:sz w:val="18"/>
                <w:szCs w:val="18"/>
                <w:lang w:eastAsia="ko-KR"/>
              </w:rPr>
              <w:t xml:space="preserve"> in Rel-17, and NW-indicated panel activation and/or selection is still FFS. </w:t>
            </w:r>
          </w:p>
          <w:p w14:paraId="52BCFDA1"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375AF576" w14:textId="77777777" w:rsidR="001357B9" w:rsidRPr="00490D40" w:rsidRDefault="001357B9" w:rsidP="001357B9">
            <w:pPr>
              <w:rPr>
                <w:rFonts w:ascii="Times New Roman" w:eastAsia="Times New Roman" w:hAnsi="Times New Roman" w:cs="Times New Roman"/>
                <w:color w:val="000000"/>
                <w:sz w:val="18"/>
                <w:szCs w:val="18"/>
              </w:rPr>
            </w:pPr>
            <w:r w:rsidRPr="00490D40">
              <w:rPr>
                <w:rFonts w:ascii="Times New Roman" w:eastAsia="Times New Roman" w:hAnsi="Times New Roman" w:cs="Times New Roman"/>
                <w:b/>
                <w:bCs/>
                <w:color w:val="000000"/>
                <w:sz w:val="18"/>
                <w:szCs w:val="18"/>
                <w:highlight w:val="green"/>
              </w:rPr>
              <w:t>Agreement</w:t>
            </w:r>
          </w:p>
          <w:p w14:paraId="37877FE4" w14:textId="77777777" w:rsidR="001357B9" w:rsidRPr="00490D40" w:rsidRDefault="001357B9" w:rsidP="001357B9">
            <w:pP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In Rel.17 enhancement for facilitating fast uplink panel selection, UE-initiated UL panel selection/activation are supported:</w:t>
            </w:r>
          </w:p>
          <w:p w14:paraId="6442275E" w14:textId="77777777" w:rsidR="001357B9" w:rsidRPr="00490D40" w:rsidRDefault="001357B9" w:rsidP="001357B9">
            <w:pPr>
              <w:numPr>
                <w:ilvl w:val="0"/>
                <w:numId w:val="86"/>
              </w:numPr>
              <w:ind w:left="540"/>
              <w:textAlignment w:val="cente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lastRenderedPageBreak/>
              <w:t>FFS: Whether NW-initiated panel selection/activation is also supported</w:t>
            </w:r>
          </w:p>
          <w:p w14:paraId="58ED1D4F" w14:textId="77777777" w:rsidR="001357B9" w:rsidRPr="00490D40" w:rsidRDefault="001357B9" w:rsidP="001357B9">
            <w:pPr>
              <w:numPr>
                <w:ilvl w:val="0"/>
                <w:numId w:val="86"/>
              </w:numPr>
              <w:spacing w:after="120"/>
              <w:ind w:left="540"/>
              <w:textAlignment w:val="center"/>
              <w:rPr>
                <w:rFonts w:ascii="Times New Roman" w:eastAsia="Times New Roman" w:hAnsi="Times New Roman" w:cs="Times New Roman"/>
                <w:color w:val="000000"/>
                <w:sz w:val="18"/>
                <w:szCs w:val="18"/>
              </w:rPr>
            </w:pPr>
            <w:r w:rsidRPr="00490D40">
              <w:rPr>
                <w:rFonts w:ascii="Times New Roman" w:eastAsia="Times New Roman" w:hAnsi="Times New Roman" w:cs="Times New Roman"/>
                <w:color w:val="000000"/>
                <w:sz w:val="18"/>
                <w:szCs w:val="18"/>
              </w:rPr>
              <w:t>FFS: Whether specification support for this feature is necessary and if so the details of such spec support.</w:t>
            </w:r>
          </w:p>
          <w:p w14:paraId="1B8A4993"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23355922" w14:textId="77777777" w:rsidR="001357B9" w:rsidRPr="00490D40" w:rsidRDefault="001357B9" w:rsidP="001357B9">
            <w:pPr>
              <w:snapToGrid w:val="0"/>
              <w:rPr>
                <w:rFonts w:ascii="Times New Roman" w:eastAsiaTheme="minorEastAsia" w:hAnsi="Times New Roman" w:cs="Times New Roman"/>
                <w:sz w:val="18"/>
                <w:szCs w:val="18"/>
                <w:lang w:eastAsia="ko-KR"/>
              </w:rPr>
            </w:pPr>
            <w:r w:rsidRPr="00490D40">
              <w:rPr>
                <w:rFonts w:ascii="Times New Roman" w:eastAsiaTheme="minorEastAsia" w:hAnsi="Times New Roman" w:cs="Times New Roman"/>
                <w:sz w:val="18"/>
                <w:szCs w:val="18"/>
                <w:lang w:eastAsia="ko-KR"/>
              </w:rPr>
              <w:t xml:space="preserve">From our understanding, if an UL panel is selected by a UE, NW can “confirm” the selection based on TCI activation to the UE. However, UL panel is still selected by the UE instead of NW.  </w:t>
            </w:r>
          </w:p>
          <w:p w14:paraId="50A920D4"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035D36B1" w14:textId="00387CC2" w:rsidR="001357B9" w:rsidRPr="00490D40" w:rsidRDefault="001357B9" w:rsidP="001357B9">
            <w:pPr>
              <w:snapToGrid w:val="0"/>
              <w:rPr>
                <w:rFonts w:ascii="Times New Roman" w:eastAsiaTheme="minorEastAsia" w:hAnsi="Times New Roman" w:cs="Times New Roman"/>
                <w:sz w:val="18"/>
                <w:szCs w:val="18"/>
                <w:lang w:eastAsia="ko-KR"/>
              </w:rPr>
            </w:pPr>
            <w:r w:rsidRPr="00490D40">
              <w:rPr>
                <w:rFonts w:ascii="Times New Roman" w:eastAsiaTheme="minorEastAsia" w:hAnsi="Times New Roman" w:cs="Times New Roman"/>
                <w:sz w:val="18"/>
                <w:szCs w:val="18"/>
                <w:lang w:eastAsia="ko-KR"/>
              </w:rPr>
              <w:t xml:space="preserve">We </w:t>
            </w:r>
            <w:r>
              <w:rPr>
                <w:rFonts w:ascii="Times New Roman" w:eastAsiaTheme="minorEastAsia" w:hAnsi="Times New Roman" w:cs="Times New Roman"/>
                <w:sz w:val="18"/>
                <w:szCs w:val="18"/>
                <w:lang w:eastAsia="ko-KR"/>
              </w:rPr>
              <w:t>suggest</w:t>
            </w:r>
            <w:r w:rsidRPr="00490D40">
              <w:rPr>
                <w:rFonts w:ascii="Times New Roman" w:eastAsiaTheme="minorEastAsia" w:hAnsi="Times New Roman" w:cs="Times New Roman"/>
                <w:sz w:val="18"/>
                <w:szCs w:val="18"/>
                <w:lang w:eastAsia="ko-KR"/>
              </w:rPr>
              <w:t xml:space="preserve"> to add a note under this proposal.</w:t>
            </w:r>
          </w:p>
          <w:p w14:paraId="2A07D754" w14:textId="77777777" w:rsidR="001357B9" w:rsidRPr="00490D40" w:rsidRDefault="001357B9" w:rsidP="001357B9">
            <w:pPr>
              <w:snapToGrid w:val="0"/>
              <w:rPr>
                <w:rFonts w:ascii="Times New Roman" w:eastAsiaTheme="minorEastAsia" w:hAnsi="Times New Roman" w:cs="Times New Roman"/>
                <w:sz w:val="18"/>
                <w:szCs w:val="18"/>
                <w:lang w:eastAsia="ko-KR"/>
              </w:rPr>
            </w:pPr>
          </w:p>
          <w:p w14:paraId="43B8DC52" w14:textId="77777777" w:rsidR="001357B9" w:rsidRDefault="001357B9" w:rsidP="001357B9">
            <w:pPr>
              <w:snapToGrid w:val="0"/>
              <w:rPr>
                <w:rFonts w:ascii="Times New Roman" w:hAnsi="Times New Roman" w:cs="Times New Roman"/>
                <w:sz w:val="18"/>
                <w:szCs w:val="18"/>
              </w:rPr>
            </w:pPr>
            <w:r w:rsidRPr="00490D40">
              <w:rPr>
                <w:rFonts w:ascii="Times New Roman" w:hAnsi="Times New Roman" w:cs="Times New Roman"/>
                <w:sz w:val="18"/>
                <w:szCs w:val="18"/>
              </w:rPr>
              <w:t>Note: UE-initiated panel activation and selection have been agreed in RAN#103-e</w:t>
            </w:r>
          </w:p>
          <w:p w14:paraId="78FB05CE" w14:textId="77777777" w:rsidR="00FC71A6" w:rsidRDefault="00FC71A6" w:rsidP="001357B9">
            <w:pPr>
              <w:snapToGrid w:val="0"/>
              <w:rPr>
                <w:rFonts w:ascii="Times New Roman" w:hAnsi="Times New Roman" w:cs="Times New Roman"/>
                <w:sz w:val="18"/>
                <w:szCs w:val="18"/>
              </w:rPr>
            </w:pPr>
          </w:p>
          <w:p w14:paraId="0B874AB0" w14:textId="13E4BC08" w:rsidR="00FC71A6" w:rsidRPr="00227CC6" w:rsidRDefault="00FC71A6" w:rsidP="00FC71A6">
            <w:pPr>
              <w:snapToGrid w:val="0"/>
              <w:rPr>
                <w:rFonts w:ascii="Times New Roman" w:eastAsiaTheme="minorEastAsia" w:hAnsi="Times New Roman" w:cs="Times New Roman"/>
                <w:sz w:val="18"/>
                <w:szCs w:val="18"/>
                <w:lang w:eastAsia="ko-KR"/>
              </w:rPr>
            </w:pPr>
            <w:ins w:id="149" w:author="Eko Onggosanusi" w:date="2021-01-24T23:26:00Z">
              <w:r>
                <w:rPr>
                  <w:rFonts w:ascii="Times New Roman" w:eastAsiaTheme="minorEastAsia" w:hAnsi="Times New Roman" w:cs="Times New Roman"/>
                  <w:sz w:val="18"/>
                  <w:szCs w:val="18"/>
                  <w:lang w:eastAsia="ko-KR"/>
                </w:rPr>
                <w:t xml:space="preserve">{Mod: Done, the reason I </w:t>
              </w:r>
            </w:ins>
            <w:ins w:id="150" w:author="Eko Onggosanusi" w:date="2021-01-24T23:27:00Z">
              <w:r>
                <w:rPr>
                  <w:rFonts w:ascii="Times New Roman" w:eastAsiaTheme="minorEastAsia" w:hAnsi="Times New Roman" w:cs="Times New Roman"/>
                  <w:sz w:val="18"/>
                  <w:szCs w:val="18"/>
                  <w:lang w:eastAsia="ko-KR"/>
                </w:rPr>
                <w:t xml:space="preserve">decided to </w:t>
              </w:r>
            </w:ins>
            <w:ins w:id="151" w:author="Eko Onggosanusi" w:date="2021-01-24T23:26:00Z">
              <w:r>
                <w:rPr>
                  <w:rFonts w:ascii="Times New Roman" w:eastAsiaTheme="minorEastAsia" w:hAnsi="Times New Roman" w:cs="Times New Roman"/>
                  <w:sz w:val="18"/>
                  <w:szCs w:val="18"/>
                  <w:lang w:eastAsia="ko-KR"/>
                </w:rPr>
                <w:t xml:space="preserve">keep it general </w:t>
              </w:r>
            </w:ins>
            <w:ins w:id="152" w:author="Eko Onggosanusi" w:date="2021-01-24T23:27:00Z">
              <w:r>
                <w:rPr>
                  <w:rFonts w:ascii="Times New Roman" w:eastAsiaTheme="minorEastAsia" w:hAnsi="Times New Roman" w:cs="Times New Roman"/>
                  <w:sz w:val="18"/>
                  <w:szCs w:val="18"/>
                  <w:lang w:eastAsia="ko-KR"/>
                </w:rPr>
                <w:t xml:space="preserve">after APT’s comment, </w:t>
              </w:r>
            </w:ins>
            <w:ins w:id="153" w:author="Eko Onggosanusi" w:date="2021-01-24T23:26:00Z">
              <w:r>
                <w:rPr>
                  <w:rFonts w:ascii="Times New Roman" w:eastAsiaTheme="minorEastAsia" w:hAnsi="Times New Roman" w:cs="Times New Roman"/>
                  <w:sz w:val="18"/>
                  <w:szCs w:val="18"/>
                  <w:lang w:eastAsia="ko-KR"/>
                </w:rPr>
                <w:t>for now</w:t>
              </w:r>
            </w:ins>
            <w:ins w:id="154" w:author="Eko Onggosanusi" w:date="2021-01-24T23:27:00Z">
              <w:r>
                <w:rPr>
                  <w:rFonts w:ascii="Times New Roman" w:eastAsiaTheme="minorEastAsia" w:hAnsi="Times New Roman" w:cs="Times New Roman"/>
                  <w:sz w:val="18"/>
                  <w:szCs w:val="18"/>
                  <w:lang w:eastAsia="ko-KR"/>
                </w:rPr>
                <w:t>,</w:t>
              </w:r>
            </w:ins>
            <w:ins w:id="155" w:author="Eko Onggosanusi" w:date="2021-01-24T23:26:00Z">
              <w:r>
                <w:rPr>
                  <w:rFonts w:ascii="Times New Roman" w:eastAsiaTheme="minorEastAsia" w:hAnsi="Times New Roman" w:cs="Times New Roman"/>
                  <w:sz w:val="18"/>
                  <w:szCs w:val="18"/>
                  <w:lang w:eastAsia="ko-KR"/>
                </w:rPr>
                <w:t xml:space="preserve"> is because we have no</w:t>
              </w:r>
            </w:ins>
            <w:ins w:id="156" w:author="Eko Onggosanusi" w:date="2021-01-24T23:27:00Z">
              <w:r w:rsidR="00DA4ECB">
                <w:rPr>
                  <w:rFonts w:ascii="Times New Roman" w:eastAsiaTheme="minorEastAsia" w:hAnsi="Times New Roman" w:cs="Times New Roman"/>
                  <w:sz w:val="18"/>
                  <w:szCs w:val="18"/>
                  <w:lang w:eastAsia="ko-KR"/>
                </w:rPr>
                <w:t>t</w:t>
              </w:r>
            </w:ins>
            <w:ins w:id="157" w:author="Eko Onggosanusi" w:date="2021-01-24T23:26:00Z">
              <w:r>
                <w:rPr>
                  <w:rFonts w:ascii="Times New Roman" w:eastAsiaTheme="minorEastAsia" w:hAnsi="Times New Roman" w:cs="Times New Roman"/>
                  <w:sz w:val="18"/>
                  <w:szCs w:val="18"/>
                  <w:lang w:eastAsia="ko-KR"/>
                </w:rPr>
                <w:t xml:space="preserve"> ruled out NW-initiat</w:t>
              </w:r>
            </w:ins>
            <w:ins w:id="158" w:author="Eko Onggosanusi" w:date="2021-01-24T23:27:00Z">
              <w:r>
                <w:rPr>
                  <w:rFonts w:ascii="Times New Roman" w:eastAsiaTheme="minorEastAsia" w:hAnsi="Times New Roman" w:cs="Times New Roman"/>
                  <w:sz w:val="18"/>
                  <w:szCs w:val="18"/>
                  <w:lang w:eastAsia="ko-KR"/>
                </w:rPr>
                <w:t>e</w:t>
              </w:r>
            </w:ins>
            <w:ins w:id="159" w:author="Eko Onggosanusi" w:date="2021-01-24T23:26:00Z">
              <w:r>
                <w:rPr>
                  <w:rFonts w:ascii="Times New Roman" w:eastAsiaTheme="minorEastAsia" w:hAnsi="Times New Roman" w:cs="Times New Roman"/>
                  <w:sz w:val="18"/>
                  <w:szCs w:val="18"/>
                  <w:lang w:eastAsia="ko-KR"/>
                </w:rPr>
                <w:t xml:space="preserve">d approach}. </w:t>
              </w:r>
            </w:ins>
          </w:p>
        </w:tc>
      </w:tr>
      <w:tr w:rsidR="00CC2015" w:rsidRPr="00B70F28" w14:paraId="5861509C" w14:textId="77777777" w:rsidTr="00265070">
        <w:tc>
          <w:tcPr>
            <w:tcW w:w="1525" w:type="dxa"/>
            <w:tcBorders>
              <w:top w:val="single" w:sz="4" w:space="0" w:color="auto"/>
              <w:left w:val="single" w:sz="4" w:space="0" w:color="auto"/>
              <w:bottom w:val="single" w:sz="4" w:space="0" w:color="auto"/>
              <w:right w:val="single" w:sz="4" w:space="0" w:color="auto"/>
            </w:tcBorders>
          </w:tcPr>
          <w:p w14:paraId="63C9252E" w14:textId="0E247CA8" w:rsidR="00CC2015" w:rsidRDefault="00CC2015" w:rsidP="00CC201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AT&amp;T</w:t>
            </w:r>
          </w:p>
        </w:tc>
        <w:tc>
          <w:tcPr>
            <w:tcW w:w="8460" w:type="dxa"/>
            <w:tcBorders>
              <w:top w:val="single" w:sz="4" w:space="0" w:color="auto"/>
              <w:left w:val="single" w:sz="4" w:space="0" w:color="auto"/>
              <w:bottom w:val="single" w:sz="4" w:space="0" w:color="auto"/>
              <w:right w:val="single" w:sz="4" w:space="0" w:color="auto"/>
            </w:tcBorders>
          </w:tcPr>
          <w:p w14:paraId="36A44E6C" w14:textId="28CEE34B" w:rsidR="00CC2015" w:rsidRDefault="00CC2015" w:rsidP="00CC2015">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Updated some views. Support the FL proposal</w:t>
            </w:r>
          </w:p>
        </w:tc>
      </w:tr>
      <w:tr w:rsidR="00C85015" w:rsidRPr="00B70F28" w14:paraId="4D3C4381" w14:textId="77777777" w:rsidTr="00265070">
        <w:trPr>
          <w:ins w:id="160" w:author="Yuki Matsumura" w:date="2021-01-25T16:11:00Z"/>
        </w:trPr>
        <w:tc>
          <w:tcPr>
            <w:tcW w:w="1525" w:type="dxa"/>
            <w:tcBorders>
              <w:top w:val="single" w:sz="4" w:space="0" w:color="auto"/>
              <w:left w:val="single" w:sz="4" w:space="0" w:color="auto"/>
              <w:bottom w:val="single" w:sz="4" w:space="0" w:color="auto"/>
              <w:right w:val="single" w:sz="4" w:space="0" w:color="auto"/>
            </w:tcBorders>
          </w:tcPr>
          <w:p w14:paraId="5A1E8BF2" w14:textId="1E7554D1" w:rsidR="00C85015" w:rsidRDefault="00C85015" w:rsidP="00C85015">
            <w:pPr>
              <w:snapToGrid w:val="0"/>
              <w:rPr>
                <w:ins w:id="161" w:author="Yuki Matsumura" w:date="2021-01-25T16:11:00Z"/>
                <w:rFonts w:ascii="Times New Roman" w:eastAsia="SimSun" w:hAnsi="Times New Roman" w:cs="Times New Roman"/>
                <w:sz w:val="18"/>
                <w:szCs w:val="18"/>
                <w:lang w:eastAsia="zh-CN"/>
              </w:rPr>
            </w:pPr>
            <w:ins w:id="162" w:author="Yuki Matsumura" w:date="2021-01-25T16:11:00Z">
              <w:r>
                <w:rPr>
                  <w:rFonts w:ascii="Times New Roman" w:eastAsia="Yu Mincho" w:hAnsi="Times New Roman" w:cs="Times New Roman" w:hint="eastAsia"/>
                  <w:sz w:val="18"/>
                  <w:szCs w:val="18"/>
                  <w:lang w:eastAsia="ja-JP"/>
                </w:rPr>
                <w:t>NTT Docomo2</w:t>
              </w:r>
            </w:ins>
          </w:p>
        </w:tc>
        <w:tc>
          <w:tcPr>
            <w:tcW w:w="8460" w:type="dxa"/>
            <w:tcBorders>
              <w:top w:val="single" w:sz="4" w:space="0" w:color="auto"/>
              <w:left w:val="single" w:sz="4" w:space="0" w:color="auto"/>
              <w:bottom w:val="single" w:sz="4" w:space="0" w:color="auto"/>
              <w:right w:val="single" w:sz="4" w:space="0" w:color="auto"/>
            </w:tcBorders>
          </w:tcPr>
          <w:p w14:paraId="60EBB2EE" w14:textId="1643897B" w:rsidR="00C85015" w:rsidRDefault="00C85015" w:rsidP="00C85015">
            <w:pPr>
              <w:snapToGrid w:val="0"/>
              <w:rPr>
                <w:ins w:id="163" w:author="Yuki Matsumura" w:date="2021-01-25T16:11:00Z"/>
                <w:rFonts w:ascii="Times New Roman" w:eastAsiaTheme="minorEastAsia" w:hAnsi="Times New Roman" w:cs="Times New Roman"/>
                <w:sz w:val="18"/>
                <w:szCs w:val="18"/>
                <w:lang w:eastAsia="ko-KR"/>
              </w:rPr>
            </w:pPr>
            <w:ins w:id="164" w:author="Yuki Matsumura" w:date="2021-01-25T16:11:00Z">
              <w:r>
                <w:rPr>
                  <w:rFonts w:ascii="Times New Roman" w:eastAsia="Yu Mincho" w:hAnsi="Times New Roman" w:cs="Times New Roman" w:hint="eastAsia"/>
                  <w:sz w:val="18"/>
                  <w:szCs w:val="18"/>
                  <w:lang w:eastAsia="ja-JP"/>
                </w:rPr>
                <w:t xml:space="preserve">Support </w:t>
              </w:r>
              <w:r>
                <w:rPr>
                  <w:rFonts w:ascii="Times New Roman" w:eastAsia="Yu Mincho" w:hAnsi="Times New Roman" w:cs="Times New Roman"/>
                  <w:sz w:val="18"/>
                  <w:szCs w:val="18"/>
                  <w:lang w:eastAsia="ja-JP"/>
                </w:rPr>
                <w:t>FL proposal.</w:t>
              </w:r>
            </w:ins>
          </w:p>
        </w:tc>
      </w:tr>
      <w:tr w:rsidR="00321CFE" w:rsidRPr="00B70F28" w14:paraId="5E1AF68C" w14:textId="77777777" w:rsidTr="00265070">
        <w:trPr>
          <w:ins w:id="165" w:author="Jaehoon Chung (LGE)" w:date="2021-01-25T16:22:00Z"/>
        </w:trPr>
        <w:tc>
          <w:tcPr>
            <w:tcW w:w="1525" w:type="dxa"/>
            <w:tcBorders>
              <w:top w:val="single" w:sz="4" w:space="0" w:color="auto"/>
              <w:left w:val="single" w:sz="4" w:space="0" w:color="auto"/>
              <w:bottom w:val="single" w:sz="4" w:space="0" w:color="auto"/>
              <w:right w:val="single" w:sz="4" w:space="0" w:color="auto"/>
            </w:tcBorders>
          </w:tcPr>
          <w:p w14:paraId="61F1220A" w14:textId="30055AE9" w:rsidR="00321CFE" w:rsidRDefault="00321CFE" w:rsidP="00321CFE">
            <w:pPr>
              <w:snapToGrid w:val="0"/>
              <w:rPr>
                <w:ins w:id="166" w:author="Jaehoon Chung (LGE)" w:date="2021-01-25T16:22:00Z"/>
                <w:rFonts w:ascii="Times New Roman" w:eastAsia="Yu Mincho" w:hAnsi="Times New Roman" w:cs="Times New Roman" w:hint="eastAsia"/>
                <w:sz w:val="18"/>
                <w:szCs w:val="18"/>
                <w:lang w:eastAsia="ja-JP"/>
              </w:rPr>
            </w:pPr>
            <w:ins w:id="167" w:author="Jaehoon Chung (LGE)" w:date="2021-01-25T16:22:00Z">
              <w:r>
                <w:rPr>
                  <w:rFonts w:ascii="Times New Roman" w:eastAsiaTheme="minorEastAsia" w:hAnsi="Times New Roman" w:cs="Times New Roman" w:hint="eastAsia"/>
                  <w:sz w:val="18"/>
                  <w:szCs w:val="18"/>
                  <w:lang w:eastAsia="ko-KR"/>
                </w:rPr>
                <w:t>LG</w:t>
              </w:r>
            </w:ins>
          </w:p>
        </w:tc>
        <w:tc>
          <w:tcPr>
            <w:tcW w:w="8460" w:type="dxa"/>
            <w:tcBorders>
              <w:top w:val="single" w:sz="4" w:space="0" w:color="auto"/>
              <w:left w:val="single" w:sz="4" w:space="0" w:color="auto"/>
              <w:bottom w:val="single" w:sz="4" w:space="0" w:color="auto"/>
              <w:right w:val="single" w:sz="4" w:space="0" w:color="auto"/>
            </w:tcBorders>
          </w:tcPr>
          <w:p w14:paraId="587D592F" w14:textId="77777777" w:rsidR="00321CFE" w:rsidRDefault="00321CFE" w:rsidP="00321CFE">
            <w:pPr>
              <w:snapToGrid w:val="0"/>
              <w:rPr>
                <w:ins w:id="168" w:author="Jaehoon Chung (LGE)" w:date="2021-01-25T16:22:00Z"/>
                <w:rFonts w:ascii="Times New Roman" w:eastAsiaTheme="minorEastAsia" w:hAnsi="Times New Roman" w:cs="Times New Roman"/>
                <w:sz w:val="18"/>
                <w:szCs w:val="18"/>
                <w:lang w:eastAsia="ko-KR"/>
              </w:rPr>
            </w:pPr>
            <w:ins w:id="169" w:author="Jaehoon Chung (LGE)" w:date="2021-01-25T16:22:00Z">
              <w:r>
                <w:rPr>
                  <w:rFonts w:ascii="Times New Roman" w:eastAsiaTheme="minorEastAsia" w:hAnsi="Times New Roman" w:cs="Times New Roman" w:hint="eastAsia"/>
                  <w:sz w:val="18"/>
                  <w:szCs w:val="18"/>
                  <w:lang w:eastAsia="ko-KR"/>
                </w:rPr>
                <w:t>Inputs are updated in Table 8 and we are supportive on FL</w:t>
              </w:r>
              <w:r>
                <w:rPr>
                  <w:rFonts w:ascii="Times New Roman" w:eastAsiaTheme="minorEastAsia" w:hAnsi="Times New Roman" w:cs="Times New Roman"/>
                  <w:sz w:val="18"/>
                  <w:szCs w:val="18"/>
                  <w:lang w:eastAsia="ko-KR"/>
                </w:rPr>
                <w:t>’s proposal 4.1.</w:t>
              </w:r>
            </w:ins>
          </w:p>
          <w:p w14:paraId="7AB3C860" w14:textId="5BD35749" w:rsidR="00321CFE" w:rsidRDefault="00321CFE" w:rsidP="00321CFE">
            <w:pPr>
              <w:snapToGrid w:val="0"/>
              <w:rPr>
                <w:ins w:id="170" w:author="Jaehoon Chung (LGE)" w:date="2021-01-25T16:22:00Z"/>
                <w:rFonts w:ascii="Times New Roman" w:eastAsia="Yu Mincho" w:hAnsi="Times New Roman" w:cs="Times New Roman" w:hint="eastAsia"/>
                <w:sz w:val="18"/>
                <w:szCs w:val="18"/>
                <w:lang w:eastAsia="ja-JP"/>
              </w:rPr>
            </w:pPr>
            <w:ins w:id="171" w:author="Jaehoon Chung (LGE)" w:date="2021-01-25T16:22:00Z">
              <w:r>
                <w:rPr>
                  <w:rFonts w:ascii="Times New Roman" w:eastAsiaTheme="minorEastAsia" w:hAnsi="Times New Roman" w:cs="Times New Roman"/>
                  <w:sz w:val="18"/>
                  <w:szCs w:val="18"/>
                  <w:lang w:eastAsia="ko-KR"/>
                </w:rPr>
                <w:t>For Issue 4.1, we are also fine with other alternatives if there’s a linkage between DL resources and UL resources which are for a same panel.</w:t>
              </w:r>
            </w:ins>
          </w:p>
        </w:tc>
      </w:tr>
    </w:tbl>
    <w:p w14:paraId="09377062" w14:textId="72EA86FF" w:rsidR="00740625" w:rsidRPr="00227CC6" w:rsidRDefault="00740625" w:rsidP="00740625">
      <w:pPr>
        <w:snapToGrid w:val="0"/>
        <w:spacing w:after="120" w:line="288" w:lineRule="auto"/>
        <w:jc w:val="both"/>
        <w:rPr>
          <w:rFonts w:ascii="Times New Roman" w:hAnsi="Times New Roman" w:cs="Times New Roman"/>
          <w:sz w:val="20"/>
          <w:szCs w:val="20"/>
        </w:rPr>
      </w:pPr>
    </w:p>
    <w:p w14:paraId="2EDF10E8" w14:textId="64A2CE54" w:rsidR="00740625" w:rsidRDefault="00740625" w:rsidP="00EF7427">
      <w:pPr>
        <w:pStyle w:val="3"/>
        <w:numPr>
          <w:ilvl w:val="1"/>
          <w:numId w:val="81"/>
        </w:numPr>
      </w:pPr>
      <w:r w:rsidRPr="00B45582">
        <w:t>Issue 5 (MPE mitigation)</w:t>
      </w:r>
    </w:p>
    <w:p w14:paraId="3B271022" w14:textId="77777777" w:rsidR="00B45582" w:rsidRPr="00B45582" w:rsidRDefault="00B45582" w:rsidP="00B45582">
      <w:pPr>
        <w:ind w:left="360"/>
      </w:pPr>
    </w:p>
    <w:p w14:paraId="3E985BB0" w14:textId="4B565A81"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10</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5</w:t>
      </w:r>
    </w:p>
    <w:tbl>
      <w:tblPr>
        <w:tblStyle w:val="a8"/>
        <w:tblW w:w="0" w:type="auto"/>
        <w:tblLook w:val="04A0" w:firstRow="1" w:lastRow="0" w:firstColumn="1" w:lastColumn="0" w:noHBand="0" w:noVBand="1"/>
      </w:tblPr>
      <w:tblGrid>
        <w:gridCol w:w="445"/>
        <w:gridCol w:w="3150"/>
        <w:gridCol w:w="3870"/>
        <w:gridCol w:w="2461"/>
      </w:tblGrid>
      <w:tr w:rsidR="008967AF" w:rsidRPr="00CF1464" w14:paraId="3CF3F837" w14:textId="77777777" w:rsidTr="007451C6">
        <w:tc>
          <w:tcPr>
            <w:tcW w:w="445" w:type="dxa"/>
            <w:shd w:val="clear" w:color="auto" w:fill="D9D9D9" w:themeFill="background1" w:themeFillShade="D9"/>
          </w:tcPr>
          <w:p w14:paraId="125500E7"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3150" w:type="dxa"/>
            <w:shd w:val="clear" w:color="auto" w:fill="D9D9D9" w:themeFill="background1" w:themeFillShade="D9"/>
          </w:tcPr>
          <w:p w14:paraId="6210682C"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3870" w:type="dxa"/>
            <w:shd w:val="clear" w:color="auto" w:fill="D9D9D9" w:themeFill="background1" w:themeFillShade="D9"/>
          </w:tcPr>
          <w:p w14:paraId="2A793A0D" w14:textId="77777777"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2461" w:type="dxa"/>
            <w:shd w:val="clear" w:color="auto" w:fill="D9D9D9" w:themeFill="background1" w:themeFillShade="D9"/>
          </w:tcPr>
          <w:p w14:paraId="07B4C4F1" w14:textId="3C0012AD" w:rsidR="008967AF" w:rsidRPr="008E73F6" w:rsidRDefault="008967AF" w:rsidP="008967AF">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A3645C">
              <w:rPr>
                <w:rFonts w:ascii="Times New Roman" w:hAnsi="Times New Roman" w:cs="Times New Roman"/>
                <w:b/>
                <w:sz w:val="18"/>
                <w:szCs w:val="20"/>
              </w:rPr>
              <w:t>notes</w:t>
            </w:r>
          </w:p>
        </w:tc>
      </w:tr>
      <w:tr w:rsidR="00200951" w:rsidRPr="00CF1464" w14:paraId="001F0139" w14:textId="77777777" w:rsidTr="007451C6">
        <w:tc>
          <w:tcPr>
            <w:tcW w:w="445" w:type="dxa"/>
            <w:shd w:val="clear" w:color="auto" w:fill="auto"/>
          </w:tcPr>
          <w:p w14:paraId="71AD4F85" w14:textId="73FCA063" w:rsidR="00200951" w:rsidRPr="00200951" w:rsidRDefault="00200951" w:rsidP="008967AF">
            <w:pPr>
              <w:snapToGrid w:val="0"/>
              <w:jc w:val="both"/>
              <w:rPr>
                <w:rFonts w:ascii="Times New Roman" w:hAnsi="Times New Roman" w:cs="Times New Roman"/>
                <w:sz w:val="18"/>
                <w:szCs w:val="20"/>
              </w:rPr>
            </w:pPr>
            <w:r w:rsidRPr="00200951">
              <w:rPr>
                <w:rFonts w:ascii="Times New Roman" w:hAnsi="Times New Roman" w:cs="Times New Roman"/>
                <w:sz w:val="18"/>
                <w:szCs w:val="20"/>
              </w:rPr>
              <w:t>5.1</w:t>
            </w:r>
          </w:p>
        </w:tc>
        <w:tc>
          <w:tcPr>
            <w:tcW w:w="3150" w:type="dxa"/>
            <w:shd w:val="clear" w:color="auto" w:fill="auto"/>
          </w:tcPr>
          <w:p w14:paraId="20D09A2E" w14:textId="7B3565CD" w:rsidR="00200951" w:rsidRPr="00200951" w:rsidRDefault="007451C6" w:rsidP="007451C6">
            <w:pPr>
              <w:snapToGrid w:val="0"/>
              <w:rPr>
                <w:rFonts w:ascii="Times New Roman" w:hAnsi="Times New Roman" w:cs="Times New Roman"/>
                <w:sz w:val="18"/>
                <w:szCs w:val="20"/>
              </w:rPr>
            </w:pPr>
            <w:r w:rsidRPr="00856FA1">
              <w:rPr>
                <w:rFonts w:ascii="Times" w:eastAsia="바탕" w:hAnsi="Times" w:cs="Times"/>
                <w:sz w:val="18"/>
                <w:szCs w:val="18"/>
                <w:lang w:val="en-GB" w:eastAsia="x-none"/>
              </w:rPr>
              <w:t>Reporting of P-MPR report based on Rel.16 framework</w:t>
            </w:r>
          </w:p>
        </w:tc>
        <w:tc>
          <w:tcPr>
            <w:tcW w:w="3870" w:type="dxa"/>
            <w:shd w:val="clear" w:color="auto" w:fill="auto"/>
          </w:tcPr>
          <w:p w14:paraId="3C552788" w14:textId="5E6A5CDE" w:rsidR="00200951" w:rsidRDefault="00E72487" w:rsidP="00E320B6">
            <w:pPr>
              <w:snapToGrid w:val="0"/>
              <w:rPr>
                <w:rFonts w:ascii="Times New Roman" w:hAnsi="Times New Roman" w:cs="Times New Roman"/>
                <w:sz w:val="18"/>
                <w:szCs w:val="20"/>
              </w:rPr>
            </w:pPr>
            <w:r>
              <w:rPr>
                <w:rFonts w:ascii="Times New Roman" w:hAnsi="Times New Roman" w:cs="Times New Roman"/>
                <w:sz w:val="18"/>
                <w:szCs w:val="20"/>
              </w:rPr>
              <w:t>Alternatives:</w:t>
            </w:r>
          </w:p>
          <w:p w14:paraId="02646F9E" w14:textId="2F927F55" w:rsidR="00E72487"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Ericsson</w:t>
            </w:r>
          </w:p>
          <w:p w14:paraId="6A11772A" w14:textId="56F7A087" w:rsidR="00E72487" w:rsidRPr="008813B1"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Pr>
                <w:rFonts w:ascii="Times New Roman" w:hAnsi="Times New Roman" w:cs="Times New Roman"/>
                <w:sz w:val="18"/>
                <w:szCs w:val="20"/>
              </w:rPr>
              <w:t>:</w:t>
            </w:r>
            <w:r w:rsidR="00362F36">
              <w:rPr>
                <w:rFonts w:ascii="Times New Roman" w:hAnsi="Times New Roman" w:cs="Times New Roman"/>
                <w:sz w:val="18"/>
                <w:szCs w:val="20"/>
              </w:rPr>
              <w:t xml:space="preserve"> Intel (already supported by RAN2/RAN4 PHR MAC-CE)</w:t>
            </w:r>
            <w:r w:rsidR="00390C4A">
              <w:rPr>
                <w:rFonts w:ascii="Times New Roman" w:hAnsi="Times New Roman" w:cs="Times New Roman"/>
                <w:sz w:val="18"/>
                <w:szCs w:val="20"/>
              </w:rPr>
              <w:t>, Apple</w:t>
            </w:r>
            <w:r w:rsidR="0038665F">
              <w:rPr>
                <w:rFonts w:ascii="Times New Roman" w:hAnsi="Times New Roman" w:cs="Times New Roman"/>
                <w:sz w:val="18"/>
                <w:szCs w:val="20"/>
              </w:rPr>
              <w:t>, Qualcomm</w:t>
            </w:r>
            <w:r w:rsidR="00525528">
              <w:rPr>
                <w:rFonts w:ascii="Times New Roman" w:hAnsi="Times New Roman" w:cs="Times New Roman"/>
                <w:sz w:val="18"/>
                <w:szCs w:val="20"/>
              </w:rPr>
              <w:t>, ZTE</w:t>
            </w:r>
            <w:r w:rsidR="00B2626C">
              <w:rPr>
                <w:rFonts w:ascii="Times New Roman" w:hAnsi="Times New Roman" w:cs="Times New Roman"/>
                <w:sz w:val="18"/>
                <w:szCs w:val="20"/>
              </w:rPr>
              <w:t xml:space="preserve"> </w:t>
            </w:r>
            <w:r w:rsidR="00B2626C" w:rsidRPr="00AE4DEA">
              <w:rPr>
                <w:rFonts w:ascii="Times New Roman" w:hAnsi="Times New Roman" w:cs="Times New Roman"/>
                <w:sz w:val="18"/>
                <w:szCs w:val="20"/>
              </w:rPr>
              <w:t>OPPO (for each activated UL TCI state)</w:t>
            </w:r>
            <w:r w:rsidR="00111218">
              <w:rPr>
                <w:rFonts w:ascii="Times New Roman" w:hAnsi="Times New Roman" w:cs="Times New Roman"/>
                <w:sz w:val="18"/>
                <w:szCs w:val="20"/>
              </w:rPr>
              <w:t>, Nokia/NSB</w:t>
            </w:r>
          </w:p>
          <w:p w14:paraId="7DB789BC" w14:textId="19BD86F3" w:rsidR="00E72487" w:rsidRPr="00E72487" w:rsidRDefault="00E72487"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Pr>
                <w:rFonts w:ascii="Times New Roman" w:hAnsi="Times New Roman" w:cs="Times New Roman"/>
                <w:sz w:val="18"/>
                <w:szCs w:val="20"/>
              </w:rPr>
              <w:t>:</w:t>
            </w:r>
            <w:r w:rsidR="003968D2">
              <w:rPr>
                <w:rFonts w:ascii="Times New Roman" w:hAnsi="Times New Roman" w:cs="Times New Roman"/>
                <w:sz w:val="18"/>
                <w:szCs w:val="20"/>
              </w:rPr>
              <w:t xml:space="preserve"> </w:t>
            </w:r>
            <w:r w:rsidR="00FE7ED5" w:rsidRPr="00021B61">
              <w:rPr>
                <w:rFonts w:ascii="Times New Roman" w:hAnsi="Times New Roman" w:cs="Times New Roman"/>
                <w:sz w:val="18"/>
                <w:szCs w:val="20"/>
              </w:rPr>
              <w:t>vivo, Sony</w:t>
            </w:r>
            <w:r w:rsidR="00484BA5">
              <w:rPr>
                <w:rFonts w:ascii="Times New Roman" w:hAnsi="Times New Roman" w:cs="Times New Roman"/>
                <w:sz w:val="18"/>
                <w:szCs w:val="20"/>
              </w:rPr>
              <w:t>, Spreadtrum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552075">
              <w:rPr>
                <w:rFonts w:ascii="Times New Roman" w:hAnsi="Times New Roman" w:cs="Times New Roman"/>
                <w:sz w:val="18"/>
                <w:szCs w:val="20"/>
              </w:rPr>
              <w:t>, Lenovo/MoM</w:t>
            </w:r>
            <w:r w:rsidR="00015988">
              <w:rPr>
                <w:rFonts w:ascii="Times New Roman" w:hAnsi="Times New Roman" w:cs="Times New Roman"/>
                <w:sz w:val="18"/>
                <w:szCs w:val="20"/>
              </w:rPr>
              <w:t>, Huawei/HiSi (2</w:t>
            </w:r>
            <w:r w:rsidR="00015988" w:rsidRPr="00015988">
              <w:rPr>
                <w:rFonts w:ascii="Times New Roman" w:hAnsi="Times New Roman" w:cs="Times New Roman"/>
                <w:sz w:val="18"/>
                <w:szCs w:val="20"/>
                <w:vertAlign w:val="superscript"/>
              </w:rPr>
              <w:t>nd</w:t>
            </w:r>
            <w:r w:rsidR="00015988">
              <w:rPr>
                <w:rFonts w:ascii="Times New Roman" w:hAnsi="Times New Roman" w:cs="Times New Roman"/>
                <w:sz w:val="18"/>
                <w:szCs w:val="20"/>
              </w:rPr>
              <w:t xml:space="preserve"> preference)</w:t>
            </w:r>
            <w:r w:rsidR="00D404F0">
              <w:rPr>
                <w:rFonts w:ascii="Times New Roman" w:hAnsi="Times New Roman" w:cs="Times New Roman"/>
                <w:sz w:val="18"/>
                <w:szCs w:val="20"/>
              </w:rPr>
              <w:t>, IDC</w:t>
            </w:r>
            <w:r w:rsidR="00423C67">
              <w:rPr>
                <w:rFonts w:ascii="Times New Roman" w:hAnsi="Times New Roman" w:cs="Times New Roman"/>
                <w:sz w:val="18"/>
                <w:szCs w:val="20"/>
              </w:rPr>
              <w:t>, APT</w:t>
            </w:r>
          </w:p>
        </w:tc>
        <w:tc>
          <w:tcPr>
            <w:tcW w:w="2461" w:type="dxa"/>
            <w:shd w:val="clear" w:color="auto" w:fill="auto"/>
          </w:tcPr>
          <w:p w14:paraId="052BE5E4" w14:textId="2E98B9CF" w:rsidR="00200951" w:rsidRPr="00200951" w:rsidRDefault="00200951" w:rsidP="002F3293">
            <w:pPr>
              <w:snapToGrid w:val="0"/>
              <w:jc w:val="both"/>
              <w:rPr>
                <w:rFonts w:ascii="Times New Roman" w:hAnsi="Times New Roman" w:cs="Times New Roman"/>
                <w:sz w:val="18"/>
                <w:szCs w:val="20"/>
              </w:rPr>
            </w:pPr>
          </w:p>
        </w:tc>
      </w:tr>
      <w:tr w:rsidR="00D902B2" w:rsidRPr="00CF1464" w14:paraId="30F5E36B" w14:textId="77777777" w:rsidTr="007451C6">
        <w:tc>
          <w:tcPr>
            <w:tcW w:w="445" w:type="dxa"/>
          </w:tcPr>
          <w:p w14:paraId="76862554" w14:textId="6E2ED373" w:rsidR="00D902B2" w:rsidRPr="00CF1464"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5.2</w:t>
            </w:r>
          </w:p>
        </w:tc>
        <w:tc>
          <w:tcPr>
            <w:tcW w:w="3150" w:type="dxa"/>
          </w:tcPr>
          <w:p w14:paraId="63053D96" w14:textId="77777777" w:rsidR="007451C6" w:rsidRPr="00856FA1" w:rsidRDefault="007451C6" w:rsidP="007451C6">
            <w:pPr>
              <w:snapToGrid w:val="0"/>
              <w:rPr>
                <w:rFonts w:ascii="Times" w:eastAsia="바탕" w:hAnsi="Times" w:cs="Times"/>
                <w:sz w:val="18"/>
                <w:szCs w:val="18"/>
                <w:lang w:val="en-GB" w:eastAsia="x-none"/>
              </w:rPr>
            </w:pPr>
            <w:r w:rsidRPr="00856FA1">
              <w:rPr>
                <w:rFonts w:ascii="Times" w:eastAsia="바탕" w:hAnsi="Times" w:cs="Times"/>
                <w:sz w:val="18"/>
                <w:szCs w:val="18"/>
                <w:lang w:val="en-GB" w:eastAsia="x-none"/>
              </w:rPr>
              <w:t>Reporting SSBRI(s)/CRI(s) and/or indication of panel selection for the purpose of indicating:</w:t>
            </w:r>
          </w:p>
          <w:p w14:paraId="08C65E04" w14:textId="77777777" w:rsidR="007451C6" w:rsidRDefault="007451C6" w:rsidP="00EF7427">
            <w:pPr>
              <w:pStyle w:val="a3"/>
              <w:numPr>
                <w:ilvl w:val="0"/>
                <w:numId w:val="58"/>
              </w:numPr>
              <w:snapToGrid w:val="0"/>
              <w:spacing w:after="0" w:line="240" w:lineRule="auto"/>
              <w:contextualSpacing w:val="0"/>
              <w:rPr>
                <w:rFonts w:ascii="Times" w:eastAsia="바탕" w:hAnsi="Times" w:cs="Times"/>
                <w:sz w:val="18"/>
                <w:szCs w:val="18"/>
                <w:lang w:val="en-GB" w:eastAsia="x-none"/>
              </w:rPr>
            </w:pPr>
            <w:r w:rsidRPr="007451C6">
              <w:rPr>
                <w:rFonts w:ascii="Times" w:eastAsia="바탕" w:hAnsi="Times" w:cs="Times"/>
                <w:sz w:val="18"/>
                <w:szCs w:val="18"/>
                <w:lang w:val="en-GB" w:eastAsia="x-none"/>
              </w:rPr>
              <w:t>Alt1: alternative UE panel(s) or TX beam(s) for UL transmission</w:t>
            </w:r>
          </w:p>
          <w:p w14:paraId="1352EF12" w14:textId="11446AEA" w:rsidR="00D902B2" w:rsidRPr="007451C6" w:rsidRDefault="007451C6" w:rsidP="00EF7427">
            <w:pPr>
              <w:pStyle w:val="a3"/>
              <w:numPr>
                <w:ilvl w:val="0"/>
                <w:numId w:val="58"/>
              </w:numPr>
              <w:snapToGrid w:val="0"/>
              <w:spacing w:after="0" w:line="240" w:lineRule="auto"/>
              <w:contextualSpacing w:val="0"/>
              <w:rPr>
                <w:rFonts w:ascii="Times" w:eastAsia="바탕" w:hAnsi="Times" w:cs="Times"/>
                <w:sz w:val="18"/>
                <w:szCs w:val="18"/>
                <w:lang w:val="en-GB" w:eastAsia="x-none"/>
              </w:rPr>
            </w:pPr>
            <w:r w:rsidRPr="007451C6">
              <w:rPr>
                <w:rFonts w:ascii="Times" w:eastAsia="바탕" w:hAnsi="Times" w:cs="Times"/>
                <w:sz w:val="18"/>
                <w:szCs w:val="18"/>
                <w:lang w:val="en-GB" w:eastAsia="x-none"/>
              </w:rPr>
              <w:t>Alt2: feasible UE panel(s) or TX beam(s) for UL transmission taking the MPE effect into account</w:t>
            </w:r>
          </w:p>
        </w:tc>
        <w:tc>
          <w:tcPr>
            <w:tcW w:w="3870" w:type="dxa"/>
          </w:tcPr>
          <w:p w14:paraId="3B2850C3" w14:textId="77777777" w:rsidR="00463052" w:rsidRDefault="00463052" w:rsidP="00463052">
            <w:pPr>
              <w:snapToGrid w:val="0"/>
              <w:rPr>
                <w:rFonts w:ascii="Times New Roman" w:hAnsi="Times New Roman" w:cs="Times New Roman"/>
                <w:sz w:val="18"/>
                <w:szCs w:val="20"/>
              </w:rPr>
            </w:pPr>
            <w:r>
              <w:rPr>
                <w:rFonts w:ascii="Times New Roman" w:hAnsi="Times New Roman" w:cs="Times New Roman"/>
                <w:sz w:val="18"/>
                <w:szCs w:val="20"/>
              </w:rPr>
              <w:t>Alternatives:</w:t>
            </w:r>
          </w:p>
          <w:p w14:paraId="14AF242E" w14:textId="185C7367" w:rsidR="00463052" w:rsidRDefault="0046305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Not supported</w:t>
            </w:r>
            <w:r>
              <w:rPr>
                <w:rFonts w:ascii="Times New Roman" w:hAnsi="Times New Roman" w:cs="Times New Roman"/>
                <w:sz w:val="18"/>
                <w:szCs w:val="20"/>
              </w:rPr>
              <w:t xml:space="preserve">: </w:t>
            </w:r>
            <w:r w:rsidR="007C43E5">
              <w:rPr>
                <w:rFonts w:ascii="Times New Roman" w:hAnsi="Times New Roman" w:cs="Times New Roman"/>
                <w:sz w:val="18"/>
                <w:szCs w:val="20"/>
              </w:rPr>
              <w:t>vivo</w:t>
            </w:r>
            <w:r w:rsidR="00B2626C">
              <w:rPr>
                <w:rFonts w:ascii="Times New Roman" w:hAnsi="Times New Roman" w:cs="Times New Roman"/>
                <w:sz w:val="18"/>
                <w:szCs w:val="20"/>
              </w:rPr>
              <w:t>, OPPO</w:t>
            </w:r>
            <w:r w:rsidR="00AE4E19">
              <w:rPr>
                <w:rFonts w:ascii="Times New Roman" w:hAnsi="Times New Roman" w:cs="Times New Roman"/>
                <w:sz w:val="18"/>
                <w:szCs w:val="20"/>
              </w:rPr>
              <w:t>, Huawei/HiSi</w:t>
            </w:r>
            <w:r w:rsidR="00423C67">
              <w:rPr>
                <w:rFonts w:ascii="Times New Roman" w:hAnsi="Times New Roman" w:cs="Times New Roman"/>
                <w:sz w:val="18"/>
                <w:szCs w:val="20"/>
              </w:rPr>
              <w:t>, APT</w:t>
            </w:r>
          </w:p>
          <w:p w14:paraId="6FCF08BA" w14:textId="19E2F729" w:rsidR="003968D2" w:rsidRDefault="003968D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Beam-level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w:t>
            </w:r>
            <w:r w:rsidR="00FE7ED5">
              <w:rPr>
                <w:rFonts w:ascii="Times New Roman" w:hAnsi="Times New Roman" w:cs="Times New Roman"/>
                <w:sz w:val="18"/>
                <w:szCs w:val="20"/>
              </w:rPr>
              <w:t xml:space="preserve"> Ericsson</w:t>
            </w:r>
            <w:r w:rsidR="00362F36">
              <w:rPr>
                <w:rFonts w:ascii="Times New Roman" w:hAnsi="Times New Roman" w:cs="Times New Roman"/>
                <w:sz w:val="18"/>
                <w:szCs w:val="20"/>
              </w:rPr>
              <w:t>, Intel (without L1-RSRP/SINR)</w:t>
            </w:r>
            <w:r w:rsidR="00757631">
              <w:rPr>
                <w:rFonts w:ascii="Times New Roman" w:hAnsi="Times New Roman" w:cs="Times New Roman"/>
                <w:sz w:val="18"/>
                <w:szCs w:val="20"/>
              </w:rPr>
              <w:t>, MTK</w:t>
            </w:r>
            <w:r w:rsidR="00390C4A">
              <w:rPr>
                <w:rFonts w:ascii="Times New Roman" w:hAnsi="Times New Roman" w:cs="Times New Roman"/>
                <w:sz w:val="18"/>
                <w:szCs w:val="20"/>
              </w:rPr>
              <w:t>, Apple</w:t>
            </w:r>
            <w:r w:rsidR="000A7B6D">
              <w:rPr>
                <w:rFonts w:ascii="Times New Roman" w:hAnsi="Times New Roman" w:cs="Times New Roman"/>
                <w:sz w:val="18"/>
                <w:szCs w:val="20"/>
              </w:rPr>
              <w:t>, Qualcomm</w:t>
            </w:r>
            <w:r w:rsidR="00F655B5">
              <w:rPr>
                <w:rFonts w:ascii="Times New Roman" w:hAnsi="Times New Roman" w:cs="Times New Roman"/>
                <w:sz w:val="18"/>
                <w:szCs w:val="20"/>
              </w:rPr>
              <w:t>, NTT Docomo</w:t>
            </w:r>
            <w:r w:rsidR="00525528">
              <w:rPr>
                <w:rFonts w:ascii="Times New Roman" w:hAnsi="Times New Roman" w:cs="Times New Roman"/>
                <w:sz w:val="18"/>
                <w:szCs w:val="20"/>
              </w:rPr>
              <w:t>, ZTE</w:t>
            </w:r>
            <w:r w:rsidR="00111218">
              <w:rPr>
                <w:rFonts w:ascii="Times New Roman" w:hAnsi="Times New Roman" w:cs="Times New Roman"/>
                <w:sz w:val="18"/>
                <w:szCs w:val="20"/>
              </w:rPr>
              <w:t>, Nokia/NSB</w:t>
            </w:r>
          </w:p>
          <w:p w14:paraId="57BC09D2" w14:textId="55C864FC" w:rsidR="00DF1ECB" w:rsidRDefault="003968D2" w:rsidP="00EF7427">
            <w:pPr>
              <w:pStyle w:val="a3"/>
              <w:numPr>
                <w:ilvl w:val="0"/>
                <w:numId w:val="60"/>
              </w:numPr>
              <w:snapToGrid w:val="0"/>
              <w:spacing w:after="0" w:line="240" w:lineRule="auto"/>
              <w:contextualSpacing w:val="0"/>
              <w:rPr>
                <w:rFonts w:ascii="Times New Roman" w:hAnsi="Times New Roman" w:cs="Times New Roman"/>
                <w:sz w:val="18"/>
                <w:szCs w:val="20"/>
              </w:rPr>
            </w:pPr>
            <w:r w:rsidRPr="00E320B6">
              <w:rPr>
                <w:rFonts w:ascii="Times New Roman" w:hAnsi="Times New Roman" w:cs="Times New Roman"/>
                <w:b/>
                <w:sz w:val="18"/>
                <w:szCs w:val="20"/>
              </w:rPr>
              <w:t>Panel-level</w:t>
            </w:r>
            <w:r w:rsidR="00A43F88">
              <w:rPr>
                <w:rFonts w:ascii="Times New Roman" w:hAnsi="Times New Roman" w:cs="Times New Roman"/>
                <w:b/>
                <w:sz w:val="18"/>
                <w:szCs w:val="20"/>
              </w:rPr>
              <w:t xml:space="preserve"> (</w:t>
            </w:r>
            <w:r w:rsidR="00A43F88">
              <w:rPr>
                <w:rFonts w:ascii="Times New Roman" w:hAnsi="Times New Roman" w:cs="Times New Roman"/>
                <w:sz w:val="18"/>
                <w:szCs w:val="20"/>
              </w:rPr>
              <w:t>with L1-RSRP/SINR</w:t>
            </w:r>
            <w:r w:rsidR="00A43F88">
              <w:rPr>
                <w:rFonts w:ascii="Times New Roman" w:hAnsi="Times New Roman" w:cs="Times New Roman"/>
                <w:b/>
                <w:sz w:val="18"/>
                <w:szCs w:val="20"/>
              </w:rPr>
              <w:t>)</w:t>
            </w:r>
            <w:r>
              <w:rPr>
                <w:rFonts w:ascii="Times New Roman" w:hAnsi="Times New Roman" w:cs="Times New Roman"/>
                <w:sz w:val="18"/>
                <w:szCs w:val="20"/>
              </w:rPr>
              <w:t>: Samsung</w:t>
            </w:r>
            <w:r w:rsidR="00A43F88">
              <w:rPr>
                <w:rFonts w:ascii="Times New Roman" w:hAnsi="Times New Roman" w:cs="Times New Roman"/>
                <w:sz w:val="18"/>
                <w:szCs w:val="20"/>
              </w:rPr>
              <w:t>, IDC, CATT, Xiaomi</w:t>
            </w:r>
            <w:ins w:id="172" w:author="Jaehoon Chung (LGE)" w:date="2021-01-25T16:22:00Z">
              <w:r w:rsidR="00321CFE">
                <w:rPr>
                  <w:rFonts w:ascii="Times New Roman" w:hAnsi="Times New Roman" w:cs="Times New Roman"/>
                  <w:sz w:val="18"/>
                  <w:szCs w:val="20"/>
                </w:rPr>
                <w:t>, LG</w:t>
              </w:r>
            </w:ins>
          </w:p>
          <w:p w14:paraId="66F9ABDE" w14:textId="03D6ECBF" w:rsidR="00DF1ECB" w:rsidRDefault="005E6195" w:rsidP="00EF7427">
            <w:pPr>
              <w:pStyle w:val="a3"/>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Alt1</w:t>
            </w:r>
            <w:r w:rsidRPr="00DF1ECB">
              <w:rPr>
                <w:rFonts w:ascii="Times New Roman" w:hAnsi="Times New Roman" w:cs="Times New Roman"/>
                <w:sz w:val="18"/>
                <w:szCs w:val="20"/>
              </w:rPr>
              <w:t>:</w:t>
            </w:r>
            <w:r w:rsidR="007B7AFF" w:rsidRPr="00DF1ECB">
              <w:rPr>
                <w:rFonts w:ascii="Times New Roman" w:hAnsi="Times New Roman" w:cs="Times New Roman"/>
                <w:sz w:val="18"/>
                <w:szCs w:val="20"/>
              </w:rPr>
              <w:t xml:space="preserve"> Samsung</w:t>
            </w:r>
            <w:r w:rsidR="000A7B6D" w:rsidRPr="00DF1ECB">
              <w:rPr>
                <w:rFonts w:ascii="Times New Roman" w:hAnsi="Times New Roman" w:cs="Times New Roman"/>
                <w:sz w:val="18"/>
                <w:szCs w:val="20"/>
              </w:rPr>
              <w:t>, Qualcomm</w:t>
            </w:r>
            <w:ins w:id="173" w:author="Jaehoon Chung (LGE)" w:date="2021-01-25T16:22:00Z">
              <w:r w:rsidR="00321CFE">
                <w:rPr>
                  <w:rFonts w:ascii="Times New Roman" w:hAnsi="Times New Roman" w:cs="Times New Roman"/>
                  <w:sz w:val="18"/>
                  <w:szCs w:val="20"/>
                </w:rPr>
                <w:t>, LG</w:t>
              </w:r>
            </w:ins>
          </w:p>
          <w:p w14:paraId="6FAA3A36" w14:textId="6744FCA7" w:rsidR="00D902B2" w:rsidRPr="00DF1ECB" w:rsidRDefault="005E6195" w:rsidP="00EF7427">
            <w:pPr>
              <w:pStyle w:val="a3"/>
              <w:numPr>
                <w:ilvl w:val="1"/>
                <w:numId w:val="60"/>
              </w:numPr>
              <w:snapToGrid w:val="0"/>
              <w:spacing w:after="0" w:line="240" w:lineRule="auto"/>
              <w:contextualSpacing w:val="0"/>
              <w:rPr>
                <w:rFonts w:ascii="Times New Roman" w:hAnsi="Times New Roman" w:cs="Times New Roman"/>
                <w:sz w:val="18"/>
                <w:szCs w:val="20"/>
              </w:rPr>
            </w:pPr>
            <w:r w:rsidRPr="00DF1ECB">
              <w:rPr>
                <w:rFonts w:ascii="Times New Roman" w:hAnsi="Times New Roman" w:cs="Times New Roman"/>
                <w:b/>
                <w:sz w:val="18"/>
                <w:szCs w:val="20"/>
              </w:rPr>
              <w:t>Alt2</w:t>
            </w:r>
            <w:r w:rsidRPr="00DF1ECB">
              <w:rPr>
                <w:rFonts w:ascii="Times New Roman" w:hAnsi="Times New Roman" w:cs="Times New Roman"/>
                <w:sz w:val="18"/>
                <w:szCs w:val="20"/>
              </w:rPr>
              <w:t xml:space="preserve">: </w:t>
            </w:r>
            <w:r w:rsidR="007B7AFF" w:rsidRPr="00DF1ECB">
              <w:rPr>
                <w:rFonts w:ascii="Times New Roman" w:hAnsi="Times New Roman" w:cs="Times New Roman"/>
                <w:sz w:val="18"/>
                <w:szCs w:val="20"/>
              </w:rPr>
              <w:t>Nokia/NSB, Sony</w:t>
            </w:r>
            <w:r w:rsidR="00757631" w:rsidRPr="00DF1ECB">
              <w:rPr>
                <w:rFonts w:ascii="Times New Roman" w:hAnsi="Times New Roman" w:cs="Times New Roman"/>
                <w:sz w:val="18"/>
                <w:szCs w:val="20"/>
              </w:rPr>
              <w:t>, MTK (but not limited to MPE mitigation)</w:t>
            </w:r>
            <w:r w:rsidR="00F66DB0" w:rsidRPr="00DF1ECB">
              <w:rPr>
                <w:rFonts w:ascii="Times New Roman" w:hAnsi="Times New Roman" w:cs="Times New Roman"/>
                <w:sz w:val="18"/>
                <w:szCs w:val="20"/>
              </w:rPr>
              <w:t>, Apple</w:t>
            </w:r>
            <w:r w:rsidR="000A7B6D" w:rsidRPr="00DF1ECB">
              <w:rPr>
                <w:rFonts w:ascii="Times New Roman" w:hAnsi="Times New Roman" w:cs="Times New Roman"/>
                <w:sz w:val="18"/>
                <w:szCs w:val="20"/>
              </w:rPr>
              <w:t>, Qualcomm</w:t>
            </w:r>
            <w:r w:rsidR="009832D5" w:rsidRPr="00DF1ECB">
              <w:rPr>
                <w:rFonts w:ascii="Times New Roman" w:hAnsi="Times New Roman" w:cs="Times New Roman"/>
                <w:sz w:val="18"/>
                <w:szCs w:val="20"/>
              </w:rPr>
              <w:t>, Xiaomi</w:t>
            </w:r>
            <w:r w:rsidR="00525528" w:rsidRPr="00DF1ECB">
              <w:rPr>
                <w:rFonts w:ascii="Times New Roman" w:hAnsi="Times New Roman" w:cs="Times New Roman"/>
                <w:sz w:val="18"/>
                <w:szCs w:val="20"/>
              </w:rPr>
              <w:t>, ZTE</w:t>
            </w:r>
            <w:ins w:id="174" w:author="Jaehoon Chung (LGE)" w:date="2021-01-25T16:22:00Z">
              <w:r w:rsidR="00321CFE">
                <w:rPr>
                  <w:rFonts w:ascii="Times New Roman" w:hAnsi="Times New Roman" w:cs="Times New Roman"/>
                  <w:sz w:val="18"/>
                  <w:szCs w:val="20"/>
                </w:rPr>
                <w:t>, LG</w:t>
              </w:r>
            </w:ins>
          </w:p>
        </w:tc>
        <w:tc>
          <w:tcPr>
            <w:tcW w:w="2461" w:type="dxa"/>
          </w:tcPr>
          <w:p w14:paraId="70881E0E" w14:textId="341D0D72" w:rsidR="000B39DC" w:rsidRPr="00CF1464" w:rsidRDefault="000B39DC" w:rsidP="000B39DC">
            <w:pPr>
              <w:snapToGrid w:val="0"/>
              <w:rPr>
                <w:rFonts w:ascii="Times New Roman" w:hAnsi="Times New Roman" w:cs="Times New Roman"/>
                <w:sz w:val="18"/>
                <w:szCs w:val="20"/>
              </w:rPr>
            </w:pPr>
          </w:p>
        </w:tc>
      </w:tr>
      <w:tr w:rsidR="00D902B2" w:rsidRPr="00CF1464" w14:paraId="78E742AF" w14:textId="77777777" w:rsidTr="007451C6">
        <w:tc>
          <w:tcPr>
            <w:tcW w:w="445" w:type="dxa"/>
          </w:tcPr>
          <w:p w14:paraId="64223BBD" w14:textId="0E044CEC" w:rsidR="00D902B2" w:rsidRDefault="00200951" w:rsidP="008967AF">
            <w:pPr>
              <w:snapToGrid w:val="0"/>
              <w:rPr>
                <w:rFonts w:ascii="Times New Roman" w:hAnsi="Times New Roman" w:cs="Times New Roman"/>
                <w:sz w:val="18"/>
                <w:szCs w:val="20"/>
              </w:rPr>
            </w:pPr>
            <w:r>
              <w:rPr>
                <w:rFonts w:ascii="Times New Roman" w:hAnsi="Times New Roman" w:cs="Times New Roman"/>
                <w:sz w:val="18"/>
                <w:szCs w:val="20"/>
              </w:rPr>
              <w:t>5.3</w:t>
            </w:r>
          </w:p>
        </w:tc>
        <w:tc>
          <w:tcPr>
            <w:tcW w:w="3150" w:type="dxa"/>
          </w:tcPr>
          <w:p w14:paraId="42DF8DFA" w14:textId="77777777" w:rsidR="00E72487" w:rsidRDefault="00E72487" w:rsidP="004D49CD">
            <w:pPr>
              <w:snapToGrid w:val="0"/>
              <w:rPr>
                <w:rFonts w:ascii="Times" w:eastAsia="바탕" w:hAnsi="Times" w:cs="Times"/>
                <w:sz w:val="18"/>
                <w:szCs w:val="18"/>
                <w:lang w:val="en-GB" w:eastAsia="x-none"/>
              </w:rPr>
            </w:pPr>
            <w:r w:rsidRPr="00856FA1">
              <w:rPr>
                <w:rFonts w:ascii="Times" w:eastAsia="바탕" w:hAnsi="Times" w:cs="Times"/>
                <w:sz w:val="18"/>
                <w:szCs w:val="18"/>
                <w:lang w:val="en-GB" w:eastAsia="x-none"/>
              </w:rPr>
              <w:t xml:space="preserve">Any additional reporting content: </w:t>
            </w:r>
          </w:p>
          <w:p w14:paraId="7ABCAB0D" w14:textId="77777777" w:rsidR="00E72487" w:rsidRDefault="00E72487" w:rsidP="00EF7427">
            <w:pPr>
              <w:pStyle w:val="a3"/>
              <w:numPr>
                <w:ilvl w:val="0"/>
                <w:numId w:val="59"/>
              </w:numPr>
              <w:snapToGrid w:val="0"/>
              <w:spacing w:after="0" w:line="240" w:lineRule="auto"/>
              <w:contextualSpacing w:val="0"/>
              <w:rPr>
                <w:rFonts w:ascii="Times" w:eastAsia="바탕" w:hAnsi="Times" w:cs="Times"/>
                <w:sz w:val="18"/>
                <w:szCs w:val="18"/>
                <w:lang w:val="en-GB" w:eastAsia="x-none"/>
              </w:rPr>
            </w:pPr>
            <w:r w:rsidRPr="00E72487">
              <w:rPr>
                <w:rFonts w:ascii="Times" w:eastAsia="바탕" w:hAnsi="Times" w:cs="Times"/>
                <w:sz w:val="18"/>
                <w:szCs w:val="18"/>
                <w:lang w:val="en-GB" w:eastAsia="x-none"/>
              </w:rPr>
              <w:t>Alt0: no additional reporting content</w:t>
            </w:r>
          </w:p>
          <w:p w14:paraId="105AA086" w14:textId="1AF9C30E" w:rsidR="00D902B2" w:rsidRPr="00E72487" w:rsidRDefault="00E72487" w:rsidP="00EF7427">
            <w:pPr>
              <w:pStyle w:val="a3"/>
              <w:numPr>
                <w:ilvl w:val="0"/>
                <w:numId w:val="59"/>
              </w:numPr>
              <w:snapToGrid w:val="0"/>
              <w:spacing w:after="0" w:line="240" w:lineRule="auto"/>
              <w:contextualSpacing w:val="0"/>
              <w:rPr>
                <w:rFonts w:ascii="Times" w:eastAsia="바탕" w:hAnsi="Times" w:cs="Times"/>
                <w:sz w:val="18"/>
                <w:szCs w:val="18"/>
                <w:lang w:val="en-GB" w:eastAsia="x-none"/>
              </w:rPr>
            </w:pPr>
            <w:r w:rsidRPr="00E72487">
              <w:rPr>
                <w:rFonts w:ascii="Times" w:eastAsia="바탕" w:hAnsi="Times" w:cs="Times"/>
                <w:sz w:val="18"/>
                <w:szCs w:val="18"/>
                <w:lang w:val="en-GB" w:eastAsia="x-none"/>
              </w:rPr>
              <w:t>Alt1: Additional reporting content</w:t>
            </w:r>
          </w:p>
        </w:tc>
        <w:tc>
          <w:tcPr>
            <w:tcW w:w="3870" w:type="dxa"/>
          </w:tcPr>
          <w:p w14:paraId="057237A2" w14:textId="60606E72" w:rsidR="003D1C2A" w:rsidRPr="00671E2B" w:rsidRDefault="00463052" w:rsidP="00E1601D">
            <w:pPr>
              <w:snapToGrid w:val="0"/>
              <w:rPr>
                <w:rFonts w:ascii="Times New Roman" w:hAnsi="Times New Roman" w:cs="Times New Roman"/>
                <w:sz w:val="18"/>
                <w:szCs w:val="20"/>
                <w:lang w:val="de-DE"/>
              </w:rPr>
            </w:pPr>
            <w:r w:rsidRPr="00671E2B">
              <w:rPr>
                <w:rFonts w:ascii="Times New Roman" w:hAnsi="Times New Roman" w:cs="Times New Roman"/>
                <w:b/>
                <w:sz w:val="18"/>
                <w:szCs w:val="20"/>
                <w:lang w:val="de-DE"/>
              </w:rPr>
              <w:t>Alt0</w:t>
            </w:r>
            <w:r w:rsidRPr="00671E2B">
              <w:rPr>
                <w:rFonts w:ascii="Times New Roman" w:hAnsi="Times New Roman" w:cs="Times New Roman"/>
                <w:sz w:val="18"/>
                <w:szCs w:val="20"/>
                <w:lang w:val="de-DE"/>
              </w:rPr>
              <w:t>: Ericsson</w:t>
            </w:r>
            <w:r w:rsidR="004D49CD" w:rsidRPr="00671E2B">
              <w:rPr>
                <w:rFonts w:ascii="Times New Roman" w:hAnsi="Times New Roman" w:cs="Times New Roman"/>
                <w:sz w:val="18"/>
                <w:szCs w:val="20"/>
                <w:lang w:val="de-DE"/>
              </w:rPr>
              <w:t>, Intel, Xiaomi</w:t>
            </w:r>
            <w:r w:rsidR="00757631" w:rsidRPr="00671E2B">
              <w:rPr>
                <w:rFonts w:ascii="Times New Roman" w:hAnsi="Times New Roman" w:cs="Times New Roman"/>
                <w:sz w:val="18"/>
                <w:szCs w:val="20"/>
                <w:lang w:val="de-DE"/>
              </w:rPr>
              <w:t>, MTK</w:t>
            </w:r>
            <w:r w:rsidR="00484BA5" w:rsidRPr="00671E2B">
              <w:rPr>
                <w:rFonts w:ascii="Times New Roman" w:hAnsi="Times New Roman" w:cs="Times New Roman"/>
                <w:sz w:val="18"/>
                <w:szCs w:val="20"/>
                <w:lang w:val="de-DE"/>
              </w:rPr>
              <w:t>, Spreadtrum</w:t>
            </w:r>
            <w:r w:rsidR="00552075">
              <w:rPr>
                <w:rFonts w:ascii="Times New Roman" w:hAnsi="Times New Roman" w:cs="Times New Roman"/>
                <w:sz w:val="18"/>
                <w:szCs w:val="20"/>
                <w:lang w:val="de-DE"/>
              </w:rPr>
              <w:t>, Lenovo/MoM</w:t>
            </w:r>
            <w:r w:rsidR="00544E0F">
              <w:rPr>
                <w:rFonts w:ascii="Times New Roman" w:hAnsi="Times New Roman" w:cs="Times New Roman"/>
                <w:sz w:val="18"/>
                <w:szCs w:val="20"/>
                <w:lang w:val="de-DE"/>
              </w:rPr>
              <w:t>, Huawei/HiSi</w:t>
            </w:r>
            <w:r w:rsidR="00423C67">
              <w:rPr>
                <w:rFonts w:ascii="Times New Roman" w:hAnsi="Times New Roman" w:cs="Times New Roman"/>
                <w:sz w:val="18"/>
                <w:szCs w:val="20"/>
                <w:lang w:val="de-DE"/>
              </w:rPr>
              <w:t>, APT</w:t>
            </w:r>
            <w:r w:rsidR="004D49CD" w:rsidRPr="00671E2B">
              <w:rPr>
                <w:rFonts w:ascii="Times New Roman" w:hAnsi="Times New Roman" w:cs="Times New Roman"/>
                <w:sz w:val="18"/>
                <w:szCs w:val="20"/>
                <w:lang w:val="de-DE"/>
              </w:rPr>
              <w:t xml:space="preserve"> </w:t>
            </w:r>
          </w:p>
          <w:p w14:paraId="60F80EE7" w14:textId="77777777" w:rsidR="00463052" w:rsidRDefault="00463052" w:rsidP="00E1601D">
            <w:pPr>
              <w:snapToGrid w:val="0"/>
              <w:rPr>
                <w:rFonts w:ascii="Times New Roman" w:hAnsi="Times New Roman" w:cs="Times New Roman"/>
                <w:sz w:val="18"/>
                <w:szCs w:val="20"/>
              </w:rPr>
            </w:pPr>
            <w:r w:rsidRPr="004D49CD">
              <w:rPr>
                <w:rFonts w:ascii="Times New Roman" w:hAnsi="Times New Roman" w:cs="Times New Roman"/>
                <w:b/>
                <w:sz w:val="18"/>
                <w:szCs w:val="20"/>
              </w:rPr>
              <w:t>Alt1</w:t>
            </w:r>
            <w:r>
              <w:rPr>
                <w:rFonts w:ascii="Times New Roman" w:hAnsi="Times New Roman" w:cs="Times New Roman"/>
                <w:sz w:val="18"/>
                <w:szCs w:val="20"/>
              </w:rPr>
              <w:t>:</w:t>
            </w:r>
          </w:p>
          <w:p w14:paraId="4A53F6AE" w14:textId="0BACD6C6"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L1-RSRP/L1-SINR + P-MPR: OPPO, MediaTek</w:t>
            </w:r>
            <w:r w:rsidR="00111218">
              <w:rPr>
                <w:rFonts w:ascii="Times New Roman" w:hAnsi="Times New Roman" w:cs="Times New Roman"/>
                <w:sz w:val="18"/>
                <w:szCs w:val="20"/>
              </w:rPr>
              <w:t>, Nokia/NSB</w:t>
            </w:r>
            <w:r w:rsidR="00D404F0">
              <w:rPr>
                <w:rFonts w:ascii="Times New Roman" w:hAnsi="Times New Roman" w:cs="Times New Roman"/>
                <w:sz w:val="18"/>
                <w:szCs w:val="20"/>
              </w:rPr>
              <w:t>, IDC</w:t>
            </w:r>
          </w:p>
          <w:p w14:paraId="122B3FE4" w14:textId="2CCBFF57" w:rsidR="004D49CD" w:rsidRDefault="004D49CD" w:rsidP="00EF7427">
            <w:pPr>
              <w:pStyle w:val="a3"/>
              <w:numPr>
                <w:ilvl w:val="0"/>
                <w:numId w:val="61"/>
              </w:numPr>
              <w:snapToGrid w:val="0"/>
              <w:spacing w:after="0" w:line="240" w:lineRule="auto"/>
              <w:contextualSpacing w:val="0"/>
              <w:rPr>
                <w:ins w:id="175" w:author="Jaehoon Chung (LGE)" w:date="2021-01-25T16:23:00Z"/>
                <w:rFonts w:ascii="Times New Roman" w:hAnsi="Times New Roman" w:cs="Times New Roman"/>
                <w:sz w:val="18"/>
                <w:szCs w:val="20"/>
              </w:rPr>
            </w:pPr>
            <w:r w:rsidRPr="00021B61">
              <w:rPr>
                <w:rFonts w:ascii="Times New Roman" w:hAnsi="Times New Roman" w:cs="Times New Roman"/>
                <w:sz w:val="18"/>
                <w:szCs w:val="20"/>
              </w:rPr>
              <w:t>CRI/SSBRI + L1-RSRP/L1-SINR + virtual PHR: Nokia/NSB, Apple</w:t>
            </w:r>
            <w:r w:rsidR="006202D0">
              <w:rPr>
                <w:rFonts w:ascii="Times New Roman" w:hAnsi="Times New Roman" w:cs="Times New Roman"/>
                <w:sz w:val="18"/>
                <w:szCs w:val="20"/>
              </w:rPr>
              <w:t>, Convida</w:t>
            </w:r>
          </w:p>
          <w:p w14:paraId="2212DDF7" w14:textId="27E09A7A" w:rsidR="00321CFE" w:rsidRPr="00321CFE" w:rsidRDefault="00321CFE" w:rsidP="00321CFE">
            <w:pPr>
              <w:pStyle w:val="a3"/>
              <w:numPr>
                <w:ilvl w:val="0"/>
                <w:numId w:val="61"/>
              </w:numPr>
              <w:snapToGrid w:val="0"/>
              <w:spacing w:after="0" w:line="240" w:lineRule="auto"/>
              <w:contextualSpacing w:val="0"/>
              <w:rPr>
                <w:rFonts w:ascii="Times New Roman" w:hAnsi="Times New Roman" w:cs="Times New Roman" w:hint="eastAsia"/>
                <w:sz w:val="18"/>
                <w:szCs w:val="20"/>
              </w:rPr>
            </w:pPr>
            <w:ins w:id="176" w:author="Jaehoon Chung (LGE)" w:date="2021-01-25T16:23:00Z">
              <w:r>
                <w:rPr>
                  <w:rFonts w:ascii="Times New Roman" w:hAnsi="Times New Roman" w:cs="Times New Roman"/>
                  <w:sz w:val="18"/>
                  <w:szCs w:val="20"/>
                </w:rPr>
                <w:t>CRI/SSBRI + L1-RSRP/L1-SINR + panel ID: LG</w:t>
              </w:r>
            </w:ins>
          </w:p>
          <w:p w14:paraId="203EB6AB" w14:textId="4024B2AB"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virtual PHR: ZTE</w:t>
            </w:r>
            <w:r w:rsidR="006202D0">
              <w:rPr>
                <w:rFonts w:ascii="Times New Roman" w:hAnsi="Times New Roman" w:cs="Times New Roman"/>
                <w:sz w:val="18"/>
                <w:szCs w:val="20"/>
              </w:rPr>
              <w:t>, Convida</w:t>
            </w:r>
          </w:p>
          <w:p w14:paraId="20F27160" w14:textId="42437C27"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UL RSRP</w:t>
            </w:r>
            <w:r w:rsidR="000A7B6D">
              <w:rPr>
                <w:rFonts w:ascii="Times New Roman" w:hAnsi="Times New Roman" w:cs="Times New Roman"/>
                <w:sz w:val="18"/>
                <w:szCs w:val="20"/>
              </w:rPr>
              <w:t xml:space="preserve"> + panel ID</w:t>
            </w:r>
            <w:r w:rsidRPr="00021B61">
              <w:rPr>
                <w:rFonts w:ascii="Times New Roman" w:hAnsi="Times New Roman" w:cs="Times New Roman"/>
                <w:sz w:val="18"/>
                <w:szCs w:val="20"/>
              </w:rPr>
              <w:t>: Qualcomm</w:t>
            </w:r>
          </w:p>
          <w:p w14:paraId="25617555" w14:textId="5FFCEB83"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CRI/SSBRI + new/additional param</w:t>
            </w:r>
            <w:r w:rsidR="00DE43E8">
              <w:rPr>
                <w:rFonts w:ascii="Times New Roman" w:hAnsi="Times New Roman" w:cs="Times New Roman"/>
                <w:sz w:val="18"/>
                <w:szCs w:val="20"/>
              </w:rPr>
              <w:t>.</w:t>
            </w:r>
            <w:r w:rsidRPr="00021B61">
              <w:rPr>
                <w:rFonts w:ascii="Times New Roman" w:hAnsi="Times New Roman" w:cs="Times New Roman"/>
                <w:sz w:val="18"/>
                <w:szCs w:val="20"/>
              </w:rPr>
              <w:t xml:space="preserve"> (</w:t>
            </w:r>
            <w:r w:rsidR="004E6A03">
              <w:rPr>
                <w:rFonts w:ascii="Times New Roman" w:hAnsi="Times New Roman" w:cs="Times New Roman"/>
                <w:sz w:val="18"/>
                <w:szCs w:val="20"/>
              </w:rPr>
              <w:t>indicating</w:t>
            </w:r>
            <w:r w:rsidRPr="00021B61">
              <w:rPr>
                <w:rFonts w:ascii="Times New Roman" w:hAnsi="Times New Roman" w:cs="Times New Roman"/>
                <w:sz w:val="18"/>
                <w:szCs w:val="20"/>
              </w:rPr>
              <w:t xml:space="preserve"> MPE): CMCC</w:t>
            </w:r>
          </w:p>
          <w:p w14:paraId="26DF0AFB" w14:textId="21A0CBDB"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lastRenderedPageBreak/>
              <w:t>P-MPR + panel-ID: vivo, Sony (panel-specific)</w:t>
            </w:r>
            <w:r w:rsidR="00D404F0">
              <w:rPr>
                <w:rFonts w:ascii="Times New Roman" w:hAnsi="Times New Roman" w:cs="Times New Roman"/>
                <w:sz w:val="18"/>
                <w:szCs w:val="20"/>
              </w:rPr>
              <w:t>, IDC</w:t>
            </w:r>
          </w:p>
          <w:p w14:paraId="55B51580" w14:textId="57B8FB65" w:rsidR="004D49CD" w:rsidRPr="00021B6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P-MPR + alt</w:t>
            </w:r>
            <w:r w:rsidR="00571931">
              <w:rPr>
                <w:rFonts w:ascii="Times New Roman" w:hAnsi="Times New Roman" w:cs="Times New Roman"/>
                <w:sz w:val="18"/>
                <w:szCs w:val="20"/>
              </w:rPr>
              <w:t>ernative panel or UL TX</w:t>
            </w:r>
            <w:r w:rsidR="009120EC">
              <w:rPr>
                <w:rFonts w:ascii="Times New Roman" w:hAnsi="Times New Roman" w:cs="Times New Roman"/>
                <w:sz w:val="18"/>
                <w:szCs w:val="20"/>
              </w:rPr>
              <w:t xml:space="preserve"> beam:</w:t>
            </w:r>
            <w:r w:rsidR="00111218">
              <w:rPr>
                <w:rFonts w:ascii="Times New Roman" w:hAnsi="Times New Roman" w:cs="Times New Roman"/>
                <w:sz w:val="18"/>
                <w:szCs w:val="20"/>
              </w:rPr>
              <w:t xml:space="preserve"> Nokia/NSB</w:t>
            </w:r>
          </w:p>
          <w:p w14:paraId="7FCCE681" w14:textId="0A0E554A" w:rsidR="00463052" w:rsidRPr="00571931" w:rsidRDefault="004D49CD" w:rsidP="00EF7427">
            <w:pPr>
              <w:pStyle w:val="a3"/>
              <w:numPr>
                <w:ilvl w:val="0"/>
                <w:numId w:val="61"/>
              </w:numPr>
              <w:snapToGrid w:val="0"/>
              <w:spacing w:after="0" w:line="240" w:lineRule="auto"/>
              <w:contextualSpacing w:val="0"/>
              <w:rPr>
                <w:rFonts w:ascii="Times New Roman" w:hAnsi="Times New Roman" w:cs="Times New Roman"/>
                <w:sz w:val="18"/>
                <w:szCs w:val="20"/>
              </w:rPr>
            </w:pPr>
            <w:r w:rsidRPr="00021B61">
              <w:rPr>
                <w:rFonts w:ascii="Times New Roman" w:hAnsi="Times New Roman" w:cs="Times New Roman"/>
                <w:sz w:val="18"/>
                <w:szCs w:val="20"/>
              </w:rPr>
              <w:t>ID of preferred/non-preferred panel: LGE</w:t>
            </w:r>
          </w:p>
        </w:tc>
        <w:tc>
          <w:tcPr>
            <w:tcW w:w="2461" w:type="dxa"/>
          </w:tcPr>
          <w:p w14:paraId="72B3DB0C" w14:textId="77777777" w:rsidR="00D902B2" w:rsidRDefault="00D902B2" w:rsidP="008967AF">
            <w:pPr>
              <w:snapToGrid w:val="0"/>
              <w:rPr>
                <w:rFonts w:ascii="Times New Roman" w:hAnsi="Times New Roman" w:cs="Times New Roman"/>
                <w:sz w:val="18"/>
                <w:szCs w:val="20"/>
              </w:rPr>
            </w:pPr>
          </w:p>
        </w:tc>
      </w:tr>
      <w:tr w:rsidR="00CF0664" w:rsidRPr="00CF1464" w14:paraId="7716F220" w14:textId="77777777" w:rsidTr="007451C6">
        <w:tc>
          <w:tcPr>
            <w:tcW w:w="445" w:type="dxa"/>
          </w:tcPr>
          <w:p w14:paraId="274EE7E7" w14:textId="32446C7A" w:rsidR="00CF0664" w:rsidRDefault="00CF0664" w:rsidP="008967AF">
            <w:pPr>
              <w:snapToGrid w:val="0"/>
              <w:rPr>
                <w:rFonts w:ascii="Times New Roman" w:hAnsi="Times New Roman" w:cs="Times New Roman"/>
                <w:sz w:val="18"/>
                <w:szCs w:val="20"/>
              </w:rPr>
            </w:pPr>
          </w:p>
        </w:tc>
        <w:tc>
          <w:tcPr>
            <w:tcW w:w="3150" w:type="dxa"/>
          </w:tcPr>
          <w:p w14:paraId="19235439" w14:textId="1A0228F4" w:rsidR="00CF0664" w:rsidRDefault="00CF0664" w:rsidP="008967AF">
            <w:pPr>
              <w:snapToGrid w:val="0"/>
              <w:rPr>
                <w:rFonts w:ascii="Times New Roman" w:hAnsi="Times New Roman" w:cs="Times New Roman"/>
                <w:sz w:val="18"/>
                <w:szCs w:val="20"/>
              </w:rPr>
            </w:pPr>
          </w:p>
        </w:tc>
        <w:tc>
          <w:tcPr>
            <w:tcW w:w="3870" w:type="dxa"/>
          </w:tcPr>
          <w:p w14:paraId="7B62D73C" w14:textId="77777777" w:rsidR="00CF0664" w:rsidRDefault="00CF0664" w:rsidP="008967AF">
            <w:pPr>
              <w:snapToGrid w:val="0"/>
              <w:rPr>
                <w:rFonts w:ascii="Times New Roman" w:hAnsi="Times New Roman" w:cs="Times New Roman"/>
                <w:sz w:val="18"/>
                <w:szCs w:val="20"/>
              </w:rPr>
            </w:pPr>
          </w:p>
        </w:tc>
        <w:tc>
          <w:tcPr>
            <w:tcW w:w="2461" w:type="dxa"/>
          </w:tcPr>
          <w:p w14:paraId="19E81268" w14:textId="77777777" w:rsidR="00CF0664" w:rsidRDefault="00CF0664" w:rsidP="008967AF">
            <w:pPr>
              <w:snapToGrid w:val="0"/>
              <w:rPr>
                <w:rFonts w:ascii="Times New Roman" w:hAnsi="Times New Roman" w:cs="Times New Roman"/>
                <w:sz w:val="18"/>
                <w:szCs w:val="20"/>
              </w:rPr>
            </w:pPr>
          </w:p>
        </w:tc>
      </w:tr>
    </w:tbl>
    <w:p w14:paraId="5D9E05E5" w14:textId="3D46DA71" w:rsidR="008967AF" w:rsidRDefault="008967AF" w:rsidP="00CF0664">
      <w:pPr>
        <w:rPr>
          <w:rFonts w:ascii="Times New Roman" w:hAnsi="Times New Roman" w:cs="Times New Roman"/>
          <w:sz w:val="20"/>
          <w:szCs w:val="20"/>
        </w:rPr>
      </w:pPr>
    </w:p>
    <w:p w14:paraId="6236FF3C" w14:textId="77777777" w:rsidR="002F55D0" w:rsidRPr="00CF0664" w:rsidRDefault="002F55D0" w:rsidP="00CF0664">
      <w:pPr>
        <w:rPr>
          <w:rFonts w:ascii="Times New Roman" w:hAnsi="Times New Roman" w:cs="Times New Roman"/>
          <w:sz w:val="20"/>
          <w:szCs w:val="20"/>
        </w:rPr>
      </w:pPr>
    </w:p>
    <w:p w14:paraId="610BC06C" w14:textId="1F8C1532" w:rsidR="00916FC8" w:rsidRDefault="00862EF2" w:rsidP="0019617D">
      <w:pPr>
        <w:snapToGrid w:val="0"/>
        <w:spacing w:after="120"/>
        <w:jc w:val="both"/>
        <w:rPr>
          <w:rFonts w:ascii="Times New Roman" w:hAnsi="Times New Roman" w:cs="Times New Roman"/>
          <w:sz w:val="20"/>
        </w:rPr>
      </w:pPr>
      <w:r w:rsidRPr="0019617D">
        <w:rPr>
          <w:rFonts w:ascii="Times New Roman" w:hAnsi="Times New Roman" w:cs="Times New Roman"/>
          <w:b/>
          <w:sz w:val="20"/>
          <w:u w:val="single"/>
        </w:rPr>
        <w:t>Proposal 5.1</w:t>
      </w:r>
      <w:r w:rsidRPr="0019617D">
        <w:rPr>
          <w:rFonts w:ascii="Times New Roman" w:hAnsi="Times New Roman" w:cs="Times New Roman"/>
          <w:sz w:val="20"/>
        </w:rPr>
        <w:t xml:space="preserve">: </w:t>
      </w:r>
    </w:p>
    <w:p w14:paraId="58D4D0AA" w14:textId="750BCF7B" w:rsidR="00916FC8" w:rsidRDefault="00916FC8" w:rsidP="00CF0664">
      <w:pPr>
        <w:snapToGrid w:val="0"/>
        <w:spacing w:after="120"/>
        <w:jc w:val="both"/>
        <w:rPr>
          <w:rFonts w:ascii="Times New Roman" w:hAnsi="Times New Roman" w:cs="Times New Roman"/>
          <w:sz w:val="20"/>
          <w:szCs w:val="20"/>
        </w:rPr>
      </w:pPr>
    </w:p>
    <w:p w14:paraId="61238D81" w14:textId="4204A39D" w:rsidR="005006F1" w:rsidRPr="00CF0664"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11</w:t>
      </w:r>
      <w:r w:rsidRPr="003C55A7">
        <w:rPr>
          <w:rFonts w:ascii="Times New Roman" w:hAnsi="Times New Roman" w:cs="Times New Roman"/>
        </w:rPr>
        <w:fldChar w:fldCharType="end"/>
      </w:r>
      <w:r>
        <w:rPr>
          <w:rFonts w:ascii="Times New Roman" w:hAnsi="Times New Roman" w:cs="Times New Roman"/>
        </w:rPr>
        <w:t xml:space="preserve"> Additional inputs: issue 5</w:t>
      </w:r>
    </w:p>
    <w:tbl>
      <w:tblPr>
        <w:tblStyle w:val="a8"/>
        <w:tblW w:w="9985" w:type="dxa"/>
        <w:tblLook w:val="04A0" w:firstRow="1" w:lastRow="0" w:firstColumn="1" w:lastColumn="0" w:noHBand="0" w:noVBand="1"/>
      </w:tblPr>
      <w:tblGrid>
        <w:gridCol w:w="1525"/>
        <w:gridCol w:w="8460"/>
      </w:tblGrid>
      <w:tr w:rsidR="00740625" w14:paraId="0CC147B8" w14:textId="77777777" w:rsidTr="001B40F5">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0792F" w14:textId="77777777" w:rsidR="00740625" w:rsidRDefault="00740625" w:rsidP="00DE43E8">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4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5D09F" w14:textId="77777777" w:rsidR="00740625" w:rsidRDefault="00740625" w:rsidP="00DE43E8">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A1656C" w14:paraId="67B9CB22" w14:textId="77777777" w:rsidTr="001B40F5">
        <w:tc>
          <w:tcPr>
            <w:tcW w:w="1525" w:type="dxa"/>
            <w:tcBorders>
              <w:top w:val="single" w:sz="4" w:space="0" w:color="auto"/>
              <w:left w:val="single" w:sz="4" w:space="0" w:color="auto"/>
              <w:bottom w:val="single" w:sz="4" w:space="0" w:color="auto"/>
              <w:right w:val="single" w:sz="4" w:space="0" w:color="auto"/>
            </w:tcBorders>
          </w:tcPr>
          <w:p w14:paraId="4463B257" w14:textId="3A540B52" w:rsidR="00A1656C" w:rsidRPr="00D74C62"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Intel </w:t>
            </w:r>
          </w:p>
        </w:tc>
        <w:tc>
          <w:tcPr>
            <w:tcW w:w="8460" w:type="dxa"/>
            <w:tcBorders>
              <w:top w:val="single" w:sz="4" w:space="0" w:color="auto"/>
              <w:left w:val="single" w:sz="4" w:space="0" w:color="auto"/>
              <w:bottom w:val="single" w:sz="4" w:space="0" w:color="auto"/>
              <w:right w:val="single" w:sz="4" w:space="0" w:color="auto"/>
            </w:tcBorders>
          </w:tcPr>
          <w:p w14:paraId="3FBD9995" w14:textId="45431F42" w:rsidR="00A1656C" w:rsidRPr="00542934" w:rsidRDefault="00A1656C"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View are updated in Table 10</w:t>
            </w:r>
          </w:p>
        </w:tc>
      </w:tr>
      <w:tr w:rsidR="00757631" w:rsidRPr="00B70F28" w14:paraId="3705F08C" w14:textId="77777777" w:rsidTr="001B40F5">
        <w:tc>
          <w:tcPr>
            <w:tcW w:w="1525" w:type="dxa"/>
            <w:tcBorders>
              <w:top w:val="single" w:sz="4" w:space="0" w:color="auto"/>
              <w:left w:val="single" w:sz="4" w:space="0" w:color="auto"/>
              <w:bottom w:val="single" w:sz="4" w:space="0" w:color="auto"/>
              <w:right w:val="single" w:sz="4" w:space="0" w:color="auto"/>
            </w:tcBorders>
          </w:tcPr>
          <w:p w14:paraId="5DB2C7AB" w14:textId="23A29B33" w:rsidR="00757631" w:rsidRDefault="00757631" w:rsidP="00DE43E8">
            <w:pPr>
              <w:snapToGrid w:val="0"/>
              <w:rPr>
                <w:rFonts w:ascii="Times New Roman" w:hAnsi="Times New Roman" w:cs="Times New Roman"/>
                <w:sz w:val="18"/>
                <w:szCs w:val="18"/>
              </w:rPr>
            </w:pPr>
            <w:r>
              <w:rPr>
                <w:rFonts w:ascii="Times New Roman" w:hAnsi="Times New Roman" w:cs="Times New Roman"/>
                <w:sz w:val="18"/>
                <w:szCs w:val="18"/>
              </w:rPr>
              <w:t>MediaTek</w:t>
            </w:r>
          </w:p>
        </w:tc>
        <w:tc>
          <w:tcPr>
            <w:tcW w:w="8460" w:type="dxa"/>
            <w:tcBorders>
              <w:top w:val="single" w:sz="4" w:space="0" w:color="auto"/>
              <w:left w:val="single" w:sz="4" w:space="0" w:color="auto"/>
              <w:bottom w:val="single" w:sz="4" w:space="0" w:color="auto"/>
              <w:right w:val="single" w:sz="4" w:space="0" w:color="auto"/>
            </w:tcBorders>
          </w:tcPr>
          <w:p w14:paraId="3028BF22" w14:textId="77777777" w:rsidR="00757631" w:rsidRDefault="00757631" w:rsidP="00DE43E8">
            <w:pPr>
              <w:snapToGrid w:val="0"/>
              <w:rPr>
                <w:rFonts w:ascii="Times New Roman" w:hAnsi="Times New Roman" w:cs="Times New Roman"/>
                <w:sz w:val="18"/>
                <w:szCs w:val="20"/>
              </w:rPr>
            </w:pPr>
            <w:r>
              <w:rPr>
                <w:rFonts w:ascii="Times New Roman" w:hAnsi="Times New Roman" w:cs="Times New Roman"/>
                <w:sz w:val="18"/>
                <w:szCs w:val="20"/>
              </w:rPr>
              <w:t xml:space="preserve">Inputs updated in Table </w:t>
            </w:r>
            <w:r>
              <w:rPr>
                <w:rFonts w:ascii="Times New Roman" w:hAnsi="Times New Roman" w:cs="Times New Roman" w:hint="eastAsia"/>
                <w:sz w:val="18"/>
                <w:szCs w:val="20"/>
              </w:rPr>
              <w:t>8</w:t>
            </w:r>
            <w:r>
              <w:rPr>
                <w:rFonts w:ascii="Times New Roman" w:hAnsi="Times New Roman" w:cs="Times New Roman"/>
                <w:sz w:val="18"/>
                <w:szCs w:val="20"/>
              </w:rPr>
              <w:t>.</w:t>
            </w:r>
          </w:p>
          <w:p w14:paraId="26393965" w14:textId="77777777" w:rsidR="00757631" w:rsidRDefault="00757631" w:rsidP="00DE43E8">
            <w:pPr>
              <w:snapToGrid w:val="0"/>
              <w:rPr>
                <w:rFonts w:ascii="Times New Roman" w:hAnsi="Times New Roman" w:cs="Times New Roman"/>
                <w:sz w:val="18"/>
                <w:szCs w:val="20"/>
              </w:rPr>
            </w:pPr>
          </w:p>
          <w:p w14:paraId="2EA2CFAD" w14:textId="7C5B9A73" w:rsidR="00757631" w:rsidRPr="002D6408" w:rsidRDefault="00757631" w:rsidP="00DE43E8">
            <w:pPr>
              <w:snapToGrid w:val="0"/>
              <w:rPr>
                <w:rFonts w:ascii="Times New Roman" w:hAnsi="Times New Roman" w:cs="Times New Roman"/>
                <w:sz w:val="18"/>
                <w:szCs w:val="18"/>
              </w:rPr>
            </w:pPr>
            <w:r>
              <w:rPr>
                <w:rFonts w:ascii="Times New Roman" w:hAnsi="Times New Roman" w:cs="Times New Roman"/>
                <w:sz w:val="18"/>
                <w:szCs w:val="20"/>
              </w:rPr>
              <w:t xml:space="preserve">On Item 5.3, we see </w:t>
            </w:r>
            <w:r w:rsidRPr="00FF1C28">
              <w:rPr>
                <w:rFonts w:ascii="Times New Roman" w:hAnsi="Times New Roman" w:cs="Times New Roman"/>
                <w:sz w:val="18"/>
                <w:szCs w:val="20"/>
              </w:rPr>
              <w:t>MPE-related reporting content is needed only when MPE issue has to be handled by NW instead of UE.</w:t>
            </w:r>
            <w:r>
              <w:rPr>
                <w:rFonts w:ascii="Times New Roman" w:hAnsi="Times New Roman" w:cs="Times New Roman"/>
                <w:sz w:val="18"/>
                <w:szCs w:val="20"/>
              </w:rPr>
              <w:t xml:space="preserve"> However, if it is really needed, </w:t>
            </w:r>
            <w:r w:rsidRPr="00FF1C28">
              <w:rPr>
                <w:rFonts w:ascii="Times New Roman" w:hAnsi="Times New Roman" w:cs="Times New Roman"/>
                <w:sz w:val="18"/>
                <w:szCs w:val="20"/>
              </w:rPr>
              <w:t xml:space="preserve">NW </w:t>
            </w:r>
            <w:r>
              <w:rPr>
                <w:rFonts w:ascii="Times New Roman" w:hAnsi="Times New Roman" w:cs="Times New Roman"/>
                <w:sz w:val="18"/>
                <w:szCs w:val="20"/>
              </w:rPr>
              <w:t>shall be</w:t>
            </w:r>
            <w:r w:rsidRPr="00FF1C28">
              <w:rPr>
                <w:rFonts w:ascii="Times New Roman" w:hAnsi="Times New Roman" w:cs="Times New Roman"/>
                <w:sz w:val="18"/>
                <w:szCs w:val="20"/>
              </w:rPr>
              <w:t xml:space="preserve"> able to estimate UL receive power of a beam pair link based on UE reporting of P-MPR and L1-RSRP corresponding to the beam pair link.</w:t>
            </w:r>
          </w:p>
        </w:tc>
      </w:tr>
      <w:tr w:rsidR="00A1656C" w:rsidRPr="00B70F28" w14:paraId="187697F3" w14:textId="77777777" w:rsidTr="001B40F5">
        <w:tc>
          <w:tcPr>
            <w:tcW w:w="1525" w:type="dxa"/>
            <w:tcBorders>
              <w:top w:val="single" w:sz="4" w:space="0" w:color="auto"/>
              <w:left w:val="single" w:sz="4" w:space="0" w:color="auto"/>
              <w:bottom w:val="single" w:sz="4" w:space="0" w:color="auto"/>
              <w:right w:val="single" w:sz="4" w:space="0" w:color="auto"/>
            </w:tcBorders>
          </w:tcPr>
          <w:p w14:paraId="54E69578" w14:textId="1481510F"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Apple</w:t>
            </w:r>
          </w:p>
        </w:tc>
        <w:tc>
          <w:tcPr>
            <w:tcW w:w="8460" w:type="dxa"/>
            <w:tcBorders>
              <w:top w:val="single" w:sz="4" w:space="0" w:color="auto"/>
              <w:left w:val="single" w:sz="4" w:space="0" w:color="auto"/>
              <w:bottom w:val="single" w:sz="4" w:space="0" w:color="auto"/>
              <w:right w:val="single" w:sz="4" w:space="0" w:color="auto"/>
            </w:tcBorders>
          </w:tcPr>
          <w:p w14:paraId="1042A455" w14:textId="77777777" w:rsidR="00A1656C"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For MPE, we would like to share our view that the “unsafe” beam can still work with smaller bandwidth. So additional report can help gNB to identify the use case for the “unsafe” beam and “safe” beam. The Alt0 in 5.3 cannot be useful.</w:t>
            </w:r>
          </w:p>
          <w:p w14:paraId="0F1C74B0" w14:textId="77777777" w:rsidR="00AA4FB1" w:rsidRDefault="00AA4FB1" w:rsidP="00DE43E8">
            <w:pPr>
              <w:snapToGrid w:val="0"/>
              <w:rPr>
                <w:rFonts w:ascii="Times New Roman" w:eastAsia="SimSun" w:hAnsi="Times New Roman" w:cs="Times New Roman"/>
                <w:sz w:val="18"/>
                <w:szCs w:val="18"/>
                <w:lang w:eastAsia="zh-CN"/>
              </w:rPr>
            </w:pPr>
          </w:p>
          <w:p w14:paraId="2D00F2FD" w14:textId="439330F7" w:rsidR="00AA4FB1" w:rsidRDefault="00AA4FB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For issue 5.2, we assume the “beam level” means “gNB beam” instead of “UE beam”. From gNB perspective, gNB does not need to know which UE beam/panel is used, if the panels are only with different orientation angles. </w:t>
            </w:r>
            <w:r w:rsidR="002905D5">
              <w:rPr>
                <w:rFonts w:ascii="Times New Roman" w:eastAsia="SimSun" w:hAnsi="Times New Roman" w:cs="Times New Roman"/>
                <w:sz w:val="18"/>
                <w:szCs w:val="18"/>
                <w:lang w:eastAsia="zh-CN"/>
              </w:rPr>
              <w:t>What gNB needs to know is the potential NW beam.</w:t>
            </w:r>
          </w:p>
        </w:tc>
      </w:tr>
      <w:tr w:rsidR="00A1656C" w:rsidRPr="00B70F28" w14:paraId="0CC66917" w14:textId="77777777" w:rsidTr="001B40F5">
        <w:tc>
          <w:tcPr>
            <w:tcW w:w="1525" w:type="dxa"/>
            <w:tcBorders>
              <w:top w:val="single" w:sz="4" w:space="0" w:color="auto"/>
              <w:left w:val="single" w:sz="4" w:space="0" w:color="auto"/>
              <w:bottom w:val="single" w:sz="4" w:space="0" w:color="auto"/>
              <w:right w:val="single" w:sz="4" w:space="0" w:color="auto"/>
            </w:tcBorders>
          </w:tcPr>
          <w:p w14:paraId="04B21207" w14:textId="1E13782F"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v</w:t>
            </w:r>
            <w:r>
              <w:rPr>
                <w:rFonts w:ascii="Times New Roman" w:eastAsia="SimSun" w:hAnsi="Times New Roman" w:cs="Times New Roman"/>
                <w:sz w:val="18"/>
                <w:szCs w:val="18"/>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E6A3D82" w14:textId="74E50C12" w:rsidR="00A1656C" w:rsidRDefault="007C43E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ome views included.</w:t>
            </w:r>
          </w:p>
        </w:tc>
      </w:tr>
      <w:tr w:rsidR="009832D5" w:rsidRPr="00B70F28" w14:paraId="3715C1FB" w14:textId="77777777" w:rsidTr="001B40F5">
        <w:tc>
          <w:tcPr>
            <w:tcW w:w="1525" w:type="dxa"/>
            <w:tcBorders>
              <w:top w:val="single" w:sz="4" w:space="0" w:color="auto"/>
              <w:left w:val="single" w:sz="4" w:space="0" w:color="auto"/>
              <w:bottom w:val="single" w:sz="4" w:space="0" w:color="auto"/>
              <w:right w:val="single" w:sz="4" w:space="0" w:color="auto"/>
            </w:tcBorders>
          </w:tcPr>
          <w:p w14:paraId="7DBD7557" w14:textId="464E6EE9"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Xiaomi</w:t>
            </w:r>
          </w:p>
        </w:tc>
        <w:tc>
          <w:tcPr>
            <w:tcW w:w="8460" w:type="dxa"/>
            <w:tcBorders>
              <w:top w:val="single" w:sz="4" w:space="0" w:color="auto"/>
              <w:left w:val="single" w:sz="4" w:space="0" w:color="auto"/>
              <w:bottom w:val="single" w:sz="4" w:space="0" w:color="auto"/>
              <w:right w:val="single" w:sz="4" w:space="0" w:color="auto"/>
            </w:tcBorders>
          </w:tcPr>
          <w:p w14:paraId="684B9811" w14:textId="4E1C3198" w:rsidR="009832D5" w:rsidRDefault="009832D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10.</w:t>
            </w:r>
          </w:p>
        </w:tc>
      </w:tr>
      <w:tr w:rsidR="00484BA5" w:rsidRPr="00B70F28" w14:paraId="4667F8F0" w14:textId="77777777" w:rsidTr="001B40F5">
        <w:tc>
          <w:tcPr>
            <w:tcW w:w="1525" w:type="dxa"/>
            <w:tcBorders>
              <w:top w:val="single" w:sz="4" w:space="0" w:color="auto"/>
              <w:left w:val="single" w:sz="4" w:space="0" w:color="auto"/>
              <w:bottom w:val="single" w:sz="4" w:space="0" w:color="auto"/>
              <w:right w:val="single" w:sz="4" w:space="0" w:color="auto"/>
            </w:tcBorders>
          </w:tcPr>
          <w:p w14:paraId="41164128" w14:textId="373759DC"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S</w:t>
            </w:r>
            <w:r>
              <w:rPr>
                <w:rFonts w:ascii="Times New Roman" w:eastAsia="SimSun" w:hAnsi="Times New Roman" w:cs="Times New Roman"/>
                <w:sz w:val="18"/>
                <w:szCs w:val="18"/>
                <w:lang w:eastAsia="zh-CN"/>
              </w:rPr>
              <w:t>preadtrum</w:t>
            </w:r>
          </w:p>
        </w:tc>
        <w:tc>
          <w:tcPr>
            <w:tcW w:w="8460" w:type="dxa"/>
            <w:tcBorders>
              <w:top w:val="single" w:sz="4" w:space="0" w:color="auto"/>
              <w:left w:val="single" w:sz="4" w:space="0" w:color="auto"/>
              <w:bottom w:val="single" w:sz="4" w:space="0" w:color="auto"/>
              <w:right w:val="single" w:sz="4" w:space="0" w:color="auto"/>
            </w:tcBorders>
          </w:tcPr>
          <w:p w14:paraId="0DCE8243" w14:textId="617F2064" w:rsidR="00484BA5" w:rsidRDefault="00484BA5"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Input updated</w:t>
            </w:r>
          </w:p>
        </w:tc>
      </w:tr>
      <w:tr w:rsidR="00F655B5" w:rsidRPr="00B70F28" w14:paraId="24A5C917" w14:textId="77777777" w:rsidTr="001B40F5">
        <w:tc>
          <w:tcPr>
            <w:tcW w:w="1525" w:type="dxa"/>
            <w:tcBorders>
              <w:top w:val="single" w:sz="4" w:space="0" w:color="auto"/>
              <w:left w:val="single" w:sz="4" w:space="0" w:color="auto"/>
              <w:bottom w:val="single" w:sz="4" w:space="0" w:color="auto"/>
              <w:right w:val="single" w:sz="4" w:space="0" w:color="auto"/>
            </w:tcBorders>
          </w:tcPr>
          <w:p w14:paraId="2E8C0DBA" w14:textId="3B9CC40D" w:rsidR="00F655B5" w:rsidRDefault="00F655B5" w:rsidP="00DE43E8">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N</w:t>
            </w:r>
            <w:r>
              <w:rPr>
                <w:rFonts w:ascii="Times New Roman" w:eastAsia="DengXian" w:hAnsi="Times New Roman" w:cs="Times New Roman"/>
                <w:sz w:val="18"/>
                <w:szCs w:val="18"/>
                <w:lang w:eastAsia="zh-CN"/>
              </w:rPr>
              <w:t>TT Docomo</w:t>
            </w:r>
          </w:p>
        </w:tc>
        <w:tc>
          <w:tcPr>
            <w:tcW w:w="8460" w:type="dxa"/>
            <w:tcBorders>
              <w:top w:val="single" w:sz="4" w:space="0" w:color="auto"/>
              <w:left w:val="single" w:sz="4" w:space="0" w:color="auto"/>
              <w:bottom w:val="single" w:sz="4" w:space="0" w:color="auto"/>
              <w:right w:val="single" w:sz="4" w:space="0" w:color="auto"/>
            </w:tcBorders>
          </w:tcPr>
          <w:p w14:paraId="081A0C08" w14:textId="77777777" w:rsidR="00F655B5" w:rsidRDefault="00F655B5" w:rsidP="00DE43E8">
            <w:pPr>
              <w:snapToGrid w:val="0"/>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W</w:t>
            </w:r>
            <w:r>
              <w:rPr>
                <w:rFonts w:ascii="Times New Roman" w:eastAsia="DengXian" w:hAnsi="Times New Roman" w:cs="Times New Roman"/>
                <w:sz w:val="18"/>
                <w:szCs w:val="18"/>
                <w:lang w:eastAsia="zh-CN"/>
              </w:rPr>
              <w:t>e would like to clarify the understanding of following issues.</w:t>
            </w:r>
          </w:p>
          <w:p w14:paraId="6A4C3232" w14:textId="77777777" w:rsidR="00F655B5" w:rsidRPr="00813B60" w:rsidRDefault="00F655B5" w:rsidP="00EF7427">
            <w:pPr>
              <w:pStyle w:val="a3"/>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w:t>
            </w:r>
            <w:r w:rsidRPr="009B4FA8">
              <w:rPr>
                <w:rFonts w:ascii="Times New Roman" w:eastAsia="DengXian" w:hAnsi="Times New Roman" w:cs="Times New Roman"/>
                <w:sz w:val="18"/>
                <w:szCs w:val="18"/>
                <w:lang w:eastAsia="zh-CN"/>
              </w:rPr>
              <w:t>hether the report of SSBRI/CRI in 5.2 is based on L1 beam reporting framework.</w:t>
            </w:r>
          </w:p>
          <w:p w14:paraId="4DF755DC" w14:textId="22BDC3A7" w:rsidR="00F655B5" w:rsidRPr="00DE43E8" w:rsidRDefault="00F655B5" w:rsidP="00EF7427">
            <w:pPr>
              <w:pStyle w:val="a3"/>
              <w:numPr>
                <w:ilvl w:val="0"/>
                <w:numId w:val="73"/>
              </w:numPr>
              <w:snapToGrid w:val="0"/>
              <w:spacing w:after="0" w:line="240" w:lineRule="auto"/>
              <w:contextualSpacing w:val="0"/>
              <w:rPr>
                <w:rFonts w:ascii="Times New Roman" w:hAnsi="Times New Roman" w:cs="Times New Roman"/>
                <w:sz w:val="18"/>
                <w:szCs w:val="18"/>
              </w:rPr>
            </w:pPr>
            <w:r>
              <w:rPr>
                <w:rFonts w:ascii="Times New Roman" w:eastAsia="DengXian" w:hAnsi="Times New Roman" w:cs="Times New Roman"/>
                <w:sz w:val="18"/>
                <w:szCs w:val="18"/>
                <w:lang w:eastAsia="zh-CN"/>
              </w:rPr>
              <w:t>Whether the additional reporting content in 5.3 is additional to the reporting of PMPR report based on Rel.16 framework, or additional to the reporting of SSBRI/CRI in 5.2.</w:t>
            </w:r>
          </w:p>
        </w:tc>
      </w:tr>
      <w:tr w:rsidR="00525528" w14:paraId="50FB0075" w14:textId="77777777" w:rsidTr="00207CCF">
        <w:tc>
          <w:tcPr>
            <w:tcW w:w="1525" w:type="dxa"/>
            <w:tcBorders>
              <w:top w:val="single" w:sz="4" w:space="0" w:color="auto"/>
              <w:left w:val="single" w:sz="4" w:space="0" w:color="auto"/>
              <w:bottom w:val="single" w:sz="4" w:space="0" w:color="auto"/>
              <w:right w:val="single" w:sz="4" w:space="0" w:color="auto"/>
            </w:tcBorders>
          </w:tcPr>
          <w:p w14:paraId="6A4D2356" w14:textId="2BB12498" w:rsidR="00525528" w:rsidRDefault="00525528"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ZTE</w:t>
            </w:r>
          </w:p>
        </w:tc>
        <w:tc>
          <w:tcPr>
            <w:tcW w:w="8460" w:type="dxa"/>
            <w:tcBorders>
              <w:top w:val="single" w:sz="4" w:space="0" w:color="auto"/>
              <w:left w:val="single" w:sz="4" w:space="0" w:color="auto"/>
              <w:bottom w:val="single" w:sz="4" w:space="0" w:color="auto"/>
              <w:right w:val="single" w:sz="4" w:space="0" w:color="auto"/>
            </w:tcBorders>
          </w:tcPr>
          <w:p w14:paraId="45D5A3C0" w14:textId="77777777" w:rsidR="00525528"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Some more views are included. </w:t>
            </w:r>
          </w:p>
          <w:p w14:paraId="2FF7CFFF" w14:textId="77777777" w:rsidR="00525528" w:rsidRDefault="00525528" w:rsidP="00DE43E8">
            <w:pPr>
              <w:snapToGrid w:val="0"/>
              <w:rPr>
                <w:rFonts w:ascii="Times New Roman" w:eastAsia="SimSun" w:hAnsi="Times New Roman" w:cs="Times New Roman"/>
                <w:sz w:val="18"/>
                <w:szCs w:val="18"/>
                <w:lang w:eastAsia="zh-CN"/>
              </w:rPr>
            </w:pPr>
          </w:p>
          <w:p w14:paraId="2C51962D" w14:textId="2999D3E1" w:rsidR="00525528" w:rsidRPr="00006C24" w:rsidRDefault="00525528"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On Item 5.3, UE reporting of P-MPR and L1-RSRP is not sufficient for gNB to estimate UL receive power in our views. It is due to the fact that gNB still can NOT be aware of “Pc,max” herein, which is defined as follows according to TS 38.331. In short, only a general range of “Pc,max” is specified (notes that it may also not be known for gNB considering CA/DC cases), and exact value is up to the UE implement. On contrary, PHR is defined according to an UL transmission, where all above complicated issues are well considered. </w:t>
            </w:r>
            <w:r>
              <w:rPr>
                <w:noProof/>
                <w:lang w:eastAsia="ko-KR"/>
              </w:rPr>
              <w:drawing>
                <wp:inline distT="0" distB="0" distL="0" distR="0" wp14:anchorId="00173882" wp14:editId="15DF8309">
                  <wp:extent cx="5110223" cy="14966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1484" cy="1505809"/>
                          </a:xfrm>
                          <a:prstGeom prst="rect">
                            <a:avLst/>
                          </a:prstGeom>
                        </pic:spPr>
                      </pic:pic>
                    </a:graphicData>
                  </a:graphic>
                </wp:inline>
              </w:drawing>
            </w:r>
          </w:p>
        </w:tc>
      </w:tr>
      <w:tr w:rsidR="00317243" w14:paraId="48D75EE4" w14:textId="77777777" w:rsidTr="00207CCF">
        <w:tc>
          <w:tcPr>
            <w:tcW w:w="1525" w:type="dxa"/>
            <w:tcBorders>
              <w:top w:val="single" w:sz="4" w:space="0" w:color="auto"/>
              <w:left w:val="single" w:sz="4" w:space="0" w:color="auto"/>
              <w:bottom w:val="single" w:sz="4" w:space="0" w:color="auto"/>
              <w:right w:val="single" w:sz="4" w:space="0" w:color="auto"/>
            </w:tcBorders>
          </w:tcPr>
          <w:p w14:paraId="507476EA" w14:textId="4695911F" w:rsidR="00317243" w:rsidRDefault="00317243" w:rsidP="00DE43E8">
            <w:pPr>
              <w:snapToGrid w:val="0"/>
              <w:rPr>
                <w:rFonts w:ascii="Times New Roman" w:eastAsia="DengXian" w:hAnsi="Times New Roman" w:cs="Times New Roman"/>
                <w:sz w:val="18"/>
                <w:szCs w:val="18"/>
                <w:lang w:eastAsia="zh-CN"/>
              </w:rPr>
            </w:pPr>
            <w:r>
              <w:rPr>
                <w:rFonts w:ascii="Times New Roman" w:eastAsia="SimSun" w:hAnsi="Times New Roman" w:cs="Times New Roman"/>
                <w:sz w:val="18"/>
                <w:szCs w:val="18"/>
                <w:lang w:eastAsia="zh-CN"/>
              </w:rPr>
              <w:t>Ericsson</w:t>
            </w:r>
          </w:p>
        </w:tc>
        <w:tc>
          <w:tcPr>
            <w:tcW w:w="8460" w:type="dxa"/>
            <w:tcBorders>
              <w:top w:val="single" w:sz="4" w:space="0" w:color="auto"/>
              <w:left w:val="single" w:sz="4" w:space="0" w:color="auto"/>
              <w:bottom w:val="single" w:sz="4" w:space="0" w:color="auto"/>
              <w:right w:val="single" w:sz="4" w:space="0" w:color="auto"/>
            </w:tcBorders>
          </w:tcPr>
          <w:p w14:paraId="72ED213C" w14:textId="055D4C2B"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On 5.1: There is already P-MPR in the R16 framework – specified by RAN4/RAN2. Is the question if we should extend that? (I assume that in a sense the R16 reporting is already on panel level?)</w:t>
            </w:r>
          </w:p>
          <w:p w14:paraId="0E20E5DF"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5.2 &amp; 5.3: is this one report? Would the report look like this:</w:t>
            </w:r>
          </w:p>
          <w:p w14:paraId="1F1F653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Idx1 meas1</w:t>
            </w:r>
          </w:p>
          <w:p w14:paraId="127ADA95"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Idx2 meas2</w:t>
            </w:r>
          </w:p>
          <w:p w14:paraId="0E203350"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Idx3 meas3</w:t>
            </w:r>
          </w:p>
          <w:p w14:paraId="045D4BD9"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Idx4 meas4</w:t>
            </w:r>
          </w:p>
          <w:p w14:paraId="0A3377C3" w14:textId="77777777" w:rsidR="00317243" w:rsidRDefault="00317243" w:rsidP="00DE43E8">
            <w:pPr>
              <w:snapToGrid w:val="0"/>
              <w:rPr>
                <w:rFonts w:ascii="Times New Roman" w:eastAsia="SimSun" w:hAnsi="Times New Roman" w:cs="Times New Roman"/>
                <w:sz w:val="18"/>
                <w:szCs w:val="18"/>
                <w:lang w:eastAsia="zh-CN"/>
              </w:rPr>
            </w:pPr>
          </w:p>
          <w:p w14:paraId="73862298" w14:textId="77777777" w:rsidR="00317243"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And the discussion is what Idx and meas would be? On high level, Idx should also be in the TCI state, so that the gNB can control the transmission, and meas should be something that the gNB would use to select.</w:t>
            </w:r>
          </w:p>
          <w:p w14:paraId="7BEA083E" w14:textId="77777777" w:rsidR="00317243" w:rsidRDefault="00317243" w:rsidP="00DE43E8">
            <w:pPr>
              <w:snapToGrid w:val="0"/>
              <w:rPr>
                <w:rFonts w:ascii="Times New Roman" w:eastAsia="SimSun" w:hAnsi="Times New Roman" w:cs="Times New Roman"/>
                <w:sz w:val="18"/>
                <w:szCs w:val="18"/>
                <w:lang w:eastAsia="zh-CN"/>
              </w:rPr>
            </w:pPr>
          </w:p>
          <w:p w14:paraId="1F02C8A0" w14:textId="0223EBAA" w:rsidR="00317243" w:rsidRPr="00006C24" w:rsidRDefault="00317243"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With this understanding, we think that Idx is SSBRI/CRI and meas is achievable UL SNR.</w:t>
            </w:r>
          </w:p>
        </w:tc>
      </w:tr>
      <w:tr w:rsidR="00A007C1" w14:paraId="39C39574" w14:textId="77777777" w:rsidTr="00207CCF">
        <w:tc>
          <w:tcPr>
            <w:tcW w:w="1525" w:type="dxa"/>
            <w:tcBorders>
              <w:top w:val="single" w:sz="4" w:space="0" w:color="auto"/>
              <w:left w:val="single" w:sz="4" w:space="0" w:color="auto"/>
              <w:bottom w:val="single" w:sz="4" w:space="0" w:color="auto"/>
              <w:right w:val="single" w:sz="4" w:space="0" w:color="auto"/>
            </w:tcBorders>
          </w:tcPr>
          <w:p w14:paraId="51A492EE" w14:textId="22491F70" w:rsidR="00A007C1" w:rsidRDefault="00A007C1" w:rsidP="00DE43E8">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lastRenderedPageBreak/>
              <w:t>Nokia</w:t>
            </w:r>
            <w:r>
              <w:rPr>
                <w:rFonts w:ascii="Times New Roman" w:eastAsiaTheme="minorEastAsia" w:hAnsi="Times New Roman" w:cs="Times New Roman" w:hint="eastAsia"/>
                <w:sz w:val="18"/>
                <w:szCs w:val="18"/>
                <w:lang w:eastAsia="ko-KR"/>
              </w:rPr>
              <w:t>/NSB</w:t>
            </w:r>
          </w:p>
        </w:tc>
        <w:tc>
          <w:tcPr>
            <w:tcW w:w="8460" w:type="dxa"/>
            <w:tcBorders>
              <w:top w:val="single" w:sz="4" w:space="0" w:color="auto"/>
              <w:left w:val="single" w:sz="4" w:space="0" w:color="auto"/>
              <w:bottom w:val="single" w:sz="4" w:space="0" w:color="auto"/>
              <w:right w:val="single" w:sz="4" w:space="0" w:color="auto"/>
            </w:tcBorders>
          </w:tcPr>
          <w:p w14:paraId="6A47DDF5" w14:textId="77777777" w:rsidR="00A007C1" w:rsidRDefault="00A007C1" w:rsidP="00DE43E8">
            <w:pPr>
              <w:snapToGrid w:val="0"/>
              <w:rPr>
                <w:rFonts w:ascii="Times New Roman" w:eastAsiaTheme="minorEastAsia" w:hAnsi="Times New Roman" w:cs="Times New Roman"/>
                <w:sz w:val="18"/>
                <w:szCs w:val="18"/>
                <w:lang w:eastAsia="ko-KR"/>
              </w:rPr>
            </w:pPr>
            <w:r w:rsidRPr="47C0EC6B">
              <w:rPr>
                <w:rFonts w:ascii="Times New Roman" w:eastAsia="SimSun" w:hAnsi="Times New Roman" w:cs="Times New Roman"/>
                <w:sz w:val="18"/>
                <w:szCs w:val="18"/>
                <w:lang w:eastAsia="zh-CN"/>
              </w:rPr>
              <w:t>Regarding 5.1 reporting of P-MPR</w:t>
            </w:r>
            <w:r w:rsidRPr="4724BC04">
              <w:rPr>
                <w:rFonts w:ascii="Times New Roman" w:eastAsia="SimSun" w:hAnsi="Times New Roman" w:cs="Times New Roman"/>
                <w:sz w:val="18"/>
                <w:szCs w:val="18"/>
                <w:lang w:eastAsia="zh-CN"/>
              </w:rPr>
              <w:t xml:space="preserve">, </w:t>
            </w:r>
            <w:r>
              <w:rPr>
                <w:rFonts w:ascii="Times New Roman" w:eastAsia="SimSun" w:hAnsi="Times New Roman" w:cs="Times New Roman"/>
                <w:sz w:val="18"/>
                <w:szCs w:val="18"/>
                <w:lang w:eastAsia="zh-CN"/>
              </w:rPr>
              <w:t xml:space="preserve">we prefer to </w:t>
            </w:r>
            <w:r w:rsidRPr="4724BC04">
              <w:rPr>
                <w:rFonts w:ascii="Times New Roman" w:eastAsia="SimSun" w:hAnsi="Times New Roman" w:cs="Times New Roman"/>
                <w:sz w:val="18"/>
                <w:szCs w:val="18"/>
                <w:lang w:eastAsia="zh-CN"/>
              </w:rPr>
              <w:t xml:space="preserve">clarify </w:t>
            </w:r>
            <w:r>
              <w:rPr>
                <w:rFonts w:ascii="Times New Roman" w:eastAsia="SimSun" w:hAnsi="Times New Roman" w:cs="Times New Roman"/>
                <w:sz w:val="18"/>
                <w:szCs w:val="18"/>
                <w:lang w:eastAsia="zh-CN"/>
              </w:rPr>
              <w:t>that it</w:t>
            </w:r>
            <w:r w:rsidRPr="47C0EC6B">
              <w:rPr>
                <w:rFonts w:ascii="Times New Roman" w:eastAsia="SimSun" w:hAnsi="Times New Roman" w:cs="Times New Roman"/>
                <w:sz w:val="18"/>
                <w:szCs w:val="18"/>
                <w:lang w:eastAsia="zh-CN"/>
              </w:rPr>
              <w:t xml:space="preserve"> also </w:t>
            </w:r>
            <w:r w:rsidRPr="4724BC04">
              <w:rPr>
                <w:rFonts w:ascii="Times New Roman" w:eastAsia="SimSun" w:hAnsi="Times New Roman" w:cs="Times New Roman"/>
                <w:sz w:val="18"/>
                <w:szCs w:val="18"/>
                <w:lang w:eastAsia="zh-CN"/>
              </w:rPr>
              <w:t>includes</w:t>
            </w:r>
            <w:r w:rsidRPr="47C0EC6B">
              <w:rPr>
                <w:rFonts w:ascii="Times New Roman" w:eastAsia="SimSun" w:hAnsi="Times New Roman" w:cs="Times New Roman"/>
                <w:sz w:val="18"/>
                <w:szCs w:val="18"/>
                <w:lang w:eastAsia="zh-CN"/>
              </w:rPr>
              <w:t xml:space="preserve"> early indication of potential MPE event.</w:t>
            </w:r>
          </w:p>
          <w:p w14:paraId="31A59EA3" w14:textId="09A8F3E5" w:rsidR="00A007C1" w:rsidRDefault="00A007C1" w:rsidP="00DE43E8">
            <w:pPr>
              <w:snapToGrid w:val="0"/>
              <w:rPr>
                <w:rFonts w:ascii="Times New Roman" w:eastAsia="SimSun" w:hAnsi="Times New Roman" w:cs="Times New Roman"/>
                <w:sz w:val="18"/>
                <w:szCs w:val="18"/>
                <w:lang w:eastAsia="zh-CN"/>
              </w:rPr>
            </w:pPr>
            <w:r>
              <w:rPr>
                <w:rFonts w:ascii="Times New Roman" w:eastAsiaTheme="minorEastAsia" w:hAnsi="Times New Roman" w:cs="Times New Roman" w:hint="eastAsia"/>
                <w:sz w:val="18"/>
                <w:szCs w:val="18"/>
                <w:lang w:eastAsia="ko-KR"/>
              </w:rPr>
              <w:t>As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response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MediaTek,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think</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MPR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reduction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would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required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direction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beans,</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for</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a</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certain</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panel</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only.</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So</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it</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should</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be</w:t>
            </w:r>
            <w:r>
              <w:rPr>
                <w:rFonts w:ascii="Times New Roman" w:eastAsiaTheme="minorEastAsia" w:hAnsi="Times New Roman" w:cs="Times New Roman"/>
                <w:sz w:val="18"/>
                <w:szCs w:val="18"/>
                <w:lang w:eastAsia="ko-KR"/>
              </w:rPr>
              <w:t xml:space="preserve"> </w:t>
            </w:r>
            <w:r>
              <w:rPr>
                <w:rFonts w:ascii="Times New Roman" w:eastAsiaTheme="minorEastAsia" w:hAnsi="Times New Roman" w:cs="Times New Roman" w:hint="eastAsia"/>
                <w:sz w:val="18"/>
                <w:szCs w:val="18"/>
                <w:lang w:eastAsia="ko-KR"/>
              </w:rPr>
              <w:t>b</w:t>
            </w:r>
            <w:r>
              <w:rPr>
                <w:rFonts w:ascii="Times New Roman" w:eastAsiaTheme="minorEastAsia" w:hAnsi="Times New Roman" w:cs="Times New Roman"/>
                <w:sz w:val="18"/>
                <w:szCs w:val="18"/>
                <w:lang w:eastAsia="ko-KR"/>
              </w:rPr>
              <w:t xml:space="preserve">eneficial if gNB can understand the situation and avoid to index TCI causing MPR. </w:t>
            </w:r>
          </w:p>
        </w:tc>
      </w:tr>
      <w:tr w:rsidR="00180385" w14:paraId="6FCD17F2" w14:textId="77777777" w:rsidTr="00207CCF">
        <w:tc>
          <w:tcPr>
            <w:tcW w:w="1525" w:type="dxa"/>
            <w:tcBorders>
              <w:top w:val="single" w:sz="4" w:space="0" w:color="auto"/>
              <w:left w:val="single" w:sz="4" w:space="0" w:color="auto"/>
              <w:bottom w:val="single" w:sz="4" w:space="0" w:color="auto"/>
              <w:right w:val="single" w:sz="4" w:space="0" w:color="auto"/>
            </w:tcBorders>
          </w:tcPr>
          <w:p w14:paraId="0A5579FA" w14:textId="03AC60A2"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MediaTek</w:t>
            </w:r>
          </w:p>
        </w:tc>
        <w:tc>
          <w:tcPr>
            <w:tcW w:w="8460" w:type="dxa"/>
            <w:tcBorders>
              <w:top w:val="single" w:sz="4" w:space="0" w:color="auto"/>
              <w:left w:val="single" w:sz="4" w:space="0" w:color="auto"/>
              <w:bottom w:val="single" w:sz="4" w:space="0" w:color="auto"/>
              <w:right w:val="single" w:sz="4" w:space="0" w:color="auto"/>
            </w:tcBorders>
          </w:tcPr>
          <w:p w14:paraId="0703D024" w14:textId="77777777"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Response to ZTE, NW is still possible be aware of Pcmax based on PHR MAC-</w:t>
            </w:r>
            <w:r w:rsidRPr="00F90E6A">
              <w:rPr>
                <w:rFonts w:ascii="Times New Roman" w:eastAsia="SimSun" w:hAnsi="Times New Roman" w:cs="Times New Roman"/>
                <w:sz w:val="18"/>
                <w:szCs w:val="18"/>
                <w:lang w:eastAsia="zh-CN"/>
              </w:rPr>
              <w:t>CE</w:t>
            </w:r>
            <w:r>
              <w:rPr>
                <w:rFonts w:ascii="Times New Roman" w:eastAsia="SimSun" w:hAnsi="Times New Roman" w:cs="Times New Roman"/>
                <w:sz w:val="18"/>
                <w:szCs w:val="18"/>
                <w:lang w:eastAsia="zh-CN"/>
              </w:rPr>
              <w:t xml:space="preserve"> reported from UE?</w:t>
            </w:r>
          </w:p>
          <w:p w14:paraId="3854ABC7" w14:textId="77777777" w:rsidR="00180385" w:rsidRDefault="00180385" w:rsidP="00180385">
            <w:pPr>
              <w:snapToGrid w:val="0"/>
              <w:rPr>
                <w:rFonts w:ascii="Times New Roman" w:eastAsia="SimSun" w:hAnsi="Times New Roman" w:cs="Times New Roman"/>
                <w:sz w:val="18"/>
                <w:szCs w:val="18"/>
                <w:lang w:eastAsia="zh-CN"/>
              </w:rPr>
            </w:pPr>
          </w:p>
          <w:p w14:paraId="0C353208" w14:textId="398ABEB2"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Nokia, we agree with that if UE reports a set of beams with different P-MPR values, </w:t>
            </w:r>
            <w:r w:rsidRPr="0099165B">
              <w:rPr>
                <w:rFonts w:ascii="Times New Roman" w:eastAsia="SimSun" w:hAnsi="Times New Roman" w:cs="Times New Roman"/>
                <w:sz w:val="18"/>
                <w:szCs w:val="18"/>
                <w:lang w:eastAsia="zh-CN"/>
              </w:rPr>
              <w:t xml:space="preserve">it </w:t>
            </w:r>
            <w:r>
              <w:rPr>
                <w:rFonts w:ascii="Times New Roman" w:eastAsia="SimSun" w:hAnsi="Times New Roman" w:cs="Times New Roman"/>
                <w:sz w:val="18"/>
                <w:szCs w:val="18"/>
                <w:lang w:eastAsia="zh-CN"/>
              </w:rPr>
              <w:t xml:space="preserve">is </w:t>
            </w:r>
            <w:r w:rsidRPr="0099165B">
              <w:rPr>
                <w:rFonts w:ascii="Times New Roman" w:eastAsia="SimSun" w:hAnsi="Times New Roman" w:cs="Times New Roman"/>
                <w:sz w:val="18"/>
                <w:szCs w:val="18"/>
                <w:lang w:eastAsia="zh-CN"/>
              </w:rPr>
              <w:t xml:space="preserve">beneficial </w:t>
            </w:r>
            <w:r>
              <w:rPr>
                <w:rFonts w:ascii="Times New Roman" w:eastAsia="SimSun" w:hAnsi="Times New Roman" w:cs="Times New Roman"/>
                <w:sz w:val="18"/>
                <w:szCs w:val="18"/>
                <w:lang w:eastAsia="zh-CN"/>
              </w:rPr>
              <w:t>to provide these values to gNB. However, if the MPE is detected in panel-level and UE still decides to activate the blocked panel for UL</w:t>
            </w:r>
            <w:r w:rsidRPr="00395B11">
              <w:rPr>
                <w:rFonts w:ascii="Times New Roman" w:eastAsia="SimSun" w:hAnsi="Times New Roman" w:cs="Times New Roman" w:hint="eastAsia"/>
                <w:sz w:val="18"/>
                <w:szCs w:val="18"/>
                <w:lang w:eastAsia="zh-CN"/>
              </w:rPr>
              <w:t xml:space="preserve"> </w:t>
            </w:r>
            <w:r w:rsidRPr="00395B11">
              <w:rPr>
                <w:rFonts w:ascii="Times New Roman" w:eastAsia="SimSun" w:hAnsi="Times New Roman" w:cs="Times New Roman"/>
                <w:sz w:val="18"/>
                <w:szCs w:val="18"/>
                <w:lang w:eastAsia="zh-CN"/>
              </w:rPr>
              <w:t>transmission</w:t>
            </w:r>
            <w:r w:rsidRPr="00395B11">
              <w:rPr>
                <w:rFonts w:ascii="Times New Roman" w:eastAsia="SimSun" w:hAnsi="Times New Roman" w:cs="Times New Roman" w:hint="eastAsia"/>
                <w:sz w:val="18"/>
                <w:szCs w:val="18"/>
                <w:lang w:eastAsia="zh-CN"/>
              </w:rPr>
              <w:t>,</w:t>
            </w:r>
            <w:r>
              <w:rPr>
                <w:rFonts w:ascii="Times New Roman" w:eastAsia="SimSun" w:hAnsi="Times New Roman" w:cs="Times New Roman"/>
                <w:sz w:val="18"/>
                <w:szCs w:val="18"/>
                <w:lang w:eastAsia="zh-CN"/>
              </w:rPr>
              <w:t xml:space="preserve"> then UE will report a set of beams a large P-MPR value.</w:t>
            </w:r>
            <w:r w:rsidRPr="00395B11">
              <w:rPr>
                <w:rFonts w:ascii="Times New Roman" w:eastAsia="SimSun" w:hAnsi="Times New Roman" w:cs="Times New Roman" w:hint="eastAsia"/>
                <w:sz w:val="18"/>
                <w:szCs w:val="18"/>
                <w:lang w:eastAsia="zh-CN"/>
              </w:rPr>
              <w:t xml:space="preserve"> </w:t>
            </w:r>
            <w:r>
              <w:rPr>
                <w:rFonts w:ascii="Times New Roman" w:eastAsia="SimSun" w:hAnsi="Times New Roman" w:cs="Times New Roman"/>
                <w:sz w:val="18"/>
                <w:szCs w:val="18"/>
                <w:lang w:eastAsia="zh-CN"/>
              </w:rPr>
              <w:t xml:space="preserve">Then, </w:t>
            </w:r>
            <w:r w:rsidRPr="00395B11">
              <w:rPr>
                <w:rFonts w:ascii="Times New Roman" w:eastAsia="SimSun" w:hAnsi="Times New Roman" w:cs="Times New Roman" w:hint="eastAsia"/>
                <w:sz w:val="18"/>
                <w:szCs w:val="18"/>
                <w:lang w:eastAsia="zh-CN"/>
              </w:rPr>
              <w:t>NW</w:t>
            </w:r>
            <w:r>
              <w:rPr>
                <w:rFonts w:ascii="Times New Roman" w:eastAsia="SimSun" w:hAnsi="Times New Roman" w:cs="Times New Roman"/>
                <w:sz w:val="18"/>
                <w:szCs w:val="18"/>
                <w:lang w:eastAsia="zh-CN"/>
              </w:rPr>
              <w:t xml:space="preserve"> may still have to schedule UL transmission on these beams. </w:t>
            </w:r>
          </w:p>
        </w:tc>
      </w:tr>
      <w:tr w:rsidR="00180385" w14:paraId="0E7CCD7D" w14:textId="77777777" w:rsidTr="00207CCF">
        <w:tc>
          <w:tcPr>
            <w:tcW w:w="1525" w:type="dxa"/>
            <w:tcBorders>
              <w:top w:val="single" w:sz="4" w:space="0" w:color="auto"/>
              <w:left w:val="single" w:sz="4" w:space="0" w:color="auto"/>
              <w:bottom w:val="single" w:sz="4" w:space="0" w:color="auto"/>
              <w:right w:val="single" w:sz="4" w:space="0" w:color="auto"/>
            </w:tcBorders>
          </w:tcPr>
          <w:p w14:paraId="1FDFA1DE" w14:textId="1E8383AB" w:rsidR="00180385"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Pr>
                <w:rFonts w:ascii="Times New Roman" w:eastAsia="SimSun" w:hAnsi="Times New Roman" w:cs="Times New Roman"/>
                <w:sz w:val="18"/>
                <w:szCs w:val="18"/>
                <w:lang w:eastAsia="zh-CN"/>
              </w:rPr>
              <w:t>uawei/HiSi</w:t>
            </w:r>
          </w:p>
        </w:tc>
        <w:tc>
          <w:tcPr>
            <w:tcW w:w="8460" w:type="dxa"/>
            <w:tcBorders>
              <w:top w:val="single" w:sz="4" w:space="0" w:color="auto"/>
              <w:left w:val="single" w:sz="4" w:space="0" w:color="auto"/>
              <w:bottom w:val="single" w:sz="4" w:space="0" w:color="auto"/>
              <w:right w:val="single" w:sz="4" w:space="0" w:color="auto"/>
            </w:tcBorders>
          </w:tcPr>
          <w:p w14:paraId="61517EDD" w14:textId="365EEF18" w:rsidR="00180385" w:rsidRPr="47C0EC6B" w:rsidRDefault="00180385" w:rsidP="0018038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14:paraId="515CA512" w14:textId="77777777" w:rsidTr="00207CCF">
        <w:tc>
          <w:tcPr>
            <w:tcW w:w="1525" w:type="dxa"/>
            <w:tcBorders>
              <w:top w:val="single" w:sz="4" w:space="0" w:color="auto"/>
              <w:left w:val="single" w:sz="4" w:space="0" w:color="auto"/>
              <w:bottom w:val="single" w:sz="4" w:space="0" w:color="auto"/>
              <w:right w:val="single" w:sz="4" w:space="0" w:color="auto"/>
            </w:tcBorders>
          </w:tcPr>
          <w:p w14:paraId="1FBBCAFF" w14:textId="3AD123FA"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460" w:type="dxa"/>
            <w:tcBorders>
              <w:top w:val="single" w:sz="4" w:space="0" w:color="auto"/>
              <w:left w:val="single" w:sz="4" w:space="0" w:color="auto"/>
              <w:bottom w:val="single" w:sz="4" w:space="0" w:color="auto"/>
              <w:right w:val="single" w:sz="4" w:space="0" w:color="auto"/>
            </w:tcBorders>
          </w:tcPr>
          <w:p w14:paraId="0267560B" w14:textId="045E021E"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423C67" w14:paraId="2C90CA14" w14:textId="77777777" w:rsidTr="00207CCF">
        <w:tc>
          <w:tcPr>
            <w:tcW w:w="1525" w:type="dxa"/>
            <w:tcBorders>
              <w:top w:val="single" w:sz="4" w:space="0" w:color="auto"/>
              <w:left w:val="single" w:sz="4" w:space="0" w:color="auto"/>
              <w:bottom w:val="single" w:sz="4" w:space="0" w:color="auto"/>
              <w:right w:val="single" w:sz="4" w:space="0" w:color="auto"/>
            </w:tcBorders>
          </w:tcPr>
          <w:p w14:paraId="793B57DB" w14:textId="63549E50" w:rsidR="00423C67" w:rsidRDefault="00423C67"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w:t>
            </w:r>
            <w:r>
              <w:rPr>
                <w:rFonts w:ascii="Times New Roman" w:eastAsia="SimSun" w:hAnsi="Times New Roman" w:cs="Times New Roman"/>
                <w:sz w:val="18"/>
                <w:szCs w:val="18"/>
                <w:lang w:eastAsia="zh-CN"/>
              </w:rPr>
              <w:t>PT</w:t>
            </w:r>
          </w:p>
        </w:tc>
        <w:tc>
          <w:tcPr>
            <w:tcW w:w="8460" w:type="dxa"/>
            <w:tcBorders>
              <w:top w:val="single" w:sz="4" w:space="0" w:color="auto"/>
              <w:left w:val="single" w:sz="4" w:space="0" w:color="auto"/>
              <w:bottom w:val="single" w:sz="4" w:space="0" w:color="auto"/>
              <w:right w:val="single" w:sz="4" w:space="0" w:color="auto"/>
            </w:tcBorders>
          </w:tcPr>
          <w:p w14:paraId="74A65827" w14:textId="7C113E71" w:rsidR="00423C67" w:rsidRDefault="00423C67"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Add our views in the table.</w:t>
            </w:r>
          </w:p>
        </w:tc>
      </w:tr>
      <w:tr w:rsidR="00F709F6" w14:paraId="67129105" w14:textId="77777777" w:rsidTr="00207CCF">
        <w:tc>
          <w:tcPr>
            <w:tcW w:w="1525" w:type="dxa"/>
            <w:tcBorders>
              <w:top w:val="single" w:sz="4" w:space="0" w:color="auto"/>
              <w:left w:val="single" w:sz="4" w:space="0" w:color="auto"/>
              <w:bottom w:val="single" w:sz="4" w:space="0" w:color="auto"/>
              <w:right w:val="single" w:sz="4" w:space="0" w:color="auto"/>
            </w:tcBorders>
          </w:tcPr>
          <w:p w14:paraId="0238E716" w14:textId="5DFACBEE" w:rsidR="00F709F6" w:rsidRDefault="00F709F6" w:rsidP="00F709F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ZTE2</w:t>
            </w:r>
          </w:p>
        </w:tc>
        <w:tc>
          <w:tcPr>
            <w:tcW w:w="8460" w:type="dxa"/>
            <w:tcBorders>
              <w:top w:val="single" w:sz="4" w:space="0" w:color="auto"/>
              <w:left w:val="single" w:sz="4" w:space="0" w:color="auto"/>
              <w:bottom w:val="single" w:sz="4" w:space="0" w:color="auto"/>
              <w:right w:val="single" w:sz="4" w:space="0" w:color="auto"/>
            </w:tcBorders>
          </w:tcPr>
          <w:p w14:paraId="796E6098" w14:textId="77777777" w:rsidR="00F709F6" w:rsidRDefault="00F709F6" w:rsidP="00F709F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Response to Ericsson (R16 reporting is already on panel level?), the Rel-16 definition for P-MPE is still UE-specific according to our best knowledge. If required, we can send an LS to RAN4.</w:t>
            </w:r>
          </w:p>
          <w:p w14:paraId="1A7CA015" w14:textId="77777777" w:rsidR="00F709F6" w:rsidRDefault="00F709F6" w:rsidP="00F709F6">
            <w:pPr>
              <w:snapToGrid w:val="0"/>
              <w:rPr>
                <w:rFonts w:ascii="Times New Roman" w:eastAsia="SimSun" w:hAnsi="Times New Roman" w:cs="Times New Roman"/>
                <w:sz w:val="18"/>
                <w:szCs w:val="18"/>
                <w:lang w:eastAsia="zh-CN"/>
              </w:rPr>
            </w:pPr>
          </w:p>
          <w:p w14:paraId="5C05D6E9" w14:textId="3A15F8A8" w:rsidR="00F709F6" w:rsidRDefault="00F709F6" w:rsidP="00F709F6">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Response to MTK, since we are on the same page that Pcmax is necessary for estimating UL MPE impacts, straightforwardly all related parameters (e.g., Pcmax, PHR, CRI/SSBRI, etc) should be reported together in a reporting instance (e.g., reusing the framework of current Rel-16 PHR/P-MPR MAC-CE). </w:t>
            </w:r>
          </w:p>
        </w:tc>
      </w:tr>
      <w:tr w:rsidR="00321CFE" w14:paraId="2DA7E826" w14:textId="77777777" w:rsidTr="00207CCF">
        <w:trPr>
          <w:ins w:id="177" w:author="Jaehoon Chung (LGE)" w:date="2021-01-25T16:23:00Z"/>
        </w:trPr>
        <w:tc>
          <w:tcPr>
            <w:tcW w:w="1525" w:type="dxa"/>
            <w:tcBorders>
              <w:top w:val="single" w:sz="4" w:space="0" w:color="auto"/>
              <w:left w:val="single" w:sz="4" w:space="0" w:color="auto"/>
              <w:bottom w:val="single" w:sz="4" w:space="0" w:color="auto"/>
              <w:right w:val="single" w:sz="4" w:space="0" w:color="auto"/>
            </w:tcBorders>
          </w:tcPr>
          <w:p w14:paraId="0B264C48" w14:textId="726115C7" w:rsidR="00321CFE" w:rsidRDefault="00321CFE" w:rsidP="00321CFE">
            <w:pPr>
              <w:snapToGrid w:val="0"/>
              <w:rPr>
                <w:ins w:id="178" w:author="Jaehoon Chung (LGE)" w:date="2021-01-25T16:23:00Z"/>
                <w:rFonts w:ascii="Times New Roman" w:eastAsia="SimSun" w:hAnsi="Times New Roman" w:cs="Times New Roman"/>
                <w:sz w:val="18"/>
                <w:szCs w:val="18"/>
                <w:lang w:eastAsia="zh-CN"/>
              </w:rPr>
            </w:pPr>
            <w:ins w:id="179" w:author="Jaehoon Chung (LGE)" w:date="2021-01-25T16:23:00Z">
              <w:r>
                <w:rPr>
                  <w:rFonts w:ascii="Times New Roman" w:eastAsiaTheme="minorEastAsia" w:hAnsi="Times New Roman" w:cs="Times New Roman" w:hint="eastAsia"/>
                  <w:sz w:val="18"/>
                  <w:szCs w:val="18"/>
                  <w:lang w:eastAsia="ko-KR"/>
                </w:rPr>
                <w:t>LG</w:t>
              </w:r>
            </w:ins>
          </w:p>
        </w:tc>
        <w:tc>
          <w:tcPr>
            <w:tcW w:w="8460" w:type="dxa"/>
            <w:tcBorders>
              <w:top w:val="single" w:sz="4" w:space="0" w:color="auto"/>
              <w:left w:val="single" w:sz="4" w:space="0" w:color="auto"/>
              <w:bottom w:val="single" w:sz="4" w:space="0" w:color="auto"/>
              <w:right w:val="single" w:sz="4" w:space="0" w:color="auto"/>
            </w:tcBorders>
          </w:tcPr>
          <w:p w14:paraId="57492F49" w14:textId="118D5C58" w:rsidR="00321CFE" w:rsidRDefault="00321CFE" w:rsidP="00321CFE">
            <w:pPr>
              <w:snapToGrid w:val="0"/>
              <w:rPr>
                <w:ins w:id="180" w:author="Jaehoon Chung (LGE)" w:date="2021-01-25T16:23:00Z"/>
                <w:rFonts w:ascii="Times New Roman" w:eastAsia="SimSun" w:hAnsi="Times New Roman" w:cs="Times New Roman"/>
                <w:sz w:val="18"/>
                <w:szCs w:val="18"/>
                <w:lang w:eastAsia="zh-CN"/>
              </w:rPr>
            </w:pPr>
            <w:ins w:id="181" w:author="Jaehoon Chung (LGE)" w:date="2021-01-25T16:23:00Z">
              <w:r>
                <w:rPr>
                  <w:rFonts w:ascii="Times New Roman" w:eastAsiaTheme="minorEastAsia" w:hAnsi="Times New Roman" w:cs="Times New Roman" w:hint="eastAsia"/>
                  <w:sz w:val="18"/>
                  <w:szCs w:val="18"/>
                  <w:lang w:eastAsia="ko-KR"/>
                </w:rPr>
                <w:t xml:space="preserve">Inputs are updated </w:t>
              </w:r>
              <w:r>
                <w:rPr>
                  <w:rFonts w:ascii="Times New Roman" w:eastAsiaTheme="minorEastAsia" w:hAnsi="Times New Roman" w:cs="Times New Roman"/>
                  <w:sz w:val="18"/>
                  <w:szCs w:val="18"/>
                  <w:lang w:eastAsia="ko-KR"/>
                </w:rPr>
                <w:t>in Table 10.</w:t>
              </w:r>
            </w:ins>
          </w:p>
        </w:tc>
      </w:tr>
    </w:tbl>
    <w:p w14:paraId="79E9F662" w14:textId="77777777" w:rsidR="00740625" w:rsidRPr="00CF0664" w:rsidRDefault="00740625" w:rsidP="00CF0664">
      <w:pPr>
        <w:snapToGrid w:val="0"/>
        <w:rPr>
          <w:rFonts w:ascii="Times New Roman" w:hAnsi="Times New Roman" w:cs="Times New Roman"/>
          <w:sz w:val="20"/>
          <w:szCs w:val="20"/>
        </w:rPr>
      </w:pPr>
    </w:p>
    <w:p w14:paraId="4B6E9222" w14:textId="59463E1E" w:rsidR="00BF031D" w:rsidRPr="00CF0664" w:rsidRDefault="00BF031D" w:rsidP="00CF0664">
      <w:pPr>
        <w:snapToGrid w:val="0"/>
        <w:jc w:val="both"/>
        <w:rPr>
          <w:rFonts w:ascii="Times New Roman" w:hAnsi="Times New Roman" w:cs="Times New Roman"/>
          <w:sz w:val="20"/>
          <w:szCs w:val="20"/>
        </w:rPr>
      </w:pPr>
    </w:p>
    <w:p w14:paraId="0E0E6361" w14:textId="0E07210A" w:rsidR="00740625" w:rsidRDefault="00740625" w:rsidP="00EF7427">
      <w:pPr>
        <w:pStyle w:val="3"/>
        <w:numPr>
          <w:ilvl w:val="1"/>
          <w:numId w:val="81"/>
        </w:numPr>
      </w:pPr>
      <w:r w:rsidRPr="00B45582">
        <w:t>Issue 6 (beam refinement/tracking)</w:t>
      </w:r>
    </w:p>
    <w:p w14:paraId="21351F86" w14:textId="77777777" w:rsidR="00B45582" w:rsidRPr="00B45582" w:rsidRDefault="00B45582" w:rsidP="00B45582">
      <w:pPr>
        <w:ind w:left="360"/>
      </w:pPr>
    </w:p>
    <w:p w14:paraId="5907343D" w14:textId="7E41BE54" w:rsidR="00740625" w:rsidRDefault="00740625" w:rsidP="00740625">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12</w:t>
      </w:r>
      <w:r w:rsidRPr="003C55A7">
        <w:rPr>
          <w:rFonts w:ascii="Times New Roman" w:hAnsi="Times New Roman" w:cs="Times New Roman"/>
        </w:rPr>
        <w:fldChar w:fldCharType="end"/>
      </w:r>
      <w:r>
        <w:rPr>
          <w:rFonts w:ascii="Times New Roman" w:hAnsi="Times New Roman" w:cs="Times New Roman"/>
        </w:rPr>
        <w:t xml:space="preserve"> Summary</w:t>
      </w:r>
      <w:r w:rsidR="005006F1">
        <w:rPr>
          <w:rFonts w:ascii="Times New Roman" w:hAnsi="Times New Roman" w:cs="Times New Roman"/>
        </w:rPr>
        <w:t>: issue 6</w:t>
      </w:r>
    </w:p>
    <w:tbl>
      <w:tblPr>
        <w:tblStyle w:val="a8"/>
        <w:tblW w:w="0" w:type="auto"/>
        <w:tblLook w:val="04A0" w:firstRow="1" w:lastRow="0" w:firstColumn="1" w:lastColumn="0" w:noHBand="0" w:noVBand="1"/>
      </w:tblPr>
      <w:tblGrid>
        <w:gridCol w:w="445"/>
        <w:gridCol w:w="4140"/>
        <w:gridCol w:w="4230"/>
        <w:gridCol w:w="1111"/>
      </w:tblGrid>
      <w:tr w:rsidR="0064681B" w:rsidRPr="00CF1464" w14:paraId="7E68DBB6" w14:textId="77777777" w:rsidTr="00731B9B">
        <w:tc>
          <w:tcPr>
            <w:tcW w:w="445" w:type="dxa"/>
            <w:shd w:val="clear" w:color="auto" w:fill="D9D9D9" w:themeFill="background1" w:themeFillShade="D9"/>
          </w:tcPr>
          <w:p w14:paraId="32D9F272"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w:t>
            </w:r>
          </w:p>
        </w:tc>
        <w:tc>
          <w:tcPr>
            <w:tcW w:w="4140" w:type="dxa"/>
            <w:shd w:val="clear" w:color="auto" w:fill="D9D9D9" w:themeFill="background1" w:themeFillShade="D9"/>
          </w:tcPr>
          <w:p w14:paraId="6E36BF53"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Issue</w:t>
            </w:r>
          </w:p>
        </w:tc>
        <w:tc>
          <w:tcPr>
            <w:tcW w:w="4230" w:type="dxa"/>
            <w:shd w:val="clear" w:color="auto" w:fill="D9D9D9" w:themeFill="background1" w:themeFillShade="D9"/>
          </w:tcPr>
          <w:p w14:paraId="4556D108" w14:textId="77777777"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Companies’ views</w:t>
            </w:r>
          </w:p>
        </w:tc>
        <w:tc>
          <w:tcPr>
            <w:tcW w:w="1111" w:type="dxa"/>
            <w:shd w:val="clear" w:color="auto" w:fill="D9D9D9" w:themeFill="background1" w:themeFillShade="D9"/>
          </w:tcPr>
          <w:p w14:paraId="2E9DFFBE" w14:textId="0295D652" w:rsidR="0064681B" w:rsidRPr="008E73F6" w:rsidRDefault="0064681B" w:rsidP="000247B5">
            <w:pPr>
              <w:snapToGrid w:val="0"/>
              <w:jc w:val="both"/>
              <w:rPr>
                <w:rFonts w:ascii="Times New Roman" w:hAnsi="Times New Roman" w:cs="Times New Roman"/>
                <w:b/>
                <w:sz w:val="18"/>
                <w:szCs w:val="20"/>
              </w:rPr>
            </w:pPr>
            <w:r w:rsidRPr="008E73F6">
              <w:rPr>
                <w:rFonts w:ascii="Times New Roman" w:hAnsi="Times New Roman" w:cs="Times New Roman"/>
                <w:b/>
                <w:sz w:val="18"/>
                <w:szCs w:val="20"/>
              </w:rPr>
              <w:t xml:space="preserve">Moderator </w:t>
            </w:r>
            <w:r w:rsidR="00413D5D">
              <w:rPr>
                <w:rFonts w:ascii="Times New Roman" w:hAnsi="Times New Roman" w:cs="Times New Roman"/>
                <w:b/>
                <w:sz w:val="18"/>
                <w:szCs w:val="20"/>
              </w:rPr>
              <w:t>notes</w:t>
            </w:r>
          </w:p>
        </w:tc>
      </w:tr>
      <w:tr w:rsidR="0064681B" w:rsidRPr="00CF1464" w14:paraId="022EF876" w14:textId="77777777" w:rsidTr="00731B9B">
        <w:tc>
          <w:tcPr>
            <w:tcW w:w="445" w:type="dxa"/>
            <w:shd w:val="clear" w:color="auto" w:fill="auto"/>
          </w:tcPr>
          <w:p w14:paraId="17C1BE18" w14:textId="5FB3FC61" w:rsidR="0064681B" w:rsidRPr="00200951" w:rsidRDefault="0064681B" w:rsidP="000247B5">
            <w:pPr>
              <w:snapToGrid w:val="0"/>
              <w:jc w:val="both"/>
              <w:rPr>
                <w:rFonts w:ascii="Times New Roman" w:hAnsi="Times New Roman" w:cs="Times New Roman"/>
                <w:sz w:val="18"/>
                <w:szCs w:val="20"/>
              </w:rPr>
            </w:pPr>
            <w:r>
              <w:rPr>
                <w:rFonts w:ascii="Times New Roman" w:hAnsi="Times New Roman" w:cs="Times New Roman"/>
                <w:sz w:val="18"/>
                <w:szCs w:val="20"/>
              </w:rPr>
              <w:t>6</w:t>
            </w:r>
            <w:r w:rsidRPr="00200951">
              <w:rPr>
                <w:rFonts w:ascii="Times New Roman" w:hAnsi="Times New Roman" w:cs="Times New Roman"/>
                <w:sz w:val="18"/>
                <w:szCs w:val="20"/>
              </w:rPr>
              <w:t>.1</w:t>
            </w:r>
          </w:p>
        </w:tc>
        <w:tc>
          <w:tcPr>
            <w:tcW w:w="4140" w:type="dxa"/>
            <w:shd w:val="clear" w:color="auto" w:fill="auto"/>
          </w:tcPr>
          <w:p w14:paraId="7EA664A0" w14:textId="3E48FE8C" w:rsidR="0064681B" w:rsidRPr="00200951" w:rsidRDefault="00413D5D" w:rsidP="000247B5">
            <w:pPr>
              <w:snapToGrid w:val="0"/>
              <w:rPr>
                <w:rFonts w:ascii="Times New Roman" w:hAnsi="Times New Roman" w:cs="Times New Roman"/>
                <w:sz w:val="18"/>
                <w:szCs w:val="20"/>
              </w:rPr>
            </w:pPr>
            <w:r>
              <w:rPr>
                <w:rFonts w:ascii="Times New Roman" w:hAnsi="Times New Roman" w:cs="Times New Roman"/>
                <w:sz w:val="18"/>
                <w:szCs w:val="20"/>
              </w:rPr>
              <w:t xml:space="preserve">Group 1: beam measurement/reporting via RACH </w:t>
            </w:r>
            <w:r w:rsidRPr="00107605">
              <w:rPr>
                <w:rFonts w:ascii="Times New Roman" w:hAnsi="Times New Roman" w:cs="Times New Roman"/>
                <w:sz w:val="18"/>
                <w:szCs w:val="20"/>
              </w:rPr>
              <w:t>for initial access (e.g. RO for measurement and MSG3 for reporting</w:t>
            </w:r>
            <w:r w:rsidR="00951832">
              <w:rPr>
                <w:rFonts w:ascii="Times New Roman" w:hAnsi="Times New Roman" w:cs="Times New Roman"/>
                <w:sz w:val="18"/>
                <w:szCs w:val="20"/>
              </w:rPr>
              <w:t>, impact of MPE mitigation</w:t>
            </w:r>
            <w:r>
              <w:rPr>
                <w:rFonts w:ascii="Times New Roman" w:hAnsi="Times New Roman" w:cs="Times New Roman"/>
                <w:sz w:val="18"/>
                <w:szCs w:val="20"/>
              </w:rPr>
              <w:t>)</w:t>
            </w:r>
          </w:p>
        </w:tc>
        <w:tc>
          <w:tcPr>
            <w:tcW w:w="4230" w:type="dxa"/>
            <w:shd w:val="clear" w:color="auto" w:fill="auto"/>
          </w:tcPr>
          <w:p w14:paraId="53820FDF" w14:textId="324AFC94" w:rsidR="0064681B"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1C882AD" w14:textId="07633673"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AT&amp;T, Qualcomm, Nokia/NSB</w:t>
            </w:r>
            <w:r>
              <w:rPr>
                <w:rFonts w:ascii="Times New Roman" w:hAnsi="Times New Roman" w:cs="Times New Roman"/>
                <w:sz w:val="18"/>
                <w:szCs w:val="20"/>
              </w:rPr>
              <w:t>, Samsung</w:t>
            </w:r>
            <w:r w:rsidR="0057780F">
              <w:rPr>
                <w:rFonts w:ascii="Times New Roman" w:hAnsi="Times New Roman" w:cs="Times New Roman"/>
                <w:sz w:val="18"/>
                <w:szCs w:val="20"/>
              </w:rPr>
              <w:t>, Xiaomi</w:t>
            </w:r>
            <w:r w:rsidR="00C2302E">
              <w:rPr>
                <w:rFonts w:ascii="Times New Roman" w:hAnsi="Times New Roman" w:cs="Times New Roman"/>
                <w:sz w:val="18"/>
                <w:szCs w:val="20"/>
              </w:rPr>
              <w:t>, Sony</w:t>
            </w:r>
          </w:p>
          <w:p w14:paraId="506F3A05" w14:textId="771C68EB" w:rsidR="00951832" w:rsidRPr="009E7605"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OPPO, ZTE, Huawei/HiSi</w:t>
            </w:r>
            <w:r w:rsidR="002905D5">
              <w:rPr>
                <w:rFonts w:ascii="Times New Roman" w:hAnsi="Times New Roman" w:cs="Times New Roman"/>
                <w:sz w:val="18"/>
                <w:szCs w:val="20"/>
              </w:rPr>
              <w:t>, Apple</w:t>
            </w:r>
            <w:r w:rsidR="007C43E5">
              <w:rPr>
                <w:rFonts w:ascii="Times New Roman" w:hAnsi="Times New Roman" w:cs="Times New Roman"/>
                <w:sz w:val="18"/>
                <w:szCs w:val="20"/>
              </w:rPr>
              <w:t>, vivo</w:t>
            </w:r>
            <w:r w:rsidR="006202D0">
              <w:rPr>
                <w:rFonts w:ascii="Times New Roman" w:hAnsi="Times New Roman" w:cs="Times New Roman"/>
                <w:sz w:val="18"/>
                <w:szCs w:val="20"/>
              </w:rPr>
              <w:t>, Convida</w:t>
            </w:r>
            <w:r w:rsidR="00317243">
              <w:rPr>
                <w:rFonts w:ascii="Times New Roman" w:hAnsi="Times New Roman" w:cs="Times New Roman"/>
                <w:sz w:val="18"/>
                <w:szCs w:val="20"/>
              </w:rPr>
              <w:t>, Ericsson</w:t>
            </w:r>
            <w:r w:rsidR="00E32B91">
              <w:rPr>
                <w:rFonts w:ascii="Times New Roman" w:hAnsi="Times New Roman" w:cs="Times New Roman"/>
                <w:sz w:val="18"/>
                <w:szCs w:val="20"/>
              </w:rPr>
              <w:t>, Futurewei</w:t>
            </w:r>
            <w:ins w:id="182" w:author="Jaehoon Chung (LGE)" w:date="2021-01-25T16:23:00Z">
              <w:r w:rsidR="00321CFE">
                <w:rPr>
                  <w:rFonts w:ascii="Times New Roman" w:hAnsi="Times New Roman" w:cs="Times New Roman"/>
                  <w:sz w:val="18"/>
                  <w:szCs w:val="20"/>
                </w:rPr>
                <w:t>, LG</w:t>
              </w:r>
            </w:ins>
          </w:p>
        </w:tc>
        <w:tc>
          <w:tcPr>
            <w:tcW w:w="1111" w:type="dxa"/>
            <w:shd w:val="clear" w:color="auto" w:fill="auto"/>
          </w:tcPr>
          <w:p w14:paraId="5611C13C" w14:textId="77777777" w:rsidR="0064681B" w:rsidRPr="00200951" w:rsidRDefault="0064681B" w:rsidP="000247B5">
            <w:pPr>
              <w:snapToGrid w:val="0"/>
              <w:jc w:val="both"/>
              <w:rPr>
                <w:rFonts w:ascii="Times New Roman" w:hAnsi="Times New Roman" w:cs="Times New Roman"/>
                <w:sz w:val="18"/>
                <w:szCs w:val="20"/>
              </w:rPr>
            </w:pPr>
          </w:p>
        </w:tc>
      </w:tr>
      <w:tr w:rsidR="0064681B" w:rsidRPr="00CF1464" w14:paraId="331674A5" w14:textId="77777777" w:rsidTr="00731B9B">
        <w:tc>
          <w:tcPr>
            <w:tcW w:w="445" w:type="dxa"/>
          </w:tcPr>
          <w:p w14:paraId="5EFE7C4A" w14:textId="459AFE36" w:rsidR="0064681B" w:rsidRPr="00CF1464"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Pr>
          <w:p w14:paraId="63F31047" w14:textId="4BBE688B" w:rsidR="0064681B" w:rsidRPr="002D6408" w:rsidRDefault="00951832" w:rsidP="009E7605">
            <w:pPr>
              <w:snapToGrid w:val="0"/>
              <w:rPr>
                <w:rFonts w:ascii="Times New Roman" w:hAnsi="Times New Roman" w:cs="Times New Roman"/>
                <w:sz w:val="18"/>
                <w:szCs w:val="20"/>
              </w:rPr>
            </w:pPr>
            <w:r>
              <w:rPr>
                <w:rFonts w:ascii="Times New Roman" w:hAnsi="Times New Roman" w:cs="Times New Roman"/>
                <w:sz w:val="18"/>
                <w:szCs w:val="20"/>
              </w:rPr>
              <w:t>Group 2:</w:t>
            </w:r>
            <w:r w:rsidR="009E7605">
              <w:rPr>
                <w:rFonts w:ascii="Times New Roman" w:hAnsi="Times New Roman" w:cs="Times New Roman"/>
                <w:sz w:val="18"/>
                <w:szCs w:val="20"/>
              </w:rPr>
              <w:t xml:space="preserve"> faster </w:t>
            </w:r>
            <w:r w:rsidR="009E7605" w:rsidRPr="00107605">
              <w:rPr>
                <w:rFonts w:ascii="Times New Roman" w:hAnsi="Times New Roman" w:cs="Times New Roman"/>
                <w:sz w:val="18"/>
                <w:szCs w:val="20"/>
              </w:rPr>
              <w:t>joint DL TX and RX beam refinement/tracking (P2+P3)</w:t>
            </w:r>
          </w:p>
        </w:tc>
        <w:tc>
          <w:tcPr>
            <w:tcW w:w="4230" w:type="dxa"/>
          </w:tcPr>
          <w:p w14:paraId="2C28C301"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2CDC30C" w14:textId="472EF722"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9E7605" w:rsidRPr="00107605">
              <w:rPr>
                <w:rFonts w:ascii="Times New Roman" w:hAnsi="Times New Roman" w:cs="Times New Roman"/>
                <w:sz w:val="18"/>
                <w:szCs w:val="20"/>
              </w:rPr>
              <w:t>Apple (CSI-RS based), Samsung (CSI-RS based), Intel (using SRS/CRI), Nokia/NSB</w:t>
            </w:r>
            <w:r w:rsidR="009E7605">
              <w:rPr>
                <w:rFonts w:ascii="Times New Roman" w:hAnsi="Times New Roman" w:cs="Times New Roman"/>
                <w:sz w:val="18"/>
                <w:szCs w:val="20"/>
              </w:rPr>
              <w:t xml:space="preserve"> (P3 only)</w:t>
            </w:r>
            <w:r w:rsidR="001B228C">
              <w:rPr>
                <w:rFonts w:ascii="Times New Roman" w:hAnsi="Times New Roman" w:cs="Times New Roman"/>
                <w:sz w:val="18"/>
                <w:szCs w:val="20"/>
              </w:rPr>
              <w:t>, Futurewei</w:t>
            </w:r>
          </w:p>
          <w:p w14:paraId="7EC46C20" w14:textId="17F1EE1E" w:rsidR="0064681B" w:rsidRP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612647">
              <w:rPr>
                <w:rFonts w:ascii="Times New Roman" w:hAnsi="Times New Roman" w:cs="Times New Roman"/>
                <w:sz w:val="18"/>
                <w:szCs w:val="20"/>
              </w:rPr>
              <w:t>, Huawei/HiSi</w:t>
            </w:r>
            <w:ins w:id="183" w:author="Jaehoon Chung (LGE)" w:date="2021-01-25T16:23:00Z">
              <w:r w:rsidR="00321CFE">
                <w:rPr>
                  <w:rFonts w:ascii="Times New Roman" w:hAnsi="Times New Roman" w:cs="Times New Roman"/>
                  <w:sz w:val="18"/>
                  <w:szCs w:val="20"/>
                </w:rPr>
                <w:t>, LG</w:t>
              </w:r>
            </w:ins>
          </w:p>
        </w:tc>
        <w:tc>
          <w:tcPr>
            <w:tcW w:w="1111" w:type="dxa"/>
          </w:tcPr>
          <w:p w14:paraId="5074FCE3" w14:textId="77777777" w:rsidR="0064681B" w:rsidRPr="00CF1464" w:rsidRDefault="0064681B" w:rsidP="000247B5">
            <w:pPr>
              <w:snapToGrid w:val="0"/>
              <w:rPr>
                <w:rFonts w:ascii="Times New Roman" w:hAnsi="Times New Roman" w:cs="Times New Roman"/>
                <w:sz w:val="18"/>
                <w:szCs w:val="20"/>
              </w:rPr>
            </w:pPr>
          </w:p>
        </w:tc>
      </w:tr>
      <w:tr w:rsidR="0064681B" w:rsidRPr="00CF1464" w14:paraId="23982232" w14:textId="77777777" w:rsidTr="00731B9B">
        <w:tc>
          <w:tcPr>
            <w:tcW w:w="445" w:type="dxa"/>
          </w:tcPr>
          <w:p w14:paraId="7F85B228" w14:textId="1C119CD1"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Pr>
          <w:p w14:paraId="4710AF07" w14:textId="60D054AE" w:rsidR="0064681B" w:rsidRDefault="00951832" w:rsidP="00352A44">
            <w:pPr>
              <w:snapToGrid w:val="0"/>
              <w:rPr>
                <w:rFonts w:ascii="Times New Roman" w:hAnsi="Times New Roman" w:cs="Times New Roman"/>
                <w:sz w:val="18"/>
                <w:szCs w:val="20"/>
              </w:rPr>
            </w:pPr>
            <w:r>
              <w:rPr>
                <w:rFonts w:ascii="Times New Roman" w:hAnsi="Times New Roman" w:cs="Times New Roman"/>
                <w:sz w:val="18"/>
                <w:szCs w:val="20"/>
              </w:rPr>
              <w:t xml:space="preserve">Group 3: </w:t>
            </w:r>
            <w:r w:rsidR="00352A44" w:rsidRPr="00107605">
              <w:rPr>
                <w:rFonts w:ascii="Times New Roman" w:hAnsi="Times New Roman" w:cs="Times New Roman"/>
                <w:sz w:val="18"/>
                <w:szCs w:val="20"/>
              </w:rPr>
              <w:t xml:space="preserve">Beam management with </w:t>
            </w:r>
            <w:r w:rsidR="00352A44">
              <w:rPr>
                <w:rFonts w:ascii="Times New Roman" w:hAnsi="Times New Roman" w:cs="Times New Roman"/>
                <w:sz w:val="18"/>
                <w:szCs w:val="20"/>
              </w:rPr>
              <w:t xml:space="preserve">reduced DL signaling (e.g. beam update based on reporting, </w:t>
            </w:r>
            <w:r w:rsidR="00352A44" w:rsidRPr="00107605">
              <w:rPr>
                <w:rFonts w:ascii="Times New Roman" w:hAnsi="Times New Roman" w:cs="Times New Roman"/>
                <w:sz w:val="18"/>
                <w:szCs w:val="20"/>
              </w:rPr>
              <w:t>beam measurement and report triggered by beam indication</w:t>
            </w:r>
            <w:r w:rsidR="0053059A">
              <w:rPr>
                <w:rFonts w:ascii="Times New Roman" w:hAnsi="Times New Roman" w:cs="Times New Roman"/>
                <w:sz w:val="18"/>
                <w:szCs w:val="20"/>
              </w:rPr>
              <w:t xml:space="preserve">, multi-SSB indication, </w:t>
            </w:r>
            <w:r w:rsidR="00203A86">
              <w:rPr>
                <w:rFonts w:ascii="Times New Roman" w:hAnsi="Times New Roman" w:cs="Times New Roman"/>
                <w:sz w:val="18"/>
                <w:szCs w:val="20"/>
              </w:rPr>
              <w:t>semi-static beam switch</w:t>
            </w:r>
            <w:r w:rsidR="00352A44">
              <w:rPr>
                <w:rFonts w:ascii="Times New Roman" w:hAnsi="Times New Roman" w:cs="Times New Roman"/>
                <w:sz w:val="18"/>
                <w:szCs w:val="20"/>
              </w:rPr>
              <w:t xml:space="preserve">) </w:t>
            </w:r>
          </w:p>
        </w:tc>
        <w:tc>
          <w:tcPr>
            <w:tcW w:w="4230" w:type="dxa"/>
          </w:tcPr>
          <w:p w14:paraId="6522A41D" w14:textId="77777777" w:rsidR="00951832" w:rsidRDefault="00951832" w:rsidP="00951832">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7CFEC911" w14:textId="76C0B99D" w:rsid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352A44">
              <w:rPr>
                <w:rFonts w:ascii="Times New Roman" w:hAnsi="Times New Roman" w:cs="Times New Roman"/>
                <w:sz w:val="18"/>
                <w:szCs w:val="20"/>
              </w:rPr>
              <w:t xml:space="preserve">Futurewei, MTK, </w:t>
            </w:r>
            <w:r>
              <w:rPr>
                <w:rFonts w:ascii="Times New Roman" w:hAnsi="Times New Roman" w:cs="Times New Roman"/>
                <w:sz w:val="18"/>
                <w:szCs w:val="20"/>
              </w:rPr>
              <w:t>Samsung</w:t>
            </w:r>
            <w:r w:rsidR="00352A44">
              <w:rPr>
                <w:rFonts w:ascii="Times New Roman" w:hAnsi="Times New Roman" w:cs="Times New Roman"/>
                <w:sz w:val="18"/>
                <w:szCs w:val="20"/>
              </w:rPr>
              <w:t>, OPPO</w:t>
            </w:r>
            <w:r w:rsidR="00E05558">
              <w:rPr>
                <w:rFonts w:ascii="Times New Roman" w:hAnsi="Times New Roman" w:cs="Times New Roman"/>
                <w:sz w:val="18"/>
                <w:szCs w:val="20"/>
              </w:rPr>
              <w:t>, Apple, Intel</w:t>
            </w:r>
            <w:r w:rsidR="0053059A">
              <w:rPr>
                <w:rFonts w:ascii="Times New Roman" w:hAnsi="Times New Roman" w:cs="Times New Roman"/>
                <w:sz w:val="18"/>
                <w:szCs w:val="20"/>
              </w:rPr>
              <w:t>, NTT Docomo</w:t>
            </w:r>
            <w:r w:rsidR="0094292A">
              <w:rPr>
                <w:rFonts w:ascii="Times New Roman" w:hAnsi="Times New Roman" w:cs="Times New Roman"/>
                <w:sz w:val="18"/>
                <w:szCs w:val="20"/>
              </w:rPr>
              <w:t>, Qualcomm</w:t>
            </w:r>
            <w:r w:rsidR="00317243">
              <w:rPr>
                <w:rFonts w:ascii="Times New Roman" w:hAnsi="Times New Roman" w:cs="Times New Roman"/>
                <w:sz w:val="18"/>
                <w:szCs w:val="20"/>
              </w:rPr>
              <w:t>, Ericsson</w:t>
            </w:r>
            <w:r w:rsidR="00D404F0">
              <w:rPr>
                <w:rFonts w:ascii="Times New Roman" w:hAnsi="Times New Roman" w:cs="Times New Roman"/>
                <w:sz w:val="18"/>
                <w:szCs w:val="20"/>
              </w:rPr>
              <w:t>, IDC</w:t>
            </w:r>
            <w:r w:rsidR="00352A44">
              <w:rPr>
                <w:rFonts w:ascii="Times New Roman" w:hAnsi="Times New Roman" w:cs="Times New Roman"/>
                <w:sz w:val="18"/>
                <w:szCs w:val="20"/>
              </w:rPr>
              <w:t xml:space="preserve"> </w:t>
            </w:r>
          </w:p>
          <w:p w14:paraId="66177B2E" w14:textId="2A315DCF" w:rsidR="0064681B" w:rsidRPr="00951832" w:rsidRDefault="00951832"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No</w:t>
            </w:r>
            <w:r>
              <w:rPr>
                <w:rFonts w:ascii="Times New Roman" w:hAnsi="Times New Roman" w:cs="Times New Roman"/>
                <w:sz w:val="18"/>
                <w:szCs w:val="20"/>
              </w:rPr>
              <w:t xml:space="preserve">: </w:t>
            </w:r>
            <w:r w:rsidR="00C46216">
              <w:rPr>
                <w:rFonts w:ascii="Times New Roman" w:hAnsi="Times New Roman" w:cs="Times New Roman"/>
                <w:sz w:val="18"/>
                <w:szCs w:val="20"/>
              </w:rPr>
              <w:t>vivo</w:t>
            </w:r>
            <w:r w:rsidR="00612647">
              <w:rPr>
                <w:rFonts w:ascii="Times New Roman" w:hAnsi="Times New Roman" w:cs="Times New Roman"/>
                <w:sz w:val="18"/>
                <w:szCs w:val="20"/>
              </w:rPr>
              <w:t>, Huawei/HiSi</w:t>
            </w:r>
          </w:p>
        </w:tc>
        <w:tc>
          <w:tcPr>
            <w:tcW w:w="1111" w:type="dxa"/>
          </w:tcPr>
          <w:p w14:paraId="2DDD732C" w14:textId="77777777" w:rsidR="0064681B" w:rsidRDefault="0064681B" w:rsidP="000247B5">
            <w:pPr>
              <w:snapToGrid w:val="0"/>
              <w:rPr>
                <w:rFonts w:ascii="Times New Roman" w:hAnsi="Times New Roman" w:cs="Times New Roman"/>
                <w:sz w:val="18"/>
                <w:szCs w:val="20"/>
              </w:rPr>
            </w:pPr>
          </w:p>
        </w:tc>
      </w:tr>
      <w:tr w:rsidR="0064681B" w:rsidRPr="00CF1464" w14:paraId="64CA9699" w14:textId="77777777" w:rsidTr="00731B9B">
        <w:tc>
          <w:tcPr>
            <w:tcW w:w="445" w:type="dxa"/>
          </w:tcPr>
          <w:p w14:paraId="1E64AF62" w14:textId="74834119" w:rsidR="0064681B" w:rsidRDefault="0064681B" w:rsidP="000247B5">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Pr>
          <w:p w14:paraId="17A90690" w14:textId="49CA7744" w:rsidR="0064681B"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Group 4: R</w:t>
            </w:r>
            <w:r w:rsidRPr="00107605">
              <w:rPr>
                <w:rFonts w:ascii="Times New Roman" w:hAnsi="Times New Roman" w:cs="Times New Roman"/>
                <w:sz w:val="18"/>
                <w:szCs w:val="20"/>
              </w:rPr>
              <w:t>educing activation delay of TCI states</w:t>
            </w:r>
            <w:r>
              <w:rPr>
                <w:rFonts w:ascii="Times New Roman" w:hAnsi="Times New Roman" w:cs="Times New Roman"/>
                <w:sz w:val="18"/>
                <w:szCs w:val="20"/>
              </w:rPr>
              <w:t xml:space="preserve"> (other WGs</w:t>
            </w:r>
            <w:r w:rsidR="00731B9B">
              <w:rPr>
                <w:rFonts w:ascii="Times New Roman" w:hAnsi="Times New Roman" w:cs="Times New Roman"/>
                <w:sz w:val="18"/>
                <w:szCs w:val="20"/>
              </w:rPr>
              <w:t>, e.g. RAN4</w:t>
            </w:r>
            <w:r>
              <w:rPr>
                <w:rFonts w:ascii="Times New Roman" w:hAnsi="Times New Roman" w:cs="Times New Roman"/>
                <w:sz w:val="18"/>
                <w:szCs w:val="20"/>
              </w:rPr>
              <w:t>)</w:t>
            </w:r>
          </w:p>
        </w:tc>
        <w:tc>
          <w:tcPr>
            <w:tcW w:w="4230" w:type="dxa"/>
          </w:tcPr>
          <w:p w14:paraId="3CB6A7F9" w14:textId="77777777" w:rsidR="00352A44" w:rsidRDefault="00352A44" w:rsidP="00352A44">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163AEBDF" w14:textId="6ADFBEFF" w:rsidR="00352A44" w:rsidRDefault="00352A44"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951832">
              <w:rPr>
                <w:rFonts w:ascii="Times New Roman" w:hAnsi="Times New Roman" w:cs="Times New Roman"/>
                <w:b/>
                <w:sz w:val="18"/>
                <w:szCs w:val="20"/>
              </w:rPr>
              <w:t>Yes</w:t>
            </w:r>
            <w:r>
              <w:rPr>
                <w:rFonts w:ascii="Times New Roman" w:hAnsi="Times New Roman" w:cs="Times New Roman"/>
                <w:sz w:val="18"/>
                <w:szCs w:val="20"/>
              </w:rPr>
              <w:t>:</w:t>
            </w:r>
            <w:r w:rsidRPr="00107605">
              <w:rPr>
                <w:rFonts w:ascii="Times New Roman" w:hAnsi="Times New Roman" w:cs="Times New Roman"/>
                <w:sz w:val="18"/>
                <w:szCs w:val="20"/>
              </w:rPr>
              <w:t xml:space="preserve"> </w:t>
            </w:r>
            <w:r w:rsidR="004769F0">
              <w:rPr>
                <w:rFonts w:ascii="Times New Roman" w:hAnsi="Times New Roman" w:cs="Times New Roman"/>
                <w:sz w:val="18"/>
                <w:szCs w:val="20"/>
              </w:rPr>
              <w:t>Ericsson, ZTE</w:t>
            </w:r>
            <w:r w:rsidR="00821D49">
              <w:rPr>
                <w:rFonts w:ascii="Times New Roman" w:hAnsi="Times New Roman" w:cs="Times New Roman"/>
                <w:sz w:val="18"/>
                <w:szCs w:val="20"/>
              </w:rPr>
              <w:t>, Samsung</w:t>
            </w:r>
            <w:r w:rsidR="002905D5">
              <w:rPr>
                <w:rFonts w:ascii="Times New Roman" w:hAnsi="Times New Roman" w:cs="Times New Roman"/>
                <w:sz w:val="18"/>
                <w:szCs w:val="20"/>
              </w:rPr>
              <w:t>, Apple (RAN1)</w:t>
            </w:r>
            <w:r w:rsidR="007C43E5">
              <w:rPr>
                <w:rFonts w:ascii="Times New Roman" w:hAnsi="Times New Roman" w:cs="Times New Roman"/>
                <w:sz w:val="18"/>
                <w:szCs w:val="20"/>
              </w:rPr>
              <w:t>, vivo</w:t>
            </w:r>
            <w:r w:rsidR="007C43E5">
              <w:rPr>
                <w:rFonts w:ascii="Times New Roman" w:hAnsi="Times New Roman" w:cs="Times New Roman" w:hint="eastAsia"/>
                <w:sz w:val="18"/>
                <w:szCs w:val="20"/>
                <w:lang w:eastAsia="zh-CN"/>
              </w:rPr>
              <w:t>(</w:t>
            </w:r>
            <w:r w:rsidR="007C43E5">
              <w:rPr>
                <w:rFonts w:ascii="Times New Roman" w:hAnsi="Times New Roman" w:cs="Times New Roman"/>
                <w:sz w:val="18"/>
                <w:szCs w:val="20"/>
                <w:lang w:eastAsia="zh-CN"/>
              </w:rPr>
              <w:t>RAN1)</w:t>
            </w:r>
            <w:r w:rsidR="00235DAE">
              <w:rPr>
                <w:rFonts w:ascii="Times New Roman" w:hAnsi="Times New Roman" w:cs="Times New Roman"/>
                <w:sz w:val="18"/>
                <w:szCs w:val="20"/>
                <w:lang w:eastAsia="zh-CN"/>
              </w:rPr>
              <w:t>, NTT Docomo</w:t>
            </w:r>
            <w:r w:rsidR="00317243">
              <w:rPr>
                <w:rFonts w:ascii="Times New Roman" w:hAnsi="Times New Roman" w:cs="Times New Roman"/>
                <w:sz w:val="18"/>
                <w:szCs w:val="20"/>
                <w:lang w:eastAsia="zh-CN"/>
              </w:rPr>
              <w:t>,</w:t>
            </w:r>
            <w:r w:rsidR="001976EB">
              <w:rPr>
                <w:rFonts w:ascii="Times New Roman" w:hAnsi="Times New Roman" w:cs="Times New Roman"/>
                <w:sz w:val="18"/>
                <w:szCs w:val="20"/>
                <w:lang w:eastAsia="zh-CN"/>
              </w:rPr>
              <w:t xml:space="preserve"> Futurewei (RAN4)</w:t>
            </w:r>
            <w:r w:rsidR="002A515E">
              <w:rPr>
                <w:rFonts w:ascii="Times New Roman" w:hAnsi="Times New Roman" w:cs="Times New Roman"/>
                <w:sz w:val="18"/>
                <w:szCs w:val="20"/>
                <w:lang w:eastAsia="zh-CN"/>
              </w:rPr>
              <w:t>, Huawei/HiSi (send to RAN4)</w:t>
            </w:r>
          </w:p>
          <w:p w14:paraId="4A6D927C" w14:textId="6BAE3BD9" w:rsidR="0064681B" w:rsidRPr="00352A44" w:rsidRDefault="00352A44" w:rsidP="00EF7427">
            <w:pPr>
              <w:pStyle w:val="a3"/>
              <w:numPr>
                <w:ilvl w:val="0"/>
                <w:numId w:val="62"/>
              </w:numPr>
              <w:snapToGrid w:val="0"/>
              <w:spacing w:after="0" w:line="240" w:lineRule="auto"/>
              <w:contextualSpacing w:val="0"/>
              <w:rPr>
                <w:rFonts w:ascii="Times New Roman" w:hAnsi="Times New Roman" w:cs="Times New Roman"/>
                <w:sz w:val="18"/>
                <w:szCs w:val="20"/>
              </w:rPr>
            </w:pPr>
            <w:r w:rsidRPr="00352A44">
              <w:rPr>
                <w:rFonts w:ascii="Times New Roman" w:hAnsi="Times New Roman" w:cs="Times New Roman"/>
                <w:b/>
                <w:sz w:val="18"/>
                <w:szCs w:val="20"/>
              </w:rPr>
              <w:t>No</w:t>
            </w:r>
            <w:r w:rsidRPr="00352A44">
              <w:rPr>
                <w:rFonts w:ascii="Times New Roman" w:hAnsi="Times New Roman" w:cs="Times New Roman"/>
                <w:sz w:val="18"/>
                <w:szCs w:val="20"/>
              </w:rPr>
              <w:t>:</w:t>
            </w:r>
          </w:p>
        </w:tc>
        <w:tc>
          <w:tcPr>
            <w:tcW w:w="1111" w:type="dxa"/>
          </w:tcPr>
          <w:p w14:paraId="68998685" w14:textId="77777777" w:rsidR="0064681B" w:rsidRDefault="0064681B" w:rsidP="000247B5">
            <w:pPr>
              <w:snapToGrid w:val="0"/>
              <w:rPr>
                <w:rFonts w:ascii="Times New Roman" w:hAnsi="Times New Roman" w:cs="Times New Roman"/>
                <w:sz w:val="18"/>
                <w:szCs w:val="20"/>
              </w:rPr>
            </w:pPr>
          </w:p>
        </w:tc>
      </w:tr>
      <w:tr w:rsidR="0064681B" w:rsidRPr="00CF1464" w14:paraId="47B7E286" w14:textId="77777777" w:rsidTr="00731B9B">
        <w:tc>
          <w:tcPr>
            <w:tcW w:w="445" w:type="dxa"/>
          </w:tcPr>
          <w:p w14:paraId="4B005634" w14:textId="77777777" w:rsidR="0064681B" w:rsidRDefault="0064681B" w:rsidP="000247B5">
            <w:pPr>
              <w:snapToGrid w:val="0"/>
              <w:rPr>
                <w:rFonts w:ascii="Times New Roman" w:hAnsi="Times New Roman" w:cs="Times New Roman"/>
                <w:sz w:val="18"/>
                <w:szCs w:val="20"/>
              </w:rPr>
            </w:pPr>
          </w:p>
        </w:tc>
        <w:tc>
          <w:tcPr>
            <w:tcW w:w="4140" w:type="dxa"/>
          </w:tcPr>
          <w:p w14:paraId="66F7F4EF" w14:textId="77777777" w:rsidR="0064681B" w:rsidRDefault="0064681B" w:rsidP="000247B5">
            <w:pPr>
              <w:snapToGrid w:val="0"/>
              <w:rPr>
                <w:rFonts w:ascii="Times New Roman" w:hAnsi="Times New Roman" w:cs="Times New Roman"/>
                <w:sz w:val="18"/>
                <w:szCs w:val="20"/>
              </w:rPr>
            </w:pPr>
          </w:p>
        </w:tc>
        <w:tc>
          <w:tcPr>
            <w:tcW w:w="4230" w:type="dxa"/>
          </w:tcPr>
          <w:p w14:paraId="517C722E" w14:textId="77777777" w:rsidR="0064681B" w:rsidRDefault="0064681B" w:rsidP="000247B5">
            <w:pPr>
              <w:snapToGrid w:val="0"/>
              <w:rPr>
                <w:rFonts w:ascii="Times New Roman" w:hAnsi="Times New Roman" w:cs="Times New Roman"/>
                <w:sz w:val="18"/>
                <w:szCs w:val="20"/>
              </w:rPr>
            </w:pPr>
          </w:p>
        </w:tc>
        <w:tc>
          <w:tcPr>
            <w:tcW w:w="1111" w:type="dxa"/>
          </w:tcPr>
          <w:p w14:paraId="2E352421" w14:textId="77777777" w:rsidR="0064681B" w:rsidRDefault="0064681B" w:rsidP="000247B5">
            <w:pPr>
              <w:snapToGrid w:val="0"/>
              <w:rPr>
                <w:rFonts w:ascii="Times New Roman" w:hAnsi="Times New Roman" w:cs="Times New Roman"/>
                <w:sz w:val="18"/>
                <w:szCs w:val="20"/>
              </w:rPr>
            </w:pPr>
          </w:p>
        </w:tc>
      </w:tr>
    </w:tbl>
    <w:p w14:paraId="2F364D2F" w14:textId="7688DCD5" w:rsidR="008967AF" w:rsidRDefault="008967AF" w:rsidP="00EC1256">
      <w:pPr>
        <w:snapToGrid w:val="0"/>
        <w:rPr>
          <w:rFonts w:ascii="Times New Roman" w:hAnsi="Times New Roman" w:cs="Times New Roman"/>
          <w:sz w:val="20"/>
        </w:rPr>
      </w:pPr>
    </w:p>
    <w:p w14:paraId="7B8CCAFD" w14:textId="77777777" w:rsidR="00044F8A" w:rsidRPr="00262DC2" w:rsidRDefault="00044F8A" w:rsidP="00EC1256">
      <w:pPr>
        <w:snapToGrid w:val="0"/>
        <w:rPr>
          <w:rFonts w:ascii="Times New Roman" w:hAnsi="Times New Roman" w:cs="Times New Roman"/>
          <w:sz w:val="20"/>
          <w:szCs w:val="20"/>
        </w:rPr>
      </w:pPr>
    </w:p>
    <w:p w14:paraId="3A5D452E" w14:textId="5321BF41" w:rsidR="00F14F3E" w:rsidRPr="0019617D" w:rsidRDefault="00F14F3E" w:rsidP="0019617D">
      <w:pPr>
        <w:snapToGrid w:val="0"/>
        <w:jc w:val="both"/>
        <w:rPr>
          <w:rFonts w:ascii="Times New Roman" w:hAnsi="Times New Roman" w:cs="Times New Roman"/>
          <w:sz w:val="20"/>
          <w:szCs w:val="20"/>
        </w:rPr>
      </w:pPr>
      <w:r w:rsidRPr="0019617D">
        <w:rPr>
          <w:rFonts w:ascii="Times New Roman" w:hAnsi="Times New Roman" w:cs="Times New Roman"/>
          <w:b/>
          <w:sz w:val="20"/>
          <w:szCs w:val="20"/>
          <w:u w:val="single"/>
        </w:rPr>
        <w:t>Proposal 6.1</w:t>
      </w:r>
      <w:r w:rsidRPr="0019617D">
        <w:rPr>
          <w:rFonts w:ascii="Times New Roman" w:hAnsi="Times New Roman" w:cs="Times New Roman"/>
          <w:sz w:val="20"/>
          <w:szCs w:val="20"/>
        </w:rPr>
        <w:t xml:space="preserve">: </w:t>
      </w:r>
    </w:p>
    <w:p w14:paraId="515F7097" w14:textId="77777777" w:rsidR="005006F1" w:rsidRDefault="005006F1" w:rsidP="00EC1256">
      <w:pPr>
        <w:snapToGrid w:val="0"/>
        <w:rPr>
          <w:rFonts w:ascii="Times New Roman" w:hAnsi="Times New Roman" w:cs="Times New Roman"/>
          <w:sz w:val="20"/>
        </w:rPr>
      </w:pPr>
    </w:p>
    <w:p w14:paraId="13B823EF" w14:textId="10F8005E" w:rsidR="00740625" w:rsidRPr="005006F1" w:rsidRDefault="005006F1" w:rsidP="005006F1">
      <w:pPr>
        <w:pStyle w:val="aa"/>
        <w:jc w:val="center"/>
        <w:rPr>
          <w:rFonts w:ascii="Times New Roman" w:hAnsi="Times New Roman" w:cs="Times New Roman"/>
        </w:rPr>
      </w:pPr>
      <w:r w:rsidRPr="003C55A7">
        <w:rPr>
          <w:rFonts w:ascii="Times New Roman" w:hAnsi="Times New Roman" w:cs="Times New Roman"/>
        </w:rPr>
        <w:t xml:space="preserve">Table </w:t>
      </w:r>
      <w:r w:rsidRPr="003C55A7">
        <w:rPr>
          <w:rFonts w:ascii="Times New Roman" w:hAnsi="Times New Roman" w:cs="Times New Roman"/>
        </w:rPr>
        <w:fldChar w:fldCharType="begin"/>
      </w:r>
      <w:r w:rsidRPr="003C55A7">
        <w:rPr>
          <w:rFonts w:ascii="Times New Roman" w:hAnsi="Times New Roman" w:cs="Times New Roman"/>
        </w:rPr>
        <w:instrText xml:space="preserve"> SEQ Table \* ARABIC </w:instrText>
      </w:r>
      <w:r w:rsidRPr="003C55A7">
        <w:rPr>
          <w:rFonts w:ascii="Times New Roman" w:hAnsi="Times New Roman" w:cs="Times New Roman"/>
        </w:rPr>
        <w:fldChar w:fldCharType="separate"/>
      </w:r>
      <w:r w:rsidR="007D44F8">
        <w:rPr>
          <w:rFonts w:ascii="Times New Roman" w:hAnsi="Times New Roman" w:cs="Times New Roman"/>
          <w:noProof/>
        </w:rPr>
        <w:t>13</w:t>
      </w:r>
      <w:r w:rsidRPr="003C55A7">
        <w:rPr>
          <w:rFonts w:ascii="Times New Roman" w:hAnsi="Times New Roman" w:cs="Times New Roman"/>
        </w:rPr>
        <w:fldChar w:fldCharType="end"/>
      </w:r>
      <w:r>
        <w:rPr>
          <w:rFonts w:ascii="Times New Roman" w:hAnsi="Times New Roman" w:cs="Times New Roman"/>
        </w:rPr>
        <w:t xml:space="preserve"> Additional inputs: issue 6</w:t>
      </w:r>
    </w:p>
    <w:tbl>
      <w:tblPr>
        <w:tblStyle w:val="a8"/>
        <w:tblW w:w="9985" w:type="dxa"/>
        <w:tblLook w:val="04A0" w:firstRow="1" w:lastRow="0" w:firstColumn="1" w:lastColumn="0" w:noHBand="0" w:noVBand="1"/>
      </w:tblPr>
      <w:tblGrid>
        <w:gridCol w:w="1615"/>
        <w:gridCol w:w="8370"/>
      </w:tblGrid>
      <w:tr w:rsidR="00740625" w14:paraId="35D40464" w14:textId="77777777" w:rsidTr="00AC6C46">
        <w:tc>
          <w:tcPr>
            <w:tcW w:w="161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75082" w14:textId="77777777" w:rsidR="00740625" w:rsidRDefault="00740625" w:rsidP="00AC6C46">
            <w:pPr>
              <w:snapToGrid w:val="0"/>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3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E8460C" w14:textId="77777777" w:rsidR="00740625" w:rsidRDefault="00740625" w:rsidP="00AC6C46">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7D44F8" w:rsidRPr="00B70F28" w14:paraId="1C118C35" w14:textId="77777777" w:rsidTr="00AC6C46">
        <w:tc>
          <w:tcPr>
            <w:tcW w:w="1615" w:type="dxa"/>
            <w:tcBorders>
              <w:top w:val="single" w:sz="4" w:space="0" w:color="auto"/>
              <w:left w:val="single" w:sz="4" w:space="0" w:color="auto"/>
              <w:bottom w:val="single" w:sz="4" w:space="0" w:color="auto"/>
              <w:right w:val="single" w:sz="4" w:space="0" w:color="auto"/>
            </w:tcBorders>
          </w:tcPr>
          <w:p w14:paraId="094317C1" w14:textId="6BFFB4AA"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Apple</w:t>
            </w:r>
          </w:p>
        </w:tc>
        <w:tc>
          <w:tcPr>
            <w:tcW w:w="8370" w:type="dxa"/>
            <w:tcBorders>
              <w:top w:val="single" w:sz="4" w:space="0" w:color="auto"/>
              <w:left w:val="single" w:sz="4" w:space="0" w:color="auto"/>
              <w:bottom w:val="single" w:sz="4" w:space="0" w:color="auto"/>
              <w:right w:val="single" w:sz="4" w:space="0" w:color="auto"/>
            </w:tcBorders>
          </w:tcPr>
          <w:p w14:paraId="6DF2F0EC" w14:textId="6BAC9201" w:rsidR="007D44F8" w:rsidRDefault="002905D5" w:rsidP="007D44F8">
            <w:pPr>
              <w:snapToGrid w:val="0"/>
              <w:rPr>
                <w:rFonts w:ascii="Times New Roman" w:hAnsi="Times New Roman" w:cs="Times New Roman"/>
                <w:sz w:val="18"/>
                <w:szCs w:val="18"/>
              </w:rPr>
            </w:pPr>
            <w:r>
              <w:rPr>
                <w:rFonts w:ascii="Times New Roman" w:hAnsi="Times New Roman" w:cs="Times New Roman"/>
                <w:sz w:val="18"/>
                <w:szCs w:val="18"/>
              </w:rPr>
              <w:t>For issue 6.4, I think from RAN1 perspective, we can support beam indication with AP-CSI-RS triggering to support fast beam refinement, so as to reduce action delay for TCI switching. This can be a RAN1 work. RAN4 can do something after RAN1 finished it.</w:t>
            </w:r>
          </w:p>
        </w:tc>
      </w:tr>
      <w:tr w:rsidR="0057780F" w:rsidRPr="00B70F28" w14:paraId="38F6AA45" w14:textId="77777777" w:rsidTr="00AC6C46">
        <w:tc>
          <w:tcPr>
            <w:tcW w:w="1615" w:type="dxa"/>
            <w:tcBorders>
              <w:top w:val="single" w:sz="4" w:space="0" w:color="auto"/>
              <w:left w:val="single" w:sz="4" w:space="0" w:color="auto"/>
              <w:bottom w:val="single" w:sz="4" w:space="0" w:color="auto"/>
              <w:right w:val="single" w:sz="4" w:space="0" w:color="auto"/>
            </w:tcBorders>
          </w:tcPr>
          <w:p w14:paraId="3BFAB576" w14:textId="6D9EE70A"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hint="eastAsia"/>
                <w:sz w:val="18"/>
                <w:szCs w:val="18"/>
                <w:lang w:eastAsia="zh-CN"/>
              </w:rPr>
              <w:t>Xiaomi</w:t>
            </w:r>
          </w:p>
        </w:tc>
        <w:tc>
          <w:tcPr>
            <w:tcW w:w="8370" w:type="dxa"/>
            <w:tcBorders>
              <w:top w:val="single" w:sz="4" w:space="0" w:color="auto"/>
              <w:left w:val="single" w:sz="4" w:space="0" w:color="auto"/>
              <w:bottom w:val="single" w:sz="4" w:space="0" w:color="auto"/>
              <w:right w:val="single" w:sz="4" w:space="0" w:color="auto"/>
            </w:tcBorders>
          </w:tcPr>
          <w:p w14:paraId="1C1050C1" w14:textId="61FCD236" w:rsidR="0057780F" w:rsidRDefault="0057780F" w:rsidP="0057780F">
            <w:pPr>
              <w:snapToGrid w:val="0"/>
              <w:rPr>
                <w:rFonts w:ascii="Times New Roman" w:hAnsi="Times New Roman" w:cs="Times New Roman"/>
                <w:sz w:val="18"/>
                <w:szCs w:val="18"/>
              </w:rPr>
            </w:pPr>
            <w:r>
              <w:rPr>
                <w:rFonts w:ascii="Times New Roman" w:eastAsia="SimSun" w:hAnsi="Times New Roman" w:cs="Times New Roman"/>
                <w:sz w:val="18"/>
                <w:szCs w:val="18"/>
                <w:lang w:eastAsia="zh-CN"/>
              </w:rPr>
              <w:t>W</w:t>
            </w:r>
            <w:r>
              <w:rPr>
                <w:rFonts w:ascii="Times New Roman" w:eastAsia="SimSun" w:hAnsi="Times New Roman" w:cs="Times New Roman" w:hint="eastAsia"/>
                <w:sz w:val="18"/>
                <w:szCs w:val="18"/>
                <w:lang w:eastAsia="zh-CN"/>
              </w:rPr>
              <w:t xml:space="preserve">e </w:t>
            </w:r>
            <w:r>
              <w:rPr>
                <w:rFonts w:ascii="Times New Roman" w:eastAsia="SimSun" w:hAnsi="Times New Roman" w:cs="Times New Roman"/>
                <w:sz w:val="18"/>
                <w:szCs w:val="18"/>
                <w:lang w:eastAsia="zh-CN"/>
              </w:rPr>
              <w:t>provided some views in Table 12.</w:t>
            </w:r>
          </w:p>
        </w:tc>
      </w:tr>
      <w:tr w:rsidR="00C2302E" w:rsidRPr="00B70F28" w14:paraId="66DFA1CC" w14:textId="77777777" w:rsidTr="00AC6C46">
        <w:tc>
          <w:tcPr>
            <w:tcW w:w="1615" w:type="dxa"/>
            <w:tcBorders>
              <w:top w:val="single" w:sz="4" w:space="0" w:color="auto"/>
              <w:left w:val="single" w:sz="4" w:space="0" w:color="auto"/>
              <w:bottom w:val="single" w:sz="4" w:space="0" w:color="auto"/>
              <w:right w:val="single" w:sz="4" w:space="0" w:color="auto"/>
            </w:tcBorders>
          </w:tcPr>
          <w:p w14:paraId="696ED301" w14:textId="0A65B677"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hint="eastAsia"/>
                <w:sz w:val="18"/>
                <w:szCs w:val="18"/>
                <w:lang w:eastAsia="zh-CN"/>
              </w:rPr>
              <w:t>S</w:t>
            </w:r>
            <w:r>
              <w:rPr>
                <w:rFonts w:ascii="Times New Roman" w:eastAsia="DengXian" w:hAnsi="Times New Roman" w:cs="Times New Roman"/>
                <w:sz w:val="18"/>
                <w:szCs w:val="18"/>
                <w:lang w:eastAsia="zh-CN"/>
              </w:rPr>
              <w:t>ony</w:t>
            </w:r>
          </w:p>
        </w:tc>
        <w:tc>
          <w:tcPr>
            <w:tcW w:w="8370" w:type="dxa"/>
            <w:tcBorders>
              <w:top w:val="single" w:sz="4" w:space="0" w:color="auto"/>
              <w:left w:val="single" w:sz="4" w:space="0" w:color="auto"/>
              <w:bottom w:val="single" w:sz="4" w:space="0" w:color="auto"/>
              <w:right w:val="single" w:sz="4" w:space="0" w:color="auto"/>
            </w:tcBorders>
          </w:tcPr>
          <w:p w14:paraId="5BA1BD14" w14:textId="548EF342" w:rsidR="00C2302E" w:rsidRDefault="00C2302E" w:rsidP="00C2302E">
            <w:pPr>
              <w:snapToGrid w:val="0"/>
              <w:rPr>
                <w:rFonts w:ascii="Times New Roman" w:eastAsia="SimSun" w:hAnsi="Times New Roman" w:cs="Times New Roman"/>
                <w:sz w:val="18"/>
                <w:szCs w:val="18"/>
                <w:lang w:eastAsia="zh-CN"/>
              </w:rPr>
            </w:pPr>
            <w:r>
              <w:rPr>
                <w:rFonts w:ascii="Times New Roman" w:eastAsia="DengXian" w:hAnsi="Times New Roman" w:cs="Times New Roman"/>
                <w:sz w:val="18"/>
                <w:szCs w:val="18"/>
                <w:lang w:eastAsia="zh-CN"/>
              </w:rPr>
              <w:t>For 6.1, our preference added</w:t>
            </w:r>
          </w:p>
        </w:tc>
      </w:tr>
      <w:tr w:rsidR="00A007C1" w:rsidRPr="00B70F28" w14:paraId="2828A94C" w14:textId="77777777" w:rsidTr="00AC6C46">
        <w:tc>
          <w:tcPr>
            <w:tcW w:w="1615" w:type="dxa"/>
            <w:tcBorders>
              <w:top w:val="single" w:sz="4" w:space="0" w:color="auto"/>
              <w:left w:val="single" w:sz="4" w:space="0" w:color="auto"/>
              <w:bottom w:val="single" w:sz="4" w:space="0" w:color="auto"/>
              <w:right w:val="single" w:sz="4" w:space="0" w:color="auto"/>
            </w:tcBorders>
          </w:tcPr>
          <w:p w14:paraId="698963E5" w14:textId="089BFFF0"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lastRenderedPageBreak/>
              <w:t>Nokia/NSB</w:t>
            </w:r>
          </w:p>
        </w:tc>
        <w:tc>
          <w:tcPr>
            <w:tcW w:w="8370" w:type="dxa"/>
            <w:tcBorders>
              <w:top w:val="single" w:sz="4" w:space="0" w:color="auto"/>
              <w:left w:val="single" w:sz="4" w:space="0" w:color="auto"/>
              <w:bottom w:val="single" w:sz="4" w:space="0" w:color="auto"/>
              <w:right w:val="single" w:sz="4" w:space="0" w:color="auto"/>
            </w:tcBorders>
          </w:tcPr>
          <w:p w14:paraId="56CA40E6" w14:textId="63B64019" w:rsidR="00A007C1" w:rsidRDefault="00A007C1" w:rsidP="00A007C1">
            <w:pPr>
              <w:snapToGrid w:val="0"/>
              <w:rPr>
                <w:rFonts w:ascii="Times New Roman" w:eastAsia="SimSun" w:hAnsi="Times New Roman" w:cs="Times New Roman"/>
                <w:sz w:val="18"/>
                <w:szCs w:val="18"/>
                <w:lang w:eastAsia="zh-CN"/>
              </w:rPr>
            </w:pPr>
            <w:r w:rsidRPr="098FB9B1">
              <w:rPr>
                <w:rFonts w:ascii="Times New Roman" w:eastAsia="SimSun" w:hAnsi="Times New Roman" w:cs="Times New Roman"/>
                <w:sz w:val="18"/>
                <w:szCs w:val="18"/>
                <w:lang w:eastAsia="zh-CN"/>
              </w:rPr>
              <w:t>It would be beneficial for network to have knowledge from MP-UEs if there is a potential gain from P3 UE narrow beam alignment for each reported beam pair link (e.g. L1-RSRP) for enhancing beam management for MP-UEs with panels of e.g. different capabilities (array gain, EIRP) or seeing sufficiently different environments. We would like to to enable faster P3 UE beam refinement while reducing overhead (e.g. considering cases of antenna scaling and/or refinement ability on UE serving and candidate beams)</w:t>
            </w:r>
          </w:p>
        </w:tc>
      </w:tr>
      <w:tr w:rsidR="00C2302E" w:rsidRPr="00B70F28" w14:paraId="04C41AD1" w14:textId="77777777" w:rsidTr="00AC6C46">
        <w:tc>
          <w:tcPr>
            <w:tcW w:w="1615" w:type="dxa"/>
            <w:tcBorders>
              <w:top w:val="single" w:sz="4" w:space="0" w:color="auto"/>
              <w:left w:val="single" w:sz="4" w:space="0" w:color="auto"/>
              <w:bottom w:val="single" w:sz="4" w:space="0" w:color="auto"/>
              <w:right w:val="single" w:sz="4" w:space="0" w:color="auto"/>
            </w:tcBorders>
          </w:tcPr>
          <w:p w14:paraId="7EE5EB40" w14:textId="184D269D" w:rsidR="00C2302E" w:rsidRDefault="00FE0D72" w:rsidP="00C2302E">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Futurewei</w:t>
            </w:r>
          </w:p>
        </w:tc>
        <w:tc>
          <w:tcPr>
            <w:tcW w:w="8370" w:type="dxa"/>
            <w:tcBorders>
              <w:top w:val="single" w:sz="4" w:space="0" w:color="auto"/>
              <w:left w:val="single" w:sz="4" w:space="0" w:color="auto"/>
              <w:bottom w:val="single" w:sz="4" w:space="0" w:color="auto"/>
              <w:right w:val="single" w:sz="4" w:space="0" w:color="auto"/>
            </w:tcBorders>
          </w:tcPr>
          <w:p w14:paraId="557F03DD" w14:textId="2A001AFD" w:rsidR="00C2302E" w:rsidRPr="00AA06C1" w:rsidRDefault="00FE0D72" w:rsidP="00C2302E">
            <w:pPr>
              <w:snapToGrid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Our views are updated in the table above.</w:t>
            </w:r>
          </w:p>
        </w:tc>
      </w:tr>
      <w:tr w:rsidR="00642905" w:rsidRPr="00B70F28" w14:paraId="2051A6D4" w14:textId="77777777" w:rsidTr="00AC6C46">
        <w:tc>
          <w:tcPr>
            <w:tcW w:w="1615" w:type="dxa"/>
            <w:tcBorders>
              <w:top w:val="single" w:sz="4" w:space="0" w:color="auto"/>
              <w:left w:val="single" w:sz="4" w:space="0" w:color="auto"/>
              <w:bottom w:val="single" w:sz="4" w:space="0" w:color="auto"/>
              <w:right w:val="single" w:sz="4" w:space="0" w:color="auto"/>
            </w:tcBorders>
          </w:tcPr>
          <w:p w14:paraId="4A64E55A" w14:textId="484C5165"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H</w:t>
            </w:r>
            <w:r w:rsidR="00427756">
              <w:rPr>
                <w:rFonts w:ascii="Times New Roman" w:eastAsia="SimSun" w:hAnsi="Times New Roman" w:cs="Times New Roman"/>
                <w:sz w:val="18"/>
                <w:szCs w:val="18"/>
                <w:lang w:eastAsia="zh-CN"/>
              </w:rPr>
              <w:t>uawei/HiSi</w:t>
            </w:r>
          </w:p>
        </w:tc>
        <w:tc>
          <w:tcPr>
            <w:tcW w:w="8370" w:type="dxa"/>
            <w:tcBorders>
              <w:top w:val="single" w:sz="4" w:space="0" w:color="auto"/>
              <w:left w:val="single" w:sz="4" w:space="0" w:color="auto"/>
              <w:bottom w:val="single" w:sz="4" w:space="0" w:color="auto"/>
              <w:right w:val="single" w:sz="4" w:space="0" w:color="auto"/>
            </w:tcBorders>
          </w:tcPr>
          <w:p w14:paraId="1BBF98B2" w14:textId="5945A3C4" w:rsidR="00642905" w:rsidRDefault="00642905" w:rsidP="00642905">
            <w:pPr>
              <w:snapToGrid w:val="0"/>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 xml:space="preserve">Added our views in table above. </w:t>
            </w:r>
          </w:p>
        </w:tc>
      </w:tr>
      <w:tr w:rsidR="00D404F0" w:rsidRPr="00B70F28" w14:paraId="1DA9E1E3" w14:textId="77777777" w:rsidTr="00AC6C46">
        <w:tc>
          <w:tcPr>
            <w:tcW w:w="1615" w:type="dxa"/>
            <w:tcBorders>
              <w:top w:val="single" w:sz="4" w:space="0" w:color="auto"/>
              <w:left w:val="single" w:sz="4" w:space="0" w:color="auto"/>
              <w:bottom w:val="single" w:sz="4" w:space="0" w:color="auto"/>
              <w:right w:val="single" w:sz="4" w:space="0" w:color="auto"/>
            </w:tcBorders>
          </w:tcPr>
          <w:p w14:paraId="52BABC1F" w14:textId="463B4320"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InterDigital</w:t>
            </w:r>
          </w:p>
        </w:tc>
        <w:tc>
          <w:tcPr>
            <w:tcW w:w="8370" w:type="dxa"/>
            <w:tcBorders>
              <w:top w:val="single" w:sz="4" w:space="0" w:color="auto"/>
              <w:left w:val="single" w:sz="4" w:space="0" w:color="auto"/>
              <w:bottom w:val="single" w:sz="4" w:space="0" w:color="auto"/>
              <w:right w:val="single" w:sz="4" w:space="0" w:color="auto"/>
            </w:tcBorders>
          </w:tcPr>
          <w:p w14:paraId="60CFC448" w14:textId="6A8AF6EB" w:rsidR="00D404F0" w:rsidRDefault="00D404F0" w:rsidP="00D404F0">
            <w:pPr>
              <w:snapToGrid w:val="0"/>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Updated our view in the table. </w:t>
            </w:r>
          </w:p>
        </w:tc>
      </w:tr>
      <w:tr w:rsidR="00321CFE" w:rsidRPr="00B70F28" w14:paraId="44A34965" w14:textId="77777777" w:rsidTr="00AC6C46">
        <w:tc>
          <w:tcPr>
            <w:tcW w:w="1615" w:type="dxa"/>
            <w:tcBorders>
              <w:top w:val="single" w:sz="4" w:space="0" w:color="auto"/>
              <w:left w:val="single" w:sz="4" w:space="0" w:color="auto"/>
              <w:bottom w:val="single" w:sz="4" w:space="0" w:color="auto"/>
              <w:right w:val="single" w:sz="4" w:space="0" w:color="auto"/>
            </w:tcBorders>
          </w:tcPr>
          <w:p w14:paraId="52A06DD5" w14:textId="37F1C53A" w:rsidR="00321CFE" w:rsidRDefault="00321CFE" w:rsidP="00321CFE">
            <w:pPr>
              <w:snapToGrid w:val="0"/>
              <w:rPr>
                <w:rFonts w:ascii="Times New Roman" w:eastAsia="SimSun" w:hAnsi="Times New Roman" w:cs="Times New Roman"/>
                <w:sz w:val="18"/>
                <w:szCs w:val="18"/>
                <w:lang w:eastAsia="zh-CN"/>
              </w:rPr>
            </w:pPr>
            <w:bookmarkStart w:id="184" w:name="_GoBack" w:colFirst="0" w:colLast="0"/>
            <w:ins w:id="185" w:author="Jaehoon Chung (LGE)" w:date="2021-01-25T16:23:00Z">
              <w:r>
                <w:rPr>
                  <w:rFonts w:ascii="Times New Roman" w:eastAsiaTheme="minorEastAsia" w:hAnsi="Times New Roman" w:cs="Times New Roman" w:hint="eastAsia"/>
                  <w:sz w:val="18"/>
                  <w:szCs w:val="18"/>
                  <w:lang w:eastAsia="ko-KR"/>
                </w:rPr>
                <w:t>LG</w:t>
              </w:r>
            </w:ins>
          </w:p>
        </w:tc>
        <w:tc>
          <w:tcPr>
            <w:tcW w:w="8370" w:type="dxa"/>
            <w:tcBorders>
              <w:top w:val="single" w:sz="4" w:space="0" w:color="auto"/>
              <w:left w:val="single" w:sz="4" w:space="0" w:color="auto"/>
              <w:bottom w:val="single" w:sz="4" w:space="0" w:color="auto"/>
              <w:right w:val="single" w:sz="4" w:space="0" w:color="auto"/>
            </w:tcBorders>
          </w:tcPr>
          <w:p w14:paraId="6FA26901" w14:textId="51280DBF" w:rsidR="00321CFE" w:rsidRDefault="00321CFE" w:rsidP="00321CFE">
            <w:pPr>
              <w:snapToGrid w:val="0"/>
              <w:rPr>
                <w:rFonts w:ascii="Times New Roman" w:eastAsia="SimSun" w:hAnsi="Times New Roman" w:cs="Times New Roman"/>
                <w:sz w:val="18"/>
                <w:szCs w:val="18"/>
                <w:lang w:eastAsia="zh-CN"/>
              </w:rPr>
            </w:pPr>
            <w:ins w:id="186" w:author="Jaehoon Chung (LGE)" w:date="2021-01-25T16:23:00Z">
              <w:r>
                <w:rPr>
                  <w:rFonts w:ascii="Times New Roman" w:eastAsiaTheme="minorEastAsia" w:hAnsi="Times New Roman" w:cs="Times New Roman" w:hint="eastAsia"/>
                  <w:sz w:val="18"/>
                  <w:szCs w:val="18"/>
                  <w:lang w:eastAsia="ko-KR"/>
                </w:rPr>
                <w:t>Inputs are updated in Table 12.</w:t>
              </w:r>
            </w:ins>
          </w:p>
        </w:tc>
      </w:tr>
      <w:bookmarkEnd w:id="184"/>
      <w:tr w:rsidR="00321CFE" w:rsidRPr="00B70F28" w14:paraId="7144C6BB" w14:textId="77777777" w:rsidTr="00AC6C46">
        <w:tc>
          <w:tcPr>
            <w:tcW w:w="1615" w:type="dxa"/>
            <w:tcBorders>
              <w:top w:val="single" w:sz="4" w:space="0" w:color="auto"/>
              <w:left w:val="single" w:sz="4" w:space="0" w:color="auto"/>
              <w:bottom w:val="single" w:sz="4" w:space="0" w:color="auto"/>
              <w:right w:val="single" w:sz="4" w:space="0" w:color="auto"/>
            </w:tcBorders>
          </w:tcPr>
          <w:p w14:paraId="49C40658" w14:textId="03452A69" w:rsidR="00321CFE" w:rsidRDefault="00321CFE" w:rsidP="00321CFE">
            <w:pPr>
              <w:snapToGrid w:val="0"/>
              <w:rPr>
                <w:rFonts w:ascii="Times New Roman" w:eastAsia="SimSun" w:hAnsi="Times New Roman" w:cs="Times New Roman"/>
                <w:sz w:val="18"/>
                <w:szCs w:val="18"/>
                <w:lang w:eastAsia="zh-CN"/>
              </w:rPr>
            </w:pPr>
          </w:p>
        </w:tc>
        <w:tc>
          <w:tcPr>
            <w:tcW w:w="8370" w:type="dxa"/>
            <w:tcBorders>
              <w:top w:val="single" w:sz="4" w:space="0" w:color="auto"/>
              <w:left w:val="single" w:sz="4" w:space="0" w:color="auto"/>
              <w:bottom w:val="single" w:sz="4" w:space="0" w:color="auto"/>
              <w:right w:val="single" w:sz="4" w:space="0" w:color="auto"/>
            </w:tcBorders>
          </w:tcPr>
          <w:p w14:paraId="00344B98" w14:textId="6CFB6456" w:rsidR="00321CFE" w:rsidRDefault="00321CFE" w:rsidP="00321CFE">
            <w:pPr>
              <w:snapToGrid w:val="0"/>
              <w:rPr>
                <w:rFonts w:ascii="Times New Roman" w:eastAsia="SimSun" w:hAnsi="Times New Roman" w:cs="Times New Roman"/>
                <w:sz w:val="18"/>
                <w:szCs w:val="18"/>
                <w:lang w:eastAsia="zh-CN"/>
              </w:rPr>
            </w:pPr>
          </w:p>
        </w:tc>
      </w:tr>
    </w:tbl>
    <w:p w14:paraId="1125CDD1" w14:textId="1DA820EA" w:rsidR="00740625" w:rsidRDefault="00740625" w:rsidP="00EC1256">
      <w:pPr>
        <w:snapToGrid w:val="0"/>
        <w:rPr>
          <w:rFonts w:ascii="Times New Roman" w:hAnsi="Times New Roman" w:cs="Times New Roman"/>
          <w:sz w:val="20"/>
          <w:szCs w:val="20"/>
        </w:rPr>
      </w:pPr>
    </w:p>
    <w:p w14:paraId="415FFF73" w14:textId="7E3B97E1" w:rsidR="00EC1256" w:rsidRPr="00EC1256" w:rsidRDefault="00EC1256" w:rsidP="00EC1256">
      <w:pPr>
        <w:snapToGrid w:val="0"/>
        <w:rPr>
          <w:rFonts w:ascii="Times New Roman" w:hAnsi="Times New Roman" w:cs="Times New Roman"/>
          <w:sz w:val="20"/>
          <w:szCs w:val="20"/>
        </w:rPr>
      </w:pPr>
    </w:p>
    <w:p w14:paraId="22176D9B" w14:textId="7ADE98FB" w:rsidR="00356C98" w:rsidRPr="0039763A" w:rsidRDefault="00356C98" w:rsidP="00AA4904">
      <w:pPr>
        <w:pStyle w:val="2"/>
      </w:pPr>
      <w:r w:rsidRPr="0039763A">
        <w:t>Appendix A</w:t>
      </w:r>
      <w:r w:rsidR="00BA5535" w:rsidRPr="0039763A">
        <w:t xml:space="preserve">: </w:t>
      </w:r>
      <w:r w:rsidR="00D256C0">
        <w:t>A</w:t>
      </w:r>
      <w:r w:rsidR="00246E13">
        <w:t>greements in RAN1#102-e</w:t>
      </w:r>
    </w:p>
    <w:p w14:paraId="548D0C58" w14:textId="77777777" w:rsidR="00AA4904" w:rsidRDefault="00AA4904" w:rsidP="006C334E">
      <w:pPr>
        <w:snapToGrid w:val="0"/>
        <w:spacing w:after="60" w:line="288" w:lineRule="auto"/>
        <w:jc w:val="both"/>
        <w:rPr>
          <w:rFonts w:ascii="Times New Roman" w:hAnsi="Times New Roman" w:cs="Times New Roman"/>
          <w:b/>
          <w:color w:val="000000" w:themeColor="text1"/>
          <w:sz w:val="20"/>
          <w:szCs w:val="20"/>
          <w:u w:val="single"/>
        </w:rPr>
      </w:pPr>
    </w:p>
    <w:p w14:paraId="7C64ED47" w14:textId="5B909410" w:rsidR="00EF0075" w:rsidRPr="000A49F1" w:rsidRDefault="002D6408" w:rsidP="006C334E">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1</w:t>
      </w:r>
    </w:p>
    <w:p w14:paraId="6028DD4B"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1] For Rel.17 NR FeMIMO, on the unified TCI framework</w:t>
      </w:r>
    </w:p>
    <w:p w14:paraId="1ABE6E66"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joint TCI for DL and UL based on and analogous to Rel.15/16 DL TCI framework</w:t>
      </w:r>
    </w:p>
    <w:p w14:paraId="169E04F7"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term “TCI” at least comprises a TCI state that </w:t>
      </w:r>
      <w:r w:rsidRPr="00246E13">
        <w:rPr>
          <w:rFonts w:ascii="Times New Roman" w:hAnsi="Times New Roman"/>
          <w:sz w:val="18"/>
          <w:szCs w:val="20"/>
          <w:u w:val="single"/>
        </w:rPr>
        <w:t>includes</w:t>
      </w:r>
      <w:r w:rsidRPr="00246E13">
        <w:rPr>
          <w:rFonts w:ascii="Times New Roman" w:hAnsi="Times New Roman"/>
          <w:sz w:val="18"/>
          <w:szCs w:val="20"/>
        </w:rPr>
        <w:t xml:space="preserve"> at least one source RS to provide a reference (UE assumption) for determining QCL and/or spatial filter </w:t>
      </w:r>
    </w:p>
    <w:p w14:paraId="47313D4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source reference signal(s) in M TCIs provide common QCL information at least for UE-dedicated reception on PDSCH and all or subset of CORESETs in a CC</w:t>
      </w:r>
    </w:p>
    <w:p w14:paraId="470822C2"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Optionally this common QCL information can also apply to CSI-RS resource for CSI, CSI-RS resource for BM, and CSI-RS for tracking</w:t>
      </w:r>
    </w:p>
    <w:p w14:paraId="1E2A4A24"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on PD</w:t>
      </w:r>
      <w:r w:rsidRPr="00246E13">
        <w:rPr>
          <w:rFonts w:ascii="Times New Roman" w:hAnsi="Times New Roman" w:hint="eastAsia"/>
          <w:sz w:val="18"/>
          <w:szCs w:val="20"/>
          <w:lang w:eastAsia="ko-KR"/>
        </w:rPr>
        <w:t>S</w:t>
      </w:r>
      <w:r w:rsidRPr="00246E13">
        <w:rPr>
          <w:rFonts w:ascii="Times New Roman" w:hAnsi="Times New Roman"/>
          <w:sz w:val="18"/>
          <w:szCs w:val="20"/>
        </w:rPr>
        <w:t>CH includes PDSCH default beam</w:t>
      </w:r>
    </w:p>
    <w:p w14:paraId="576AFC80"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M=1 and M&gt;=1</w:t>
      </w:r>
    </w:p>
    <w:p w14:paraId="3E65A7E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source reference signal(s) in N TCIs provide a reference for determining common UL TX spatial filter(s) at least for dynamic-grant/configured-grant based PUSCH, all or subset of dedicated PUCCH resources in a CC, </w:t>
      </w:r>
    </w:p>
    <w:p w14:paraId="5CE6DD86"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Optionally, this UL TX spatial filter can also apply to all SRS resources in resource set(s) configured for antenna switching/codebook-based/non-codebook-based UL transmissions</w:t>
      </w:r>
    </w:p>
    <w:p w14:paraId="1FCD35A6"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applicability of this UL TX spatial filter to SRS configured for beam management (BM)</w:t>
      </w:r>
    </w:p>
    <w:p w14:paraId="1E8FDE39"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PUSCH port determination based on the TCI, e.g., to be mapped with SRS ports analogous to Rel.15/16</w:t>
      </w:r>
    </w:p>
    <w:p w14:paraId="104CFE09"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highlight w:val="darkYellow"/>
        </w:rPr>
        <w:t>Working Assumption</w:t>
      </w:r>
      <w:r w:rsidRPr="00246E13">
        <w:rPr>
          <w:rFonts w:ascii="Times New Roman" w:hAnsi="Times New Roman"/>
          <w:sz w:val="18"/>
          <w:szCs w:val="20"/>
        </w:rPr>
        <w:t>: Select between N=1 and N&gt;=1</w:t>
      </w:r>
    </w:p>
    <w:p w14:paraId="74BA642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rPr>
        <w:t xml:space="preserve">FFS: extension to common QCL information applied to only some of the CORESETs or PUCCH resources in a CC, e.g. for mTRP </w:t>
      </w:r>
    </w:p>
    <w:p w14:paraId="2DA01D0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When used for the purpose of joint beam indication for UL and DL, whether a joint TCI pool for DL and UL dedicated for the purpose is used, or the same TCI pool as that used for the purpose of separate DL/UL beam indication is used </w:t>
      </w:r>
    </w:p>
    <w:p w14:paraId="72877E9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5311801D"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616CB72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FFS (RAN1#103-e): The supported number of active TCI states considering factors such as multi-TRP and issue 6 </w:t>
      </w:r>
    </w:p>
    <w:p w14:paraId="22BBD64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Applicable QCL types, and co-existence with DL TCI and spatial relation indication in Rel.15/16</w:t>
      </w:r>
    </w:p>
    <w:p w14:paraId="1B17F341"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 for accommodating the case of separate beam indication for UL and DL</w:t>
      </w:r>
    </w:p>
    <w:p w14:paraId="00DBC47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Alt1. Utilize the joint TCI </w:t>
      </w:r>
      <w:r w:rsidRPr="00246E13">
        <w:rPr>
          <w:rFonts w:ascii="Times New Roman" w:eastAsia="Times New Roman" w:hAnsi="Times New Roman"/>
          <w:sz w:val="18"/>
          <w:szCs w:val="20"/>
          <w:lang w:eastAsia="zh-CN"/>
        </w:rPr>
        <w:t>to include references for both DL and UL beams</w:t>
      </w:r>
    </w:p>
    <w:p w14:paraId="0A0C66B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Utilize two separate TCI states, one for DL and one for UL. The TCI state for the DL is the same as agreed in 1a. The TCI state for the UL can be newly introduced.</w:t>
      </w:r>
    </w:p>
    <w:p w14:paraId="18CC51E5"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2-1: The UL TCI state is taken from the same pool of TCI states as the DL TCI state</w:t>
      </w:r>
    </w:p>
    <w:p w14:paraId="716E8901" w14:textId="77777777" w:rsidR="00246E13" w:rsidRPr="00246E13" w:rsidRDefault="00246E13" w:rsidP="00EF7427">
      <w:pPr>
        <w:pStyle w:val="a3"/>
        <w:numPr>
          <w:ilvl w:val="3"/>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 2-2: The UL TCI state is taken from another pool of TCI states than the DL TCI state</w:t>
      </w:r>
    </w:p>
    <w:p w14:paraId="388AE68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The resulting beam indication directly refers to the associated source RS(s)</w:t>
      </w:r>
    </w:p>
    <w:p w14:paraId="43B9E41D"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(RAN1#103-e): Details on extension to intra- and inter-band CA</w:t>
      </w:r>
    </w:p>
    <w:p w14:paraId="4D71130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This may be related to issue 5 as well as </w:t>
      </w:r>
      <w:r w:rsidRPr="00246E13">
        <w:rPr>
          <w:rFonts w:ascii="Times New Roman" w:hAnsi="Times New Roman"/>
          <w:sz w:val="18"/>
          <w:szCs w:val="20"/>
          <w:lang w:eastAsia="zh-CN"/>
        </w:rPr>
        <w:t>other reasons for different TCIs such as network flexibility/scheduling</w:t>
      </w:r>
    </w:p>
    <w:p w14:paraId="05F42CB2"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Support the use of SSB/CSI-RS for BM and/or SRS for BM as source RS to determine a UL TX spatial filter in the unified TCI framework</w:t>
      </w:r>
    </w:p>
    <w:p w14:paraId="036355C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Whether the UL TX spatial filter corresponds to UL TCI (separate from DL TCI) depends on the outcome of 1b) above</w:t>
      </w:r>
    </w:p>
    <w:p w14:paraId="14DE4DB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Support the use of non-BM CSI-RS and/or non-BM SRS in addition</w:t>
      </w:r>
    </w:p>
    <w:p w14:paraId="2F59506F"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In RAN1#103-e, decide if SRS for BM can be configured as a source RS to represent a DL RX spatial filter in the unified TCI framework</w:t>
      </w:r>
    </w:p>
    <w:p w14:paraId="106F8712"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decide/finalize all other parameters included in or concurrent with (but not included in) the TCI, e.g. UL-PC-related parameters (involving P0/alpha, PL RS, and/or closed loop index), UL-timing-related parameters  </w:t>
      </w:r>
    </w:p>
    <w:p w14:paraId="219D81BA"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issues pertaining to alignment between DL and UL default beam assumptions using the unified TCI framework</w:t>
      </w:r>
    </w:p>
    <w:p w14:paraId="524AEF3D" w14:textId="180F3839" w:rsidR="00246E13" w:rsidRPr="00871DED" w:rsidRDefault="00246E13" w:rsidP="00871DED">
      <w:pPr>
        <w:snapToGrid w:val="0"/>
        <w:jc w:val="both"/>
        <w:rPr>
          <w:rFonts w:ascii="Times New Roman" w:hAnsi="Times New Roman" w:cs="Times New Roman"/>
          <w:color w:val="000000" w:themeColor="text1"/>
          <w:sz w:val="18"/>
          <w:szCs w:val="20"/>
        </w:rPr>
      </w:pPr>
    </w:p>
    <w:p w14:paraId="065376DB" w14:textId="77777777" w:rsidR="00871DED" w:rsidRPr="00871DED" w:rsidRDefault="00871DED" w:rsidP="00871DED">
      <w:pPr>
        <w:snapToGrid w:val="0"/>
        <w:jc w:val="both"/>
        <w:rPr>
          <w:rFonts w:ascii="Times" w:eastAsia="바탕" w:hAnsi="Times" w:cs="Times"/>
          <w:sz w:val="18"/>
          <w:szCs w:val="20"/>
          <w:lang w:val="en-GB" w:eastAsia="zh-CN"/>
        </w:rPr>
      </w:pPr>
      <w:r w:rsidRPr="00871DED">
        <w:rPr>
          <w:rFonts w:ascii="Times" w:eastAsia="바탕" w:hAnsi="Times" w:cs="Times"/>
          <w:sz w:val="18"/>
          <w:szCs w:val="20"/>
          <w:lang w:val="en-GB" w:eastAsia="zh-CN"/>
        </w:rPr>
        <w:t>On Rel-17 unified TCI framework, to accommodate the case of separate beam indication for UL and DL:</w:t>
      </w:r>
    </w:p>
    <w:p w14:paraId="4B03576C" w14:textId="77777777" w:rsidR="00871DED" w:rsidRPr="00871DED" w:rsidRDefault="00871DED" w:rsidP="00EF7427">
      <w:pPr>
        <w:numPr>
          <w:ilvl w:val="0"/>
          <w:numId w:val="17"/>
        </w:numPr>
        <w:snapToGrid w:val="0"/>
        <w:jc w:val="both"/>
        <w:rPr>
          <w:rFonts w:ascii="Times" w:eastAsia="바탕" w:hAnsi="Times" w:cs="Times"/>
          <w:sz w:val="18"/>
          <w:szCs w:val="20"/>
          <w:lang w:val="en-GB" w:eastAsia="zh-CN"/>
        </w:rPr>
      </w:pPr>
      <w:r w:rsidRPr="00871DED">
        <w:rPr>
          <w:rFonts w:ascii="Times" w:eastAsia="바탕" w:hAnsi="Times" w:cs="Times"/>
          <w:sz w:val="18"/>
          <w:szCs w:val="24"/>
          <w:lang w:val="en-GB" w:eastAsia="zh-CN"/>
        </w:rPr>
        <w:t xml:space="preserve">Utilize two separate TCI states, one for DL and one for UL. </w:t>
      </w:r>
    </w:p>
    <w:p w14:paraId="5A3D95FC" w14:textId="77777777" w:rsidR="00871DED" w:rsidRPr="00871DED" w:rsidRDefault="00871DED" w:rsidP="00EF7427">
      <w:pPr>
        <w:numPr>
          <w:ilvl w:val="1"/>
          <w:numId w:val="17"/>
        </w:numPr>
        <w:snapToGrid w:val="0"/>
        <w:jc w:val="both"/>
        <w:rPr>
          <w:rFonts w:ascii="Times" w:eastAsia="바탕" w:hAnsi="Times" w:cs="Times"/>
          <w:sz w:val="18"/>
          <w:szCs w:val="24"/>
          <w:lang w:val="en-GB" w:eastAsia="zh-CN"/>
        </w:rPr>
      </w:pPr>
      <w:r w:rsidRPr="00871DED">
        <w:rPr>
          <w:rFonts w:ascii="Times" w:eastAsia="바탕" w:hAnsi="Times" w:cs="Times"/>
          <w:sz w:val="18"/>
          <w:szCs w:val="24"/>
          <w:lang w:val="en-GB" w:eastAsia="zh-CN"/>
        </w:rPr>
        <w:t>FFS: Contents of separate UL TCI state</w:t>
      </w:r>
    </w:p>
    <w:p w14:paraId="07AFD6E4" w14:textId="77777777" w:rsidR="00871DED" w:rsidRPr="00871DED" w:rsidRDefault="00871DED" w:rsidP="00EF7427">
      <w:pPr>
        <w:numPr>
          <w:ilvl w:val="1"/>
          <w:numId w:val="17"/>
        </w:numPr>
        <w:snapToGrid w:val="0"/>
        <w:jc w:val="both"/>
        <w:rPr>
          <w:rFonts w:ascii="Times" w:eastAsia="바탕" w:hAnsi="Times" w:cs="Times"/>
          <w:sz w:val="18"/>
          <w:szCs w:val="24"/>
          <w:lang w:val="en-GB" w:eastAsia="zh-CN"/>
        </w:rPr>
      </w:pPr>
      <w:r w:rsidRPr="00871DED">
        <w:rPr>
          <w:rFonts w:ascii="Times" w:eastAsia="바탕" w:hAnsi="Times" w:cs="Times"/>
          <w:sz w:val="18"/>
          <w:szCs w:val="24"/>
          <w:lang w:val="en-GB" w:eastAsia="zh-CN"/>
        </w:rPr>
        <w:t xml:space="preserve">Note: For FR1, UE does not expect UL TCI to provide a reference for determining common UL TX spatial filter(s), if UL TCI is supported for FR1 </w:t>
      </w:r>
    </w:p>
    <w:p w14:paraId="7FD3A358" w14:textId="77777777" w:rsidR="00871DED" w:rsidRPr="00871DED" w:rsidRDefault="00871DED" w:rsidP="00EF7427">
      <w:pPr>
        <w:numPr>
          <w:ilvl w:val="0"/>
          <w:numId w:val="17"/>
        </w:numPr>
        <w:snapToGrid w:val="0"/>
        <w:jc w:val="both"/>
        <w:rPr>
          <w:rFonts w:ascii="Times" w:eastAsia="바탕" w:hAnsi="Times" w:cs="Times"/>
          <w:sz w:val="18"/>
          <w:szCs w:val="24"/>
          <w:lang w:val="en-GB" w:eastAsia="zh-CN"/>
        </w:rPr>
      </w:pPr>
      <w:r w:rsidRPr="00871DED">
        <w:rPr>
          <w:rFonts w:ascii="Times" w:eastAsia="바탕" w:hAnsi="Times" w:cs="Times"/>
          <w:sz w:val="18"/>
          <w:szCs w:val="24"/>
          <w:lang w:val="en-GB" w:eastAsia="zh-CN"/>
        </w:rPr>
        <w:t xml:space="preserve">For the separate DL TCI: </w:t>
      </w:r>
    </w:p>
    <w:p w14:paraId="752E61D9" w14:textId="77777777" w:rsidR="00871DED" w:rsidRPr="00871DED" w:rsidRDefault="00871DED" w:rsidP="00EF7427">
      <w:pPr>
        <w:numPr>
          <w:ilvl w:val="1"/>
          <w:numId w:val="17"/>
        </w:numPr>
        <w:snapToGrid w:val="0"/>
        <w:jc w:val="both"/>
        <w:rPr>
          <w:rFonts w:ascii="Times" w:eastAsia="바탕" w:hAnsi="Times" w:cs="Times"/>
          <w:sz w:val="20"/>
          <w:lang w:val="en-GB" w:eastAsia="zh-CN"/>
        </w:rPr>
      </w:pPr>
      <w:r w:rsidRPr="00871DED">
        <w:rPr>
          <w:rFonts w:ascii="Times" w:eastAsia="바탕" w:hAnsi="Times" w:cs="Times"/>
          <w:sz w:val="18"/>
          <w:szCs w:val="24"/>
          <w:lang w:val="en-GB" w:eastAsia="zh-CN"/>
        </w:rPr>
        <w:t>The source reference signal(s) in M TCIs provide QCL information at least for UE-dedicated reception on PDSCH and for UE-dedicated reception on all or subset of CORESETs in a CC</w:t>
      </w:r>
    </w:p>
    <w:p w14:paraId="0F6CBDD7" w14:textId="77777777" w:rsidR="00871DED" w:rsidRPr="00871DED" w:rsidRDefault="00871DED" w:rsidP="00EF7427">
      <w:pPr>
        <w:numPr>
          <w:ilvl w:val="0"/>
          <w:numId w:val="17"/>
        </w:numPr>
        <w:snapToGrid w:val="0"/>
        <w:jc w:val="both"/>
        <w:rPr>
          <w:rFonts w:ascii="Times" w:eastAsia="바탕" w:hAnsi="Times" w:cs="Times"/>
          <w:sz w:val="18"/>
          <w:szCs w:val="20"/>
          <w:lang w:val="en-GB" w:eastAsia="zh-CN"/>
        </w:rPr>
      </w:pPr>
      <w:r w:rsidRPr="00871DED">
        <w:rPr>
          <w:rFonts w:ascii="Times" w:eastAsia="바탕" w:hAnsi="Times" w:cs="Times"/>
          <w:sz w:val="18"/>
          <w:szCs w:val="24"/>
          <w:lang w:val="en-GB" w:eastAsia="zh-CN"/>
        </w:rPr>
        <w:t>For the separate UL TCI:</w:t>
      </w:r>
    </w:p>
    <w:p w14:paraId="59BBAC42" w14:textId="77777777" w:rsidR="00871DED" w:rsidRPr="00871DED" w:rsidRDefault="00871DED" w:rsidP="00EF7427">
      <w:pPr>
        <w:numPr>
          <w:ilvl w:val="1"/>
          <w:numId w:val="17"/>
        </w:numPr>
        <w:snapToGrid w:val="0"/>
        <w:jc w:val="both"/>
        <w:rPr>
          <w:rFonts w:ascii="Times" w:eastAsia="바탕" w:hAnsi="Times" w:cs="Times"/>
          <w:sz w:val="18"/>
          <w:szCs w:val="24"/>
          <w:lang w:val="en-GB" w:eastAsia="zh-CN"/>
        </w:rPr>
      </w:pPr>
      <w:r w:rsidRPr="00871DED">
        <w:rPr>
          <w:rFonts w:ascii="Times" w:eastAsia="바탕" w:hAnsi="Times" w:cs="Times"/>
          <w:sz w:val="18"/>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0FCC40F0" w14:textId="77777777" w:rsidR="00871DED" w:rsidRPr="00871DED" w:rsidRDefault="00871DED" w:rsidP="00EF7427">
      <w:pPr>
        <w:numPr>
          <w:ilvl w:val="1"/>
          <w:numId w:val="17"/>
        </w:numPr>
        <w:snapToGrid w:val="0"/>
        <w:jc w:val="both"/>
        <w:rPr>
          <w:rFonts w:ascii="Times" w:eastAsia="바탕" w:hAnsi="Times" w:cs="Times"/>
          <w:sz w:val="18"/>
          <w:szCs w:val="24"/>
          <w:lang w:val="en-GB" w:eastAsia="zh-CN"/>
        </w:rPr>
      </w:pPr>
      <w:r w:rsidRPr="00871DED">
        <w:rPr>
          <w:rFonts w:ascii="Times" w:eastAsia="바탕" w:hAnsi="Times" w:cs="Times"/>
          <w:sz w:val="18"/>
          <w:szCs w:val="24"/>
          <w:lang w:val="en-GB" w:eastAsia="zh-CN"/>
        </w:rPr>
        <w:t>Optionally, this UL TX spatial filter can also apply to all SRS resources in resource set(s) configured for antenna switching/codebook-based/non-codebook-based UL transmissions</w:t>
      </w:r>
    </w:p>
    <w:p w14:paraId="29E3EC50" w14:textId="77777777" w:rsidR="00871DED" w:rsidRPr="00871DED" w:rsidRDefault="00871DED" w:rsidP="00EF7427">
      <w:pPr>
        <w:numPr>
          <w:ilvl w:val="0"/>
          <w:numId w:val="17"/>
        </w:numPr>
        <w:snapToGrid w:val="0"/>
        <w:jc w:val="both"/>
        <w:rPr>
          <w:rFonts w:ascii="Times" w:eastAsia="바탕" w:hAnsi="Times" w:cs="Times"/>
          <w:sz w:val="18"/>
          <w:szCs w:val="24"/>
          <w:lang w:val="en-GB" w:eastAsia="zh-CN"/>
        </w:rPr>
      </w:pPr>
      <w:r w:rsidRPr="00871DED">
        <w:rPr>
          <w:rFonts w:ascii="Times" w:eastAsia="바탕" w:hAnsi="Times" w:cs="Times"/>
          <w:sz w:val="18"/>
          <w:szCs w:val="24"/>
          <w:lang w:val="en-GB" w:eastAsia="zh-CN"/>
        </w:rPr>
        <w:t>FFS: Whether the UL TCI state is taken from a common/same or separate TCI state pool from DL TCI state</w:t>
      </w:r>
    </w:p>
    <w:p w14:paraId="27ED8A96" w14:textId="77777777" w:rsidR="00871DED" w:rsidRPr="00871DED" w:rsidRDefault="00871DED" w:rsidP="00EF7427">
      <w:pPr>
        <w:numPr>
          <w:ilvl w:val="1"/>
          <w:numId w:val="17"/>
        </w:numPr>
        <w:snapToGrid w:val="0"/>
        <w:jc w:val="both"/>
        <w:rPr>
          <w:rFonts w:ascii="Times" w:eastAsia="바탕" w:hAnsi="Times" w:cs="Times"/>
          <w:sz w:val="18"/>
          <w:szCs w:val="24"/>
          <w:lang w:val="en-GB" w:eastAsia="zh-CN"/>
        </w:rPr>
      </w:pPr>
      <w:r w:rsidRPr="00871DED">
        <w:rPr>
          <w:rFonts w:ascii="Times" w:eastAsia="바탕" w:hAnsi="Times" w:cs="Times"/>
          <w:sz w:val="18"/>
          <w:szCs w:val="24"/>
          <w:lang w:val="en-GB" w:eastAsia="zh-CN"/>
        </w:rPr>
        <w:t>Note that TCI state pool for joint DL and UL beam indication is still FFS</w:t>
      </w:r>
    </w:p>
    <w:p w14:paraId="0C0A3851" w14:textId="77777777" w:rsidR="00A84010" w:rsidRDefault="00871DED" w:rsidP="00EF7427">
      <w:pPr>
        <w:numPr>
          <w:ilvl w:val="0"/>
          <w:numId w:val="17"/>
        </w:numPr>
        <w:snapToGrid w:val="0"/>
        <w:jc w:val="both"/>
        <w:rPr>
          <w:rFonts w:ascii="Times" w:eastAsia="바탕" w:hAnsi="Times" w:cs="Times"/>
          <w:sz w:val="20"/>
          <w:lang w:val="en-GB" w:eastAsia="zh-CN"/>
        </w:rPr>
      </w:pPr>
      <w:r w:rsidRPr="00871DED">
        <w:rPr>
          <w:rFonts w:ascii="Times" w:eastAsia="바탕" w:hAnsi="Times" w:cs="Times"/>
          <w:sz w:val="18"/>
          <w:szCs w:val="24"/>
          <w:lang w:val="en-GB" w:eastAsia="zh-CN"/>
        </w:rPr>
        <w:t xml:space="preserve">FFS: Whether Rel.17 supports TCI configured for single channel (e.g. PDSCH only, single CORESET) </w:t>
      </w:r>
    </w:p>
    <w:p w14:paraId="1AECAF70" w14:textId="52A48189" w:rsidR="00871DED" w:rsidRPr="00A84010" w:rsidRDefault="00871DED" w:rsidP="00EF7427">
      <w:pPr>
        <w:numPr>
          <w:ilvl w:val="0"/>
          <w:numId w:val="17"/>
        </w:numPr>
        <w:snapToGrid w:val="0"/>
        <w:jc w:val="both"/>
        <w:rPr>
          <w:rFonts w:ascii="Times" w:eastAsia="바탕" w:hAnsi="Times" w:cs="Times"/>
          <w:sz w:val="20"/>
          <w:lang w:val="en-GB" w:eastAsia="zh-CN"/>
        </w:rPr>
      </w:pPr>
      <w:r w:rsidRPr="00A84010">
        <w:rPr>
          <w:rFonts w:ascii="Times" w:eastAsia="바탕" w:hAnsi="Times" w:cs="Times"/>
          <w:sz w:val="18"/>
          <w:szCs w:val="24"/>
          <w:lang w:val="en-GB" w:eastAsia="zh-CN"/>
        </w:rPr>
        <w:t>Note: This does not preclude the type of UE supporting only 1 beam tracking loop, i.e. UE reports value of 1 in UE FG 2-62.</w:t>
      </w:r>
    </w:p>
    <w:p w14:paraId="1D2CDF99" w14:textId="49DB7E10" w:rsidR="00871DED" w:rsidRPr="006A47BE" w:rsidRDefault="00871DED" w:rsidP="006A47BE">
      <w:pPr>
        <w:snapToGrid w:val="0"/>
        <w:jc w:val="both"/>
        <w:rPr>
          <w:rFonts w:ascii="Times New Roman" w:hAnsi="Times New Roman" w:cs="Times New Roman"/>
          <w:color w:val="000000" w:themeColor="text1"/>
          <w:sz w:val="16"/>
          <w:szCs w:val="20"/>
        </w:rPr>
      </w:pPr>
    </w:p>
    <w:p w14:paraId="1ADFA1AD" w14:textId="77777777" w:rsidR="006A47BE" w:rsidRPr="006A47BE" w:rsidRDefault="006A47BE" w:rsidP="006A47BE">
      <w:pPr>
        <w:snapToGrid w:val="0"/>
        <w:jc w:val="both"/>
        <w:rPr>
          <w:rFonts w:ascii="Times" w:eastAsia="바탕" w:hAnsi="Times" w:cs="Times"/>
          <w:b/>
          <w:bCs/>
          <w:sz w:val="18"/>
          <w:szCs w:val="20"/>
          <w:lang w:val="en-GB" w:eastAsia="en-US"/>
        </w:rPr>
      </w:pPr>
      <w:r w:rsidRPr="006A47BE">
        <w:rPr>
          <w:rFonts w:ascii="Times" w:eastAsia="바탕" w:hAnsi="Times" w:cs="Times"/>
          <w:b/>
          <w:bCs/>
          <w:sz w:val="18"/>
          <w:szCs w:val="20"/>
          <w:lang w:val="en-GB" w:eastAsia="en-US"/>
        </w:rPr>
        <w:t>Conclusion</w:t>
      </w:r>
    </w:p>
    <w:p w14:paraId="104A245F" w14:textId="77777777" w:rsidR="006A47BE" w:rsidRPr="006A47BE" w:rsidRDefault="006A47BE" w:rsidP="006A47BE">
      <w:pPr>
        <w:snapToGrid w:val="0"/>
        <w:jc w:val="both"/>
        <w:rPr>
          <w:rFonts w:ascii="Times" w:eastAsia="바탕" w:hAnsi="Times" w:cs="Times"/>
          <w:sz w:val="18"/>
          <w:szCs w:val="20"/>
          <w:lang w:val="en-GB" w:eastAsia="en-US"/>
        </w:rPr>
      </w:pPr>
      <w:r w:rsidRPr="006A47BE">
        <w:rPr>
          <w:rFonts w:ascii="Times" w:eastAsia="바탕" w:hAnsi="Times" w:cs="Times"/>
          <w:sz w:val="18"/>
          <w:szCs w:val="20"/>
          <w:lang w:val="en-GB" w:eastAsia="en-US"/>
        </w:rPr>
        <w:t>There is no consensus in RAN1 to include the following as part of RAN1 agreement for AI 8.1.1 in RAN1 #103e:</w:t>
      </w:r>
    </w:p>
    <w:p w14:paraId="0761FEAC" w14:textId="77777777" w:rsidR="006A47BE" w:rsidRPr="006A47BE" w:rsidRDefault="006A47BE" w:rsidP="00EF7427">
      <w:pPr>
        <w:numPr>
          <w:ilvl w:val="0"/>
          <w:numId w:val="18"/>
        </w:numPr>
        <w:snapToGrid w:val="0"/>
        <w:jc w:val="both"/>
        <w:rPr>
          <w:rFonts w:ascii="Times" w:eastAsia="바탕" w:hAnsi="Times" w:cs="Times"/>
          <w:sz w:val="18"/>
          <w:szCs w:val="24"/>
          <w:lang w:val="en-GB" w:eastAsia="x-none"/>
        </w:rPr>
      </w:pPr>
      <w:r w:rsidRPr="006A47BE">
        <w:rPr>
          <w:rFonts w:ascii="Times" w:eastAsia="바탕" w:hAnsi="Times" w:cs="Times"/>
          <w:sz w:val="18"/>
          <w:szCs w:val="24"/>
          <w:lang w:val="en-GB" w:eastAsia="x-none"/>
        </w:rPr>
        <w:t xml:space="preserve">FFS beam indication for the TCI state assumption/update for the following cases: </w:t>
      </w:r>
    </w:p>
    <w:p w14:paraId="5573BBC3" w14:textId="77777777" w:rsidR="006A47BE" w:rsidRPr="006A47BE" w:rsidRDefault="006A47BE" w:rsidP="00EF7427">
      <w:pPr>
        <w:numPr>
          <w:ilvl w:val="1"/>
          <w:numId w:val="18"/>
        </w:numPr>
        <w:snapToGrid w:val="0"/>
        <w:jc w:val="both"/>
        <w:rPr>
          <w:rFonts w:ascii="Times" w:eastAsia="바탕" w:hAnsi="Times" w:cs="Times"/>
          <w:sz w:val="18"/>
          <w:szCs w:val="24"/>
          <w:lang w:val="en-GB" w:eastAsia="x-none"/>
        </w:rPr>
      </w:pPr>
      <w:r w:rsidRPr="006A47BE">
        <w:rPr>
          <w:rFonts w:ascii="Times" w:eastAsia="바탕" w:hAnsi="Times" w:cs="Times"/>
          <w:sz w:val="18"/>
          <w:szCs w:val="24"/>
          <w:lang w:val="en-GB" w:eastAsia="x-none"/>
        </w:rPr>
        <w:t>The beam indication UE-specific DCI (i.e. the CORESETs with the DCI received by UE), the scheduled PDSCH by the DCI and the associated PUCCH for the acknowledgment of the beam indication DCI</w:t>
      </w:r>
    </w:p>
    <w:p w14:paraId="047FF9D1" w14:textId="53F71948" w:rsidR="006A47BE" w:rsidRPr="006A47BE" w:rsidRDefault="006A47BE" w:rsidP="006A47BE">
      <w:pPr>
        <w:snapToGrid w:val="0"/>
        <w:jc w:val="both"/>
        <w:rPr>
          <w:rFonts w:ascii="Times New Roman" w:hAnsi="Times New Roman" w:cs="Times New Roman"/>
          <w:color w:val="000000" w:themeColor="text1"/>
          <w:sz w:val="16"/>
          <w:szCs w:val="20"/>
        </w:rPr>
      </w:pPr>
      <w:r w:rsidRPr="006A47BE">
        <w:rPr>
          <w:rFonts w:ascii="Times" w:eastAsia="바탕" w:hAnsi="Times" w:cs="Times"/>
          <w:sz w:val="18"/>
          <w:szCs w:val="24"/>
          <w:lang w:val="en-GB" w:eastAsia="en-US"/>
        </w:rPr>
        <w:t>Non-UE-specific CORESETs and PUSCH/PDSCH scheduled/activated and PUCCH transmission triggered by non-UE-specific CORESETs</w:t>
      </w:r>
    </w:p>
    <w:p w14:paraId="1A6A38FA" w14:textId="7F1F4334" w:rsidR="00871DED" w:rsidRPr="000A49F1" w:rsidRDefault="00871DED" w:rsidP="000A49F1">
      <w:pPr>
        <w:snapToGrid w:val="0"/>
        <w:jc w:val="both"/>
        <w:rPr>
          <w:rFonts w:ascii="Times New Roman" w:hAnsi="Times New Roman" w:cs="Times New Roman"/>
          <w:color w:val="000000" w:themeColor="text1"/>
          <w:sz w:val="18"/>
          <w:szCs w:val="18"/>
        </w:rPr>
      </w:pPr>
    </w:p>
    <w:p w14:paraId="68D403B0" w14:textId="77777777" w:rsidR="00A84010" w:rsidRPr="000A49F1" w:rsidRDefault="00A84010" w:rsidP="000A49F1">
      <w:pPr>
        <w:snapToGrid w:val="0"/>
        <w:jc w:val="both"/>
        <w:rPr>
          <w:rFonts w:ascii="Times" w:eastAsia="바탕" w:hAnsi="Times" w:cs="Times"/>
          <w:sz w:val="18"/>
          <w:szCs w:val="18"/>
          <w:lang w:val="en-GB" w:eastAsia="en-US"/>
        </w:rPr>
      </w:pPr>
      <w:r w:rsidRPr="000A49F1">
        <w:rPr>
          <w:rFonts w:ascii="Times" w:eastAsia="바탕" w:hAnsi="Times" w:cs="Times"/>
          <w:sz w:val="18"/>
          <w:szCs w:val="18"/>
          <w:lang w:val="en-GB" w:eastAsia="en-US"/>
        </w:rPr>
        <w:t>On Rel-17 unified TCI framework, support common TCI state ID update and activation to provide common QCL information and/or common UL TX spatial filter(s) across a set of configured CCs:</w:t>
      </w:r>
    </w:p>
    <w:p w14:paraId="289E6502" w14:textId="77777777" w:rsidR="00A84010" w:rsidRPr="000A49F1" w:rsidRDefault="00A84010" w:rsidP="00EF7427">
      <w:pPr>
        <w:numPr>
          <w:ilvl w:val="0"/>
          <w:numId w:val="19"/>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The above applies to intra-band CA</w:t>
      </w:r>
    </w:p>
    <w:p w14:paraId="5F95D10C" w14:textId="77777777" w:rsidR="00A84010" w:rsidRPr="000A49F1" w:rsidRDefault="00A84010" w:rsidP="00EF7427">
      <w:pPr>
        <w:numPr>
          <w:ilvl w:val="0"/>
          <w:numId w:val="19"/>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 xml:space="preserve">The above applies to joint DL/UL and separate DL/UL beam indications </w:t>
      </w:r>
    </w:p>
    <w:p w14:paraId="1181929A" w14:textId="77777777" w:rsidR="00A84010" w:rsidRPr="000A49F1" w:rsidRDefault="00A84010" w:rsidP="00EF7427">
      <w:pPr>
        <w:numPr>
          <w:ilvl w:val="0"/>
          <w:numId w:val="19"/>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Just as Rel.16, the RS in the TCI state that provides QCL-TypeA [or QCL-TypeB] shall be in the same CC as the target channel or RS</w:t>
      </w:r>
    </w:p>
    <w:p w14:paraId="32E1DE3C" w14:textId="77777777" w:rsidR="00A84010" w:rsidRPr="000A49F1" w:rsidRDefault="00A84010" w:rsidP="00EF7427">
      <w:pPr>
        <w:numPr>
          <w:ilvl w:val="0"/>
          <w:numId w:val="19"/>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The common TCI state ID implies that the same/single RS determined according to the TCI state(s) indicated by a common TCI state ID is used to provide QCL Type-D indication and to determine UL TX spatial filter across the set of configured CCs</w:t>
      </w:r>
    </w:p>
    <w:p w14:paraId="1E1777CB" w14:textId="77777777" w:rsidR="00A84010" w:rsidRPr="000A49F1" w:rsidRDefault="00A84010" w:rsidP="00EF7427">
      <w:pPr>
        <w:numPr>
          <w:ilvl w:val="0"/>
          <w:numId w:val="19"/>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 xml:space="preserve">FFS: The above also applies to inter-band CA </w:t>
      </w:r>
    </w:p>
    <w:p w14:paraId="055B71FA" w14:textId="77777777" w:rsidR="00A84010" w:rsidRPr="000A49F1" w:rsidRDefault="00A84010" w:rsidP="00EF7427">
      <w:pPr>
        <w:numPr>
          <w:ilvl w:val="0"/>
          <w:numId w:val="19"/>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 xml:space="preserve">FFS: TCI state pool for CA </w:t>
      </w:r>
    </w:p>
    <w:p w14:paraId="20304563" w14:textId="77777777" w:rsidR="00A84010" w:rsidRPr="000A49F1" w:rsidRDefault="00A84010" w:rsidP="00EF7427">
      <w:pPr>
        <w:numPr>
          <w:ilvl w:val="1"/>
          <w:numId w:val="20"/>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zh-CN"/>
        </w:rPr>
        <w:t xml:space="preserve">Opt-1: sharing a single RRC TCI state pool for the set of configured CCs, e.g., cell-group TCI state pool, or reuse TCI state pool for PDSCH in a reference cell; </w:t>
      </w:r>
      <w:r w:rsidRPr="000A49F1">
        <w:rPr>
          <w:rFonts w:ascii="Times" w:eastAsia="바탕" w:hAnsi="Times" w:cs="Times"/>
          <w:sz w:val="18"/>
          <w:szCs w:val="18"/>
          <w:shd w:val="clear" w:color="auto" w:fill="FFFFFF"/>
          <w:lang w:val="en-GB" w:eastAsia="x-none"/>
        </w:rPr>
        <w:t>A CC ID for QCL-Type A RS is absent in a TCI state, and the CC ID for QCL-Type A RS is determined according to a target CC of the TCI state.</w:t>
      </w:r>
    </w:p>
    <w:p w14:paraId="76E297F7" w14:textId="77777777" w:rsidR="00A84010" w:rsidRPr="000A49F1" w:rsidRDefault="00A84010" w:rsidP="00EF7427">
      <w:pPr>
        <w:numPr>
          <w:ilvl w:val="2"/>
          <w:numId w:val="20"/>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FFS: Whether it is possible that a single TCI state in the pool includes all source RSs from different CCs</w:t>
      </w:r>
    </w:p>
    <w:p w14:paraId="6DECD6FD" w14:textId="77777777" w:rsidR="00A84010" w:rsidRPr="000A49F1" w:rsidRDefault="00A84010" w:rsidP="00EF7427">
      <w:pPr>
        <w:numPr>
          <w:ilvl w:val="1"/>
          <w:numId w:val="20"/>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zh-CN"/>
        </w:rPr>
        <w:t>Opt-2: configuring RRC TCI state pool per individual CC</w:t>
      </w:r>
    </w:p>
    <w:p w14:paraId="32009648" w14:textId="77777777" w:rsidR="00A84010" w:rsidRPr="000A49F1" w:rsidRDefault="00A84010" w:rsidP="00EF7427">
      <w:pPr>
        <w:numPr>
          <w:ilvl w:val="0"/>
          <w:numId w:val="19"/>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FFS: Whether the Rel-17 common beam update across multiple CCs applies to beam indication for single channel (e.g. PDSCH only, single CORESET), a subset of channels, or all channels</w:t>
      </w:r>
    </w:p>
    <w:p w14:paraId="7EEBB60A" w14:textId="77777777" w:rsidR="00910DA5" w:rsidRPr="000A49F1" w:rsidRDefault="00910DA5" w:rsidP="000A49F1">
      <w:pPr>
        <w:snapToGrid w:val="0"/>
        <w:rPr>
          <w:rFonts w:ascii="Times" w:eastAsia="바탕" w:hAnsi="Times" w:cs="Times"/>
          <w:color w:val="1F497D"/>
          <w:sz w:val="18"/>
          <w:szCs w:val="18"/>
          <w:lang w:val="en-GB" w:eastAsia="en-US"/>
        </w:rPr>
      </w:pPr>
    </w:p>
    <w:p w14:paraId="09625308" w14:textId="77777777" w:rsidR="00910DA5" w:rsidRPr="000A49F1" w:rsidRDefault="00910DA5" w:rsidP="000A49F1">
      <w:pPr>
        <w:snapToGrid w:val="0"/>
        <w:jc w:val="both"/>
        <w:rPr>
          <w:rFonts w:ascii="Times" w:eastAsia="바탕" w:hAnsi="Times" w:cs="Times"/>
          <w:sz w:val="18"/>
          <w:szCs w:val="18"/>
          <w:lang w:val="en-GB" w:eastAsia="en-US"/>
        </w:rPr>
      </w:pPr>
      <w:r w:rsidRPr="000A49F1">
        <w:rPr>
          <w:rFonts w:ascii="Times" w:eastAsia="바탕" w:hAnsi="Times" w:cs="Times"/>
          <w:sz w:val="18"/>
          <w:szCs w:val="18"/>
          <w:lang w:val="en-GB" w:eastAsia="en-US"/>
        </w:rPr>
        <w:t>On Rel-17 unified TCI framework:</w:t>
      </w:r>
    </w:p>
    <w:p w14:paraId="1C18145A" w14:textId="77777777" w:rsidR="00910DA5" w:rsidRPr="000A49F1" w:rsidRDefault="00910DA5" w:rsidP="00EF7427">
      <w:pPr>
        <w:numPr>
          <w:ilvl w:val="0"/>
          <w:numId w:val="21"/>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A pool of joint DL/UL TCI state is used for joint DL/UL TCI state update (beam indication).</w:t>
      </w:r>
    </w:p>
    <w:p w14:paraId="62D18E3F" w14:textId="77777777" w:rsidR="00910DA5" w:rsidRPr="000A49F1" w:rsidRDefault="00910DA5" w:rsidP="00EF7427">
      <w:pPr>
        <w:numPr>
          <w:ilvl w:val="0"/>
          <w:numId w:val="21"/>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FFS: The pool for separate DL and UL TCI state update (beam indication)</w:t>
      </w:r>
    </w:p>
    <w:p w14:paraId="1C4AE0A7" w14:textId="77777777" w:rsidR="00910DA5" w:rsidRPr="000A49F1" w:rsidRDefault="00910DA5" w:rsidP="00EF7427">
      <w:pPr>
        <w:numPr>
          <w:ilvl w:val="0"/>
          <w:numId w:val="21"/>
        </w:numPr>
        <w:snapToGrid w:val="0"/>
        <w:jc w:val="both"/>
        <w:rPr>
          <w:rFonts w:ascii="Times" w:eastAsia="바탕" w:hAnsi="Times" w:cs="Times"/>
          <w:sz w:val="18"/>
          <w:szCs w:val="18"/>
          <w:lang w:val="en-GB" w:eastAsia="x-none"/>
        </w:rPr>
      </w:pPr>
      <w:r w:rsidRPr="000A49F1">
        <w:rPr>
          <w:rFonts w:ascii="Times" w:eastAsia="바탕" w:hAnsi="Times" w:cs="Times"/>
          <w:sz w:val="18"/>
          <w:szCs w:val="18"/>
          <w:lang w:val="en-GB" w:eastAsia="x-none"/>
        </w:rPr>
        <w:t>Note: Here, TCI state pool refers to a pool configured via higher-layer (RRC) signaling</w:t>
      </w:r>
    </w:p>
    <w:p w14:paraId="7F99315E" w14:textId="77777777" w:rsidR="00910DA5" w:rsidRPr="000A49F1" w:rsidRDefault="00910DA5" w:rsidP="00EF7427">
      <w:pPr>
        <w:numPr>
          <w:ilvl w:val="0"/>
          <w:numId w:val="21"/>
        </w:numPr>
        <w:snapToGrid w:val="0"/>
        <w:rPr>
          <w:rFonts w:ascii="Times" w:eastAsia="바탕" w:hAnsi="Times" w:cs="Times"/>
          <w:sz w:val="18"/>
          <w:szCs w:val="18"/>
          <w:lang w:val="en-GB" w:eastAsia="x-none"/>
        </w:rPr>
      </w:pPr>
      <w:r w:rsidRPr="000A49F1">
        <w:rPr>
          <w:rFonts w:ascii="Times" w:eastAsia="바탕" w:hAnsi="Times" w:cs="Times"/>
          <w:sz w:val="18"/>
          <w:szCs w:val="18"/>
          <w:lang w:val="en-GB" w:eastAsia="x-none"/>
        </w:rPr>
        <w:t xml:space="preserve">FFS: Whether joint TCI may include UL specific parameter(s) such as UL PC/timing parameters, PL RS, panel-related indication,etc. and if it is included, it is used only for UL transmission of the DL and UL transmissions to which the joint TCI is applied </w:t>
      </w:r>
    </w:p>
    <w:p w14:paraId="3307E706" w14:textId="77777777" w:rsidR="00910DA5" w:rsidRPr="000A49F1" w:rsidRDefault="00910DA5" w:rsidP="000A49F1">
      <w:pPr>
        <w:snapToGrid w:val="0"/>
        <w:rPr>
          <w:rFonts w:ascii="Times" w:eastAsia="바탕" w:hAnsi="Times" w:cs="Times"/>
          <w:color w:val="1F497D"/>
          <w:sz w:val="18"/>
          <w:szCs w:val="18"/>
          <w:lang w:val="en-GB" w:eastAsia="en-US"/>
        </w:rPr>
      </w:pPr>
    </w:p>
    <w:p w14:paraId="6D62228A" w14:textId="77777777" w:rsidR="00A84010" w:rsidRPr="000A49F1" w:rsidRDefault="00A84010" w:rsidP="000A49F1">
      <w:pPr>
        <w:snapToGrid w:val="0"/>
        <w:jc w:val="both"/>
        <w:rPr>
          <w:rFonts w:ascii="Times New Roman" w:hAnsi="Times New Roman" w:cs="Times New Roman"/>
          <w:color w:val="000000" w:themeColor="text1"/>
          <w:sz w:val="18"/>
          <w:szCs w:val="18"/>
          <w:lang w:val="en-GB"/>
        </w:rPr>
      </w:pPr>
    </w:p>
    <w:p w14:paraId="4E3B3C8A" w14:textId="77777777" w:rsidR="006A47BE" w:rsidRPr="000A49F1" w:rsidRDefault="006A47BE" w:rsidP="000A49F1">
      <w:pPr>
        <w:snapToGrid w:val="0"/>
        <w:jc w:val="both"/>
        <w:rPr>
          <w:rFonts w:ascii="Times New Roman" w:hAnsi="Times New Roman" w:cs="Times New Roman"/>
          <w:color w:val="000000" w:themeColor="text1"/>
          <w:sz w:val="18"/>
          <w:szCs w:val="18"/>
        </w:rPr>
      </w:pPr>
    </w:p>
    <w:p w14:paraId="0E5F5842" w14:textId="268B241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2</w:t>
      </w:r>
    </w:p>
    <w:p w14:paraId="4F69F551"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2] For Rel.17 NR FeMIMO, on L1/L2-centric inter-cell mobility: </w:t>
      </w:r>
    </w:p>
    <w:p w14:paraId="2EF4F43A"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 xml:space="preserve">In RAN1#103-e, finalize scope and use cases for L1/L2-centric inter-cell mobility, including: </w:t>
      </w:r>
    </w:p>
    <w:p w14:paraId="064A19B5"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Applicability in various non-CA and CA setups such as intra-band and inter-band CA</w:t>
      </w:r>
    </w:p>
    <w:p w14:paraId="63C8F6EA"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Use cases in comparison to Rel.15 L3-based handover (HO) taking into account potential extension of DAPS-based Rel.16 mobility enhancement to FR2-FR2 HO</w:t>
      </w:r>
    </w:p>
    <w:p w14:paraId="2FB557C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The extent of RAN2 impact (MAC CE, RRC, user plane protocols)</w:t>
      </w:r>
    </w:p>
    <w:p w14:paraId="5AF484C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Network architecture, e.g. NSA vs. SA, inter-RAT scenarios</w:t>
      </w:r>
    </w:p>
    <w:p w14:paraId="7196447E"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depending on the outcome of 2a), further identify additional components –along with the associated alternatives –required for supporting inter-cell mobility based on the same unified TCI framework as that for intra-cell mobility (including dynamic TCI state update signaling), including</w:t>
      </w:r>
    </w:p>
    <w:p w14:paraId="2CCE883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incorporating non-serving cell information associated with TCI</w:t>
      </w:r>
    </w:p>
    <w:p w14:paraId="0A4B815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Method(s) for DL measurements and UE reporting (e.g. L1-RSRP) associated with non-serving cell(s)</w:t>
      </w:r>
    </w:p>
    <w:p w14:paraId="0DAEA428"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bookmarkStart w:id="187" w:name="_Hlk49275654"/>
      <w:r w:rsidRPr="006A47BE">
        <w:rPr>
          <w:rFonts w:ascii="Times New Roman" w:hAnsi="Times New Roman"/>
          <w:sz w:val="18"/>
          <w:szCs w:val="18"/>
        </w:rPr>
        <w:t>UE behavior for reception of signals and non-UE-specific control and data channels associated with non-serving cell(s)</w:t>
      </w:r>
      <w:bookmarkEnd w:id="187"/>
      <w:r w:rsidRPr="006A47BE">
        <w:rPr>
          <w:rFonts w:ascii="Times New Roman" w:hAnsi="Times New Roman"/>
          <w:sz w:val="18"/>
          <w:szCs w:val="18"/>
        </w:rPr>
        <w:t xml:space="preserve"> </w:t>
      </w:r>
    </w:p>
    <w:p w14:paraId="7FDC3E10"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UL-related enhancements, e.g. related to RA procedure including TA</w:t>
      </w:r>
    </w:p>
    <w:p w14:paraId="3F45DA1B" w14:textId="77777777" w:rsidR="00246E13" w:rsidRPr="006A47BE" w:rsidRDefault="00246E13" w:rsidP="00EF7427">
      <w:pPr>
        <w:pStyle w:val="a3"/>
        <w:numPr>
          <w:ilvl w:val="2"/>
          <w:numId w:val="13"/>
        </w:numPr>
        <w:snapToGrid w:val="0"/>
        <w:spacing w:after="0" w:line="240" w:lineRule="auto"/>
        <w:contextualSpacing w:val="0"/>
        <w:rPr>
          <w:rFonts w:ascii="Times New Roman" w:hAnsi="Times New Roman"/>
          <w:sz w:val="18"/>
          <w:szCs w:val="18"/>
        </w:rPr>
      </w:pPr>
      <w:r w:rsidRPr="006A47BE">
        <w:rPr>
          <w:rFonts w:ascii="Times New Roman" w:hAnsi="Times New Roman"/>
          <w:sz w:val="18"/>
          <w:szCs w:val="18"/>
        </w:rPr>
        <w:t>Beam-level event-driven mechanism for L1/L2-centric inter-cell mobility</w:t>
      </w:r>
    </w:p>
    <w:p w14:paraId="42F5166C" w14:textId="3C5E6505" w:rsidR="00246E13" w:rsidRPr="006A47BE" w:rsidRDefault="00246E13" w:rsidP="006A47BE">
      <w:pPr>
        <w:snapToGrid w:val="0"/>
        <w:jc w:val="both"/>
        <w:rPr>
          <w:rFonts w:ascii="Times New Roman" w:hAnsi="Times New Roman" w:cs="Times New Roman"/>
          <w:color w:val="000000" w:themeColor="text1"/>
          <w:sz w:val="18"/>
          <w:szCs w:val="18"/>
        </w:rPr>
      </w:pPr>
    </w:p>
    <w:p w14:paraId="3F49CEE0" w14:textId="77777777" w:rsidR="006A47BE" w:rsidRPr="006A47BE" w:rsidRDefault="006A47BE" w:rsidP="006A47BE">
      <w:pPr>
        <w:snapToGrid w:val="0"/>
        <w:jc w:val="both"/>
        <w:rPr>
          <w:rFonts w:ascii="Times" w:eastAsia="바탕" w:hAnsi="Times" w:cs="Times"/>
          <w:sz w:val="18"/>
          <w:szCs w:val="18"/>
          <w:lang w:val="en-GB" w:eastAsia="en-US"/>
        </w:rPr>
      </w:pPr>
      <w:r w:rsidRPr="006A47BE">
        <w:rPr>
          <w:rFonts w:ascii="Times" w:eastAsia="바탕" w:hAnsi="Times" w:cs="Times"/>
          <w:sz w:val="18"/>
          <w:szCs w:val="18"/>
          <w:lang w:val="en-GB" w:eastAsia="en-US"/>
        </w:rPr>
        <w:t xml:space="preserve">On Rel-17 enhancements to enable L1/L2-centric inter-cell mobility: </w:t>
      </w:r>
    </w:p>
    <w:p w14:paraId="0D923CDF" w14:textId="77777777" w:rsidR="006A47BE" w:rsidRPr="006A47BE" w:rsidRDefault="006A47BE" w:rsidP="00EF7427">
      <w:pPr>
        <w:numPr>
          <w:ilvl w:val="0"/>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The following use cases are assumed: </w:t>
      </w:r>
    </w:p>
    <w:p w14:paraId="3E35F427"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Network architecture: </w:t>
      </w:r>
    </w:p>
    <w:p w14:paraId="36E45E66"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NSA, i.e. LTE PCell and NR-PSCell </w:t>
      </w:r>
    </w:p>
    <w:p w14:paraId="72064DE9"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SA</w:t>
      </w:r>
    </w:p>
    <w:p w14:paraId="76E7E232"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Intra-band CA </w:t>
      </w:r>
    </w:p>
    <w:p w14:paraId="38DD906D"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If inter-band CA is also included</w:t>
      </w:r>
    </w:p>
    <w:p w14:paraId="26FA6D9B"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Intra- RAT (excluding inter-RAT) </w:t>
      </w:r>
    </w:p>
    <w:p w14:paraId="704B9C23"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Intra-frequency scenario: </w:t>
      </w:r>
    </w:p>
    <w:p w14:paraId="1FB1D9D6"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The SSBs of non-serving cells have the same center frequency and SCS as the SSBs of the serving cell</w:t>
      </w:r>
    </w:p>
    <w:p w14:paraId="04FEA89C"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An SSB of a non-serving cell is associated with a PCI different from the PCI of the serving cell</w:t>
      </w:r>
    </w:p>
    <w:p w14:paraId="38970F30"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Support for inter-frequency scenario</w:t>
      </w:r>
    </w:p>
    <w:p w14:paraId="162E65DA"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Whether to support intra-DU only operation, or whether inter-DU is also allowed</w:t>
      </w:r>
    </w:p>
    <w:p w14:paraId="0D0625A1" w14:textId="77777777" w:rsidR="006A47BE" w:rsidRPr="006A47BE" w:rsidRDefault="006A47BE" w:rsidP="00EF7427">
      <w:pPr>
        <w:numPr>
          <w:ilvl w:val="0"/>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The following enhancement scope is assumed: </w:t>
      </w:r>
    </w:p>
    <w:p w14:paraId="3FDE4544"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Facilitating measurement and reporting of non-serving RSs via incorporating non-serving cell info with some TCI(s), along with the necessary measurement and reporting scheme(s) </w:t>
      </w:r>
    </w:p>
    <w:p w14:paraId="4D1408E2"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Detailed/exact method(s)</w:t>
      </w:r>
    </w:p>
    <w:p w14:paraId="14A5B55F"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Whether this also implies the support of beam indication (TCI state update along with the necessary TCI state activation) for TCI(s) associated with non-serving cell RS(s)</w:t>
      </w:r>
    </w:p>
    <w:p w14:paraId="342BCD3D"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Metric for the measurement and reporting, e.g. L1-RSRP or L3-RSRP or time- or spatial-domain-filtered L1-RSRP</w:t>
      </w:r>
    </w:p>
    <w:p w14:paraId="0F6D5AD4"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Beam-level event-driven mechanism, using serving cell RS and/or non-serving cell RS</w:t>
      </w:r>
    </w:p>
    <w:p w14:paraId="71423D4C"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Facilitate serving cell to provide configurations for non-serving cell SSBs via RRC </w:t>
      </w:r>
    </w:p>
    <w:p w14:paraId="153674FD"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details for the configurations, e.g. time/frequency location, transmission power, etc.</w:t>
      </w:r>
    </w:p>
    <w:p w14:paraId="6532C26F"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FFS: other information needed for inter-cell mobility</w:t>
      </w:r>
    </w:p>
    <w:p w14:paraId="675A02D3"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Note: In RAN1's understanding, non-serving cell SSB and non-serving cell RS can be part of the serving cell configuration</w:t>
      </w:r>
    </w:p>
    <w:p w14:paraId="032B4514" w14:textId="77777777" w:rsidR="006A47BE" w:rsidRPr="006A47BE" w:rsidRDefault="006A47BE" w:rsidP="00EF7427">
      <w:pPr>
        <w:numPr>
          <w:ilvl w:val="0"/>
          <w:numId w:val="18"/>
        </w:numPr>
        <w:snapToGrid w:val="0"/>
        <w:jc w:val="both"/>
        <w:rPr>
          <w:rFonts w:ascii="Times" w:eastAsia="바탕" w:hAnsi="Times" w:cs="Times"/>
          <w:sz w:val="18"/>
          <w:szCs w:val="18"/>
          <w:lang w:eastAsia="ko-KR"/>
        </w:rPr>
      </w:pPr>
      <w:r w:rsidRPr="006A47BE">
        <w:rPr>
          <w:rFonts w:ascii="Times" w:eastAsia="바탕" w:hAnsi="Times" w:cs="Times"/>
          <w:sz w:val="18"/>
          <w:szCs w:val="18"/>
          <w:lang w:val="en-GB" w:eastAsia="x-none"/>
        </w:rPr>
        <w:t xml:space="preserve">FFS: The following enhancement scope is assumed by RAN1: </w:t>
      </w:r>
    </w:p>
    <w:p w14:paraId="2E05BD60"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Whether RRC reconfiguration signaling is needed or not when a TCI associated with non-serving cell RS is indicated </w:t>
      </w:r>
    </w:p>
    <w:p w14:paraId="2D3ECCB1"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A non-serving cell RS is an RS that is or has an SSB of a non-serving cell as direct or indirect QCL source </w:t>
      </w:r>
    </w:p>
    <w:p w14:paraId="5D3F7159"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 xml:space="preserve">This implies no C-RNTI update when UE receives DL channel RS associated to non-serving cell RS as QCL source. </w:t>
      </w:r>
    </w:p>
    <w:p w14:paraId="65EC555F" w14:textId="77777777" w:rsidR="006A47BE" w:rsidRPr="006A47BE" w:rsidRDefault="006A47BE" w:rsidP="00EF7427">
      <w:pPr>
        <w:numPr>
          <w:ilvl w:val="2"/>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zh-CN"/>
        </w:rPr>
        <w:t>FFS whether TCI associated with non-serving cell can be indicated to or are applicable for all channels.</w:t>
      </w:r>
    </w:p>
    <w:p w14:paraId="369408E3"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zh-CN"/>
        </w:rPr>
        <w:t>Whether some RRC parameters need to be updated without additional RRC signaling, e.g. some RRC parameters are pre-configured, which are associated with TCI states with neighbor cell RS as QCL source</w:t>
      </w:r>
    </w:p>
    <w:p w14:paraId="6825AB1A"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zh-CN"/>
        </w:rPr>
        <w:t>Whether UE needs/can change serving cell during L1/L2-centric inter-cell mobility.</w:t>
      </w:r>
    </w:p>
    <w:p w14:paraId="0821FEF5" w14:textId="77777777" w:rsidR="006A47BE" w:rsidRPr="006A47BE" w:rsidRDefault="006A47BE" w:rsidP="00EF7427">
      <w:pPr>
        <w:numPr>
          <w:ilvl w:val="1"/>
          <w:numId w:val="18"/>
        </w:numPr>
        <w:snapToGrid w:val="0"/>
        <w:jc w:val="both"/>
        <w:rPr>
          <w:rFonts w:ascii="Times" w:eastAsia="바탕" w:hAnsi="Times" w:cs="Times"/>
          <w:sz w:val="18"/>
          <w:szCs w:val="18"/>
          <w:lang w:val="en-GB" w:eastAsia="x-none"/>
        </w:rPr>
      </w:pPr>
      <w:r w:rsidRPr="006A47BE">
        <w:rPr>
          <w:rFonts w:ascii="Times" w:eastAsia="바탕" w:hAnsi="Times" w:cs="Times"/>
          <w:sz w:val="18"/>
          <w:szCs w:val="18"/>
          <w:lang w:val="en-GB" w:eastAsia="x-none"/>
        </w:rPr>
        <w:t>The above assumption to be verified by RAN2</w:t>
      </w:r>
    </w:p>
    <w:p w14:paraId="0C563A07" w14:textId="504E0254" w:rsidR="006A47BE" w:rsidRPr="000A49F1" w:rsidRDefault="006A47BE" w:rsidP="000A49F1">
      <w:pPr>
        <w:snapToGrid w:val="0"/>
        <w:jc w:val="both"/>
        <w:rPr>
          <w:rFonts w:ascii="Times New Roman" w:hAnsi="Times New Roman" w:cs="Times New Roman"/>
          <w:color w:val="000000" w:themeColor="text1"/>
          <w:sz w:val="18"/>
          <w:szCs w:val="20"/>
          <w:lang w:val="en-GB"/>
        </w:rPr>
      </w:pPr>
    </w:p>
    <w:p w14:paraId="5BBC264F" w14:textId="7AF0E96F" w:rsidR="000A49F1" w:rsidRDefault="000A49F1" w:rsidP="000A49F1">
      <w:pPr>
        <w:snapToGrid w:val="0"/>
        <w:jc w:val="both"/>
        <w:rPr>
          <w:rFonts w:ascii="Times New Roman" w:hAnsi="Times New Roman" w:cs="Times New Roman"/>
          <w:color w:val="000000" w:themeColor="text1"/>
          <w:sz w:val="18"/>
          <w:szCs w:val="20"/>
          <w:lang w:val="en-GB"/>
        </w:rPr>
      </w:pPr>
    </w:p>
    <w:p w14:paraId="073844D5"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07FD4D86" w14:textId="49038AAC"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3</w:t>
      </w:r>
    </w:p>
    <w:p w14:paraId="160D0F5D"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3] For Rel.17 NR FeMIMO, on dynamic TCI state update signaling medium: </w:t>
      </w:r>
    </w:p>
    <w:p w14:paraId="0E132CF8"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investigate, for the purpose of down selection, the following alternatives:</w:t>
      </w:r>
    </w:p>
    <w:p w14:paraId="10B0D2D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Alt1. DCI</w:t>
      </w:r>
    </w:p>
    <w:p w14:paraId="6A94D35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Alt2. MAC CE</w:t>
      </w:r>
    </w:p>
    <w:p w14:paraId="6A7CF058"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Note: Combination between DCI and MAC CE for, e.g. different use cases or control information partitioning can also be considered </w:t>
      </w:r>
    </w:p>
    <w:p w14:paraId="561D5934"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lastRenderedPageBreak/>
        <w:t xml:space="preserve">Note: The study should consider factors such as feasibility for pertinent use cases, performance (based on at least the agreed EVM), overhead (including PDCCH capacity), latency, flexibility, reliability including the support of retransmission </w:t>
      </w:r>
    </w:p>
    <w:p w14:paraId="3EF3F5AF"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1a), 1b), and 6a)</w:t>
      </w:r>
    </w:p>
    <w:p w14:paraId="30251397"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In RAN1#103-e, depending on the outcome of 3a), identify candidates for more detailed design issues for the dynamic TCI state update such as </w:t>
      </w:r>
    </w:p>
    <w:p w14:paraId="196D599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Exact content </w:t>
      </w:r>
    </w:p>
    <w:p w14:paraId="1313494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Signaling format </w:t>
      </w:r>
    </w:p>
    <w:p w14:paraId="65EFFF7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Reliability aspects including the support of retransmission</w:t>
      </w:r>
    </w:p>
    <w:p w14:paraId="43275E2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Extensions, including the support of UE-group (in contrast to UE-dedicated) signaling</w:t>
      </w:r>
    </w:p>
    <w:p w14:paraId="27EBB48A" w14:textId="482C7C15" w:rsidR="00246E13" w:rsidRPr="00871DED" w:rsidRDefault="00246E13" w:rsidP="00871DED">
      <w:pPr>
        <w:snapToGrid w:val="0"/>
        <w:jc w:val="both"/>
        <w:rPr>
          <w:rFonts w:ascii="Times New Roman" w:hAnsi="Times New Roman" w:cs="Times New Roman"/>
          <w:color w:val="000000" w:themeColor="text1"/>
          <w:sz w:val="18"/>
          <w:szCs w:val="18"/>
        </w:rPr>
      </w:pPr>
    </w:p>
    <w:p w14:paraId="36C0C511" w14:textId="77777777" w:rsidR="00871DED" w:rsidRPr="00871DED" w:rsidRDefault="00871DED" w:rsidP="00871DED">
      <w:p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On beam indication signaling medium to support joint or separate DL/UL beam indication in Rel.17 unified TCI framework:</w:t>
      </w:r>
    </w:p>
    <w:p w14:paraId="1C54DDD7"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Support L1-based beam indication using at least UE-specific (unicast) DCI to indicate joint or separate DL/UL beam indication from the active TCI states </w:t>
      </w:r>
    </w:p>
    <w:p w14:paraId="7ECF5193"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existing DCI formats 1_1 and 1_2 are reused for beam indication</w:t>
      </w:r>
    </w:p>
    <w:p w14:paraId="727977C0"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 mechanism for UE to acknowledge successful decoding of beam indication</w:t>
      </w:r>
    </w:p>
    <w:p w14:paraId="38F3EAA0"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ACK/NAK of the PDSCH scheduled by the DCI carrying the beam indication can be used as an ACK also for the DCI</w:t>
      </w:r>
    </w:p>
    <w:p w14:paraId="007CC8EE" w14:textId="77777777" w:rsidR="00871DED" w:rsidRPr="00871DED" w:rsidRDefault="00871DED" w:rsidP="00EF7427">
      <w:pPr>
        <w:numPr>
          <w:ilvl w:val="2"/>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any additional specification support is needed</w:t>
      </w:r>
    </w:p>
    <w:p w14:paraId="4E350CE8"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Support activation of one or more TCI states via MAC CE analogous to Rel.15/16:</w:t>
      </w:r>
    </w:p>
    <w:p w14:paraId="643CEDD5"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At least for the single activated TCI state, the activated TCI state is applied</w:t>
      </w:r>
    </w:p>
    <w:p w14:paraId="107CE99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The content for the MAC CE is determined based on the outcome of issue 1</w:t>
      </w:r>
    </w:p>
    <w:p w14:paraId="231AC85C"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If supported, default TCI state when more than one TCI states are activated by MAC CE</w:t>
      </w:r>
    </w:p>
    <w:p w14:paraId="55853E39" w14:textId="77777777" w:rsidR="00871DED" w:rsidRPr="00871DED" w:rsidRDefault="00871DED" w:rsidP="00EF7427">
      <w:pPr>
        <w:numPr>
          <w:ilvl w:val="1"/>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 xml:space="preserve">Note: There is no implications on the support of single TRP or multi-TRP </w:t>
      </w:r>
    </w:p>
    <w:p w14:paraId="73B0F183"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enhancement such as L1-based beam indication with group-common DCI</w:t>
      </w:r>
    </w:p>
    <w:p w14:paraId="662E2280"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Whether the Rel.17 beam indication can also apply to beam indication for single channel (e.g. PDSCH only, single CORESET) or a subset of channels</w:t>
      </w:r>
    </w:p>
    <w:p w14:paraId="12EE88B5" w14:textId="77777777" w:rsidR="00871DED" w:rsidRPr="00871DED" w:rsidRDefault="00871DED" w:rsidP="00EF7427">
      <w:pPr>
        <w:numPr>
          <w:ilvl w:val="0"/>
          <w:numId w:val="14"/>
        </w:numPr>
        <w:snapToGrid w:val="0"/>
        <w:jc w:val="both"/>
        <w:rPr>
          <w:rFonts w:ascii="Times New Roman" w:hAnsi="Times New Roman" w:cs="Times New Roman"/>
          <w:color w:val="000000" w:themeColor="text1"/>
          <w:sz w:val="18"/>
          <w:szCs w:val="18"/>
          <w:lang w:val="en-GB"/>
        </w:rPr>
      </w:pPr>
      <w:r w:rsidRPr="00871DED">
        <w:rPr>
          <w:rFonts w:ascii="Times New Roman" w:hAnsi="Times New Roman" w:cs="Times New Roman"/>
          <w:color w:val="000000" w:themeColor="text1"/>
          <w:sz w:val="18"/>
          <w:szCs w:val="18"/>
          <w:lang w:val="en-GB"/>
        </w:rPr>
        <w:t>FFS: Additional details on extending the support of L1-based beam indication when separate UL (from DL) common beam indication is configured</w:t>
      </w:r>
    </w:p>
    <w:p w14:paraId="6DA1041F" w14:textId="5806245B" w:rsidR="00871DED" w:rsidRPr="000A49F1" w:rsidRDefault="00871DED" w:rsidP="000A49F1">
      <w:pPr>
        <w:snapToGrid w:val="0"/>
        <w:jc w:val="both"/>
        <w:rPr>
          <w:rFonts w:ascii="Times New Roman" w:hAnsi="Times New Roman" w:cs="Times New Roman"/>
          <w:color w:val="000000" w:themeColor="text1"/>
          <w:sz w:val="18"/>
          <w:szCs w:val="20"/>
          <w:lang w:val="en-GB"/>
        </w:rPr>
      </w:pPr>
    </w:p>
    <w:p w14:paraId="752C1C84" w14:textId="77777777" w:rsidR="000A49F1" w:rsidRPr="000A49F1" w:rsidRDefault="000A49F1" w:rsidP="000A49F1">
      <w:pPr>
        <w:snapToGrid w:val="0"/>
        <w:jc w:val="both"/>
        <w:rPr>
          <w:rFonts w:ascii="Times" w:eastAsia="바탕" w:hAnsi="Times" w:cs="Times"/>
          <w:sz w:val="18"/>
          <w:szCs w:val="20"/>
          <w:lang w:val="en-GB" w:eastAsia="en-US"/>
        </w:rPr>
      </w:pPr>
      <w:r w:rsidRPr="000A49F1">
        <w:rPr>
          <w:rFonts w:ascii="Times" w:eastAsia="바탕" w:hAnsi="Times" w:cs="Times"/>
          <w:sz w:val="18"/>
          <w:szCs w:val="20"/>
          <w:lang w:val="en-GB" w:eastAsia="en-US"/>
        </w:rPr>
        <w:t>In RAN1#104-e, on the Rel-17 L1-based TCI state update (beam indication) for the unified TCI framework, interested companies are to provide the following:</w:t>
      </w:r>
    </w:p>
    <w:p w14:paraId="384ED86F" w14:textId="77777777" w:rsidR="000A49F1" w:rsidRPr="000A49F1" w:rsidRDefault="000A49F1" w:rsidP="00EF7427">
      <w:pPr>
        <w:numPr>
          <w:ilvl w:val="0"/>
          <w:numId w:val="22"/>
        </w:numPr>
        <w:snapToGrid w:val="0"/>
        <w:jc w:val="both"/>
        <w:rPr>
          <w:rFonts w:ascii="Times" w:eastAsia="바탕" w:hAnsi="Times" w:cs="Times"/>
          <w:sz w:val="18"/>
          <w:szCs w:val="20"/>
          <w:lang w:val="en-GB" w:eastAsia="x-none"/>
        </w:rPr>
      </w:pPr>
      <w:r w:rsidRPr="000A49F1">
        <w:rPr>
          <w:rFonts w:ascii="Times" w:eastAsia="바탕" w:hAnsi="Times" w:cs="Times"/>
          <w:sz w:val="18"/>
          <w:szCs w:val="20"/>
          <w:lang w:val="en-GB" w:eastAsia="x-none"/>
        </w:rPr>
        <w:t xml:space="preserve">How to use DCI formats 1_1 and 1_2 for UL-only (in case of separate DL/UL) TCI state update (beam indication) </w:t>
      </w:r>
    </w:p>
    <w:p w14:paraId="43D1E421" w14:textId="77777777" w:rsidR="000A49F1" w:rsidRPr="000A49F1" w:rsidRDefault="000A49F1" w:rsidP="00EF7427">
      <w:pPr>
        <w:numPr>
          <w:ilvl w:val="1"/>
          <w:numId w:val="22"/>
        </w:numPr>
        <w:snapToGrid w:val="0"/>
        <w:jc w:val="both"/>
        <w:rPr>
          <w:rFonts w:ascii="Times" w:eastAsia="바탕" w:hAnsi="Times" w:cs="Times"/>
          <w:sz w:val="18"/>
          <w:szCs w:val="20"/>
          <w:lang w:val="en-GB" w:eastAsia="x-none"/>
        </w:rPr>
      </w:pPr>
      <w:r w:rsidRPr="000A49F1">
        <w:rPr>
          <w:rFonts w:ascii="Times" w:eastAsia="바탕" w:hAnsi="Times" w:cs="Times"/>
          <w:sz w:val="18"/>
          <w:szCs w:val="20"/>
          <w:lang w:val="en-GB" w:eastAsia="x-none"/>
        </w:rPr>
        <w:t xml:space="preserve">Note: The agreement implies that DCI formats 1_1 and 1_2 can be used for UL-only TCI state update beam indication). </w:t>
      </w:r>
    </w:p>
    <w:p w14:paraId="66299C9A" w14:textId="77777777" w:rsidR="000A49F1" w:rsidRPr="000A49F1" w:rsidRDefault="000A49F1" w:rsidP="00EF7427">
      <w:pPr>
        <w:numPr>
          <w:ilvl w:val="1"/>
          <w:numId w:val="22"/>
        </w:numPr>
        <w:snapToGrid w:val="0"/>
        <w:jc w:val="both"/>
        <w:rPr>
          <w:rFonts w:ascii="Times" w:eastAsia="바탕" w:hAnsi="Times" w:cs="Times"/>
          <w:sz w:val="18"/>
          <w:szCs w:val="20"/>
          <w:lang w:val="en-GB" w:eastAsia="x-none"/>
        </w:rPr>
      </w:pPr>
      <w:r w:rsidRPr="000A49F1">
        <w:rPr>
          <w:rFonts w:ascii="Times" w:eastAsia="바탕" w:hAnsi="Times" w:cs="Times"/>
          <w:sz w:val="18"/>
          <w:szCs w:val="20"/>
          <w:lang w:val="en-GB" w:eastAsia="zh-CN"/>
        </w:rPr>
        <w:t>FFS: Using DCI format 1_1 and 1_2 without DL assignment, and with a new acknowledgment mechanism directly in response to decoding DCI format 1_1 and 1_2, e.g., analogous to SPS PDSCH release</w:t>
      </w:r>
    </w:p>
    <w:p w14:paraId="6569BF3F" w14:textId="77777777" w:rsidR="000A49F1" w:rsidRPr="000A49F1" w:rsidRDefault="000A49F1" w:rsidP="00EF7427">
      <w:pPr>
        <w:numPr>
          <w:ilvl w:val="0"/>
          <w:numId w:val="22"/>
        </w:numPr>
        <w:snapToGrid w:val="0"/>
        <w:jc w:val="both"/>
        <w:rPr>
          <w:rFonts w:ascii="Times" w:eastAsia="바탕" w:hAnsi="Times" w:cs="Times"/>
          <w:sz w:val="18"/>
          <w:szCs w:val="20"/>
          <w:lang w:val="en-GB" w:eastAsia="x-none"/>
        </w:rPr>
      </w:pPr>
      <w:r w:rsidRPr="000A49F1">
        <w:rPr>
          <w:rFonts w:ascii="Times" w:eastAsia="바탕" w:hAnsi="Times" w:cs="Times"/>
          <w:sz w:val="18"/>
          <w:szCs w:val="20"/>
          <w:lang w:val="en-GB" w:eastAsia="x-none"/>
        </w:rPr>
        <w:t>Whether/how to support at least one additional DCI format dedicated for UL-only beam indication (in case of separate DL/UL), including:</w:t>
      </w:r>
    </w:p>
    <w:p w14:paraId="24DAC508" w14:textId="77777777" w:rsidR="000A49F1" w:rsidRPr="000A49F1" w:rsidRDefault="000A49F1" w:rsidP="00EF7427">
      <w:pPr>
        <w:numPr>
          <w:ilvl w:val="1"/>
          <w:numId w:val="22"/>
        </w:numPr>
        <w:snapToGrid w:val="0"/>
        <w:jc w:val="both"/>
        <w:rPr>
          <w:rFonts w:ascii="Times" w:eastAsia="바탕" w:hAnsi="Times" w:cs="Times"/>
          <w:sz w:val="18"/>
          <w:szCs w:val="20"/>
          <w:lang w:val="en-GB" w:eastAsia="x-none"/>
        </w:rPr>
      </w:pPr>
      <w:r w:rsidRPr="000A49F1">
        <w:rPr>
          <w:rFonts w:ascii="Times" w:eastAsia="바탕" w:hAnsi="Times" w:cs="Times"/>
          <w:sz w:val="18"/>
          <w:szCs w:val="20"/>
          <w:lang w:val="en-GB" w:eastAsia="x-none"/>
        </w:rPr>
        <w:t>Whether the format can also be used for DL-only beam indication (in case of separate DL/UL) and joint DL/UL beam indication</w:t>
      </w:r>
    </w:p>
    <w:p w14:paraId="77C58205" w14:textId="77777777" w:rsidR="000A49F1" w:rsidRPr="000A49F1" w:rsidRDefault="000A49F1" w:rsidP="00EF7427">
      <w:pPr>
        <w:numPr>
          <w:ilvl w:val="1"/>
          <w:numId w:val="22"/>
        </w:numPr>
        <w:snapToGrid w:val="0"/>
        <w:jc w:val="both"/>
        <w:rPr>
          <w:rFonts w:ascii="Times" w:eastAsia="바탕" w:hAnsi="Times" w:cs="Times"/>
          <w:sz w:val="18"/>
          <w:szCs w:val="20"/>
          <w:lang w:val="en-GB" w:eastAsia="x-none"/>
        </w:rPr>
      </w:pPr>
      <w:r w:rsidRPr="000A49F1">
        <w:rPr>
          <w:rFonts w:ascii="Times" w:eastAsia="바탕" w:hAnsi="Times" w:cs="Times"/>
          <w:sz w:val="18"/>
          <w:szCs w:val="20"/>
          <w:lang w:val="en-GB" w:eastAsia="x-none"/>
        </w:rPr>
        <w:t>Whether it is a “brand new” format or based on some extension of the existing DCI formats other than 1_1 and 1_2 (e.g. 1_0, 0_0, 0_1, or 0_2)</w:t>
      </w:r>
    </w:p>
    <w:p w14:paraId="6F19E9E8" w14:textId="77777777" w:rsidR="000A49F1" w:rsidRPr="000A49F1" w:rsidRDefault="000A49F1" w:rsidP="00EF7427">
      <w:pPr>
        <w:numPr>
          <w:ilvl w:val="2"/>
          <w:numId w:val="22"/>
        </w:numPr>
        <w:snapToGrid w:val="0"/>
        <w:jc w:val="both"/>
        <w:rPr>
          <w:rFonts w:ascii="Times" w:eastAsia="바탕" w:hAnsi="Times" w:cs="Times"/>
          <w:sz w:val="18"/>
          <w:szCs w:val="20"/>
          <w:lang w:val="en-GB" w:eastAsia="x-none"/>
        </w:rPr>
      </w:pPr>
      <w:r w:rsidRPr="000A49F1">
        <w:rPr>
          <w:rFonts w:ascii="Times" w:eastAsia="바탕" w:hAnsi="Times" w:cs="Times"/>
          <w:sz w:val="18"/>
          <w:szCs w:val="20"/>
          <w:lang w:val="en-GB" w:eastAsia="x-none"/>
        </w:rPr>
        <w:t>If UL-related DCI is used, whether it is accompanied with UL grant or not</w:t>
      </w:r>
    </w:p>
    <w:p w14:paraId="502F5F4B" w14:textId="77777777" w:rsidR="000A49F1" w:rsidRPr="000A49F1" w:rsidRDefault="000A49F1" w:rsidP="00EF7427">
      <w:pPr>
        <w:numPr>
          <w:ilvl w:val="1"/>
          <w:numId w:val="22"/>
        </w:numPr>
        <w:snapToGrid w:val="0"/>
        <w:jc w:val="both"/>
        <w:rPr>
          <w:rFonts w:ascii="Times" w:eastAsia="바탕" w:hAnsi="Times" w:cs="Times"/>
          <w:sz w:val="18"/>
          <w:szCs w:val="20"/>
          <w:lang w:val="en-GB" w:eastAsia="x-none"/>
        </w:rPr>
      </w:pPr>
      <w:r w:rsidRPr="000A49F1">
        <w:rPr>
          <w:rFonts w:ascii="Times" w:eastAsia="바탕" w:hAnsi="Times" w:cs="Times"/>
          <w:sz w:val="18"/>
          <w:szCs w:val="20"/>
          <w:lang w:val="en-GB" w:eastAsia="x-none"/>
        </w:rPr>
        <w:t>Acknowledgment mechanism</w:t>
      </w:r>
    </w:p>
    <w:p w14:paraId="7EADA739" w14:textId="4421FB31"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47AC22" w14:textId="77777777" w:rsidR="000A49F1" w:rsidRPr="000A49F1" w:rsidRDefault="000A49F1" w:rsidP="000A49F1">
      <w:pPr>
        <w:snapToGrid w:val="0"/>
        <w:jc w:val="both"/>
        <w:rPr>
          <w:rFonts w:ascii="Times" w:eastAsia="바탕" w:hAnsi="Times" w:cs="Times New Roman"/>
          <w:bCs/>
          <w:sz w:val="18"/>
          <w:szCs w:val="20"/>
          <w:lang w:val="en-GB" w:eastAsia="en-US"/>
        </w:rPr>
      </w:pPr>
      <w:r w:rsidRPr="000A49F1">
        <w:rPr>
          <w:rFonts w:ascii="Times" w:eastAsia="바탕" w:hAnsi="Times" w:cs="Times New Roman"/>
          <w:bCs/>
          <w:sz w:val="18"/>
          <w:szCs w:val="20"/>
          <w:lang w:val="en-GB" w:eastAsia="en-US"/>
        </w:rPr>
        <w:t xml:space="preserve">On Rel.17 DCI-based beam indication: </w:t>
      </w:r>
    </w:p>
    <w:p w14:paraId="76A3547D" w14:textId="77777777" w:rsidR="000A49F1" w:rsidRPr="000A49F1" w:rsidRDefault="000A49F1" w:rsidP="00EF7427">
      <w:pPr>
        <w:numPr>
          <w:ilvl w:val="0"/>
          <w:numId w:val="23"/>
        </w:numPr>
        <w:snapToGrid w:val="0"/>
        <w:jc w:val="both"/>
        <w:rPr>
          <w:rFonts w:ascii="Times" w:eastAsia="바탕" w:hAnsi="Times" w:cs="Times New Roman"/>
          <w:sz w:val="18"/>
          <w:szCs w:val="20"/>
          <w:lang w:val="en-GB" w:eastAsia="en-US"/>
        </w:rPr>
      </w:pPr>
      <w:r w:rsidRPr="000A49F1">
        <w:rPr>
          <w:rFonts w:ascii="Times" w:eastAsia="바탕" w:hAnsi="Times" w:cs="Times New Roman"/>
          <w:sz w:val="18"/>
          <w:szCs w:val="20"/>
          <w:lang w:val="en-GB" w:eastAsia="en-US"/>
        </w:rPr>
        <w:t>Regarding application time of the beam indication: if beam indication is received, down-select from the following:</w:t>
      </w:r>
    </w:p>
    <w:p w14:paraId="72ED2BD4" w14:textId="77777777" w:rsidR="000A49F1" w:rsidRPr="000A49F1" w:rsidRDefault="000A49F1" w:rsidP="00EF7427">
      <w:pPr>
        <w:numPr>
          <w:ilvl w:val="1"/>
          <w:numId w:val="23"/>
        </w:numPr>
        <w:snapToGrid w:val="0"/>
        <w:jc w:val="both"/>
        <w:rPr>
          <w:rFonts w:ascii="Times" w:eastAsia="바탕" w:hAnsi="Times" w:cs="Times New Roman"/>
          <w:sz w:val="18"/>
          <w:szCs w:val="20"/>
          <w:lang w:val="en-GB" w:eastAsia="en-US"/>
        </w:rPr>
      </w:pPr>
      <w:r w:rsidRPr="000A49F1">
        <w:rPr>
          <w:rFonts w:ascii="Times" w:eastAsia="바탕" w:hAnsi="Times" w:cs="Times New Roman"/>
          <w:sz w:val="18"/>
          <w:szCs w:val="20"/>
          <w:lang w:val="en-GB" w:eastAsia="en-US"/>
        </w:rPr>
        <w:t>Alt1: the first slot that is at least X ms or Y symbols after the DCI with the joint or separate DL/UL beam indication</w:t>
      </w:r>
    </w:p>
    <w:p w14:paraId="0FB75DED" w14:textId="77777777" w:rsidR="000A49F1" w:rsidRPr="000A49F1" w:rsidRDefault="000A49F1" w:rsidP="00EF7427">
      <w:pPr>
        <w:numPr>
          <w:ilvl w:val="1"/>
          <w:numId w:val="23"/>
        </w:numPr>
        <w:snapToGrid w:val="0"/>
        <w:jc w:val="both"/>
        <w:rPr>
          <w:rFonts w:ascii="Times" w:eastAsia="바탕" w:hAnsi="Times" w:cs="Times New Roman"/>
          <w:sz w:val="18"/>
          <w:szCs w:val="20"/>
          <w:lang w:val="en-GB" w:eastAsia="en-US"/>
        </w:rPr>
      </w:pPr>
      <w:r w:rsidRPr="000A49F1">
        <w:rPr>
          <w:rFonts w:ascii="Times" w:eastAsia="바탕" w:hAnsi="Times" w:cs="Times New Roman"/>
          <w:sz w:val="18"/>
          <w:szCs w:val="20"/>
          <w:lang w:val="en-GB" w:eastAsia="en-US"/>
        </w:rPr>
        <w:t xml:space="preserve">Alt2: the first slot that is at least X ms or Y symbols after the acknowledgment of the joint or separate DL/UL beam indication </w:t>
      </w:r>
    </w:p>
    <w:p w14:paraId="089B14F5" w14:textId="77777777" w:rsidR="000A49F1" w:rsidRPr="000A49F1" w:rsidRDefault="000A49F1" w:rsidP="00EF7427">
      <w:pPr>
        <w:numPr>
          <w:ilvl w:val="1"/>
          <w:numId w:val="23"/>
        </w:numPr>
        <w:snapToGrid w:val="0"/>
        <w:jc w:val="both"/>
        <w:rPr>
          <w:rFonts w:ascii="Times" w:eastAsia="바탕" w:hAnsi="Times" w:cs="Times New Roman"/>
          <w:sz w:val="20"/>
          <w:szCs w:val="20"/>
          <w:lang w:val="en-GB" w:eastAsia="en-US"/>
        </w:rPr>
      </w:pPr>
      <w:r w:rsidRPr="000A49F1">
        <w:rPr>
          <w:rFonts w:ascii="Times" w:eastAsia="바탕" w:hAnsi="Times" w:cs="Times New Roman"/>
          <w:sz w:val="18"/>
          <w:szCs w:val="18"/>
          <w:lang w:val="en-GB" w:eastAsia="en-US"/>
        </w:rPr>
        <w:t>FFS: whether any existing timing defined for DCI based TCI/spatial relation update can be used for X/Y</w:t>
      </w:r>
    </w:p>
    <w:p w14:paraId="407FB5E6" w14:textId="77777777" w:rsidR="000A49F1" w:rsidRPr="000A49F1" w:rsidRDefault="000A49F1" w:rsidP="00EF7427">
      <w:pPr>
        <w:numPr>
          <w:ilvl w:val="0"/>
          <w:numId w:val="23"/>
        </w:numPr>
        <w:snapToGrid w:val="0"/>
        <w:jc w:val="both"/>
        <w:rPr>
          <w:rFonts w:ascii="Times" w:eastAsia="바탕" w:hAnsi="Times" w:cs="Times New Roman"/>
          <w:sz w:val="16"/>
          <w:szCs w:val="20"/>
          <w:lang w:val="en-GB" w:eastAsia="en-US"/>
        </w:rPr>
      </w:pPr>
      <w:r w:rsidRPr="000A49F1">
        <w:rPr>
          <w:rFonts w:ascii="Times" w:eastAsia="바탕" w:hAnsi="Times" w:cs="Times New Roman"/>
          <w:bCs/>
          <w:sz w:val="18"/>
          <w:lang w:val="en-GB" w:eastAsia="en-US"/>
        </w:rPr>
        <w:t xml:space="preserve">FFS: </w:t>
      </w:r>
      <w:r w:rsidRPr="000A49F1">
        <w:rPr>
          <w:rFonts w:ascii="Times" w:eastAsia="바탕" w:hAnsi="Times" w:cs="Times New Roman"/>
          <w:sz w:val="18"/>
          <w:lang w:val="en-GB" w:eastAsia="en-US"/>
        </w:rPr>
        <w:t>When to apply the minimum indication delay (e.g., when the newly indicated beam is different with the previously indicated beam)</w:t>
      </w:r>
    </w:p>
    <w:p w14:paraId="66AE53D3" w14:textId="593F5B76"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36FB96F9" w14:textId="77777777" w:rsidR="000A49F1" w:rsidRPr="000A49F1" w:rsidRDefault="000A49F1" w:rsidP="000A49F1">
      <w:pPr>
        <w:snapToGrid w:val="0"/>
        <w:jc w:val="both"/>
        <w:rPr>
          <w:rFonts w:ascii="Times" w:eastAsia="바탕" w:hAnsi="Times" w:cs="Times New Roman"/>
          <w:bCs/>
          <w:sz w:val="18"/>
          <w:szCs w:val="20"/>
          <w:lang w:val="en-GB" w:eastAsia="en-US"/>
        </w:rPr>
      </w:pPr>
      <w:r w:rsidRPr="000A49F1">
        <w:rPr>
          <w:rFonts w:ascii="Times" w:eastAsia="바탕" w:hAnsi="Times" w:cs="Times New Roman"/>
          <w:bCs/>
          <w:sz w:val="18"/>
          <w:szCs w:val="20"/>
          <w:lang w:val="en-GB" w:eastAsia="en-US"/>
        </w:rPr>
        <w:t xml:space="preserve">On Rel.17 DCI-based beam indication, </w:t>
      </w:r>
      <w:r w:rsidRPr="000A49F1">
        <w:rPr>
          <w:rFonts w:ascii="Times" w:eastAsia="Times New Roman" w:hAnsi="Times" w:cs="Times New Roman"/>
          <w:sz w:val="18"/>
          <w:szCs w:val="18"/>
          <w:lang w:val="en-GB" w:eastAsia="en-US"/>
        </w:rPr>
        <w:t>the beam application time is to be down-selected or modified from the following:</w:t>
      </w:r>
    </w:p>
    <w:p w14:paraId="6CDB92B7"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Alt1: The beam application time can be configured by the gNB based on UE capability</w:t>
      </w:r>
    </w:p>
    <w:p w14:paraId="3E986287"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Support a UE capability for the minimum value of beam application time</w:t>
      </w:r>
    </w:p>
    <w:p w14:paraId="7708AC2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 xml:space="preserve">FFS: the exact minimum values of beam application time supported by UE </w:t>
      </w:r>
    </w:p>
    <w:p w14:paraId="22C26A6E"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existing UE capability can be reused as this UE capability.</w:t>
      </w:r>
    </w:p>
    <w:p w14:paraId="1779D268"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different beam application time values are supported for uplink and downlink</w:t>
      </w:r>
    </w:p>
    <w:p w14:paraId="3789AE75" w14:textId="77777777" w:rsidR="000A49F1" w:rsidRPr="000A49F1" w:rsidRDefault="000A49F1" w:rsidP="00EF7427">
      <w:pPr>
        <w:numPr>
          <w:ilvl w:val="1"/>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FFS: whether UE capability needs to be introduced for the maximum value of beam application time</w:t>
      </w:r>
    </w:p>
    <w:p w14:paraId="37F68DB4"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Alt2: The beam application time is fixed and defined in specification</w:t>
      </w:r>
    </w:p>
    <w:p w14:paraId="08A70C02" w14:textId="77777777" w:rsidR="000A49F1" w:rsidRPr="000A49F1" w:rsidRDefault="000A49F1" w:rsidP="00EF7427">
      <w:pPr>
        <w:numPr>
          <w:ilvl w:val="0"/>
          <w:numId w:val="23"/>
        </w:numPr>
        <w:snapToGrid w:val="0"/>
        <w:jc w:val="both"/>
        <w:rPr>
          <w:rFonts w:ascii="Times New Roman" w:eastAsia="Times New Roman" w:hAnsi="Times New Roman" w:cs="Times New Roman"/>
          <w:sz w:val="18"/>
          <w:szCs w:val="18"/>
          <w:lang w:val="en-GB" w:eastAsia="x-none"/>
        </w:rPr>
      </w:pPr>
      <w:r w:rsidRPr="000A49F1">
        <w:rPr>
          <w:rFonts w:ascii="Times New Roman" w:eastAsia="Times New Roman" w:hAnsi="Times New Roman" w:cs="Times New Roman"/>
          <w:sz w:val="18"/>
          <w:szCs w:val="18"/>
          <w:lang w:val="en-GB" w:eastAsia="x-none"/>
        </w:rPr>
        <w:t>Alt3: The beam application time can be configured by the gNB where the minimum value of beam application time is fixed and defined in specification</w:t>
      </w:r>
    </w:p>
    <w:p w14:paraId="6EA4954E" w14:textId="0B84657F" w:rsidR="000A49F1" w:rsidRPr="000A49F1" w:rsidRDefault="000A49F1" w:rsidP="000A49F1">
      <w:pPr>
        <w:snapToGrid w:val="0"/>
        <w:jc w:val="both"/>
        <w:rPr>
          <w:rFonts w:ascii="Times New Roman" w:hAnsi="Times New Roman" w:cs="Times New Roman"/>
          <w:color w:val="000000" w:themeColor="text1"/>
          <w:sz w:val="18"/>
          <w:szCs w:val="20"/>
          <w:lang w:val="en-GB"/>
        </w:rPr>
      </w:pPr>
      <w:r w:rsidRPr="000A49F1">
        <w:rPr>
          <w:rFonts w:ascii="Times New Roman" w:eastAsia="Times New Roman" w:hAnsi="Times New Roman" w:cs="Times New Roman"/>
          <w:sz w:val="18"/>
          <w:szCs w:val="18"/>
          <w:lang w:val="en-GB" w:eastAsia="en-US"/>
        </w:rPr>
        <w:lastRenderedPageBreak/>
        <w:t>Consider multi-panel UE, layer 1/2 inter-cell cases, carrier aggregation aspects</w:t>
      </w:r>
    </w:p>
    <w:p w14:paraId="576AC656" w14:textId="478217E6" w:rsidR="000A49F1" w:rsidRDefault="000A49F1" w:rsidP="000A49F1">
      <w:pPr>
        <w:snapToGrid w:val="0"/>
        <w:jc w:val="both"/>
        <w:rPr>
          <w:rFonts w:ascii="Times New Roman" w:hAnsi="Times New Roman" w:cs="Times New Roman"/>
          <w:color w:val="000000" w:themeColor="text1"/>
          <w:sz w:val="18"/>
          <w:szCs w:val="20"/>
          <w:lang w:val="en-GB"/>
        </w:rPr>
      </w:pPr>
    </w:p>
    <w:p w14:paraId="64DBC02C"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67A662E0" w14:textId="77777777" w:rsidR="000A49F1" w:rsidRPr="000A49F1" w:rsidRDefault="000A49F1" w:rsidP="000A49F1">
      <w:pPr>
        <w:snapToGrid w:val="0"/>
        <w:jc w:val="both"/>
        <w:rPr>
          <w:rFonts w:ascii="Times New Roman" w:hAnsi="Times New Roman" w:cs="Times New Roman"/>
          <w:color w:val="000000" w:themeColor="text1"/>
          <w:sz w:val="18"/>
          <w:szCs w:val="20"/>
          <w:lang w:val="en-GB"/>
        </w:rPr>
      </w:pPr>
    </w:p>
    <w:p w14:paraId="2EBAE6D1" w14:textId="5854D32A"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4</w:t>
      </w:r>
    </w:p>
    <w:p w14:paraId="6AE0A733"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[Issue 4] For Rel.17 NR FeMIMO, on MP-UE assumption to facilitate fast UL panel selection:</w:t>
      </w:r>
    </w:p>
    <w:p w14:paraId="477B32F5"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The following assumptions are used: </w:t>
      </w:r>
    </w:p>
    <w:p w14:paraId="5C5EBC57"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terms of RF functionality, a UE panel comprises a collection of TXRUs that is able to generate one analog beam (one beam may correspond to two antenna ports if dual-polarized array is used)</w:t>
      </w:r>
    </w:p>
    <w:p w14:paraId="396C3F8E"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UE panels can constitute the same as well as different number of antenna ports, number of beams, and EIRP </w:t>
      </w:r>
    </w:p>
    <w:p w14:paraId="08CEFE49"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 beam correspondence across</w:t>
      </w:r>
      <w:r w:rsidRPr="00246E13">
        <w:rPr>
          <w:rFonts w:ascii="Times New Roman" w:hAnsi="Times New Roman" w:hint="eastAsia"/>
          <w:sz w:val="18"/>
          <w:szCs w:val="20"/>
        </w:rPr>
        <w:t xml:space="preserve"> different</w:t>
      </w:r>
      <w:r w:rsidRPr="00246E13">
        <w:rPr>
          <w:rFonts w:ascii="Times New Roman" w:hAnsi="Times New Roman"/>
          <w:sz w:val="18"/>
          <w:szCs w:val="20"/>
        </w:rPr>
        <w:t xml:space="preserve"> UE panels</w:t>
      </w:r>
    </w:p>
    <w:p w14:paraId="07FDE5E1"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FFS: For each UE panel, it can comprise an independent unit of PC, FFT timing window, and/or TA.</w:t>
      </w:r>
    </w:p>
    <w:p w14:paraId="3268946C"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eastAsia="맑은 고딕" w:hAnsi="Times New Roman"/>
          <w:sz w:val="18"/>
          <w:szCs w:val="20"/>
        </w:rPr>
        <w:t>FFS: Same or different sets of UE panels can be used for DL reception and UL transmission, respectively</w:t>
      </w:r>
    </w:p>
    <w:p w14:paraId="7112C919"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use cases including MPE, and consider remaining aspects if use cases are identified</w:t>
      </w:r>
    </w:p>
    <w:p w14:paraId="78B9CA6D"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In RAN1#103-e, identify candidate signaling schemes for the following:</w:t>
      </w:r>
    </w:p>
    <w:p w14:paraId="0A97ABAA"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NW to MP-UE (taking into account potential extension of the unified TCI framework in issue 1)</w:t>
      </w:r>
    </w:p>
    <w:p w14:paraId="77A15A2B"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MP-UE to NW</w:t>
      </w:r>
    </w:p>
    <w:p w14:paraId="4BA6F3D0" w14:textId="77777777" w:rsidR="00856FA1" w:rsidRPr="00856FA1" w:rsidRDefault="00856FA1" w:rsidP="00856FA1">
      <w:pPr>
        <w:snapToGrid w:val="0"/>
        <w:jc w:val="both"/>
        <w:rPr>
          <w:rFonts w:ascii="Times" w:eastAsia="바탕" w:hAnsi="Times" w:cs="Times"/>
          <w:sz w:val="18"/>
          <w:szCs w:val="18"/>
          <w:lang w:val="en-GB" w:eastAsia="en-US"/>
        </w:rPr>
      </w:pPr>
    </w:p>
    <w:p w14:paraId="4F3815F9" w14:textId="0865FCFC" w:rsidR="00856FA1" w:rsidRPr="00856FA1" w:rsidRDefault="00856FA1" w:rsidP="00856FA1">
      <w:pPr>
        <w:snapToGrid w:val="0"/>
        <w:jc w:val="both"/>
        <w:rPr>
          <w:rFonts w:ascii="Times" w:eastAsia="바탕" w:hAnsi="Times" w:cs="Times"/>
          <w:sz w:val="18"/>
          <w:szCs w:val="18"/>
          <w:lang w:val="en-GB" w:eastAsia="en-US"/>
        </w:rPr>
      </w:pPr>
      <w:r w:rsidRPr="00856FA1">
        <w:rPr>
          <w:rFonts w:ascii="Times" w:eastAsia="바탕" w:hAnsi="Times" w:cs="Times"/>
          <w:sz w:val="18"/>
          <w:szCs w:val="18"/>
          <w:lang w:val="en-GB" w:eastAsia="en-US"/>
        </w:rPr>
        <w:t>In Rel-17 enhancement for facilitating fast uplink panel selection, the following use cases are assumed:</w:t>
      </w:r>
    </w:p>
    <w:p w14:paraId="35AFD39D" w14:textId="77777777" w:rsidR="00856FA1" w:rsidRP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MPE mitigation</w:t>
      </w:r>
    </w:p>
    <w:p w14:paraId="355605ED" w14:textId="77777777" w:rsidR="00856FA1" w:rsidRP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UE power saving</w:t>
      </w:r>
    </w:p>
    <w:p w14:paraId="402E3169" w14:textId="77777777" w:rsidR="00856FA1" w:rsidRP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UL interference management</w:t>
      </w:r>
    </w:p>
    <w:p w14:paraId="472A5A97" w14:textId="77777777" w:rsidR="00856FA1" w:rsidRP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Support different configurations across panels</w:t>
      </w:r>
    </w:p>
    <w:p w14:paraId="3EE23DB4" w14:textId="77777777" w:rsidR="00856FA1" w:rsidRP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 xml:space="preserve">UL mTRP </w:t>
      </w:r>
    </w:p>
    <w:p w14:paraId="6A0206AC" w14:textId="39919A38" w:rsidR="00856FA1" w:rsidRPr="00856FA1" w:rsidRDefault="00856FA1" w:rsidP="00856FA1">
      <w:pPr>
        <w:shd w:val="clear" w:color="auto" w:fill="FFFFFF"/>
        <w:snapToGrid w:val="0"/>
        <w:jc w:val="both"/>
        <w:rPr>
          <w:rFonts w:ascii="Times" w:eastAsia="바탕" w:hAnsi="Times" w:cs="Times"/>
          <w:sz w:val="18"/>
          <w:szCs w:val="18"/>
          <w:lang w:val="en-GB" w:eastAsia="en-US"/>
        </w:rPr>
      </w:pPr>
      <w:r w:rsidRPr="00856FA1">
        <w:rPr>
          <w:rFonts w:ascii="Times" w:eastAsia="바탕" w:hAnsi="Times" w:cs="Times"/>
          <w:sz w:val="18"/>
          <w:szCs w:val="18"/>
          <w:lang w:val="en-GB" w:eastAsia="en-US"/>
        </w:rPr>
        <w:t>In Rel-17 enhancement on MP-UE to facilitate fast UL panel selection and MPE mitigation, UL Tx panel(s) are assumed to be a same set or subset of DL Rx panel(s)</w:t>
      </w:r>
    </w:p>
    <w:p w14:paraId="6FAAB1DA" w14:textId="54DD6BE3" w:rsidR="00856FA1" w:rsidRPr="00856FA1" w:rsidRDefault="00856FA1" w:rsidP="00856FA1">
      <w:pPr>
        <w:snapToGrid w:val="0"/>
        <w:jc w:val="both"/>
        <w:rPr>
          <w:rFonts w:ascii="Times New Roman" w:hAnsi="Times New Roman" w:cs="Times New Roman"/>
          <w:color w:val="000000" w:themeColor="text1"/>
          <w:sz w:val="18"/>
          <w:szCs w:val="18"/>
          <w:lang w:val="en-GB"/>
        </w:rPr>
      </w:pPr>
    </w:p>
    <w:p w14:paraId="6F8BFC90" w14:textId="77777777" w:rsidR="00856FA1" w:rsidRPr="00856FA1" w:rsidRDefault="00856FA1" w:rsidP="00856FA1">
      <w:pPr>
        <w:snapToGrid w:val="0"/>
        <w:jc w:val="both"/>
        <w:rPr>
          <w:rFonts w:ascii="Times" w:eastAsia="바탕" w:hAnsi="Times" w:cs="Times"/>
          <w:sz w:val="18"/>
          <w:szCs w:val="18"/>
          <w:lang w:val="en-GB" w:eastAsia="en-US"/>
        </w:rPr>
      </w:pPr>
      <w:r w:rsidRPr="00856FA1">
        <w:rPr>
          <w:rFonts w:ascii="Times" w:eastAsia="바탕" w:hAnsi="Times" w:cs="Times"/>
          <w:sz w:val="18"/>
          <w:szCs w:val="18"/>
          <w:lang w:val="en-GB" w:eastAsia="en-US"/>
        </w:rPr>
        <w:t>In Rel.17 enhancement for facilitating fast uplink panel selection, UE-initiated UL panel selection/activation are supported:</w:t>
      </w:r>
    </w:p>
    <w:p w14:paraId="67F84915" w14:textId="77777777" w:rsid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FFS: Whether NW-initiated panel selection/activation is also supported</w:t>
      </w:r>
    </w:p>
    <w:p w14:paraId="4D80BA4E" w14:textId="6C788E4E" w:rsidR="00856FA1" w:rsidRP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en-US"/>
        </w:rPr>
        <w:t>FFS: Whether specification support for this feature is necessary and if so the details of such spec support.</w:t>
      </w:r>
    </w:p>
    <w:p w14:paraId="6BF9A9E2" w14:textId="5D684E38" w:rsidR="00856FA1" w:rsidRDefault="00856FA1" w:rsidP="00856FA1">
      <w:pPr>
        <w:snapToGrid w:val="0"/>
        <w:jc w:val="both"/>
        <w:rPr>
          <w:rFonts w:ascii="Times New Roman" w:hAnsi="Times New Roman" w:cs="Times New Roman"/>
          <w:color w:val="000000" w:themeColor="text1"/>
          <w:sz w:val="18"/>
          <w:szCs w:val="18"/>
        </w:rPr>
      </w:pPr>
    </w:p>
    <w:p w14:paraId="058DAC50" w14:textId="77777777" w:rsidR="000A49F1" w:rsidRPr="00856FA1" w:rsidRDefault="000A49F1" w:rsidP="00856FA1">
      <w:pPr>
        <w:snapToGrid w:val="0"/>
        <w:jc w:val="both"/>
        <w:rPr>
          <w:rFonts w:ascii="Times New Roman" w:hAnsi="Times New Roman" w:cs="Times New Roman"/>
          <w:color w:val="000000" w:themeColor="text1"/>
          <w:sz w:val="18"/>
          <w:szCs w:val="18"/>
        </w:rPr>
      </w:pPr>
    </w:p>
    <w:p w14:paraId="75DB20DA"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2C915A9F" w14:textId="3A6ABE66" w:rsidR="00C7608F" w:rsidRPr="000A49F1" w:rsidRDefault="00C7608F" w:rsidP="00C7608F">
      <w:pPr>
        <w:snapToGrid w:val="0"/>
        <w:spacing w:after="60" w:line="288" w:lineRule="auto"/>
        <w:jc w:val="both"/>
        <w:rPr>
          <w:rFonts w:ascii="Times New Roman" w:hAnsi="Times New Roman" w:cs="Times New Roman"/>
          <w:b/>
          <w:color w:val="000000" w:themeColor="text1"/>
          <w:sz w:val="20"/>
          <w:szCs w:val="20"/>
          <w:u w:val="single"/>
        </w:rPr>
      </w:pPr>
      <w:r w:rsidRPr="000A49F1">
        <w:rPr>
          <w:rFonts w:ascii="Times New Roman" w:hAnsi="Times New Roman" w:cs="Times New Roman"/>
          <w:b/>
          <w:color w:val="000000" w:themeColor="text1"/>
          <w:sz w:val="20"/>
          <w:szCs w:val="20"/>
          <w:u w:val="single"/>
        </w:rPr>
        <w:t>Issue 5</w:t>
      </w:r>
    </w:p>
    <w:p w14:paraId="1063210A" w14:textId="77777777" w:rsidR="00246E13" w:rsidRPr="00246E13" w:rsidRDefault="00246E13" w:rsidP="00EF7427">
      <w:pPr>
        <w:pStyle w:val="a3"/>
        <w:numPr>
          <w:ilvl w:val="0"/>
          <w:numId w:val="13"/>
        </w:numPr>
        <w:snapToGrid w:val="0"/>
        <w:spacing w:after="0" w:line="240" w:lineRule="auto"/>
        <w:rPr>
          <w:rFonts w:ascii="Times New Roman" w:hAnsi="Times New Roman"/>
          <w:sz w:val="18"/>
          <w:szCs w:val="20"/>
        </w:rPr>
      </w:pPr>
      <w:r w:rsidRPr="00246E13">
        <w:rPr>
          <w:rFonts w:ascii="Times New Roman" w:hAnsi="Times New Roman"/>
          <w:sz w:val="18"/>
          <w:szCs w:val="20"/>
        </w:rPr>
        <w:t xml:space="preserve">[Issue 5] For Rel.17 NR FeMIMO, on MPE mitigation (that is, minimizing the UL coverage loss due to the UE having to meet the MPE regulation), in RAN1#103-e: </w:t>
      </w:r>
    </w:p>
    <w:p w14:paraId="45F7295D"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If needed, identify candidate solutions to be down-selected in future meeting(s). The following sub-categories can be used:</w:t>
      </w:r>
    </w:p>
    <w:p w14:paraId="35FABF7C"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CAT0. The need for specification support for MPE event detection and, if needed, candidate solutions</w:t>
      </w:r>
    </w:p>
    <w:p w14:paraId="6F90C4B2"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CAT1. The need for UE reporting associated with an MPE and/or a potential/anticipated MPE event if the UE selects a certain UL spatial resource, e.g., corresponding to DL or UL RS</w:t>
      </w:r>
    </w:p>
    <w:p w14:paraId="1FD6D9E6"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CAT2. The need for NW signaling in response to the reported MPE event (taking into account issue 1) and UE behavior after receiving the NW signaling</w:t>
      </w:r>
    </w:p>
    <w:p w14:paraId="10722280"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RAN4 has agreed to specify P-MPR reporting (cf. CRs for TS 38.101/102/133) which can be used as a baseline scheme for further enhancement</w:t>
      </w:r>
    </w:p>
    <w:p w14:paraId="05A24918" w14:textId="77777777" w:rsidR="00246E13" w:rsidRPr="00246E13" w:rsidRDefault="00246E13" w:rsidP="00EF7427">
      <w:pPr>
        <w:pStyle w:val="a3"/>
        <w:numPr>
          <w:ilvl w:val="2"/>
          <w:numId w:val="13"/>
        </w:numPr>
        <w:snapToGrid w:val="0"/>
        <w:spacing w:after="0" w:line="240" w:lineRule="auto"/>
        <w:rPr>
          <w:rFonts w:ascii="Times New Roman" w:hAnsi="Times New Roman"/>
          <w:sz w:val="18"/>
          <w:szCs w:val="20"/>
        </w:rPr>
      </w:pPr>
      <w:r w:rsidRPr="00246E13">
        <w:rPr>
          <w:rFonts w:ascii="Times New Roman" w:hAnsi="Times New Roman"/>
          <w:sz w:val="18"/>
          <w:szCs w:val="20"/>
        </w:rPr>
        <w:t>Note: This may be related to outcome of issue 4b)</w:t>
      </w:r>
    </w:p>
    <w:p w14:paraId="3DDAC0DC" w14:textId="77777777" w:rsidR="00246E13" w:rsidRPr="00246E13" w:rsidRDefault="00246E13" w:rsidP="00EF7427">
      <w:pPr>
        <w:pStyle w:val="a3"/>
        <w:numPr>
          <w:ilvl w:val="1"/>
          <w:numId w:val="13"/>
        </w:numPr>
        <w:snapToGrid w:val="0"/>
        <w:spacing w:after="0" w:line="240" w:lineRule="auto"/>
        <w:rPr>
          <w:rFonts w:ascii="Times New Roman" w:hAnsi="Times New Roman"/>
          <w:sz w:val="18"/>
          <w:szCs w:val="20"/>
        </w:rPr>
      </w:pPr>
      <w:r w:rsidRPr="00246E13">
        <w:rPr>
          <w:rFonts w:ascii="Times New Roman" w:hAnsi="Times New Roman"/>
          <w:sz w:val="18"/>
          <w:szCs w:val="20"/>
        </w:rPr>
        <w:t>Companies are encouraged to submit evaluation results based on the agreed EVM to justify the benefits of the candidate solutions</w:t>
      </w:r>
    </w:p>
    <w:p w14:paraId="2C172E97" w14:textId="6E97116A" w:rsidR="00246E13" w:rsidRPr="00856FA1" w:rsidRDefault="00246E13" w:rsidP="00856FA1">
      <w:pPr>
        <w:snapToGrid w:val="0"/>
        <w:jc w:val="both"/>
        <w:rPr>
          <w:rFonts w:ascii="Times New Roman" w:hAnsi="Times New Roman" w:cs="Times New Roman"/>
          <w:color w:val="000000" w:themeColor="text1"/>
          <w:sz w:val="18"/>
          <w:szCs w:val="18"/>
        </w:rPr>
      </w:pPr>
    </w:p>
    <w:p w14:paraId="45CF33BB" w14:textId="77777777" w:rsidR="00856FA1" w:rsidRPr="00856FA1" w:rsidRDefault="00856FA1" w:rsidP="00856FA1">
      <w:pPr>
        <w:snapToGrid w:val="0"/>
        <w:jc w:val="both"/>
        <w:rPr>
          <w:rFonts w:ascii="Times" w:eastAsia="바탕" w:hAnsi="Times" w:cs="Times"/>
          <w:sz w:val="18"/>
          <w:szCs w:val="18"/>
          <w:lang w:val="en-GB" w:eastAsia="en-US"/>
        </w:rPr>
      </w:pPr>
      <w:r w:rsidRPr="00856FA1">
        <w:rPr>
          <w:rFonts w:ascii="Times" w:eastAsia="바탕" w:hAnsi="Times" w:cs="Times"/>
          <w:sz w:val="18"/>
          <w:szCs w:val="18"/>
          <w:lang w:val="en-GB" w:eastAsia="en-US"/>
        </w:rPr>
        <w:t>On UE reporting for MPE mitigation for Rel-17, investigate and, if needed, specify the following:</w:t>
      </w:r>
    </w:p>
    <w:p w14:paraId="39006B32" w14:textId="77777777" w:rsidR="00856FA1" w:rsidRP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Reporting of P-MPR report based on Rel.16 framework.</w:t>
      </w:r>
    </w:p>
    <w:p w14:paraId="601D23F8" w14:textId="77777777" w:rsidR="00856FA1" w:rsidRPr="00856FA1" w:rsidRDefault="00856FA1" w:rsidP="00EF7427">
      <w:pPr>
        <w:numPr>
          <w:ilvl w:val="1"/>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FFS: Whether panel/beam level based P-MPR report is supported</w:t>
      </w:r>
    </w:p>
    <w:p w14:paraId="58F9D3E2" w14:textId="77777777" w:rsidR="00856FA1" w:rsidRPr="00856FA1" w:rsidRDefault="00856FA1" w:rsidP="00EF7427">
      <w:pPr>
        <w:numPr>
          <w:ilvl w:val="1"/>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 xml:space="preserve">FFS: Maximum reported number of panels, e.g. single or multiple  </w:t>
      </w:r>
    </w:p>
    <w:p w14:paraId="0342696F" w14:textId="77777777" w:rsidR="00856FA1" w:rsidRPr="00856FA1" w:rsidRDefault="00856FA1" w:rsidP="00EF7427">
      <w:pPr>
        <w:numPr>
          <w:ilvl w:val="0"/>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Reporting SSBRI(s)/CRI(s) and/or indication of panel selection for the purpose of indicating:</w:t>
      </w:r>
    </w:p>
    <w:p w14:paraId="25D3831E" w14:textId="77777777" w:rsidR="00856FA1" w:rsidRPr="00856FA1" w:rsidRDefault="00856FA1" w:rsidP="00EF7427">
      <w:pPr>
        <w:numPr>
          <w:ilvl w:val="1"/>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Alt1: alternative UE panel(s) or TX beam(s) for UL transmission</w:t>
      </w:r>
    </w:p>
    <w:p w14:paraId="3E59EDCB" w14:textId="77777777" w:rsidR="00856FA1" w:rsidRPr="00856FA1" w:rsidRDefault="00856FA1" w:rsidP="00EF7427">
      <w:pPr>
        <w:numPr>
          <w:ilvl w:val="1"/>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Alt2: feasible UE panel(s) or TX beam(s) for UL transmission taking the MPE effect into account</w:t>
      </w:r>
    </w:p>
    <w:p w14:paraId="1B0451B3" w14:textId="77777777" w:rsidR="00856FA1" w:rsidRPr="00856FA1" w:rsidRDefault="00856FA1" w:rsidP="00EF7427">
      <w:pPr>
        <w:numPr>
          <w:ilvl w:val="1"/>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FFS: indication of panel selection details (e.g. explicit/implicit)</w:t>
      </w:r>
    </w:p>
    <w:p w14:paraId="0FBF0869" w14:textId="77777777" w:rsidR="00856FA1" w:rsidRPr="00856FA1" w:rsidRDefault="00856FA1" w:rsidP="00EF7427">
      <w:pPr>
        <w:numPr>
          <w:ilvl w:val="0"/>
          <w:numId w:val="19"/>
        </w:numPr>
        <w:snapToGrid w:val="0"/>
        <w:jc w:val="both"/>
        <w:rPr>
          <w:rFonts w:ascii="Times" w:eastAsia="바탕" w:hAnsi="Times" w:cs="Times"/>
          <w:sz w:val="18"/>
          <w:szCs w:val="18"/>
          <w:lang w:eastAsia="ko-KR"/>
        </w:rPr>
      </w:pPr>
      <w:r w:rsidRPr="00856FA1">
        <w:rPr>
          <w:rFonts w:ascii="Times" w:eastAsia="바탕" w:hAnsi="Times" w:cs="Times"/>
          <w:sz w:val="18"/>
          <w:szCs w:val="18"/>
          <w:lang w:val="en-GB" w:eastAsia="x-none"/>
        </w:rPr>
        <w:t xml:space="preserve">Any additional reporting content: down-select from the following in RAN1#104-e </w:t>
      </w:r>
    </w:p>
    <w:p w14:paraId="2EB26974" w14:textId="77777777" w:rsidR="00856FA1" w:rsidRPr="00856FA1" w:rsidRDefault="00856FA1" w:rsidP="00EF7427">
      <w:pPr>
        <w:numPr>
          <w:ilvl w:val="1"/>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Alt0: no additional reporting content</w:t>
      </w:r>
    </w:p>
    <w:p w14:paraId="0D8461A8" w14:textId="77777777" w:rsidR="00856FA1" w:rsidRPr="00856FA1" w:rsidRDefault="00856FA1" w:rsidP="00EF7427">
      <w:pPr>
        <w:numPr>
          <w:ilvl w:val="1"/>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lastRenderedPageBreak/>
        <w:t xml:space="preserve">Alt1: Additional reporting content is included (for example P-MPR + L1-RSRP, virtual PHR + L1-RSRP, L1-RSRP/SINR with and without MPE effect, virtual PHR, P-MPR or virtual PHR + CRI/SSBRI, estimated max UL RSRP) </w:t>
      </w:r>
    </w:p>
    <w:p w14:paraId="57889976" w14:textId="77777777" w:rsidR="00856FA1" w:rsidRDefault="00856FA1" w:rsidP="00EF7427">
      <w:pPr>
        <w:numPr>
          <w:ilvl w:val="2"/>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x-none"/>
        </w:rPr>
        <w:t>Note: Other options are not precluded</w:t>
      </w:r>
    </w:p>
    <w:p w14:paraId="3483F809" w14:textId="244A7574" w:rsidR="00856FA1" w:rsidRPr="00856FA1" w:rsidRDefault="00856FA1" w:rsidP="00EF7427">
      <w:pPr>
        <w:numPr>
          <w:ilvl w:val="2"/>
          <w:numId w:val="19"/>
        </w:numPr>
        <w:snapToGrid w:val="0"/>
        <w:jc w:val="both"/>
        <w:rPr>
          <w:rFonts w:ascii="Times" w:eastAsia="바탕" w:hAnsi="Times" w:cs="Times"/>
          <w:sz w:val="18"/>
          <w:szCs w:val="18"/>
          <w:lang w:val="en-GB" w:eastAsia="x-none"/>
        </w:rPr>
      </w:pPr>
      <w:r w:rsidRPr="00856FA1">
        <w:rPr>
          <w:rFonts w:ascii="Times" w:eastAsia="바탕" w:hAnsi="Times" w:cs="Times"/>
          <w:sz w:val="18"/>
          <w:szCs w:val="18"/>
          <w:lang w:val="en-GB" w:eastAsia="en-US"/>
        </w:rPr>
        <w:t>FFS: Whether the above reporting is triggered by UE or configured by NW</w:t>
      </w:r>
    </w:p>
    <w:p w14:paraId="3A497967" w14:textId="2E743828" w:rsidR="00856FA1" w:rsidRDefault="00856FA1" w:rsidP="00856FA1">
      <w:pPr>
        <w:snapToGrid w:val="0"/>
        <w:jc w:val="both"/>
        <w:rPr>
          <w:rFonts w:ascii="Times New Roman" w:hAnsi="Times New Roman" w:cs="Times New Roman"/>
          <w:color w:val="000000" w:themeColor="text1"/>
          <w:sz w:val="18"/>
          <w:szCs w:val="18"/>
        </w:rPr>
      </w:pPr>
    </w:p>
    <w:p w14:paraId="3B9B2CC6" w14:textId="77777777" w:rsidR="00856FA1" w:rsidRPr="00856FA1" w:rsidRDefault="00856FA1" w:rsidP="00856FA1">
      <w:pPr>
        <w:snapToGrid w:val="0"/>
        <w:jc w:val="both"/>
        <w:rPr>
          <w:rFonts w:ascii="Times New Roman" w:hAnsi="Times New Roman" w:cs="Times New Roman"/>
          <w:color w:val="000000" w:themeColor="text1"/>
          <w:sz w:val="18"/>
          <w:szCs w:val="18"/>
        </w:rPr>
      </w:pPr>
    </w:p>
    <w:p w14:paraId="40CE9F6F" w14:textId="1DCE32C4" w:rsidR="00EF0075" w:rsidRPr="0039763A" w:rsidRDefault="00EF0075" w:rsidP="00EF0075">
      <w:pPr>
        <w:pStyle w:val="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tbl>
      <w:tblPr>
        <w:tblW w:w="9931" w:type="dxa"/>
        <w:tblInd w:w="-5" w:type="dxa"/>
        <w:tblLook w:val="04A0" w:firstRow="1" w:lastRow="0" w:firstColumn="1" w:lastColumn="0" w:noHBand="0" w:noVBand="1"/>
      </w:tblPr>
      <w:tblGrid>
        <w:gridCol w:w="450"/>
        <w:gridCol w:w="1530"/>
        <w:gridCol w:w="4860"/>
        <w:gridCol w:w="3091"/>
      </w:tblGrid>
      <w:tr w:rsidR="00DE21D9" w:rsidRPr="006040C8" w14:paraId="03BA6053" w14:textId="77777777" w:rsidTr="00DE21D9">
        <w:trPr>
          <w:trHeight w:val="152"/>
        </w:trPr>
        <w:tc>
          <w:tcPr>
            <w:tcW w:w="450" w:type="dxa"/>
            <w:tcBorders>
              <w:top w:val="single" w:sz="4" w:space="0" w:color="A6A6A6"/>
              <w:left w:val="single" w:sz="4" w:space="0" w:color="A6A6A6"/>
              <w:bottom w:val="single" w:sz="4" w:space="0" w:color="A6A6A6"/>
              <w:right w:val="single" w:sz="4" w:space="0" w:color="A6A6A6"/>
            </w:tcBorders>
          </w:tcPr>
          <w:p w14:paraId="26D172DB" w14:textId="4CBC8E64"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67807DD9" w14:textId="185F9B3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R1-2100044</w:t>
            </w:r>
          </w:p>
        </w:tc>
        <w:tc>
          <w:tcPr>
            <w:tcW w:w="4860" w:type="dxa"/>
            <w:tcBorders>
              <w:top w:val="single" w:sz="4" w:space="0" w:color="A6A6A6"/>
              <w:left w:val="nil"/>
              <w:bottom w:val="single" w:sz="4" w:space="0" w:color="A6A6A6"/>
              <w:right w:val="single" w:sz="4" w:space="0" w:color="A6A6A6"/>
            </w:tcBorders>
            <w:shd w:val="clear" w:color="auto" w:fill="auto"/>
            <w:hideMark/>
          </w:tcPr>
          <w:p w14:paraId="4768D8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1C47A60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FUTUREWEI</w:t>
            </w:r>
          </w:p>
        </w:tc>
      </w:tr>
      <w:tr w:rsidR="00DE21D9" w:rsidRPr="006040C8" w14:paraId="40E32AC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0B85C1" w14:textId="78AF7B8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w:t>
            </w:r>
          </w:p>
        </w:tc>
        <w:tc>
          <w:tcPr>
            <w:tcW w:w="1530" w:type="dxa"/>
            <w:tcBorders>
              <w:top w:val="nil"/>
              <w:left w:val="single" w:sz="4" w:space="0" w:color="A6A6A6"/>
              <w:bottom w:val="single" w:sz="4" w:space="0" w:color="A6A6A6"/>
              <w:right w:val="single" w:sz="4" w:space="0" w:color="A6A6A6"/>
            </w:tcBorders>
            <w:shd w:val="clear" w:color="auto" w:fill="auto"/>
            <w:hideMark/>
          </w:tcPr>
          <w:p w14:paraId="200DFF96" w14:textId="4C2FFD0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R1-2100063</w:t>
            </w:r>
          </w:p>
        </w:tc>
        <w:tc>
          <w:tcPr>
            <w:tcW w:w="4860" w:type="dxa"/>
            <w:tcBorders>
              <w:top w:val="nil"/>
              <w:left w:val="nil"/>
              <w:bottom w:val="single" w:sz="4" w:space="0" w:color="A6A6A6"/>
              <w:right w:val="single" w:sz="4" w:space="0" w:color="A6A6A6"/>
            </w:tcBorders>
            <w:shd w:val="clear" w:color="auto" w:fill="auto"/>
            <w:hideMark/>
          </w:tcPr>
          <w:p w14:paraId="5412D02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Discussions on Rel-17 Beam Management</w:t>
            </w:r>
          </w:p>
        </w:tc>
        <w:tc>
          <w:tcPr>
            <w:tcW w:w="3091" w:type="dxa"/>
            <w:tcBorders>
              <w:top w:val="nil"/>
              <w:left w:val="nil"/>
              <w:bottom w:val="single" w:sz="4" w:space="0" w:color="A6A6A6"/>
              <w:right w:val="single" w:sz="4" w:space="0" w:color="A6A6A6"/>
            </w:tcBorders>
            <w:shd w:val="clear" w:color="auto" w:fill="auto"/>
            <w:hideMark/>
          </w:tcPr>
          <w:p w14:paraId="70C7ED2F"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InterDigital, Inc.</w:t>
            </w:r>
          </w:p>
        </w:tc>
      </w:tr>
      <w:tr w:rsidR="00DE21D9" w:rsidRPr="006040C8" w14:paraId="18FF4F2C"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F0584B2" w14:textId="7F22C4C7"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w:t>
            </w:r>
          </w:p>
        </w:tc>
        <w:tc>
          <w:tcPr>
            <w:tcW w:w="1530" w:type="dxa"/>
            <w:tcBorders>
              <w:top w:val="nil"/>
              <w:left w:val="single" w:sz="4" w:space="0" w:color="A6A6A6"/>
              <w:bottom w:val="single" w:sz="4" w:space="0" w:color="A6A6A6"/>
              <w:right w:val="single" w:sz="4" w:space="0" w:color="A6A6A6"/>
            </w:tcBorders>
            <w:shd w:val="clear" w:color="auto" w:fill="auto"/>
            <w:hideMark/>
          </w:tcPr>
          <w:p w14:paraId="65ED9E5C" w14:textId="1D17397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R1-2100118</w:t>
            </w:r>
          </w:p>
        </w:tc>
        <w:tc>
          <w:tcPr>
            <w:tcW w:w="4860" w:type="dxa"/>
            <w:tcBorders>
              <w:top w:val="nil"/>
              <w:left w:val="nil"/>
              <w:bottom w:val="single" w:sz="4" w:space="0" w:color="A6A6A6"/>
              <w:right w:val="single" w:sz="4" w:space="0" w:color="A6A6A6"/>
            </w:tcBorders>
            <w:shd w:val="clear" w:color="auto" w:fill="auto"/>
            <w:hideMark/>
          </w:tcPr>
          <w:p w14:paraId="67E12F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4F57E6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OPPO</w:t>
            </w:r>
          </w:p>
        </w:tc>
      </w:tr>
      <w:tr w:rsidR="00DE21D9" w:rsidRPr="006040C8" w14:paraId="76E0EF5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D17BBD7" w14:textId="73E4054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4</w:t>
            </w:r>
          </w:p>
        </w:tc>
        <w:tc>
          <w:tcPr>
            <w:tcW w:w="1530" w:type="dxa"/>
            <w:tcBorders>
              <w:top w:val="nil"/>
              <w:left w:val="single" w:sz="4" w:space="0" w:color="A6A6A6"/>
              <w:bottom w:val="single" w:sz="4" w:space="0" w:color="A6A6A6"/>
              <w:right w:val="single" w:sz="4" w:space="0" w:color="A6A6A6"/>
            </w:tcBorders>
            <w:shd w:val="clear" w:color="auto" w:fill="auto"/>
            <w:hideMark/>
          </w:tcPr>
          <w:p w14:paraId="158D1A56" w14:textId="31C0660D"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R1-2100208</w:t>
            </w:r>
          </w:p>
        </w:tc>
        <w:tc>
          <w:tcPr>
            <w:tcW w:w="4860" w:type="dxa"/>
            <w:tcBorders>
              <w:top w:val="nil"/>
              <w:left w:val="nil"/>
              <w:bottom w:val="single" w:sz="4" w:space="0" w:color="A6A6A6"/>
              <w:right w:val="single" w:sz="4" w:space="0" w:color="A6A6A6"/>
            </w:tcBorders>
            <w:shd w:val="clear" w:color="auto" w:fill="auto"/>
            <w:hideMark/>
          </w:tcPr>
          <w:p w14:paraId="6138166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3FC154D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Huawei, HiSilicon</w:t>
            </w:r>
          </w:p>
        </w:tc>
      </w:tr>
      <w:tr w:rsidR="00DE21D9" w:rsidRPr="006040C8" w14:paraId="431528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E95E0C4" w14:textId="0DAC09F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5</w:t>
            </w:r>
          </w:p>
        </w:tc>
        <w:tc>
          <w:tcPr>
            <w:tcW w:w="1530" w:type="dxa"/>
            <w:tcBorders>
              <w:top w:val="nil"/>
              <w:left w:val="single" w:sz="4" w:space="0" w:color="A6A6A6"/>
              <w:bottom w:val="single" w:sz="4" w:space="0" w:color="A6A6A6"/>
              <w:right w:val="single" w:sz="4" w:space="0" w:color="A6A6A6"/>
            </w:tcBorders>
            <w:shd w:val="clear" w:color="auto" w:fill="auto"/>
            <w:hideMark/>
          </w:tcPr>
          <w:p w14:paraId="2E4A7C4D" w14:textId="528E0D0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R1-2100273</w:t>
            </w:r>
          </w:p>
        </w:tc>
        <w:tc>
          <w:tcPr>
            <w:tcW w:w="4860" w:type="dxa"/>
            <w:tcBorders>
              <w:top w:val="nil"/>
              <w:left w:val="nil"/>
              <w:bottom w:val="single" w:sz="4" w:space="0" w:color="A6A6A6"/>
              <w:right w:val="single" w:sz="4" w:space="0" w:color="A6A6A6"/>
            </w:tcBorders>
            <w:shd w:val="clear" w:color="auto" w:fill="auto"/>
            <w:hideMark/>
          </w:tcPr>
          <w:p w14:paraId="7A8F698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ACFDB1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Lenovo, Motorola Mobility</w:t>
            </w:r>
          </w:p>
        </w:tc>
      </w:tr>
      <w:tr w:rsidR="00DE21D9" w:rsidRPr="006040C8" w14:paraId="337CE59A" w14:textId="77777777" w:rsidTr="00DE21D9">
        <w:trPr>
          <w:trHeight w:val="53"/>
        </w:trPr>
        <w:tc>
          <w:tcPr>
            <w:tcW w:w="450" w:type="dxa"/>
            <w:tcBorders>
              <w:top w:val="nil"/>
              <w:left w:val="single" w:sz="4" w:space="0" w:color="A6A6A6"/>
              <w:bottom w:val="single" w:sz="4" w:space="0" w:color="A6A6A6"/>
              <w:right w:val="single" w:sz="4" w:space="0" w:color="A6A6A6"/>
            </w:tcBorders>
          </w:tcPr>
          <w:p w14:paraId="1624C0FA" w14:textId="1C06AB4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6</w:t>
            </w:r>
          </w:p>
        </w:tc>
        <w:tc>
          <w:tcPr>
            <w:tcW w:w="1530" w:type="dxa"/>
            <w:tcBorders>
              <w:top w:val="nil"/>
              <w:left w:val="single" w:sz="4" w:space="0" w:color="A6A6A6"/>
              <w:bottom w:val="single" w:sz="4" w:space="0" w:color="A6A6A6"/>
              <w:right w:val="single" w:sz="4" w:space="0" w:color="A6A6A6"/>
            </w:tcBorders>
            <w:shd w:val="clear" w:color="auto" w:fill="auto"/>
            <w:hideMark/>
          </w:tcPr>
          <w:p w14:paraId="1DC05973" w14:textId="46DC8D47"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R1-2100285</w:t>
            </w:r>
          </w:p>
        </w:tc>
        <w:tc>
          <w:tcPr>
            <w:tcW w:w="4860" w:type="dxa"/>
            <w:tcBorders>
              <w:top w:val="nil"/>
              <w:left w:val="nil"/>
              <w:bottom w:val="single" w:sz="4" w:space="0" w:color="A6A6A6"/>
              <w:right w:val="single" w:sz="4" w:space="0" w:color="A6A6A6"/>
            </w:tcBorders>
            <w:shd w:val="clear" w:color="auto" w:fill="auto"/>
            <w:hideMark/>
          </w:tcPr>
          <w:p w14:paraId="7734502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CF44EB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ZTE</w:t>
            </w:r>
          </w:p>
        </w:tc>
      </w:tr>
      <w:tr w:rsidR="00DE21D9" w:rsidRPr="006040C8" w14:paraId="01ABB28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3250A0FB" w14:textId="46E5DA9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7</w:t>
            </w:r>
          </w:p>
        </w:tc>
        <w:tc>
          <w:tcPr>
            <w:tcW w:w="1530" w:type="dxa"/>
            <w:tcBorders>
              <w:top w:val="nil"/>
              <w:left w:val="single" w:sz="4" w:space="0" w:color="A6A6A6"/>
              <w:bottom w:val="single" w:sz="4" w:space="0" w:color="A6A6A6"/>
              <w:right w:val="single" w:sz="4" w:space="0" w:color="A6A6A6"/>
            </w:tcBorders>
            <w:shd w:val="clear" w:color="auto" w:fill="auto"/>
            <w:hideMark/>
          </w:tcPr>
          <w:p w14:paraId="598108FB" w14:textId="1B0BE4AE"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R1-2100343</w:t>
            </w:r>
          </w:p>
        </w:tc>
        <w:tc>
          <w:tcPr>
            <w:tcW w:w="4860" w:type="dxa"/>
            <w:tcBorders>
              <w:top w:val="nil"/>
              <w:left w:val="nil"/>
              <w:bottom w:val="single" w:sz="4" w:space="0" w:color="A6A6A6"/>
              <w:right w:val="single" w:sz="4" w:space="0" w:color="A6A6A6"/>
            </w:tcBorders>
            <w:shd w:val="clear" w:color="auto" w:fill="auto"/>
            <w:hideMark/>
          </w:tcPr>
          <w:p w14:paraId="46425C5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ADCBF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CATT</w:t>
            </w:r>
          </w:p>
        </w:tc>
      </w:tr>
      <w:tr w:rsidR="00DE21D9" w:rsidRPr="006040C8" w14:paraId="5374F2C5" w14:textId="77777777" w:rsidTr="00DE21D9">
        <w:trPr>
          <w:trHeight w:val="161"/>
        </w:trPr>
        <w:tc>
          <w:tcPr>
            <w:tcW w:w="450" w:type="dxa"/>
            <w:tcBorders>
              <w:top w:val="nil"/>
              <w:left w:val="single" w:sz="4" w:space="0" w:color="A6A6A6"/>
              <w:bottom w:val="single" w:sz="4" w:space="0" w:color="A6A6A6"/>
              <w:right w:val="single" w:sz="4" w:space="0" w:color="A6A6A6"/>
            </w:tcBorders>
          </w:tcPr>
          <w:p w14:paraId="61BCAFE0" w14:textId="7AFFF9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8</w:t>
            </w:r>
          </w:p>
        </w:tc>
        <w:tc>
          <w:tcPr>
            <w:tcW w:w="1530" w:type="dxa"/>
            <w:tcBorders>
              <w:top w:val="nil"/>
              <w:left w:val="single" w:sz="4" w:space="0" w:color="A6A6A6"/>
              <w:bottom w:val="single" w:sz="4" w:space="0" w:color="A6A6A6"/>
              <w:right w:val="single" w:sz="4" w:space="0" w:color="A6A6A6"/>
            </w:tcBorders>
            <w:shd w:val="clear" w:color="auto" w:fill="auto"/>
            <w:hideMark/>
          </w:tcPr>
          <w:p w14:paraId="32EC7F7E" w14:textId="5A3C98BF"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R1-2100421</w:t>
            </w:r>
          </w:p>
        </w:tc>
        <w:tc>
          <w:tcPr>
            <w:tcW w:w="4860" w:type="dxa"/>
            <w:tcBorders>
              <w:top w:val="nil"/>
              <w:left w:val="nil"/>
              <w:bottom w:val="single" w:sz="4" w:space="0" w:color="A6A6A6"/>
              <w:right w:val="single" w:sz="4" w:space="0" w:color="A6A6A6"/>
            </w:tcBorders>
            <w:shd w:val="clear" w:color="auto" w:fill="auto"/>
            <w:hideMark/>
          </w:tcPr>
          <w:p w14:paraId="35E3E33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discussion on multi beam enhancement</w:t>
            </w:r>
          </w:p>
        </w:tc>
        <w:tc>
          <w:tcPr>
            <w:tcW w:w="3091" w:type="dxa"/>
            <w:tcBorders>
              <w:top w:val="nil"/>
              <w:left w:val="nil"/>
              <w:bottom w:val="single" w:sz="4" w:space="0" w:color="A6A6A6"/>
              <w:right w:val="single" w:sz="4" w:space="0" w:color="A6A6A6"/>
            </w:tcBorders>
            <w:shd w:val="clear" w:color="auto" w:fill="auto"/>
            <w:hideMark/>
          </w:tcPr>
          <w:p w14:paraId="028F6DD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vivo</w:t>
            </w:r>
          </w:p>
        </w:tc>
      </w:tr>
      <w:tr w:rsidR="00DE21D9" w:rsidRPr="006040C8" w14:paraId="3C8957B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D261361" w14:textId="491635A6"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9</w:t>
            </w:r>
          </w:p>
        </w:tc>
        <w:tc>
          <w:tcPr>
            <w:tcW w:w="1530" w:type="dxa"/>
            <w:tcBorders>
              <w:top w:val="nil"/>
              <w:left w:val="single" w:sz="4" w:space="0" w:color="A6A6A6"/>
              <w:bottom w:val="single" w:sz="4" w:space="0" w:color="A6A6A6"/>
              <w:right w:val="single" w:sz="4" w:space="0" w:color="A6A6A6"/>
            </w:tcBorders>
            <w:shd w:val="clear" w:color="auto" w:fill="auto"/>
            <w:hideMark/>
          </w:tcPr>
          <w:p w14:paraId="48925579" w14:textId="1EB41213"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R1-2100534</w:t>
            </w:r>
          </w:p>
        </w:tc>
        <w:tc>
          <w:tcPr>
            <w:tcW w:w="4860" w:type="dxa"/>
            <w:tcBorders>
              <w:top w:val="nil"/>
              <w:left w:val="nil"/>
              <w:bottom w:val="single" w:sz="4" w:space="0" w:color="A6A6A6"/>
              <w:right w:val="single" w:sz="4" w:space="0" w:color="A6A6A6"/>
            </w:tcBorders>
            <w:shd w:val="clear" w:color="auto" w:fill="auto"/>
            <w:hideMark/>
          </w:tcPr>
          <w:p w14:paraId="30E5CEA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B35083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Fraunhofer IIS, Fraunhofer HHI</w:t>
            </w:r>
          </w:p>
        </w:tc>
      </w:tr>
      <w:tr w:rsidR="00DE21D9" w:rsidRPr="006040C8" w14:paraId="1D5B3AB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3A0308F" w14:textId="62A61B1D"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10</w:t>
            </w:r>
          </w:p>
        </w:tc>
        <w:tc>
          <w:tcPr>
            <w:tcW w:w="1530" w:type="dxa"/>
            <w:tcBorders>
              <w:top w:val="nil"/>
              <w:left w:val="single" w:sz="4" w:space="0" w:color="A6A6A6"/>
              <w:bottom w:val="single" w:sz="4" w:space="0" w:color="A6A6A6"/>
              <w:right w:val="single" w:sz="4" w:space="0" w:color="A6A6A6"/>
            </w:tcBorders>
            <w:shd w:val="clear" w:color="auto" w:fill="auto"/>
            <w:hideMark/>
          </w:tcPr>
          <w:p w14:paraId="7BF6B542" w14:textId="38C25E15"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R1-2100588</w:t>
            </w:r>
          </w:p>
        </w:tc>
        <w:tc>
          <w:tcPr>
            <w:tcW w:w="4860" w:type="dxa"/>
            <w:tcBorders>
              <w:top w:val="nil"/>
              <w:left w:val="nil"/>
              <w:bottom w:val="single" w:sz="4" w:space="0" w:color="A6A6A6"/>
              <w:right w:val="single" w:sz="4" w:space="0" w:color="A6A6A6"/>
            </w:tcBorders>
            <w:shd w:val="clear" w:color="auto" w:fill="auto"/>
            <w:hideMark/>
          </w:tcPr>
          <w:p w14:paraId="4294A48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5B77C8B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MediaTek Inc.</w:t>
            </w:r>
          </w:p>
        </w:tc>
      </w:tr>
      <w:tr w:rsidR="00DE21D9" w:rsidRPr="006040C8" w14:paraId="28844E2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778C7EA" w14:textId="3BBB738B"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11</w:t>
            </w:r>
          </w:p>
        </w:tc>
        <w:tc>
          <w:tcPr>
            <w:tcW w:w="1530" w:type="dxa"/>
            <w:tcBorders>
              <w:top w:val="nil"/>
              <w:left w:val="single" w:sz="4" w:space="0" w:color="A6A6A6"/>
              <w:bottom w:val="single" w:sz="4" w:space="0" w:color="A6A6A6"/>
              <w:right w:val="single" w:sz="4" w:space="0" w:color="A6A6A6"/>
            </w:tcBorders>
            <w:shd w:val="clear" w:color="auto" w:fill="auto"/>
            <w:hideMark/>
          </w:tcPr>
          <w:p w14:paraId="4FE86774" w14:textId="0373AB21"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R1-2100618</w:t>
            </w:r>
          </w:p>
        </w:tc>
        <w:tc>
          <w:tcPr>
            <w:tcW w:w="4860" w:type="dxa"/>
            <w:tcBorders>
              <w:top w:val="nil"/>
              <w:left w:val="nil"/>
              <w:bottom w:val="single" w:sz="4" w:space="0" w:color="A6A6A6"/>
              <w:right w:val="single" w:sz="4" w:space="0" w:color="A6A6A6"/>
            </w:tcBorders>
            <w:shd w:val="clear" w:color="auto" w:fill="auto"/>
            <w:hideMark/>
          </w:tcPr>
          <w:p w14:paraId="21D5B95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1F33FD2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LG Electronics</w:t>
            </w:r>
          </w:p>
        </w:tc>
      </w:tr>
      <w:tr w:rsidR="00DE21D9" w:rsidRPr="006040C8" w14:paraId="209F2CA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1522B048" w14:textId="0D9FF18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12</w:t>
            </w:r>
          </w:p>
        </w:tc>
        <w:tc>
          <w:tcPr>
            <w:tcW w:w="1530" w:type="dxa"/>
            <w:tcBorders>
              <w:top w:val="nil"/>
              <w:left w:val="single" w:sz="4" w:space="0" w:color="A6A6A6"/>
              <w:bottom w:val="single" w:sz="4" w:space="0" w:color="A6A6A6"/>
              <w:right w:val="single" w:sz="4" w:space="0" w:color="A6A6A6"/>
            </w:tcBorders>
            <w:shd w:val="clear" w:color="auto" w:fill="auto"/>
            <w:hideMark/>
          </w:tcPr>
          <w:p w14:paraId="76B7582D" w14:textId="3F9A14F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R1-2100636</w:t>
            </w:r>
          </w:p>
        </w:tc>
        <w:tc>
          <w:tcPr>
            <w:tcW w:w="4860" w:type="dxa"/>
            <w:tcBorders>
              <w:top w:val="nil"/>
              <w:left w:val="nil"/>
              <w:bottom w:val="single" w:sz="4" w:space="0" w:color="A6A6A6"/>
              <w:right w:val="single" w:sz="4" w:space="0" w:color="A6A6A6"/>
            </w:tcBorders>
            <w:shd w:val="clear" w:color="auto" w:fill="auto"/>
            <w:hideMark/>
          </w:tcPr>
          <w:p w14:paraId="72BEBC0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to Multi-Beam Operations</w:t>
            </w:r>
          </w:p>
        </w:tc>
        <w:tc>
          <w:tcPr>
            <w:tcW w:w="3091" w:type="dxa"/>
            <w:tcBorders>
              <w:top w:val="nil"/>
              <w:left w:val="nil"/>
              <w:bottom w:val="single" w:sz="4" w:space="0" w:color="A6A6A6"/>
              <w:right w:val="single" w:sz="4" w:space="0" w:color="A6A6A6"/>
            </w:tcBorders>
            <w:shd w:val="clear" w:color="auto" w:fill="auto"/>
            <w:hideMark/>
          </w:tcPr>
          <w:p w14:paraId="1A3FE775"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Intel Corporation</w:t>
            </w:r>
          </w:p>
        </w:tc>
      </w:tr>
      <w:tr w:rsidR="00DE21D9" w:rsidRPr="006040C8" w14:paraId="27920EA9"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43F47D2" w14:textId="665B5D2C"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13</w:t>
            </w:r>
          </w:p>
        </w:tc>
        <w:tc>
          <w:tcPr>
            <w:tcW w:w="1530" w:type="dxa"/>
            <w:tcBorders>
              <w:top w:val="nil"/>
              <w:left w:val="single" w:sz="4" w:space="0" w:color="A6A6A6"/>
              <w:bottom w:val="single" w:sz="4" w:space="0" w:color="A6A6A6"/>
              <w:right w:val="single" w:sz="4" w:space="0" w:color="A6A6A6"/>
            </w:tcBorders>
            <w:shd w:val="clear" w:color="auto" w:fill="auto"/>
            <w:hideMark/>
          </w:tcPr>
          <w:p w14:paraId="1581B308" w14:textId="6ED17340"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R1-2100737</w:t>
            </w:r>
          </w:p>
        </w:tc>
        <w:tc>
          <w:tcPr>
            <w:tcW w:w="4860" w:type="dxa"/>
            <w:tcBorders>
              <w:top w:val="nil"/>
              <w:left w:val="nil"/>
              <w:bottom w:val="single" w:sz="4" w:space="0" w:color="A6A6A6"/>
              <w:right w:val="single" w:sz="4" w:space="0" w:color="A6A6A6"/>
            </w:tcBorders>
            <w:shd w:val="clear" w:color="auto" w:fill="auto"/>
            <w:hideMark/>
          </w:tcPr>
          <w:p w14:paraId="2BBDE6A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F45E5E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Fujitsu</w:t>
            </w:r>
          </w:p>
        </w:tc>
      </w:tr>
      <w:tr w:rsidR="00DE21D9" w:rsidRPr="006040C8" w14:paraId="68DD48E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9CF4EEC" w14:textId="0B58A07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14</w:t>
            </w:r>
          </w:p>
        </w:tc>
        <w:tc>
          <w:tcPr>
            <w:tcW w:w="1530" w:type="dxa"/>
            <w:tcBorders>
              <w:top w:val="nil"/>
              <w:left w:val="single" w:sz="4" w:space="0" w:color="A6A6A6"/>
              <w:bottom w:val="single" w:sz="4" w:space="0" w:color="A6A6A6"/>
              <w:right w:val="single" w:sz="4" w:space="0" w:color="A6A6A6"/>
            </w:tcBorders>
            <w:shd w:val="clear" w:color="auto" w:fill="auto"/>
            <w:hideMark/>
          </w:tcPr>
          <w:p w14:paraId="29493C44" w14:textId="3AB340F2"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R1-2100779</w:t>
            </w:r>
          </w:p>
        </w:tc>
        <w:tc>
          <w:tcPr>
            <w:tcW w:w="4860" w:type="dxa"/>
            <w:tcBorders>
              <w:top w:val="nil"/>
              <w:left w:val="nil"/>
              <w:bottom w:val="single" w:sz="4" w:space="0" w:color="A6A6A6"/>
              <w:right w:val="single" w:sz="4" w:space="0" w:color="A6A6A6"/>
            </w:tcBorders>
            <w:shd w:val="clear" w:color="auto" w:fill="auto"/>
            <w:hideMark/>
          </w:tcPr>
          <w:p w14:paraId="7999D27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operations</w:t>
            </w:r>
          </w:p>
        </w:tc>
        <w:tc>
          <w:tcPr>
            <w:tcW w:w="3091" w:type="dxa"/>
            <w:tcBorders>
              <w:top w:val="nil"/>
              <w:left w:val="nil"/>
              <w:bottom w:val="single" w:sz="4" w:space="0" w:color="A6A6A6"/>
              <w:right w:val="single" w:sz="4" w:space="0" w:color="A6A6A6"/>
            </w:tcBorders>
            <w:shd w:val="clear" w:color="auto" w:fill="auto"/>
            <w:hideMark/>
          </w:tcPr>
          <w:p w14:paraId="1D2D2B2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AT&amp;T</w:t>
            </w:r>
          </w:p>
        </w:tc>
      </w:tr>
      <w:tr w:rsidR="00DE21D9" w:rsidRPr="006040C8" w14:paraId="4E00637B" w14:textId="77777777" w:rsidTr="00DE21D9">
        <w:trPr>
          <w:trHeight w:val="52"/>
        </w:trPr>
        <w:tc>
          <w:tcPr>
            <w:tcW w:w="450" w:type="dxa"/>
            <w:tcBorders>
              <w:top w:val="nil"/>
              <w:left w:val="single" w:sz="4" w:space="0" w:color="A6A6A6"/>
              <w:bottom w:val="single" w:sz="4" w:space="0" w:color="A6A6A6"/>
              <w:right w:val="single" w:sz="4" w:space="0" w:color="A6A6A6"/>
            </w:tcBorders>
          </w:tcPr>
          <w:p w14:paraId="0F65C010" w14:textId="16804ED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15</w:t>
            </w:r>
          </w:p>
        </w:tc>
        <w:tc>
          <w:tcPr>
            <w:tcW w:w="1530" w:type="dxa"/>
            <w:tcBorders>
              <w:top w:val="nil"/>
              <w:left w:val="single" w:sz="4" w:space="0" w:color="A6A6A6"/>
              <w:bottom w:val="single" w:sz="4" w:space="0" w:color="A6A6A6"/>
              <w:right w:val="single" w:sz="4" w:space="0" w:color="A6A6A6"/>
            </w:tcBorders>
            <w:shd w:val="clear" w:color="auto" w:fill="auto"/>
            <w:hideMark/>
          </w:tcPr>
          <w:p w14:paraId="0C43195E" w14:textId="71136064"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R1-2100783</w:t>
            </w:r>
          </w:p>
        </w:tc>
        <w:tc>
          <w:tcPr>
            <w:tcW w:w="4860" w:type="dxa"/>
            <w:tcBorders>
              <w:top w:val="nil"/>
              <w:left w:val="nil"/>
              <w:bottom w:val="single" w:sz="4" w:space="0" w:color="A6A6A6"/>
              <w:right w:val="single" w:sz="4" w:space="0" w:color="A6A6A6"/>
            </w:tcBorders>
            <w:shd w:val="clear" w:color="auto" w:fill="auto"/>
            <w:hideMark/>
          </w:tcPr>
          <w:p w14:paraId="0530F54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3D8AB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Spreadtrum Communications</w:t>
            </w:r>
          </w:p>
        </w:tc>
      </w:tr>
      <w:tr w:rsidR="00DE21D9" w:rsidRPr="006040C8" w14:paraId="3E185476"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194CD13" w14:textId="4A81D7D5"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16</w:t>
            </w:r>
          </w:p>
        </w:tc>
        <w:tc>
          <w:tcPr>
            <w:tcW w:w="1530" w:type="dxa"/>
            <w:tcBorders>
              <w:top w:val="nil"/>
              <w:left w:val="single" w:sz="4" w:space="0" w:color="A6A6A6"/>
              <w:bottom w:val="single" w:sz="4" w:space="0" w:color="A6A6A6"/>
              <w:right w:val="single" w:sz="4" w:space="0" w:color="A6A6A6"/>
            </w:tcBorders>
            <w:shd w:val="clear" w:color="auto" w:fill="auto"/>
            <w:hideMark/>
          </w:tcPr>
          <w:p w14:paraId="7FF531F5" w14:textId="4D85D04C"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R1-2100844</w:t>
            </w:r>
          </w:p>
        </w:tc>
        <w:tc>
          <w:tcPr>
            <w:tcW w:w="4860" w:type="dxa"/>
            <w:tcBorders>
              <w:top w:val="nil"/>
              <w:left w:val="nil"/>
              <w:bottom w:val="single" w:sz="4" w:space="0" w:color="A6A6A6"/>
              <w:right w:val="single" w:sz="4" w:space="0" w:color="A6A6A6"/>
            </w:tcBorders>
            <w:shd w:val="clear" w:color="auto" w:fill="auto"/>
            <w:hideMark/>
          </w:tcPr>
          <w:p w14:paraId="7C8A80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Further enhancement on multi-beam operation</w:t>
            </w:r>
          </w:p>
        </w:tc>
        <w:tc>
          <w:tcPr>
            <w:tcW w:w="3091" w:type="dxa"/>
            <w:tcBorders>
              <w:top w:val="nil"/>
              <w:left w:val="nil"/>
              <w:bottom w:val="single" w:sz="4" w:space="0" w:color="A6A6A6"/>
              <w:right w:val="single" w:sz="4" w:space="0" w:color="A6A6A6"/>
            </w:tcBorders>
            <w:shd w:val="clear" w:color="auto" w:fill="auto"/>
            <w:hideMark/>
          </w:tcPr>
          <w:p w14:paraId="687A7CF3"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Sony</w:t>
            </w:r>
          </w:p>
        </w:tc>
      </w:tr>
      <w:tr w:rsidR="00DE21D9" w:rsidRPr="006040C8" w14:paraId="7D9A9497"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FC4B1B6" w14:textId="64211791"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17</w:t>
            </w:r>
          </w:p>
        </w:tc>
        <w:tc>
          <w:tcPr>
            <w:tcW w:w="1530" w:type="dxa"/>
            <w:tcBorders>
              <w:top w:val="nil"/>
              <w:left w:val="single" w:sz="4" w:space="0" w:color="A6A6A6"/>
              <w:bottom w:val="single" w:sz="4" w:space="0" w:color="A6A6A6"/>
              <w:right w:val="single" w:sz="4" w:space="0" w:color="A6A6A6"/>
            </w:tcBorders>
            <w:shd w:val="clear" w:color="auto" w:fill="auto"/>
            <w:hideMark/>
          </w:tcPr>
          <w:p w14:paraId="466D1912" w14:textId="648C2718" w:rsidR="00DE21D9" w:rsidRPr="006040C8" w:rsidRDefault="00DE21D9" w:rsidP="00DE21D9">
            <w:pPr>
              <w:snapToGrid w:val="0"/>
              <w:rPr>
                <w:rFonts w:ascii="Times New Roman" w:eastAsia="Times New Roman" w:hAnsi="Times New Roman" w:cs="Times New Roman"/>
                <w:bCs/>
                <w:sz w:val="18"/>
                <w:szCs w:val="18"/>
                <w:lang w:eastAsia="ko-KR"/>
              </w:rPr>
            </w:pPr>
            <w:r w:rsidRPr="00DE21D9">
              <w:rPr>
                <w:rFonts w:ascii="Times New Roman" w:eastAsia="Times New Roman" w:hAnsi="Times New Roman" w:cs="Times New Roman"/>
                <w:bCs/>
                <w:sz w:val="18"/>
                <w:szCs w:val="18"/>
                <w:lang w:eastAsia="ko-KR"/>
              </w:rPr>
              <w:t>R1-2100949</w:t>
            </w:r>
          </w:p>
        </w:tc>
        <w:tc>
          <w:tcPr>
            <w:tcW w:w="4860" w:type="dxa"/>
            <w:tcBorders>
              <w:top w:val="nil"/>
              <w:left w:val="nil"/>
              <w:bottom w:val="single" w:sz="4" w:space="0" w:color="A6A6A6"/>
              <w:right w:val="single" w:sz="4" w:space="0" w:color="A6A6A6"/>
            </w:tcBorders>
            <w:shd w:val="clear" w:color="auto" w:fill="auto"/>
            <w:hideMark/>
          </w:tcPr>
          <w:p w14:paraId="6267981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B4267F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NEC</w:t>
            </w:r>
          </w:p>
        </w:tc>
      </w:tr>
      <w:tr w:rsidR="00DE21D9" w:rsidRPr="006040C8" w14:paraId="00688792"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83519D0" w14:textId="4F3C5A0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18</w:t>
            </w:r>
          </w:p>
        </w:tc>
        <w:tc>
          <w:tcPr>
            <w:tcW w:w="1530" w:type="dxa"/>
            <w:tcBorders>
              <w:top w:val="nil"/>
              <w:left w:val="single" w:sz="4" w:space="0" w:color="A6A6A6"/>
              <w:bottom w:val="single" w:sz="4" w:space="0" w:color="A6A6A6"/>
              <w:right w:val="single" w:sz="4" w:space="0" w:color="A6A6A6"/>
            </w:tcBorders>
            <w:shd w:val="clear" w:color="auto" w:fill="auto"/>
            <w:hideMark/>
          </w:tcPr>
          <w:p w14:paraId="2E43515A" w14:textId="67E285D5" w:rsidR="00DE21D9" w:rsidRPr="006040C8" w:rsidRDefault="00DB7D25" w:rsidP="00DE21D9">
            <w:pPr>
              <w:snapToGrid w:val="0"/>
              <w:rPr>
                <w:rFonts w:ascii="Times New Roman" w:eastAsia="Times New Roman" w:hAnsi="Times New Roman" w:cs="Times New Roman"/>
                <w:bCs/>
                <w:sz w:val="18"/>
                <w:szCs w:val="18"/>
                <w:lang w:eastAsia="ko-KR"/>
              </w:rPr>
            </w:pPr>
            <w:hyperlink r:id="rId15" w:history="1">
              <w:r w:rsidR="00DE21D9" w:rsidRPr="00DE21D9">
                <w:rPr>
                  <w:rFonts w:ascii="Times New Roman" w:eastAsia="Times New Roman" w:hAnsi="Times New Roman" w:cs="Times New Roman"/>
                  <w:bCs/>
                  <w:sz w:val="18"/>
                  <w:szCs w:val="18"/>
                  <w:lang w:eastAsia="ko-KR"/>
                </w:rPr>
                <w:t>R1-2100964</w:t>
              </w:r>
            </w:hyperlink>
          </w:p>
        </w:tc>
        <w:tc>
          <w:tcPr>
            <w:tcW w:w="4860" w:type="dxa"/>
            <w:tcBorders>
              <w:top w:val="nil"/>
              <w:left w:val="nil"/>
              <w:bottom w:val="single" w:sz="4" w:space="0" w:color="A6A6A6"/>
              <w:right w:val="single" w:sz="4" w:space="0" w:color="A6A6A6"/>
            </w:tcBorders>
            <w:shd w:val="clear" w:color="auto" w:fill="auto"/>
            <w:hideMark/>
          </w:tcPr>
          <w:p w14:paraId="6794C42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Enhancements for Multi-beam Operation</w:t>
            </w:r>
          </w:p>
        </w:tc>
        <w:tc>
          <w:tcPr>
            <w:tcW w:w="3091" w:type="dxa"/>
            <w:tcBorders>
              <w:top w:val="nil"/>
              <w:left w:val="nil"/>
              <w:bottom w:val="single" w:sz="4" w:space="0" w:color="A6A6A6"/>
              <w:right w:val="single" w:sz="4" w:space="0" w:color="A6A6A6"/>
            </w:tcBorders>
            <w:shd w:val="clear" w:color="auto" w:fill="auto"/>
            <w:hideMark/>
          </w:tcPr>
          <w:p w14:paraId="51352F6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Asia Pacific Telecom, FGI</w:t>
            </w:r>
          </w:p>
        </w:tc>
      </w:tr>
      <w:tr w:rsidR="00DE21D9" w:rsidRPr="006040C8" w14:paraId="45345908"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1E631BF" w14:textId="44DF2660"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19</w:t>
            </w:r>
          </w:p>
        </w:tc>
        <w:tc>
          <w:tcPr>
            <w:tcW w:w="1530" w:type="dxa"/>
            <w:tcBorders>
              <w:top w:val="nil"/>
              <w:left w:val="single" w:sz="4" w:space="0" w:color="A6A6A6"/>
              <w:bottom w:val="single" w:sz="4" w:space="0" w:color="A6A6A6"/>
              <w:right w:val="single" w:sz="4" w:space="0" w:color="A6A6A6"/>
            </w:tcBorders>
            <w:shd w:val="clear" w:color="auto" w:fill="auto"/>
            <w:hideMark/>
          </w:tcPr>
          <w:p w14:paraId="452596E6" w14:textId="282C2DCF" w:rsidR="00DE21D9" w:rsidRPr="006040C8" w:rsidRDefault="00DB7D25" w:rsidP="00DE21D9">
            <w:pPr>
              <w:snapToGrid w:val="0"/>
              <w:rPr>
                <w:rFonts w:ascii="Times New Roman" w:eastAsia="Times New Roman" w:hAnsi="Times New Roman" w:cs="Times New Roman"/>
                <w:bCs/>
                <w:sz w:val="18"/>
                <w:szCs w:val="18"/>
                <w:lang w:eastAsia="ko-KR"/>
              </w:rPr>
            </w:pPr>
            <w:hyperlink r:id="rId16" w:history="1">
              <w:r w:rsidR="00DE21D9" w:rsidRPr="00DE21D9">
                <w:rPr>
                  <w:rFonts w:ascii="Times New Roman" w:eastAsia="Times New Roman" w:hAnsi="Times New Roman" w:cs="Times New Roman"/>
                  <w:bCs/>
                  <w:sz w:val="18"/>
                  <w:szCs w:val="18"/>
                  <w:lang w:eastAsia="ko-KR"/>
                </w:rPr>
                <w:t>R1-2101005</w:t>
              </w:r>
            </w:hyperlink>
          </w:p>
        </w:tc>
        <w:tc>
          <w:tcPr>
            <w:tcW w:w="4860" w:type="dxa"/>
            <w:tcBorders>
              <w:top w:val="nil"/>
              <w:left w:val="nil"/>
              <w:bottom w:val="single" w:sz="4" w:space="0" w:color="A6A6A6"/>
              <w:right w:val="single" w:sz="4" w:space="0" w:color="A6A6A6"/>
            </w:tcBorders>
            <w:shd w:val="clear" w:color="auto" w:fill="auto"/>
            <w:hideMark/>
          </w:tcPr>
          <w:p w14:paraId="4E1ACB8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4FDBC7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Nokia, Nokia Shanghai Bell</w:t>
            </w:r>
          </w:p>
        </w:tc>
      </w:tr>
      <w:tr w:rsidR="00DE21D9" w:rsidRPr="006040C8" w14:paraId="2033CF52" w14:textId="77777777" w:rsidTr="00DE21D9">
        <w:trPr>
          <w:trHeight w:val="134"/>
        </w:trPr>
        <w:tc>
          <w:tcPr>
            <w:tcW w:w="450" w:type="dxa"/>
            <w:tcBorders>
              <w:top w:val="nil"/>
              <w:left w:val="single" w:sz="4" w:space="0" w:color="A6A6A6"/>
              <w:bottom w:val="single" w:sz="4" w:space="0" w:color="A6A6A6"/>
              <w:right w:val="single" w:sz="4" w:space="0" w:color="A6A6A6"/>
            </w:tcBorders>
          </w:tcPr>
          <w:p w14:paraId="5D512FE9" w14:textId="2D9944B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20</w:t>
            </w:r>
          </w:p>
        </w:tc>
        <w:tc>
          <w:tcPr>
            <w:tcW w:w="1530" w:type="dxa"/>
            <w:tcBorders>
              <w:top w:val="nil"/>
              <w:left w:val="single" w:sz="4" w:space="0" w:color="A6A6A6"/>
              <w:bottom w:val="single" w:sz="4" w:space="0" w:color="A6A6A6"/>
              <w:right w:val="single" w:sz="4" w:space="0" w:color="A6A6A6"/>
            </w:tcBorders>
            <w:shd w:val="clear" w:color="auto" w:fill="auto"/>
            <w:hideMark/>
          </w:tcPr>
          <w:p w14:paraId="0448511D" w14:textId="370F342B" w:rsidR="00DE21D9" w:rsidRPr="006040C8" w:rsidRDefault="00DB7D25" w:rsidP="00DE21D9">
            <w:pPr>
              <w:snapToGrid w:val="0"/>
              <w:rPr>
                <w:rFonts w:ascii="Times New Roman" w:eastAsia="Times New Roman" w:hAnsi="Times New Roman" w:cs="Times New Roman"/>
                <w:bCs/>
                <w:sz w:val="18"/>
                <w:szCs w:val="18"/>
                <w:lang w:eastAsia="ko-KR"/>
              </w:rPr>
            </w:pPr>
            <w:hyperlink r:id="rId17" w:history="1">
              <w:r w:rsidR="00DE21D9" w:rsidRPr="00DE21D9">
                <w:rPr>
                  <w:rFonts w:ascii="Times New Roman" w:eastAsia="Times New Roman" w:hAnsi="Times New Roman" w:cs="Times New Roman"/>
                  <w:bCs/>
                  <w:sz w:val="18"/>
                  <w:szCs w:val="18"/>
                  <w:lang w:eastAsia="ko-KR"/>
                </w:rPr>
                <w:t>R1-2101023</w:t>
              </w:r>
            </w:hyperlink>
          </w:p>
        </w:tc>
        <w:tc>
          <w:tcPr>
            <w:tcW w:w="4860" w:type="dxa"/>
            <w:tcBorders>
              <w:top w:val="nil"/>
              <w:left w:val="nil"/>
              <w:bottom w:val="single" w:sz="4" w:space="0" w:color="A6A6A6"/>
              <w:right w:val="single" w:sz="4" w:space="0" w:color="A6A6A6"/>
            </w:tcBorders>
            <w:shd w:val="clear" w:color="auto" w:fill="auto"/>
            <w:hideMark/>
          </w:tcPr>
          <w:p w14:paraId="655C8AC4"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2A447B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 xml:space="preserve">ASUSTeK </w:t>
            </w:r>
          </w:p>
        </w:tc>
      </w:tr>
      <w:tr w:rsidR="00DE21D9" w:rsidRPr="006040C8" w14:paraId="68F22E2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74D69DD" w14:textId="41A3D429"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21</w:t>
            </w:r>
          </w:p>
        </w:tc>
        <w:tc>
          <w:tcPr>
            <w:tcW w:w="1530" w:type="dxa"/>
            <w:tcBorders>
              <w:top w:val="nil"/>
              <w:left w:val="single" w:sz="4" w:space="0" w:color="A6A6A6"/>
              <w:bottom w:val="single" w:sz="4" w:space="0" w:color="A6A6A6"/>
              <w:right w:val="single" w:sz="4" w:space="0" w:color="A6A6A6"/>
            </w:tcBorders>
            <w:shd w:val="clear" w:color="auto" w:fill="auto"/>
            <w:hideMark/>
          </w:tcPr>
          <w:p w14:paraId="7EA530B6" w14:textId="0EA7D2C4" w:rsidR="00DE21D9" w:rsidRPr="006040C8" w:rsidRDefault="00DB7D25" w:rsidP="00DE21D9">
            <w:pPr>
              <w:snapToGrid w:val="0"/>
              <w:rPr>
                <w:rFonts w:ascii="Times New Roman" w:eastAsia="Times New Roman" w:hAnsi="Times New Roman" w:cs="Times New Roman"/>
                <w:bCs/>
                <w:sz w:val="18"/>
                <w:szCs w:val="18"/>
                <w:lang w:eastAsia="ko-KR"/>
              </w:rPr>
            </w:pPr>
            <w:hyperlink r:id="rId18" w:history="1">
              <w:r w:rsidR="00DE21D9" w:rsidRPr="00DE21D9">
                <w:rPr>
                  <w:rFonts w:ascii="Times New Roman" w:eastAsia="Times New Roman" w:hAnsi="Times New Roman" w:cs="Times New Roman"/>
                  <w:bCs/>
                  <w:sz w:val="18"/>
                  <w:szCs w:val="18"/>
                  <w:lang w:eastAsia="ko-KR"/>
                </w:rPr>
                <w:t>R1-2101032</w:t>
              </w:r>
            </w:hyperlink>
          </w:p>
        </w:tc>
        <w:tc>
          <w:tcPr>
            <w:tcW w:w="4860" w:type="dxa"/>
            <w:tcBorders>
              <w:top w:val="nil"/>
              <w:left w:val="nil"/>
              <w:bottom w:val="single" w:sz="4" w:space="0" w:color="A6A6A6"/>
              <w:right w:val="single" w:sz="4" w:space="0" w:color="A6A6A6"/>
            </w:tcBorders>
            <w:shd w:val="clear" w:color="auto" w:fill="auto"/>
            <w:hideMark/>
          </w:tcPr>
          <w:p w14:paraId="224AB19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268C219C"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CMCC</w:t>
            </w:r>
          </w:p>
        </w:tc>
      </w:tr>
      <w:tr w:rsidR="00DE21D9" w:rsidRPr="006040C8" w14:paraId="7FC02C8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B39943F" w14:textId="6CE5AC9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22</w:t>
            </w:r>
          </w:p>
        </w:tc>
        <w:tc>
          <w:tcPr>
            <w:tcW w:w="1530" w:type="dxa"/>
            <w:tcBorders>
              <w:top w:val="nil"/>
              <w:left w:val="single" w:sz="4" w:space="0" w:color="A6A6A6"/>
              <w:bottom w:val="single" w:sz="4" w:space="0" w:color="A6A6A6"/>
              <w:right w:val="single" w:sz="4" w:space="0" w:color="A6A6A6"/>
            </w:tcBorders>
            <w:shd w:val="clear" w:color="auto" w:fill="auto"/>
            <w:hideMark/>
          </w:tcPr>
          <w:p w14:paraId="2DE11E6E" w14:textId="4FE33A1F" w:rsidR="00DE21D9" w:rsidRPr="006040C8" w:rsidRDefault="00DB7D25" w:rsidP="00DE21D9">
            <w:pPr>
              <w:snapToGrid w:val="0"/>
              <w:rPr>
                <w:rFonts w:ascii="Times New Roman" w:eastAsia="Times New Roman" w:hAnsi="Times New Roman" w:cs="Times New Roman"/>
                <w:bCs/>
                <w:sz w:val="18"/>
                <w:szCs w:val="18"/>
                <w:lang w:eastAsia="ko-KR"/>
              </w:rPr>
            </w:pPr>
            <w:hyperlink r:id="rId19" w:history="1">
              <w:r w:rsidR="00DE21D9" w:rsidRPr="00DE21D9">
                <w:rPr>
                  <w:rFonts w:ascii="Times New Roman" w:eastAsia="Times New Roman" w:hAnsi="Times New Roman" w:cs="Times New Roman"/>
                  <w:bCs/>
                  <w:sz w:val="18"/>
                  <w:szCs w:val="18"/>
                  <w:lang w:eastAsia="ko-KR"/>
                </w:rPr>
                <w:t>R1-2101092</w:t>
              </w:r>
            </w:hyperlink>
          </w:p>
        </w:tc>
        <w:tc>
          <w:tcPr>
            <w:tcW w:w="4860" w:type="dxa"/>
            <w:tcBorders>
              <w:top w:val="nil"/>
              <w:left w:val="nil"/>
              <w:bottom w:val="single" w:sz="4" w:space="0" w:color="A6A6A6"/>
              <w:right w:val="single" w:sz="4" w:space="0" w:color="A6A6A6"/>
            </w:tcBorders>
            <w:shd w:val="clear" w:color="auto" w:fill="auto"/>
            <w:hideMark/>
          </w:tcPr>
          <w:p w14:paraId="3059256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66FC7FD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Xiaomi</w:t>
            </w:r>
          </w:p>
        </w:tc>
      </w:tr>
      <w:tr w:rsidR="00DE21D9" w:rsidRPr="006040C8" w14:paraId="0063E7E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521B0BB2" w14:textId="1CCABB31"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23</w:t>
            </w:r>
          </w:p>
        </w:tc>
        <w:tc>
          <w:tcPr>
            <w:tcW w:w="1530" w:type="dxa"/>
            <w:tcBorders>
              <w:top w:val="nil"/>
              <w:left w:val="single" w:sz="4" w:space="0" w:color="A6A6A6"/>
              <w:bottom w:val="single" w:sz="4" w:space="0" w:color="A6A6A6"/>
              <w:right w:val="single" w:sz="4" w:space="0" w:color="A6A6A6"/>
            </w:tcBorders>
            <w:shd w:val="clear" w:color="auto" w:fill="auto"/>
            <w:hideMark/>
          </w:tcPr>
          <w:p w14:paraId="6E33B06A" w14:textId="4AF91EAF" w:rsidR="00DE21D9" w:rsidRPr="006040C8" w:rsidRDefault="00DB7D25" w:rsidP="00DE21D9">
            <w:pPr>
              <w:snapToGrid w:val="0"/>
              <w:rPr>
                <w:rFonts w:ascii="Times New Roman" w:eastAsia="Times New Roman" w:hAnsi="Times New Roman" w:cs="Times New Roman"/>
                <w:bCs/>
                <w:sz w:val="18"/>
                <w:szCs w:val="18"/>
                <w:lang w:eastAsia="ko-KR"/>
              </w:rPr>
            </w:pPr>
            <w:hyperlink r:id="rId20" w:history="1">
              <w:r w:rsidR="00DE21D9" w:rsidRPr="00DE21D9">
                <w:rPr>
                  <w:rFonts w:ascii="Times New Roman" w:eastAsia="Times New Roman" w:hAnsi="Times New Roman" w:cs="Times New Roman"/>
                  <w:bCs/>
                  <w:sz w:val="18"/>
                  <w:szCs w:val="18"/>
                  <w:lang w:eastAsia="ko-KR"/>
                </w:rPr>
                <w:t>R1-2101186</w:t>
              </w:r>
            </w:hyperlink>
          </w:p>
        </w:tc>
        <w:tc>
          <w:tcPr>
            <w:tcW w:w="4860" w:type="dxa"/>
            <w:tcBorders>
              <w:top w:val="nil"/>
              <w:left w:val="nil"/>
              <w:bottom w:val="single" w:sz="4" w:space="0" w:color="A6A6A6"/>
              <w:right w:val="single" w:sz="4" w:space="0" w:color="A6A6A6"/>
            </w:tcBorders>
            <w:shd w:val="clear" w:color="auto" w:fill="auto"/>
            <w:hideMark/>
          </w:tcPr>
          <w:p w14:paraId="5003CA5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3C75705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Samsung</w:t>
            </w:r>
          </w:p>
        </w:tc>
      </w:tr>
      <w:tr w:rsidR="00DE21D9" w:rsidRPr="006040C8" w14:paraId="096DDCDA" w14:textId="77777777" w:rsidTr="00DE21D9">
        <w:trPr>
          <w:trHeight w:val="52"/>
        </w:trPr>
        <w:tc>
          <w:tcPr>
            <w:tcW w:w="450" w:type="dxa"/>
            <w:tcBorders>
              <w:top w:val="nil"/>
              <w:left w:val="single" w:sz="4" w:space="0" w:color="A6A6A6"/>
              <w:bottom w:val="single" w:sz="4" w:space="0" w:color="A6A6A6"/>
              <w:right w:val="single" w:sz="4" w:space="0" w:color="A6A6A6"/>
            </w:tcBorders>
          </w:tcPr>
          <w:p w14:paraId="7A58906B" w14:textId="3B78F6B6"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24</w:t>
            </w:r>
          </w:p>
        </w:tc>
        <w:tc>
          <w:tcPr>
            <w:tcW w:w="1530" w:type="dxa"/>
            <w:tcBorders>
              <w:top w:val="nil"/>
              <w:left w:val="single" w:sz="4" w:space="0" w:color="A6A6A6"/>
              <w:bottom w:val="single" w:sz="4" w:space="0" w:color="A6A6A6"/>
              <w:right w:val="single" w:sz="4" w:space="0" w:color="A6A6A6"/>
            </w:tcBorders>
            <w:shd w:val="clear" w:color="auto" w:fill="auto"/>
            <w:hideMark/>
          </w:tcPr>
          <w:p w14:paraId="13C3DC57" w14:textId="729C899F" w:rsidR="00DE21D9" w:rsidRPr="006040C8" w:rsidRDefault="00DB7D25" w:rsidP="00DE21D9">
            <w:pPr>
              <w:snapToGrid w:val="0"/>
              <w:rPr>
                <w:rFonts w:ascii="Times New Roman" w:eastAsia="Times New Roman" w:hAnsi="Times New Roman" w:cs="Times New Roman"/>
                <w:bCs/>
                <w:sz w:val="18"/>
                <w:szCs w:val="18"/>
                <w:lang w:eastAsia="ko-KR"/>
              </w:rPr>
            </w:pPr>
            <w:hyperlink r:id="rId21" w:history="1">
              <w:r w:rsidR="00DE21D9" w:rsidRPr="00DE21D9">
                <w:rPr>
                  <w:rFonts w:ascii="Times New Roman" w:eastAsia="Times New Roman" w:hAnsi="Times New Roman" w:cs="Times New Roman"/>
                  <w:bCs/>
                  <w:sz w:val="18"/>
                  <w:szCs w:val="18"/>
                  <w:lang w:eastAsia="ko-KR"/>
                </w:rPr>
                <w:t>R1-2101313</w:t>
              </w:r>
            </w:hyperlink>
          </w:p>
        </w:tc>
        <w:tc>
          <w:tcPr>
            <w:tcW w:w="4860" w:type="dxa"/>
            <w:tcBorders>
              <w:top w:val="nil"/>
              <w:left w:val="nil"/>
              <w:bottom w:val="single" w:sz="4" w:space="0" w:color="A6A6A6"/>
              <w:right w:val="single" w:sz="4" w:space="0" w:color="A6A6A6"/>
            </w:tcBorders>
            <w:shd w:val="clear" w:color="auto" w:fill="auto"/>
            <w:hideMark/>
          </w:tcPr>
          <w:p w14:paraId="5BE8A629"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073B4FB7"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Ericsson</w:t>
            </w:r>
          </w:p>
        </w:tc>
      </w:tr>
      <w:tr w:rsidR="00DE21D9" w:rsidRPr="006040C8" w14:paraId="3EED286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643BA38" w14:textId="7407B36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25</w:t>
            </w:r>
          </w:p>
        </w:tc>
        <w:tc>
          <w:tcPr>
            <w:tcW w:w="1530" w:type="dxa"/>
            <w:tcBorders>
              <w:top w:val="nil"/>
              <w:left w:val="single" w:sz="4" w:space="0" w:color="A6A6A6"/>
              <w:bottom w:val="single" w:sz="4" w:space="0" w:color="A6A6A6"/>
              <w:right w:val="single" w:sz="4" w:space="0" w:color="A6A6A6"/>
            </w:tcBorders>
            <w:shd w:val="clear" w:color="auto" w:fill="auto"/>
            <w:hideMark/>
          </w:tcPr>
          <w:p w14:paraId="56BE419B" w14:textId="32A95C39" w:rsidR="00DE21D9" w:rsidRPr="006040C8" w:rsidRDefault="00DB7D25" w:rsidP="00DE21D9">
            <w:pPr>
              <w:snapToGrid w:val="0"/>
              <w:rPr>
                <w:rFonts w:ascii="Times New Roman" w:eastAsia="Times New Roman" w:hAnsi="Times New Roman" w:cs="Times New Roman"/>
                <w:bCs/>
                <w:sz w:val="18"/>
                <w:szCs w:val="18"/>
                <w:lang w:eastAsia="ko-KR"/>
              </w:rPr>
            </w:pPr>
            <w:hyperlink r:id="rId22" w:history="1">
              <w:r w:rsidR="00DE21D9" w:rsidRPr="00DE21D9">
                <w:rPr>
                  <w:rFonts w:ascii="Times New Roman" w:eastAsia="Times New Roman" w:hAnsi="Times New Roman" w:cs="Times New Roman"/>
                  <w:bCs/>
                  <w:sz w:val="18"/>
                  <w:szCs w:val="18"/>
                  <w:lang w:eastAsia="ko-KR"/>
                </w:rPr>
                <w:t>R1-2101350</w:t>
              </w:r>
            </w:hyperlink>
          </w:p>
        </w:tc>
        <w:tc>
          <w:tcPr>
            <w:tcW w:w="4860" w:type="dxa"/>
            <w:tcBorders>
              <w:top w:val="nil"/>
              <w:left w:val="nil"/>
              <w:bottom w:val="single" w:sz="4" w:space="0" w:color="A6A6A6"/>
              <w:right w:val="single" w:sz="4" w:space="0" w:color="A6A6A6"/>
            </w:tcBorders>
            <w:shd w:val="clear" w:color="auto" w:fill="auto"/>
            <w:hideMark/>
          </w:tcPr>
          <w:p w14:paraId="5BE7A9CE"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Views on Rel-17 Beam Management enhancement</w:t>
            </w:r>
          </w:p>
        </w:tc>
        <w:tc>
          <w:tcPr>
            <w:tcW w:w="3091" w:type="dxa"/>
            <w:tcBorders>
              <w:top w:val="nil"/>
              <w:left w:val="nil"/>
              <w:bottom w:val="single" w:sz="4" w:space="0" w:color="A6A6A6"/>
              <w:right w:val="single" w:sz="4" w:space="0" w:color="A6A6A6"/>
            </w:tcBorders>
            <w:shd w:val="clear" w:color="auto" w:fill="auto"/>
            <w:hideMark/>
          </w:tcPr>
          <w:p w14:paraId="616A1D26"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Apple</w:t>
            </w:r>
          </w:p>
        </w:tc>
      </w:tr>
      <w:tr w:rsidR="00DE21D9" w:rsidRPr="006040C8" w14:paraId="182EA5D3" w14:textId="77777777" w:rsidTr="00DE21D9">
        <w:trPr>
          <w:trHeight w:val="52"/>
        </w:trPr>
        <w:tc>
          <w:tcPr>
            <w:tcW w:w="450" w:type="dxa"/>
            <w:tcBorders>
              <w:top w:val="nil"/>
              <w:left w:val="single" w:sz="4" w:space="0" w:color="A6A6A6"/>
              <w:bottom w:val="single" w:sz="4" w:space="0" w:color="A6A6A6"/>
              <w:right w:val="single" w:sz="4" w:space="0" w:color="A6A6A6"/>
            </w:tcBorders>
          </w:tcPr>
          <w:p w14:paraId="68876360" w14:textId="25C9547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26</w:t>
            </w:r>
          </w:p>
        </w:tc>
        <w:tc>
          <w:tcPr>
            <w:tcW w:w="1530" w:type="dxa"/>
            <w:tcBorders>
              <w:top w:val="nil"/>
              <w:left w:val="single" w:sz="4" w:space="0" w:color="A6A6A6"/>
              <w:bottom w:val="single" w:sz="4" w:space="0" w:color="A6A6A6"/>
              <w:right w:val="single" w:sz="4" w:space="0" w:color="A6A6A6"/>
            </w:tcBorders>
            <w:shd w:val="clear" w:color="auto" w:fill="auto"/>
            <w:hideMark/>
          </w:tcPr>
          <w:p w14:paraId="2B34AD79" w14:textId="0F4BC313" w:rsidR="00DE21D9" w:rsidRPr="006040C8" w:rsidRDefault="00DB7D25" w:rsidP="00DE21D9">
            <w:pPr>
              <w:snapToGrid w:val="0"/>
              <w:rPr>
                <w:rFonts w:ascii="Times New Roman" w:eastAsia="Times New Roman" w:hAnsi="Times New Roman" w:cs="Times New Roman"/>
                <w:bCs/>
                <w:sz w:val="18"/>
                <w:szCs w:val="18"/>
                <w:lang w:eastAsia="ko-KR"/>
              </w:rPr>
            </w:pPr>
            <w:hyperlink r:id="rId23" w:history="1">
              <w:r w:rsidR="00DE21D9" w:rsidRPr="00DE21D9">
                <w:rPr>
                  <w:rFonts w:ascii="Times New Roman" w:eastAsia="Times New Roman" w:hAnsi="Times New Roman" w:cs="Times New Roman"/>
                  <w:bCs/>
                  <w:sz w:val="18"/>
                  <w:szCs w:val="18"/>
                  <w:lang w:eastAsia="ko-KR"/>
                </w:rPr>
                <w:t>R1-2101414</w:t>
              </w:r>
            </w:hyperlink>
          </w:p>
        </w:tc>
        <w:tc>
          <w:tcPr>
            <w:tcW w:w="4860" w:type="dxa"/>
            <w:tcBorders>
              <w:top w:val="nil"/>
              <w:left w:val="nil"/>
              <w:bottom w:val="single" w:sz="4" w:space="0" w:color="A6A6A6"/>
              <w:right w:val="single" w:sz="4" w:space="0" w:color="A6A6A6"/>
            </w:tcBorders>
            <w:shd w:val="clear" w:color="auto" w:fill="auto"/>
            <w:hideMark/>
          </w:tcPr>
          <w:p w14:paraId="1EEFC690"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Multi-beam Enhancements</w:t>
            </w:r>
          </w:p>
        </w:tc>
        <w:tc>
          <w:tcPr>
            <w:tcW w:w="3091" w:type="dxa"/>
            <w:tcBorders>
              <w:top w:val="nil"/>
              <w:left w:val="nil"/>
              <w:bottom w:val="single" w:sz="4" w:space="0" w:color="A6A6A6"/>
              <w:right w:val="single" w:sz="4" w:space="0" w:color="A6A6A6"/>
            </w:tcBorders>
            <w:shd w:val="clear" w:color="auto" w:fill="auto"/>
            <w:hideMark/>
          </w:tcPr>
          <w:p w14:paraId="6FA1405A"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Convida Wireless</w:t>
            </w:r>
          </w:p>
        </w:tc>
      </w:tr>
      <w:tr w:rsidR="00DE21D9" w:rsidRPr="006040C8" w14:paraId="56064306" w14:textId="77777777" w:rsidTr="00DE21D9">
        <w:trPr>
          <w:trHeight w:val="89"/>
        </w:trPr>
        <w:tc>
          <w:tcPr>
            <w:tcW w:w="450" w:type="dxa"/>
            <w:tcBorders>
              <w:top w:val="nil"/>
              <w:left w:val="single" w:sz="4" w:space="0" w:color="A6A6A6"/>
              <w:bottom w:val="single" w:sz="4" w:space="0" w:color="A6A6A6"/>
              <w:right w:val="single" w:sz="4" w:space="0" w:color="A6A6A6"/>
            </w:tcBorders>
          </w:tcPr>
          <w:p w14:paraId="66DF3108" w14:textId="7AED463D"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27</w:t>
            </w:r>
          </w:p>
        </w:tc>
        <w:tc>
          <w:tcPr>
            <w:tcW w:w="1530" w:type="dxa"/>
            <w:tcBorders>
              <w:top w:val="nil"/>
              <w:left w:val="single" w:sz="4" w:space="0" w:color="A6A6A6"/>
              <w:bottom w:val="single" w:sz="4" w:space="0" w:color="A6A6A6"/>
              <w:right w:val="single" w:sz="4" w:space="0" w:color="A6A6A6"/>
            </w:tcBorders>
            <w:shd w:val="clear" w:color="auto" w:fill="auto"/>
            <w:hideMark/>
          </w:tcPr>
          <w:p w14:paraId="509C3D22" w14:textId="2CFC51E9" w:rsidR="00DE21D9" w:rsidRPr="006040C8" w:rsidRDefault="00DB7D25" w:rsidP="00DE21D9">
            <w:pPr>
              <w:snapToGrid w:val="0"/>
              <w:rPr>
                <w:rFonts w:ascii="Times New Roman" w:eastAsia="Times New Roman" w:hAnsi="Times New Roman" w:cs="Times New Roman"/>
                <w:bCs/>
                <w:sz w:val="18"/>
                <w:szCs w:val="18"/>
                <w:lang w:eastAsia="ko-KR"/>
              </w:rPr>
            </w:pPr>
            <w:hyperlink r:id="rId24" w:history="1">
              <w:r w:rsidR="00DE21D9" w:rsidRPr="00DE21D9">
                <w:rPr>
                  <w:rFonts w:ascii="Times New Roman" w:eastAsia="Times New Roman" w:hAnsi="Times New Roman" w:cs="Times New Roman"/>
                  <w:bCs/>
                  <w:sz w:val="18"/>
                  <w:szCs w:val="18"/>
                  <w:lang w:eastAsia="ko-KR"/>
                </w:rPr>
                <w:t>R1-2101446</w:t>
              </w:r>
            </w:hyperlink>
          </w:p>
        </w:tc>
        <w:tc>
          <w:tcPr>
            <w:tcW w:w="4860" w:type="dxa"/>
            <w:tcBorders>
              <w:top w:val="nil"/>
              <w:left w:val="nil"/>
              <w:bottom w:val="single" w:sz="4" w:space="0" w:color="A6A6A6"/>
              <w:right w:val="single" w:sz="4" w:space="0" w:color="A6A6A6"/>
            </w:tcBorders>
            <w:shd w:val="clear" w:color="auto" w:fill="auto"/>
            <w:hideMark/>
          </w:tcPr>
          <w:p w14:paraId="14E2250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42B28788"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Qualcomm Incorporated</w:t>
            </w:r>
          </w:p>
        </w:tc>
      </w:tr>
      <w:tr w:rsidR="00DE21D9" w:rsidRPr="006040C8" w14:paraId="1412D445" w14:textId="77777777" w:rsidTr="00DE21D9">
        <w:trPr>
          <w:trHeight w:val="52"/>
        </w:trPr>
        <w:tc>
          <w:tcPr>
            <w:tcW w:w="450" w:type="dxa"/>
            <w:tcBorders>
              <w:top w:val="nil"/>
              <w:left w:val="single" w:sz="4" w:space="0" w:color="A6A6A6"/>
              <w:bottom w:val="single" w:sz="4" w:space="0" w:color="A6A6A6"/>
              <w:right w:val="single" w:sz="4" w:space="0" w:color="A6A6A6"/>
            </w:tcBorders>
          </w:tcPr>
          <w:p w14:paraId="247877E4" w14:textId="233ED093"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28</w:t>
            </w:r>
          </w:p>
        </w:tc>
        <w:tc>
          <w:tcPr>
            <w:tcW w:w="1530" w:type="dxa"/>
            <w:tcBorders>
              <w:top w:val="nil"/>
              <w:left w:val="single" w:sz="4" w:space="0" w:color="A6A6A6"/>
              <w:bottom w:val="single" w:sz="4" w:space="0" w:color="A6A6A6"/>
              <w:right w:val="single" w:sz="4" w:space="0" w:color="A6A6A6"/>
            </w:tcBorders>
            <w:shd w:val="clear" w:color="auto" w:fill="auto"/>
            <w:hideMark/>
          </w:tcPr>
          <w:p w14:paraId="4946161F" w14:textId="1B68F47F" w:rsidR="00DE21D9" w:rsidRPr="006040C8" w:rsidRDefault="00DB7D25" w:rsidP="00DE21D9">
            <w:pPr>
              <w:snapToGrid w:val="0"/>
              <w:rPr>
                <w:rFonts w:ascii="Times New Roman" w:eastAsia="Times New Roman" w:hAnsi="Times New Roman" w:cs="Times New Roman"/>
                <w:bCs/>
                <w:sz w:val="18"/>
                <w:szCs w:val="18"/>
                <w:lang w:eastAsia="ko-KR"/>
              </w:rPr>
            </w:pPr>
            <w:hyperlink r:id="rId25" w:history="1">
              <w:r w:rsidR="00DE21D9" w:rsidRPr="00DE21D9">
                <w:rPr>
                  <w:rFonts w:ascii="Times New Roman" w:eastAsia="Times New Roman" w:hAnsi="Times New Roman" w:cs="Times New Roman"/>
                  <w:bCs/>
                  <w:sz w:val="18"/>
                  <w:szCs w:val="18"/>
                  <w:lang w:eastAsia="ko-KR"/>
                </w:rPr>
                <w:t>R1-2101597</w:t>
              </w:r>
            </w:hyperlink>
          </w:p>
        </w:tc>
        <w:tc>
          <w:tcPr>
            <w:tcW w:w="4860" w:type="dxa"/>
            <w:tcBorders>
              <w:top w:val="nil"/>
              <w:left w:val="nil"/>
              <w:bottom w:val="single" w:sz="4" w:space="0" w:color="A6A6A6"/>
              <w:right w:val="single" w:sz="4" w:space="0" w:color="A6A6A6"/>
            </w:tcBorders>
            <w:shd w:val="clear" w:color="auto" w:fill="auto"/>
            <w:hideMark/>
          </w:tcPr>
          <w:p w14:paraId="20CB6E0B"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Discussion on multi-beam operation</w:t>
            </w:r>
          </w:p>
        </w:tc>
        <w:tc>
          <w:tcPr>
            <w:tcW w:w="3091" w:type="dxa"/>
            <w:tcBorders>
              <w:top w:val="nil"/>
              <w:left w:val="nil"/>
              <w:bottom w:val="single" w:sz="4" w:space="0" w:color="A6A6A6"/>
              <w:right w:val="single" w:sz="4" w:space="0" w:color="A6A6A6"/>
            </w:tcBorders>
            <w:shd w:val="clear" w:color="auto" w:fill="auto"/>
            <w:hideMark/>
          </w:tcPr>
          <w:p w14:paraId="37495A1D"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NTT DOCOMO, INC.</w:t>
            </w:r>
          </w:p>
        </w:tc>
      </w:tr>
      <w:tr w:rsidR="00DE21D9" w:rsidRPr="006040C8" w14:paraId="488E80BD" w14:textId="77777777" w:rsidTr="00DE21D9">
        <w:trPr>
          <w:trHeight w:val="52"/>
        </w:trPr>
        <w:tc>
          <w:tcPr>
            <w:tcW w:w="450" w:type="dxa"/>
            <w:tcBorders>
              <w:top w:val="nil"/>
              <w:left w:val="single" w:sz="4" w:space="0" w:color="A6A6A6"/>
              <w:bottom w:val="single" w:sz="4" w:space="0" w:color="A6A6A6"/>
              <w:right w:val="single" w:sz="4" w:space="0" w:color="A6A6A6"/>
            </w:tcBorders>
          </w:tcPr>
          <w:p w14:paraId="4F2F8CB8" w14:textId="5F00B517" w:rsidR="00DE21D9" w:rsidRPr="006040C8"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29</w:t>
            </w:r>
          </w:p>
        </w:tc>
        <w:tc>
          <w:tcPr>
            <w:tcW w:w="1530" w:type="dxa"/>
            <w:tcBorders>
              <w:top w:val="nil"/>
              <w:left w:val="single" w:sz="4" w:space="0" w:color="A6A6A6"/>
              <w:bottom w:val="single" w:sz="4" w:space="0" w:color="A6A6A6"/>
              <w:right w:val="single" w:sz="4" w:space="0" w:color="A6A6A6"/>
            </w:tcBorders>
            <w:shd w:val="clear" w:color="auto" w:fill="auto"/>
            <w:hideMark/>
          </w:tcPr>
          <w:p w14:paraId="3166045A" w14:textId="3C9C31CE" w:rsidR="00DE21D9" w:rsidRPr="006040C8" w:rsidRDefault="00DB7D25" w:rsidP="00DE21D9">
            <w:pPr>
              <w:snapToGrid w:val="0"/>
              <w:rPr>
                <w:rFonts w:ascii="Times New Roman" w:eastAsia="Times New Roman" w:hAnsi="Times New Roman" w:cs="Times New Roman"/>
                <w:bCs/>
                <w:sz w:val="18"/>
                <w:szCs w:val="18"/>
                <w:lang w:eastAsia="ko-KR"/>
              </w:rPr>
            </w:pPr>
            <w:hyperlink r:id="rId26" w:history="1">
              <w:r w:rsidR="00DE21D9" w:rsidRPr="00DE21D9">
                <w:rPr>
                  <w:rFonts w:ascii="Times New Roman" w:eastAsia="Times New Roman" w:hAnsi="Times New Roman" w:cs="Times New Roman"/>
                  <w:bCs/>
                  <w:sz w:val="18"/>
                  <w:szCs w:val="18"/>
                  <w:lang w:eastAsia="ko-KR"/>
                </w:rPr>
                <w:t>R1-2101644</w:t>
              </w:r>
            </w:hyperlink>
          </w:p>
        </w:tc>
        <w:tc>
          <w:tcPr>
            <w:tcW w:w="4860" w:type="dxa"/>
            <w:tcBorders>
              <w:top w:val="nil"/>
              <w:left w:val="nil"/>
              <w:bottom w:val="single" w:sz="4" w:space="0" w:color="A6A6A6"/>
              <w:right w:val="single" w:sz="4" w:space="0" w:color="A6A6A6"/>
            </w:tcBorders>
            <w:shd w:val="clear" w:color="auto" w:fill="auto"/>
            <w:hideMark/>
          </w:tcPr>
          <w:p w14:paraId="31C1CDC2"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Enhancements on Multi-Beam Operation</w:t>
            </w:r>
          </w:p>
        </w:tc>
        <w:tc>
          <w:tcPr>
            <w:tcW w:w="3091" w:type="dxa"/>
            <w:tcBorders>
              <w:top w:val="nil"/>
              <w:left w:val="nil"/>
              <w:bottom w:val="single" w:sz="4" w:space="0" w:color="A6A6A6"/>
              <w:right w:val="single" w:sz="4" w:space="0" w:color="A6A6A6"/>
            </w:tcBorders>
            <w:shd w:val="clear" w:color="auto" w:fill="auto"/>
            <w:hideMark/>
          </w:tcPr>
          <w:p w14:paraId="72FF55E1" w14:textId="77777777" w:rsidR="00DE21D9" w:rsidRPr="006040C8" w:rsidRDefault="00DE21D9" w:rsidP="00DE21D9">
            <w:pPr>
              <w:snapToGrid w:val="0"/>
              <w:rPr>
                <w:rFonts w:ascii="Times New Roman" w:eastAsia="Times New Roman" w:hAnsi="Times New Roman" w:cs="Times New Roman"/>
                <w:sz w:val="18"/>
                <w:szCs w:val="18"/>
                <w:lang w:eastAsia="ko-KR"/>
              </w:rPr>
            </w:pPr>
            <w:r w:rsidRPr="006040C8">
              <w:rPr>
                <w:rFonts w:ascii="Times New Roman" w:eastAsia="Times New Roman" w:hAnsi="Times New Roman" w:cs="Times New Roman"/>
                <w:sz w:val="18"/>
                <w:szCs w:val="18"/>
                <w:lang w:eastAsia="ko-KR"/>
              </w:rPr>
              <w:t>TCL Communication Ltd</w:t>
            </w:r>
          </w:p>
        </w:tc>
      </w:tr>
      <w:tr w:rsidR="00DE21D9" w:rsidRPr="00DE21D9" w14:paraId="4435F2D2" w14:textId="77777777" w:rsidTr="00DE21D9">
        <w:trPr>
          <w:trHeight w:val="53"/>
        </w:trPr>
        <w:tc>
          <w:tcPr>
            <w:tcW w:w="450" w:type="dxa"/>
            <w:tcBorders>
              <w:top w:val="single" w:sz="4" w:space="0" w:color="A6A6A6"/>
              <w:left w:val="single" w:sz="4" w:space="0" w:color="A6A6A6"/>
              <w:bottom w:val="single" w:sz="4" w:space="0" w:color="A6A6A6"/>
              <w:right w:val="single" w:sz="4" w:space="0" w:color="A6A6A6"/>
            </w:tcBorders>
          </w:tcPr>
          <w:p w14:paraId="32C31C6E" w14:textId="08790F29"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30</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49A59909" w14:textId="6E36435C" w:rsidR="00DE21D9" w:rsidRPr="00DE21D9" w:rsidRDefault="00DB7D25" w:rsidP="00DE21D9">
            <w:pPr>
              <w:snapToGrid w:val="0"/>
              <w:rPr>
                <w:rFonts w:ascii="Times New Roman" w:eastAsia="Times New Roman" w:hAnsi="Times New Roman" w:cs="Times New Roman"/>
                <w:bCs/>
                <w:sz w:val="18"/>
                <w:szCs w:val="18"/>
                <w:lang w:eastAsia="ko-KR"/>
              </w:rPr>
            </w:pPr>
            <w:hyperlink r:id="rId27" w:history="1">
              <w:r w:rsidR="00DE21D9" w:rsidRPr="00DE21D9">
                <w:rPr>
                  <w:rFonts w:ascii="Times New Roman" w:eastAsia="Times New Roman" w:hAnsi="Times New Roman" w:cs="Times New Roman"/>
                  <w:bCs/>
                  <w:sz w:val="18"/>
                  <w:szCs w:val="18"/>
                  <w:lang w:eastAsia="ko-KR"/>
                </w:rPr>
                <w:t>R1-2101193</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0ECBD2B"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enhancements for multi-beam</w:t>
            </w:r>
          </w:p>
        </w:tc>
        <w:tc>
          <w:tcPr>
            <w:tcW w:w="3091" w:type="dxa"/>
            <w:tcBorders>
              <w:top w:val="single" w:sz="4" w:space="0" w:color="A6A6A6"/>
              <w:left w:val="nil"/>
              <w:bottom w:val="single" w:sz="4" w:space="0" w:color="A6A6A6"/>
              <w:right w:val="single" w:sz="4" w:space="0" w:color="A6A6A6"/>
            </w:tcBorders>
            <w:shd w:val="clear" w:color="auto" w:fill="auto"/>
            <w:hideMark/>
          </w:tcPr>
          <w:p w14:paraId="4521FEBA"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Samsung</w:t>
            </w:r>
          </w:p>
        </w:tc>
      </w:tr>
      <w:tr w:rsidR="00DE21D9" w:rsidRPr="00DE21D9" w14:paraId="2E968F62" w14:textId="77777777" w:rsidTr="00DE21D9">
        <w:trPr>
          <w:trHeight w:val="52"/>
        </w:trPr>
        <w:tc>
          <w:tcPr>
            <w:tcW w:w="450" w:type="dxa"/>
            <w:tcBorders>
              <w:top w:val="single" w:sz="4" w:space="0" w:color="A6A6A6"/>
              <w:left w:val="single" w:sz="4" w:space="0" w:color="A6A6A6"/>
              <w:bottom w:val="single" w:sz="4" w:space="0" w:color="A6A6A6"/>
              <w:right w:val="single" w:sz="4" w:space="0" w:color="A6A6A6"/>
            </w:tcBorders>
          </w:tcPr>
          <w:p w14:paraId="181B007F" w14:textId="75964802" w:rsidR="00DE21D9" w:rsidRPr="00DE21D9" w:rsidRDefault="00DE21D9" w:rsidP="00DE21D9">
            <w:pPr>
              <w:snapToGrid w:val="0"/>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eastAsia="ko-KR"/>
              </w:rPr>
              <w:t>31</w:t>
            </w:r>
          </w:p>
        </w:tc>
        <w:tc>
          <w:tcPr>
            <w:tcW w:w="1530" w:type="dxa"/>
            <w:tcBorders>
              <w:top w:val="single" w:sz="4" w:space="0" w:color="A6A6A6"/>
              <w:left w:val="single" w:sz="4" w:space="0" w:color="A6A6A6"/>
              <w:bottom w:val="single" w:sz="4" w:space="0" w:color="A6A6A6"/>
              <w:right w:val="single" w:sz="4" w:space="0" w:color="A6A6A6"/>
            </w:tcBorders>
            <w:shd w:val="clear" w:color="auto" w:fill="auto"/>
            <w:hideMark/>
          </w:tcPr>
          <w:p w14:paraId="13DF4EE0" w14:textId="0226731E" w:rsidR="00DE21D9" w:rsidRPr="00DE21D9" w:rsidRDefault="00DB7D25" w:rsidP="00DE21D9">
            <w:pPr>
              <w:snapToGrid w:val="0"/>
              <w:rPr>
                <w:rFonts w:ascii="Times New Roman" w:eastAsia="Times New Roman" w:hAnsi="Times New Roman" w:cs="Times New Roman"/>
                <w:bCs/>
                <w:sz w:val="18"/>
                <w:szCs w:val="18"/>
                <w:lang w:eastAsia="ko-KR"/>
              </w:rPr>
            </w:pPr>
            <w:hyperlink r:id="rId28" w:history="1">
              <w:r w:rsidR="00DE21D9" w:rsidRPr="00DE21D9">
                <w:rPr>
                  <w:rFonts w:ascii="Times New Roman" w:eastAsia="Times New Roman" w:hAnsi="Times New Roman" w:cs="Times New Roman"/>
                  <w:bCs/>
                  <w:sz w:val="18"/>
                  <w:szCs w:val="18"/>
                  <w:lang w:eastAsia="ko-KR"/>
                </w:rPr>
                <w:t>R1-2101318</w:t>
              </w:r>
            </w:hyperlink>
          </w:p>
        </w:tc>
        <w:tc>
          <w:tcPr>
            <w:tcW w:w="4860" w:type="dxa"/>
            <w:tcBorders>
              <w:top w:val="single" w:sz="4" w:space="0" w:color="A6A6A6"/>
              <w:left w:val="nil"/>
              <w:bottom w:val="single" w:sz="4" w:space="0" w:color="A6A6A6"/>
              <w:right w:val="single" w:sz="4" w:space="0" w:color="A6A6A6"/>
            </w:tcBorders>
            <w:shd w:val="clear" w:color="auto" w:fill="auto"/>
            <w:hideMark/>
          </w:tcPr>
          <w:p w14:paraId="78E19B4C"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Additional simulation results on multi-beam operation</w:t>
            </w:r>
          </w:p>
        </w:tc>
        <w:tc>
          <w:tcPr>
            <w:tcW w:w="3091" w:type="dxa"/>
            <w:tcBorders>
              <w:top w:val="single" w:sz="4" w:space="0" w:color="A6A6A6"/>
              <w:left w:val="nil"/>
              <w:bottom w:val="single" w:sz="4" w:space="0" w:color="A6A6A6"/>
              <w:right w:val="single" w:sz="4" w:space="0" w:color="A6A6A6"/>
            </w:tcBorders>
            <w:shd w:val="clear" w:color="auto" w:fill="auto"/>
            <w:hideMark/>
          </w:tcPr>
          <w:p w14:paraId="020FAE18" w14:textId="77777777" w:rsidR="00DE21D9" w:rsidRPr="00DE21D9" w:rsidRDefault="00DE21D9" w:rsidP="00DE21D9">
            <w:pPr>
              <w:snapToGrid w:val="0"/>
              <w:rPr>
                <w:rFonts w:ascii="Times New Roman" w:eastAsia="Times New Roman" w:hAnsi="Times New Roman" w:cs="Times New Roman"/>
                <w:sz w:val="18"/>
                <w:szCs w:val="18"/>
                <w:lang w:eastAsia="ko-KR"/>
              </w:rPr>
            </w:pPr>
            <w:r w:rsidRPr="00DE21D9">
              <w:rPr>
                <w:rFonts w:ascii="Times New Roman" w:eastAsia="Times New Roman" w:hAnsi="Times New Roman" w:cs="Times New Roman"/>
                <w:sz w:val="18"/>
                <w:szCs w:val="18"/>
                <w:lang w:eastAsia="ko-KR"/>
              </w:rPr>
              <w:t>Ericsson</w:t>
            </w:r>
          </w:p>
        </w:tc>
      </w:tr>
    </w:tbl>
    <w:p w14:paraId="222FFB48" w14:textId="1EAE0A39" w:rsidR="00F128E4" w:rsidRPr="00E92283" w:rsidRDefault="00F128E4" w:rsidP="008252EA">
      <w:pPr>
        <w:pStyle w:val="2222"/>
        <w:spacing w:after="60" w:line="288" w:lineRule="auto"/>
        <w:ind w:firstLineChars="0" w:firstLine="0"/>
        <w:rPr>
          <w:rFonts w:cs="Times New Roman"/>
          <w:sz w:val="18"/>
          <w:szCs w:val="18"/>
          <w:lang w:val="en-US" w:eastAsia="ko-KR"/>
        </w:rPr>
      </w:pPr>
    </w:p>
    <w:p w14:paraId="65D11D21" w14:textId="61744380"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9E43" w14:textId="77777777" w:rsidR="00DB7D25" w:rsidRDefault="00DB7D25" w:rsidP="00FE429F">
      <w:r>
        <w:separator/>
      </w:r>
    </w:p>
  </w:endnote>
  <w:endnote w:type="continuationSeparator" w:id="0">
    <w:p w14:paraId="7EE4583C" w14:textId="77777777" w:rsidR="00DB7D25" w:rsidRDefault="00DB7D25"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libre Regular">
    <w:altName w:val="Cambria"/>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Segoe Print"/>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4B40E" w14:textId="77777777" w:rsidR="00DB7D25" w:rsidRDefault="00DB7D25" w:rsidP="00FE429F">
      <w:r>
        <w:separator/>
      </w:r>
    </w:p>
  </w:footnote>
  <w:footnote w:type="continuationSeparator" w:id="0">
    <w:p w14:paraId="28C63777" w14:textId="77777777" w:rsidR="00DB7D25" w:rsidRDefault="00DB7D25"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0E5"/>
    <w:multiLevelType w:val="hybridMultilevel"/>
    <w:tmpl w:val="9DAEC9B6"/>
    <w:lvl w:ilvl="0" w:tplc="0B88CDB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025B"/>
    <w:multiLevelType w:val="hybridMultilevel"/>
    <w:tmpl w:val="23F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EA8"/>
    <w:multiLevelType w:val="hybridMultilevel"/>
    <w:tmpl w:val="4636EC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245A7"/>
    <w:multiLevelType w:val="hybridMultilevel"/>
    <w:tmpl w:val="D558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91EC5"/>
    <w:multiLevelType w:val="hybridMultilevel"/>
    <w:tmpl w:val="2B9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FC7A6F"/>
    <w:multiLevelType w:val="hybridMultilevel"/>
    <w:tmpl w:val="6ED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63C11"/>
    <w:multiLevelType w:val="hybridMultilevel"/>
    <w:tmpl w:val="24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36A3"/>
    <w:multiLevelType w:val="hybridMultilevel"/>
    <w:tmpl w:val="B72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C67C3"/>
    <w:multiLevelType w:val="hybridMultilevel"/>
    <w:tmpl w:val="62C2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EB6B8C"/>
    <w:multiLevelType w:val="hybridMultilevel"/>
    <w:tmpl w:val="590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534A2"/>
    <w:multiLevelType w:val="hybridMultilevel"/>
    <w:tmpl w:val="059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65AD8"/>
    <w:multiLevelType w:val="hybridMultilevel"/>
    <w:tmpl w:val="CEDC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635BA"/>
    <w:multiLevelType w:val="hybridMultilevel"/>
    <w:tmpl w:val="AD8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694412"/>
    <w:multiLevelType w:val="hybridMultilevel"/>
    <w:tmpl w:val="21B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0D25426"/>
    <w:multiLevelType w:val="hybridMultilevel"/>
    <w:tmpl w:val="433C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C11F1"/>
    <w:multiLevelType w:val="hybridMultilevel"/>
    <w:tmpl w:val="F63E55C2"/>
    <w:lvl w:ilvl="0" w:tplc="6FE2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73389"/>
    <w:multiLevelType w:val="hybridMultilevel"/>
    <w:tmpl w:val="9D76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019F5"/>
    <w:multiLevelType w:val="hybridMultilevel"/>
    <w:tmpl w:val="15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5B5DBB"/>
    <w:multiLevelType w:val="hybridMultilevel"/>
    <w:tmpl w:val="48A2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8B0DAD"/>
    <w:multiLevelType w:val="hybridMultilevel"/>
    <w:tmpl w:val="A800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DA38C4"/>
    <w:multiLevelType w:val="hybridMultilevel"/>
    <w:tmpl w:val="0F94E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802E84"/>
    <w:multiLevelType w:val="hybridMultilevel"/>
    <w:tmpl w:val="732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3677D"/>
    <w:multiLevelType w:val="hybridMultilevel"/>
    <w:tmpl w:val="C9D8EC8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2D2D4E3A"/>
    <w:multiLevelType w:val="hybridMultilevel"/>
    <w:tmpl w:val="B9BA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6525F9"/>
    <w:multiLevelType w:val="multilevel"/>
    <w:tmpl w:val="05B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0" w15:restartNumberingAfterBreak="0">
    <w:nsid w:val="2E540E19"/>
    <w:multiLevelType w:val="hybridMultilevel"/>
    <w:tmpl w:val="E23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B638D5"/>
    <w:multiLevelType w:val="hybridMultilevel"/>
    <w:tmpl w:val="E88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824E86"/>
    <w:multiLevelType w:val="hybridMultilevel"/>
    <w:tmpl w:val="7B8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8C3749"/>
    <w:multiLevelType w:val="hybridMultilevel"/>
    <w:tmpl w:val="70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C45FCD"/>
    <w:multiLevelType w:val="hybridMultilevel"/>
    <w:tmpl w:val="EF6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D8651F"/>
    <w:multiLevelType w:val="hybridMultilevel"/>
    <w:tmpl w:val="554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AC6A14"/>
    <w:multiLevelType w:val="hybridMultilevel"/>
    <w:tmpl w:val="9DB6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797C20"/>
    <w:multiLevelType w:val="hybridMultilevel"/>
    <w:tmpl w:val="39A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86A037B"/>
    <w:multiLevelType w:val="hybridMultilevel"/>
    <w:tmpl w:val="520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CB65C0"/>
    <w:multiLevelType w:val="hybridMultilevel"/>
    <w:tmpl w:val="AC1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2B3F28"/>
    <w:multiLevelType w:val="hybridMultilevel"/>
    <w:tmpl w:val="FFE498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B8439F"/>
    <w:multiLevelType w:val="hybridMultilevel"/>
    <w:tmpl w:val="FB1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B224F4"/>
    <w:multiLevelType w:val="hybridMultilevel"/>
    <w:tmpl w:val="BCDA7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C841F1E"/>
    <w:multiLevelType w:val="hybridMultilevel"/>
    <w:tmpl w:val="D36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306151"/>
    <w:multiLevelType w:val="hybridMultilevel"/>
    <w:tmpl w:val="4524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D8D5A5F"/>
    <w:multiLevelType w:val="hybridMultilevel"/>
    <w:tmpl w:val="22C43E8C"/>
    <w:lvl w:ilvl="0" w:tplc="F73AF2E0">
      <w:start w:val="3"/>
      <w:numFmt w:val="bullet"/>
      <w:lvlText w:val="-"/>
      <w:lvlJc w:val="left"/>
      <w:pPr>
        <w:ind w:left="450" w:hanging="360"/>
      </w:pPr>
      <w:rPr>
        <w:rFonts w:ascii="Times New Roman" w:eastAsia="SimSun"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1" w15:restartNumberingAfterBreak="0">
    <w:nsid w:val="4E5A1766"/>
    <w:multiLevelType w:val="hybridMultilevel"/>
    <w:tmpl w:val="966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965DD9"/>
    <w:multiLevelType w:val="hybridMultilevel"/>
    <w:tmpl w:val="4680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16E27A0"/>
    <w:multiLevelType w:val="hybridMultilevel"/>
    <w:tmpl w:val="B47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3175B28"/>
    <w:multiLevelType w:val="hybridMultilevel"/>
    <w:tmpl w:val="B76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668AF"/>
    <w:multiLevelType w:val="hybridMultilevel"/>
    <w:tmpl w:val="ABD0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557D90"/>
    <w:multiLevelType w:val="hybridMultilevel"/>
    <w:tmpl w:val="9D821630"/>
    <w:lvl w:ilvl="0" w:tplc="E6527D68">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61D56C5"/>
    <w:multiLevelType w:val="hybridMultilevel"/>
    <w:tmpl w:val="101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62A4D6B"/>
    <w:multiLevelType w:val="hybridMultilevel"/>
    <w:tmpl w:val="76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315CCE"/>
    <w:multiLevelType w:val="hybridMultilevel"/>
    <w:tmpl w:val="3B4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79F31FA"/>
    <w:multiLevelType w:val="hybridMultilevel"/>
    <w:tmpl w:val="C99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D552B0"/>
    <w:multiLevelType w:val="hybridMultilevel"/>
    <w:tmpl w:val="0E424E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588D6593"/>
    <w:multiLevelType w:val="hybridMultilevel"/>
    <w:tmpl w:val="ED8A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BA3137"/>
    <w:multiLevelType w:val="hybridMultilevel"/>
    <w:tmpl w:val="995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B2575E"/>
    <w:multiLevelType w:val="hybridMultilevel"/>
    <w:tmpl w:val="D07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E0D5053"/>
    <w:multiLevelType w:val="hybridMultilevel"/>
    <w:tmpl w:val="7010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F836FF6"/>
    <w:multiLevelType w:val="hybridMultilevel"/>
    <w:tmpl w:val="166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B8559A"/>
    <w:multiLevelType w:val="hybridMultilevel"/>
    <w:tmpl w:val="7F74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FFF7C06"/>
    <w:multiLevelType w:val="hybridMultilevel"/>
    <w:tmpl w:val="A1E454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9"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512E8A"/>
    <w:multiLevelType w:val="hybridMultilevel"/>
    <w:tmpl w:val="42D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3A03C7"/>
    <w:multiLevelType w:val="hybridMultilevel"/>
    <w:tmpl w:val="212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6E7362"/>
    <w:multiLevelType w:val="hybridMultilevel"/>
    <w:tmpl w:val="B064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5967832"/>
    <w:multiLevelType w:val="multilevel"/>
    <w:tmpl w:val="8B3011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929085F"/>
    <w:multiLevelType w:val="hybridMultilevel"/>
    <w:tmpl w:val="B8D6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340A33"/>
    <w:multiLevelType w:val="hybridMultilevel"/>
    <w:tmpl w:val="0BB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3E1EA8"/>
    <w:multiLevelType w:val="hybridMultilevel"/>
    <w:tmpl w:val="73DAD61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681875"/>
    <w:multiLevelType w:val="hybridMultilevel"/>
    <w:tmpl w:val="066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F0301F"/>
    <w:multiLevelType w:val="hybridMultilevel"/>
    <w:tmpl w:val="8AB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1" w15:restartNumberingAfterBreak="0">
    <w:nsid w:val="75CB2B76"/>
    <w:multiLevelType w:val="hybridMultilevel"/>
    <w:tmpl w:val="0CA2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5FB79AB"/>
    <w:multiLevelType w:val="hybridMultilevel"/>
    <w:tmpl w:val="B0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6C67EB"/>
    <w:multiLevelType w:val="hybridMultilevel"/>
    <w:tmpl w:val="C93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D46104"/>
    <w:multiLevelType w:val="hybridMultilevel"/>
    <w:tmpl w:val="3D2C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CB627D"/>
    <w:multiLevelType w:val="hybridMultilevel"/>
    <w:tmpl w:val="1D9E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FFA799C"/>
    <w:multiLevelType w:val="hybridMultilevel"/>
    <w:tmpl w:val="590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29"/>
  </w:num>
  <w:num w:numId="4">
    <w:abstractNumId w:val="2"/>
  </w:num>
  <w:num w:numId="5">
    <w:abstractNumId w:val="40"/>
  </w:num>
  <w:num w:numId="6">
    <w:abstractNumId w:val="15"/>
  </w:num>
  <w:num w:numId="7">
    <w:abstractNumId w:val="42"/>
  </w:num>
  <w:num w:numId="8">
    <w:abstractNumId w:val="77"/>
  </w:num>
  <w:num w:numId="9">
    <w:abstractNumId w:val="38"/>
  </w:num>
  <w:num w:numId="10">
    <w:abstractNumId w:val="10"/>
  </w:num>
  <w:num w:numId="11">
    <w:abstractNumId w:val="69"/>
  </w:num>
  <w:num w:numId="12">
    <w:abstractNumId w:val="17"/>
  </w:num>
  <w:num w:numId="13">
    <w:abstractNumId w:val="43"/>
  </w:num>
  <w:num w:numId="14">
    <w:abstractNumId w:val="70"/>
  </w:num>
  <w:num w:numId="15">
    <w:abstractNumId w:val="27"/>
  </w:num>
  <w:num w:numId="16">
    <w:abstractNumId w:val="64"/>
  </w:num>
  <w:num w:numId="17">
    <w:abstractNumId w:val="53"/>
  </w:num>
  <w:num w:numId="18">
    <w:abstractNumId w:val="54"/>
  </w:num>
  <w:num w:numId="19">
    <w:abstractNumId w:val="37"/>
  </w:num>
  <w:num w:numId="20">
    <w:abstractNumId w:val="48"/>
  </w:num>
  <w:num w:numId="21">
    <w:abstractNumId w:val="85"/>
  </w:num>
  <w:num w:numId="22">
    <w:abstractNumId w:val="26"/>
  </w:num>
  <w:num w:numId="23">
    <w:abstractNumId w:val="14"/>
  </w:num>
  <w:num w:numId="24">
    <w:abstractNumId w:val="46"/>
  </w:num>
  <w:num w:numId="25">
    <w:abstractNumId w:val="75"/>
  </w:num>
  <w:num w:numId="26">
    <w:abstractNumId w:val="24"/>
  </w:num>
  <w:num w:numId="27">
    <w:abstractNumId w:val="86"/>
  </w:num>
  <w:num w:numId="28">
    <w:abstractNumId w:val="49"/>
  </w:num>
  <w:num w:numId="29">
    <w:abstractNumId w:val="6"/>
  </w:num>
  <w:num w:numId="30">
    <w:abstractNumId w:val="36"/>
  </w:num>
  <w:num w:numId="31">
    <w:abstractNumId w:val="7"/>
  </w:num>
  <w:num w:numId="32">
    <w:abstractNumId w:val="63"/>
  </w:num>
  <w:num w:numId="33">
    <w:abstractNumId w:val="22"/>
  </w:num>
  <w:num w:numId="34">
    <w:abstractNumId w:val="21"/>
  </w:num>
  <w:num w:numId="35">
    <w:abstractNumId w:val="33"/>
  </w:num>
  <w:num w:numId="36">
    <w:abstractNumId w:val="3"/>
  </w:num>
  <w:num w:numId="37">
    <w:abstractNumId w:val="55"/>
  </w:num>
  <w:num w:numId="38">
    <w:abstractNumId w:val="41"/>
  </w:num>
  <w:num w:numId="39">
    <w:abstractNumId w:val="34"/>
  </w:num>
  <w:num w:numId="40">
    <w:abstractNumId w:val="19"/>
  </w:num>
  <w:num w:numId="41">
    <w:abstractNumId w:val="59"/>
  </w:num>
  <w:num w:numId="42">
    <w:abstractNumId w:val="65"/>
  </w:num>
  <w:num w:numId="43">
    <w:abstractNumId w:val="44"/>
  </w:num>
  <w:num w:numId="44">
    <w:abstractNumId w:val="20"/>
  </w:num>
  <w:num w:numId="45">
    <w:abstractNumId w:val="39"/>
  </w:num>
  <w:num w:numId="46">
    <w:abstractNumId w:val="35"/>
  </w:num>
  <w:num w:numId="47">
    <w:abstractNumId w:val="30"/>
  </w:num>
  <w:num w:numId="48">
    <w:abstractNumId w:val="74"/>
  </w:num>
  <w:num w:numId="49">
    <w:abstractNumId w:val="72"/>
  </w:num>
  <w:num w:numId="50">
    <w:abstractNumId w:val="51"/>
  </w:num>
  <w:num w:numId="51">
    <w:abstractNumId w:val="81"/>
  </w:num>
  <w:num w:numId="52">
    <w:abstractNumId w:val="47"/>
  </w:num>
  <w:num w:numId="53">
    <w:abstractNumId w:val="67"/>
  </w:num>
  <w:num w:numId="54">
    <w:abstractNumId w:val="9"/>
  </w:num>
  <w:num w:numId="55">
    <w:abstractNumId w:val="84"/>
  </w:num>
  <w:num w:numId="56">
    <w:abstractNumId w:val="32"/>
  </w:num>
  <w:num w:numId="57">
    <w:abstractNumId w:val="57"/>
  </w:num>
  <w:num w:numId="58">
    <w:abstractNumId w:val="52"/>
  </w:num>
  <w:num w:numId="59">
    <w:abstractNumId w:val="13"/>
  </w:num>
  <w:num w:numId="60">
    <w:abstractNumId w:val="23"/>
  </w:num>
  <w:num w:numId="61">
    <w:abstractNumId w:val="8"/>
  </w:num>
  <w:num w:numId="62">
    <w:abstractNumId w:val="4"/>
  </w:num>
  <w:num w:numId="63">
    <w:abstractNumId w:val="60"/>
  </w:num>
  <w:num w:numId="64">
    <w:abstractNumId w:val="58"/>
  </w:num>
  <w:num w:numId="65">
    <w:abstractNumId w:val="66"/>
  </w:num>
  <w:num w:numId="66">
    <w:abstractNumId w:val="12"/>
  </w:num>
  <w:num w:numId="67">
    <w:abstractNumId w:val="31"/>
  </w:num>
  <w:num w:numId="68">
    <w:abstractNumId w:val="16"/>
  </w:num>
  <w:num w:numId="69">
    <w:abstractNumId w:val="80"/>
  </w:num>
  <w:num w:numId="70">
    <w:abstractNumId w:val="68"/>
  </w:num>
  <w:num w:numId="71">
    <w:abstractNumId w:val="62"/>
  </w:num>
  <w:num w:numId="72">
    <w:abstractNumId w:val="50"/>
  </w:num>
  <w:num w:numId="73">
    <w:abstractNumId w:val="56"/>
  </w:num>
  <w:num w:numId="74">
    <w:abstractNumId w:val="78"/>
  </w:num>
  <w:num w:numId="75">
    <w:abstractNumId w:val="76"/>
  </w:num>
  <w:num w:numId="76">
    <w:abstractNumId w:val="83"/>
  </w:num>
  <w:num w:numId="77">
    <w:abstractNumId w:val="79"/>
  </w:num>
  <w:num w:numId="78">
    <w:abstractNumId w:val="18"/>
  </w:num>
  <w:num w:numId="79">
    <w:abstractNumId w:val="5"/>
  </w:num>
  <w:num w:numId="80">
    <w:abstractNumId w:val="11"/>
  </w:num>
  <w:num w:numId="81">
    <w:abstractNumId w:val="73"/>
  </w:num>
  <w:num w:numId="82">
    <w:abstractNumId w:val="82"/>
  </w:num>
  <w:num w:numId="83">
    <w:abstractNumId w:val="1"/>
  </w:num>
  <w:num w:numId="84">
    <w:abstractNumId w:val="71"/>
  </w:num>
  <w:num w:numId="85">
    <w:abstractNumId w:val="0"/>
  </w:num>
  <w:num w:numId="86">
    <w:abstractNumId w:val="28"/>
  </w:num>
  <w:num w:numId="87">
    <w:abstractNumId w:val="61"/>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hoon Chung (LGE)">
    <w15:presenceInfo w15:providerId="None" w15:userId="Jaehoon Chung (LGE)"/>
  </w15:person>
  <w15:person w15:author="Yuki Matsumura">
    <w15:presenceInfo w15:providerId="None" w15:userId="Yuki Matsumura"/>
  </w15:person>
  <w15:person w15:author="Eko Onggosanusi">
    <w15:presenceInfo w15:providerId="AD" w15:userId="S-1-5-21-1569490900-2152479555-3239727262-3251198"/>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1E67"/>
    <w:rsid w:val="00001E7D"/>
    <w:rsid w:val="00002EFE"/>
    <w:rsid w:val="00003CB2"/>
    <w:rsid w:val="00005E61"/>
    <w:rsid w:val="00006300"/>
    <w:rsid w:val="000065CF"/>
    <w:rsid w:val="00006C24"/>
    <w:rsid w:val="00007B9B"/>
    <w:rsid w:val="0001148B"/>
    <w:rsid w:val="000114EF"/>
    <w:rsid w:val="000115C3"/>
    <w:rsid w:val="000116C3"/>
    <w:rsid w:val="000125E9"/>
    <w:rsid w:val="0001286B"/>
    <w:rsid w:val="000129BC"/>
    <w:rsid w:val="00012BCD"/>
    <w:rsid w:val="000130AA"/>
    <w:rsid w:val="00013727"/>
    <w:rsid w:val="00014295"/>
    <w:rsid w:val="0001525F"/>
    <w:rsid w:val="00015988"/>
    <w:rsid w:val="00015EB2"/>
    <w:rsid w:val="00016B1D"/>
    <w:rsid w:val="000179FF"/>
    <w:rsid w:val="00017D89"/>
    <w:rsid w:val="00021313"/>
    <w:rsid w:val="00021591"/>
    <w:rsid w:val="000218EF"/>
    <w:rsid w:val="00021B53"/>
    <w:rsid w:val="00023BED"/>
    <w:rsid w:val="00023EAF"/>
    <w:rsid w:val="00023F3D"/>
    <w:rsid w:val="000247B5"/>
    <w:rsid w:val="0002520D"/>
    <w:rsid w:val="00025DAF"/>
    <w:rsid w:val="00025E58"/>
    <w:rsid w:val="00025F5A"/>
    <w:rsid w:val="000262E0"/>
    <w:rsid w:val="000304E5"/>
    <w:rsid w:val="00032126"/>
    <w:rsid w:val="00033012"/>
    <w:rsid w:val="0003332F"/>
    <w:rsid w:val="00033B1F"/>
    <w:rsid w:val="00035564"/>
    <w:rsid w:val="000357E2"/>
    <w:rsid w:val="000365A4"/>
    <w:rsid w:val="000422D2"/>
    <w:rsid w:val="00042FAB"/>
    <w:rsid w:val="000433B0"/>
    <w:rsid w:val="00044518"/>
    <w:rsid w:val="00044F8A"/>
    <w:rsid w:val="0004532D"/>
    <w:rsid w:val="0004545E"/>
    <w:rsid w:val="0004586A"/>
    <w:rsid w:val="0004622E"/>
    <w:rsid w:val="00046A4A"/>
    <w:rsid w:val="000516EF"/>
    <w:rsid w:val="000521E1"/>
    <w:rsid w:val="00052900"/>
    <w:rsid w:val="00053068"/>
    <w:rsid w:val="000534A6"/>
    <w:rsid w:val="000553A7"/>
    <w:rsid w:val="00055BC5"/>
    <w:rsid w:val="00056544"/>
    <w:rsid w:val="00057CD0"/>
    <w:rsid w:val="00057D86"/>
    <w:rsid w:val="00060089"/>
    <w:rsid w:val="000610A2"/>
    <w:rsid w:val="0006422D"/>
    <w:rsid w:val="00064D1B"/>
    <w:rsid w:val="00064DBC"/>
    <w:rsid w:val="0006592F"/>
    <w:rsid w:val="00066179"/>
    <w:rsid w:val="00067C01"/>
    <w:rsid w:val="00070D01"/>
    <w:rsid w:val="00070D36"/>
    <w:rsid w:val="00070FC7"/>
    <w:rsid w:val="0007208E"/>
    <w:rsid w:val="00072804"/>
    <w:rsid w:val="00072D93"/>
    <w:rsid w:val="00074ABB"/>
    <w:rsid w:val="00074B6A"/>
    <w:rsid w:val="00075245"/>
    <w:rsid w:val="000753DC"/>
    <w:rsid w:val="00075878"/>
    <w:rsid w:val="00076DA5"/>
    <w:rsid w:val="00077226"/>
    <w:rsid w:val="0007797A"/>
    <w:rsid w:val="00077B35"/>
    <w:rsid w:val="00077FA7"/>
    <w:rsid w:val="000805CB"/>
    <w:rsid w:val="00080CD9"/>
    <w:rsid w:val="00080F1C"/>
    <w:rsid w:val="00081027"/>
    <w:rsid w:val="00082350"/>
    <w:rsid w:val="00082532"/>
    <w:rsid w:val="000829E3"/>
    <w:rsid w:val="00082A90"/>
    <w:rsid w:val="00082FCD"/>
    <w:rsid w:val="00082FF5"/>
    <w:rsid w:val="00083C49"/>
    <w:rsid w:val="00083D1C"/>
    <w:rsid w:val="00084337"/>
    <w:rsid w:val="000845E7"/>
    <w:rsid w:val="00084798"/>
    <w:rsid w:val="000857A3"/>
    <w:rsid w:val="00086727"/>
    <w:rsid w:val="00086B3F"/>
    <w:rsid w:val="00086CF1"/>
    <w:rsid w:val="00087D59"/>
    <w:rsid w:val="00087FD5"/>
    <w:rsid w:val="0009023B"/>
    <w:rsid w:val="0009045E"/>
    <w:rsid w:val="000909B1"/>
    <w:rsid w:val="00090A85"/>
    <w:rsid w:val="00090C35"/>
    <w:rsid w:val="00091D37"/>
    <w:rsid w:val="00093811"/>
    <w:rsid w:val="0009417C"/>
    <w:rsid w:val="00094C16"/>
    <w:rsid w:val="00095273"/>
    <w:rsid w:val="00095E3E"/>
    <w:rsid w:val="0009676E"/>
    <w:rsid w:val="000968EE"/>
    <w:rsid w:val="000A0978"/>
    <w:rsid w:val="000A139C"/>
    <w:rsid w:val="000A1973"/>
    <w:rsid w:val="000A1C5A"/>
    <w:rsid w:val="000A4285"/>
    <w:rsid w:val="000A49F1"/>
    <w:rsid w:val="000A5550"/>
    <w:rsid w:val="000A6053"/>
    <w:rsid w:val="000A67E9"/>
    <w:rsid w:val="000A79E4"/>
    <w:rsid w:val="000A7B6D"/>
    <w:rsid w:val="000B0982"/>
    <w:rsid w:val="000B0AC1"/>
    <w:rsid w:val="000B11F9"/>
    <w:rsid w:val="000B14FF"/>
    <w:rsid w:val="000B1D0E"/>
    <w:rsid w:val="000B275C"/>
    <w:rsid w:val="000B39DC"/>
    <w:rsid w:val="000B4924"/>
    <w:rsid w:val="000B49BF"/>
    <w:rsid w:val="000B4A2B"/>
    <w:rsid w:val="000B4F17"/>
    <w:rsid w:val="000B700D"/>
    <w:rsid w:val="000B7545"/>
    <w:rsid w:val="000B7672"/>
    <w:rsid w:val="000C2855"/>
    <w:rsid w:val="000C4362"/>
    <w:rsid w:val="000C4855"/>
    <w:rsid w:val="000C54F6"/>
    <w:rsid w:val="000C599B"/>
    <w:rsid w:val="000C5C55"/>
    <w:rsid w:val="000C6390"/>
    <w:rsid w:val="000C6587"/>
    <w:rsid w:val="000C6938"/>
    <w:rsid w:val="000C6F88"/>
    <w:rsid w:val="000C7290"/>
    <w:rsid w:val="000C779C"/>
    <w:rsid w:val="000C78DC"/>
    <w:rsid w:val="000D13E8"/>
    <w:rsid w:val="000D1A92"/>
    <w:rsid w:val="000D1D61"/>
    <w:rsid w:val="000D33D8"/>
    <w:rsid w:val="000D4513"/>
    <w:rsid w:val="000D5F61"/>
    <w:rsid w:val="000D6CF8"/>
    <w:rsid w:val="000D74E5"/>
    <w:rsid w:val="000D7C47"/>
    <w:rsid w:val="000E0268"/>
    <w:rsid w:val="000E029D"/>
    <w:rsid w:val="000E085E"/>
    <w:rsid w:val="000E2B98"/>
    <w:rsid w:val="000E406B"/>
    <w:rsid w:val="000E41CC"/>
    <w:rsid w:val="000E52CC"/>
    <w:rsid w:val="000E7732"/>
    <w:rsid w:val="000E7950"/>
    <w:rsid w:val="000E7F17"/>
    <w:rsid w:val="000E7F5A"/>
    <w:rsid w:val="000F0985"/>
    <w:rsid w:val="000F0E28"/>
    <w:rsid w:val="000F1089"/>
    <w:rsid w:val="000F141A"/>
    <w:rsid w:val="000F176C"/>
    <w:rsid w:val="000F1DD5"/>
    <w:rsid w:val="000F3AD4"/>
    <w:rsid w:val="000F3BF0"/>
    <w:rsid w:val="000F448A"/>
    <w:rsid w:val="000F50B4"/>
    <w:rsid w:val="000F5D70"/>
    <w:rsid w:val="000F5F09"/>
    <w:rsid w:val="000F6723"/>
    <w:rsid w:val="000F77F5"/>
    <w:rsid w:val="001002C9"/>
    <w:rsid w:val="001025D8"/>
    <w:rsid w:val="001034F4"/>
    <w:rsid w:val="00103718"/>
    <w:rsid w:val="00103FC4"/>
    <w:rsid w:val="00105046"/>
    <w:rsid w:val="00105991"/>
    <w:rsid w:val="001060BA"/>
    <w:rsid w:val="0010639B"/>
    <w:rsid w:val="00106F53"/>
    <w:rsid w:val="00106FAE"/>
    <w:rsid w:val="001107D9"/>
    <w:rsid w:val="001111BC"/>
    <w:rsid w:val="00111218"/>
    <w:rsid w:val="0011155E"/>
    <w:rsid w:val="00111620"/>
    <w:rsid w:val="00113F4F"/>
    <w:rsid w:val="0011461C"/>
    <w:rsid w:val="00115FF1"/>
    <w:rsid w:val="0011688C"/>
    <w:rsid w:val="00116D75"/>
    <w:rsid w:val="001174B9"/>
    <w:rsid w:val="001200BE"/>
    <w:rsid w:val="00120E42"/>
    <w:rsid w:val="001228DA"/>
    <w:rsid w:val="001229A4"/>
    <w:rsid w:val="00122A18"/>
    <w:rsid w:val="00122A43"/>
    <w:rsid w:val="00122E4C"/>
    <w:rsid w:val="001233A3"/>
    <w:rsid w:val="00123D31"/>
    <w:rsid w:val="00125BC8"/>
    <w:rsid w:val="00125EB9"/>
    <w:rsid w:val="00125F6F"/>
    <w:rsid w:val="001262BD"/>
    <w:rsid w:val="001262D1"/>
    <w:rsid w:val="001266D4"/>
    <w:rsid w:val="00126B74"/>
    <w:rsid w:val="00126F9B"/>
    <w:rsid w:val="001273CD"/>
    <w:rsid w:val="0013048E"/>
    <w:rsid w:val="001317CD"/>
    <w:rsid w:val="001324C9"/>
    <w:rsid w:val="0013293D"/>
    <w:rsid w:val="00132C2B"/>
    <w:rsid w:val="00132C58"/>
    <w:rsid w:val="00133648"/>
    <w:rsid w:val="00133972"/>
    <w:rsid w:val="00133AAA"/>
    <w:rsid w:val="0013456D"/>
    <w:rsid w:val="00134707"/>
    <w:rsid w:val="00134824"/>
    <w:rsid w:val="00134CEC"/>
    <w:rsid w:val="00134E0D"/>
    <w:rsid w:val="00134F56"/>
    <w:rsid w:val="001357B9"/>
    <w:rsid w:val="00136047"/>
    <w:rsid w:val="00137002"/>
    <w:rsid w:val="00137738"/>
    <w:rsid w:val="00141646"/>
    <w:rsid w:val="0014217A"/>
    <w:rsid w:val="00143B72"/>
    <w:rsid w:val="00143C90"/>
    <w:rsid w:val="0014706A"/>
    <w:rsid w:val="001471A3"/>
    <w:rsid w:val="001477E9"/>
    <w:rsid w:val="00147BBF"/>
    <w:rsid w:val="001502FA"/>
    <w:rsid w:val="00150A5F"/>
    <w:rsid w:val="001516C5"/>
    <w:rsid w:val="00151C16"/>
    <w:rsid w:val="00152A02"/>
    <w:rsid w:val="0015332E"/>
    <w:rsid w:val="00153574"/>
    <w:rsid w:val="0015427D"/>
    <w:rsid w:val="0015655A"/>
    <w:rsid w:val="001570F5"/>
    <w:rsid w:val="001575D6"/>
    <w:rsid w:val="00157C0F"/>
    <w:rsid w:val="0016039F"/>
    <w:rsid w:val="00160D0B"/>
    <w:rsid w:val="00162B81"/>
    <w:rsid w:val="001634A7"/>
    <w:rsid w:val="00163B98"/>
    <w:rsid w:val="00163D78"/>
    <w:rsid w:val="001652A6"/>
    <w:rsid w:val="0016557A"/>
    <w:rsid w:val="00165625"/>
    <w:rsid w:val="00165962"/>
    <w:rsid w:val="00165E58"/>
    <w:rsid w:val="00166126"/>
    <w:rsid w:val="001668E1"/>
    <w:rsid w:val="00166A5D"/>
    <w:rsid w:val="001672C3"/>
    <w:rsid w:val="0017099E"/>
    <w:rsid w:val="001719D4"/>
    <w:rsid w:val="00171FBD"/>
    <w:rsid w:val="0017247A"/>
    <w:rsid w:val="001724B9"/>
    <w:rsid w:val="00172BF4"/>
    <w:rsid w:val="00175970"/>
    <w:rsid w:val="00176316"/>
    <w:rsid w:val="001764EB"/>
    <w:rsid w:val="00176BAC"/>
    <w:rsid w:val="00176CB7"/>
    <w:rsid w:val="0017734C"/>
    <w:rsid w:val="00177D64"/>
    <w:rsid w:val="00180385"/>
    <w:rsid w:val="00180410"/>
    <w:rsid w:val="0018085C"/>
    <w:rsid w:val="00180B3A"/>
    <w:rsid w:val="00180F3A"/>
    <w:rsid w:val="001812C4"/>
    <w:rsid w:val="0018176D"/>
    <w:rsid w:val="00181937"/>
    <w:rsid w:val="00182F0F"/>
    <w:rsid w:val="001837EF"/>
    <w:rsid w:val="00184685"/>
    <w:rsid w:val="0018484D"/>
    <w:rsid w:val="00184F97"/>
    <w:rsid w:val="00185D8C"/>
    <w:rsid w:val="0018697E"/>
    <w:rsid w:val="00187971"/>
    <w:rsid w:val="0019003A"/>
    <w:rsid w:val="00190FD3"/>
    <w:rsid w:val="00191A20"/>
    <w:rsid w:val="001923DF"/>
    <w:rsid w:val="00192767"/>
    <w:rsid w:val="001929F7"/>
    <w:rsid w:val="00194B80"/>
    <w:rsid w:val="00194C78"/>
    <w:rsid w:val="00195064"/>
    <w:rsid w:val="00195BE4"/>
    <w:rsid w:val="0019617D"/>
    <w:rsid w:val="0019627E"/>
    <w:rsid w:val="001964C1"/>
    <w:rsid w:val="001967E5"/>
    <w:rsid w:val="00197169"/>
    <w:rsid w:val="001976EB"/>
    <w:rsid w:val="001978C2"/>
    <w:rsid w:val="001A1C7F"/>
    <w:rsid w:val="001A2141"/>
    <w:rsid w:val="001A27E0"/>
    <w:rsid w:val="001A2F6F"/>
    <w:rsid w:val="001A35D7"/>
    <w:rsid w:val="001A4AC8"/>
    <w:rsid w:val="001A595A"/>
    <w:rsid w:val="001A6087"/>
    <w:rsid w:val="001A77F6"/>
    <w:rsid w:val="001A7B39"/>
    <w:rsid w:val="001B0117"/>
    <w:rsid w:val="001B0BDC"/>
    <w:rsid w:val="001B199F"/>
    <w:rsid w:val="001B228C"/>
    <w:rsid w:val="001B2A00"/>
    <w:rsid w:val="001B2CFE"/>
    <w:rsid w:val="001B3020"/>
    <w:rsid w:val="001B38F5"/>
    <w:rsid w:val="001B3F87"/>
    <w:rsid w:val="001B40F5"/>
    <w:rsid w:val="001B4531"/>
    <w:rsid w:val="001B58C7"/>
    <w:rsid w:val="001B5B09"/>
    <w:rsid w:val="001B5D44"/>
    <w:rsid w:val="001B6B87"/>
    <w:rsid w:val="001B6C9C"/>
    <w:rsid w:val="001B7E47"/>
    <w:rsid w:val="001C0475"/>
    <w:rsid w:val="001C05A4"/>
    <w:rsid w:val="001C0973"/>
    <w:rsid w:val="001C31B9"/>
    <w:rsid w:val="001C3F78"/>
    <w:rsid w:val="001C40C1"/>
    <w:rsid w:val="001C5BF7"/>
    <w:rsid w:val="001C66BF"/>
    <w:rsid w:val="001C6934"/>
    <w:rsid w:val="001C6A59"/>
    <w:rsid w:val="001C6B2B"/>
    <w:rsid w:val="001C6D96"/>
    <w:rsid w:val="001C71B4"/>
    <w:rsid w:val="001C74B3"/>
    <w:rsid w:val="001D0D81"/>
    <w:rsid w:val="001D0F7A"/>
    <w:rsid w:val="001D3EF4"/>
    <w:rsid w:val="001D510D"/>
    <w:rsid w:val="001D57AF"/>
    <w:rsid w:val="001D6D93"/>
    <w:rsid w:val="001D72F4"/>
    <w:rsid w:val="001E026B"/>
    <w:rsid w:val="001E06B7"/>
    <w:rsid w:val="001E070D"/>
    <w:rsid w:val="001E122C"/>
    <w:rsid w:val="001E1894"/>
    <w:rsid w:val="001E1DCE"/>
    <w:rsid w:val="001E2905"/>
    <w:rsid w:val="001E3520"/>
    <w:rsid w:val="001E3607"/>
    <w:rsid w:val="001E36BB"/>
    <w:rsid w:val="001E38CB"/>
    <w:rsid w:val="001E399E"/>
    <w:rsid w:val="001E3D6D"/>
    <w:rsid w:val="001E3E94"/>
    <w:rsid w:val="001E4182"/>
    <w:rsid w:val="001E566A"/>
    <w:rsid w:val="001E724F"/>
    <w:rsid w:val="001E7284"/>
    <w:rsid w:val="001E72FA"/>
    <w:rsid w:val="001E7B85"/>
    <w:rsid w:val="001E7BB5"/>
    <w:rsid w:val="001E7EA2"/>
    <w:rsid w:val="001F1D11"/>
    <w:rsid w:val="001F222B"/>
    <w:rsid w:val="001F23D5"/>
    <w:rsid w:val="001F4A66"/>
    <w:rsid w:val="001F4B96"/>
    <w:rsid w:val="001F4E10"/>
    <w:rsid w:val="001F53EC"/>
    <w:rsid w:val="001F578B"/>
    <w:rsid w:val="001F5EBC"/>
    <w:rsid w:val="001F697E"/>
    <w:rsid w:val="00200951"/>
    <w:rsid w:val="002015D1"/>
    <w:rsid w:val="00201C44"/>
    <w:rsid w:val="002027B2"/>
    <w:rsid w:val="00202CD1"/>
    <w:rsid w:val="00203A86"/>
    <w:rsid w:val="00203B6A"/>
    <w:rsid w:val="00204B19"/>
    <w:rsid w:val="00207946"/>
    <w:rsid w:val="00207CCF"/>
    <w:rsid w:val="0021003E"/>
    <w:rsid w:val="00211C24"/>
    <w:rsid w:val="002125F0"/>
    <w:rsid w:val="00212A4C"/>
    <w:rsid w:val="0021333F"/>
    <w:rsid w:val="00213727"/>
    <w:rsid w:val="002147D9"/>
    <w:rsid w:val="00214946"/>
    <w:rsid w:val="002151B8"/>
    <w:rsid w:val="00215EA6"/>
    <w:rsid w:val="002168EA"/>
    <w:rsid w:val="00216E76"/>
    <w:rsid w:val="00217F27"/>
    <w:rsid w:val="0022031C"/>
    <w:rsid w:val="00220E51"/>
    <w:rsid w:val="00220FC4"/>
    <w:rsid w:val="0022151E"/>
    <w:rsid w:val="00223BC4"/>
    <w:rsid w:val="00224BEF"/>
    <w:rsid w:val="00224E6D"/>
    <w:rsid w:val="00226964"/>
    <w:rsid w:val="002272E3"/>
    <w:rsid w:val="002276A2"/>
    <w:rsid w:val="00227CC6"/>
    <w:rsid w:val="0023052E"/>
    <w:rsid w:val="00230B3D"/>
    <w:rsid w:val="00230C20"/>
    <w:rsid w:val="002316E5"/>
    <w:rsid w:val="00231836"/>
    <w:rsid w:val="002323B0"/>
    <w:rsid w:val="0023293E"/>
    <w:rsid w:val="00235DAE"/>
    <w:rsid w:val="00236608"/>
    <w:rsid w:val="00236C8C"/>
    <w:rsid w:val="0023796D"/>
    <w:rsid w:val="0024073E"/>
    <w:rsid w:val="00240CE8"/>
    <w:rsid w:val="00240DE9"/>
    <w:rsid w:val="00241AE3"/>
    <w:rsid w:val="002421BC"/>
    <w:rsid w:val="00242C3A"/>
    <w:rsid w:val="00242FA9"/>
    <w:rsid w:val="0024453E"/>
    <w:rsid w:val="00246059"/>
    <w:rsid w:val="002463BF"/>
    <w:rsid w:val="0024645C"/>
    <w:rsid w:val="00246E13"/>
    <w:rsid w:val="00247183"/>
    <w:rsid w:val="00247C0F"/>
    <w:rsid w:val="00250188"/>
    <w:rsid w:val="0025166E"/>
    <w:rsid w:val="00251A8D"/>
    <w:rsid w:val="00252CE5"/>
    <w:rsid w:val="00252DF0"/>
    <w:rsid w:val="002534FF"/>
    <w:rsid w:val="00253E49"/>
    <w:rsid w:val="002546D6"/>
    <w:rsid w:val="00255633"/>
    <w:rsid w:val="00255E9A"/>
    <w:rsid w:val="00256066"/>
    <w:rsid w:val="002579EA"/>
    <w:rsid w:val="00257ECA"/>
    <w:rsid w:val="00261D99"/>
    <w:rsid w:val="0026288D"/>
    <w:rsid w:val="00262D66"/>
    <w:rsid w:val="00262DC2"/>
    <w:rsid w:val="0026353D"/>
    <w:rsid w:val="00264989"/>
    <w:rsid w:val="00264B42"/>
    <w:rsid w:val="00265070"/>
    <w:rsid w:val="00265BAA"/>
    <w:rsid w:val="00265CAA"/>
    <w:rsid w:val="002670EE"/>
    <w:rsid w:val="0026777B"/>
    <w:rsid w:val="00267A83"/>
    <w:rsid w:val="00270111"/>
    <w:rsid w:val="00271F54"/>
    <w:rsid w:val="00272F6D"/>
    <w:rsid w:val="00273059"/>
    <w:rsid w:val="00274275"/>
    <w:rsid w:val="00274E9F"/>
    <w:rsid w:val="00275CC4"/>
    <w:rsid w:val="00275DFC"/>
    <w:rsid w:val="0027684E"/>
    <w:rsid w:val="00276FC2"/>
    <w:rsid w:val="002770C8"/>
    <w:rsid w:val="0027730E"/>
    <w:rsid w:val="002779B9"/>
    <w:rsid w:val="00277B0D"/>
    <w:rsid w:val="002801D9"/>
    <w:rsid w:val="00281971"/>
    <w:rsid w:val="00282165"/>
    <w:rsid w:val="00282FC1"/>
    <w:rsid w:val="0028369F"/>
    <w:rsid w:val="00283C6C"/>
    <w:rsid w:val="002852D6"/>
    <w:rsid w:val="00285711"/>
    <w:rsid w:val="0028659F"/>
    <w:rsid w:val="00286EB0"/>
    <w:rsid w:val="002873E9"/>
    <w:rsid w:val="00287486"/>
    <w:rsid w:val="00287CD9"/>
    <w:rsid w:val="002905D5"/>
    <w:rsid w:val="0029091C"/>
    <w:rsid w:val="002914AC"/>
    <w:rsid w:val="002914EF"/>
    <w:rsid w:val="00291D8C"/>
    <w:rsid w:val="00292D30"/>
    <w:rsid w:val="002945F0"/>
    <w:rsid w:val="00294AFD"/>
    <w:rsid w:val="00295A0E"/>
    <w:rsid w:val="00295CD5"/>
    <w:rsid w:val="00295F41"/>
    <w:rsid w:val="002973CA"/>
    <w:rsid w:val="002A03FF"/>
    <w:rsid w:val="002A0CE4"/>
    <w:rsid w:val="002A0F5D"/>
    <w:rsid w:val="002A1AF5"/>
    <w:rsid w:val="002A1E9A"/>
    <w:rsid w:val="002A2342"/>
    <w:rsid w:val="002A2786"/>
    <w:rsid w:val="002A41F1"/>
    <w:rsid w:val="002A515E"/>
    <w:rsid w:val="002B03B6"/>
    <w:rsid w:val="002B15C4"/>
    <w:rsid w:val="002B28FA"/>
    <w:rsid w:val="002B2A89"/>
    <w:rsid w:val="002B2F18"/>
    <w:rsid w:val="002B3CFA"/>
    <w:rsid w:val="002B454A"/>
    <w:rsid w:val="002B5CBA"/>
    <w:rsid w:val="002B6095"/>
    <w:rsid w:val="002B65E7"/>
    <w:rsid w:val="002B67EC"/>
    <w:rsid w:val="002B6939"/>
    <w:rsid w:val="002B6D18"/>
    <w:rsid w:val="002C0147"/>
    <w:rsid w:val="002C06F9"/>
    <w:rsid w:val="002C125D"/>
    <w:rsid w:val="002C17AD"/>
    <w:rsid w:val="002C2F10"/>
    <w:rsid w:val="002C43BD"/>
    <w:rsid w:val="002C4E33"/>
    <w:rsid w:val="002C54B0"/>
    <w:rsid w:val="002C6064"/>
    <w:rsid w:val="002C6661"/>
    <w:rsid w:val="002C6C6B"/>
    <w:rsid w:val="002C7124"/>
    <w:rsid w:val="002C731F"/>
    <w:rsid w:val="002C7D51"/>
    <w:rsid w:val="002D13D6"/>
    <w:rsid w:val="002D297A"/>
    <w:rsid w:val="002D3AD1"/>
    <w:rsid w:val="002D3B3B"/>
    <w:rsid w:val="002D45E9"/>
    <w:rsid w:val="002D5625"/>
    <w:rsid w:val="002D61D2"/>
    <w:rsid w:val="002D6408"/>
    <w:rsid w:val="002D6E66"/>
    <w:rsid w:val="002D781F"/>
    <w:rsid w:val="002D7B5E"/>
    <w:rsid w:val="002E0223"/>
    <w:rsid w:val="002E04C9"/>
    <w:rsid w:val="002E1FC1"/>
    <w:rsid w:val="002E37E0"/>
    <w:rsid w:val="002E4C13"/>
    <w:rsid w:val="002E4CB3"/>
    <w:rsid w:val="002E4D9E"/>
    <w:rsid w:val="002E4FDB"/>
    <w:rsid w:val="002E513C"/>
    <w:rsid w:val="002E5C58"/>
    <w:rsid w:val="002E662C"/>
    <w:rsid w:val="002E79D2"/>
    <w:rsid w:val="002F01A2"/>
    <w:rsid w:val="002F044B"/>
    <w:rsid w:val="002F0635"/>
    <w:rsid w:val="002F1A3D"/>
    <w:rsid w:val="002F3293"/>
    <w:rsid w:val="002F3399"/>
    <w:rsid w:val="002F369F"/>
    <w:rsid w:val="002F4975"/>
    <w:rsid w:val="002F55D0"/>
    <w:rsid w:val="002F5B93"/>
    <w:rsid w:val="002F6B6E"/>
    <w:rsid w:val="002F7E12"/>
    <w:rsid w:val="00300047"/>
    <w:rsid w:val="00302ADB"/>
    <w:rsid w:val="00302C05"/>
    <w:rsid w:val="003042F3"/>
    <w:rsid w:val="003045C8"/>
    <w:rsid w:val="00304601"/>
    <w:rsid w:val="003048EE"/>
    <w:rsid w:val="00305247"/>
    <w:rsid w:val="00305E40"/>
    <w:rsid w:val="003078A5"/>
    <w:rsid w:val="00307DF5"/>
    <w:rsid w:val="00310173"/>
    <w:rsid w:val="003108CF"/>
    <w:rsid w:val="00310DDE"/>
    <w:rsid w:val="00311749"/>
    <w:rsid w:val="00311EF8"/>
    <w:rsid w:val="003126C1"/>
    <w:rsid w:val="003129A6"/>
    <w:rsid w:val="00312A39"/>
    <w:rsid w:val="00313850"/>
    <w:rsid w:val="003140F9"/>
    <w:rsid w:val="00315672"/>
    <w:rsid w:val="0031702C"/>
    <w:rsid w:val="003170EF"/>
    <w:rsid w:val="00317243"/>
    <w:rsid w:val="00317DD6"/>
    <w:rsid w:val="00320EAE"/>
    <w:rsid w:val="00321CFE"/>
    <w:rsid w:val="003222D9"/>
    <w:rsid w:val="00322865"/>
    <w:rsid w:val="00323515"/>
    <w:rsid w:val="00324605"/>
    <w:rsid w:val="003258BF"/>
    <w:rsid w:val="00325C13"/>
    <w:rsid w:val="00326302"/>
    <w:rsid w:val="00326D9A"/>
    <w:rsid w:val="00326EF1"/>
    <w:rsid w:val="00327000"/>
    <w:rsid w:val="00327DAF"/>
    <w:rsid w:val="00331853"/>
    <w:rsid w:val="003321E4"/>
    <w:rsid w:val="00332B86"/>
    <w:rsid w:val="00334116"/>
    <w:rsid w:val="00334C65"/>
    <w:rsid w:val="00334DAE"/>
    <w:rsid w:val="00334E6E"/>
    <w:rsid w:val="00335BAB"/>
    <w:rsid w:val="00335F83"/>
    <w:rsid w:val="00336484"/>
    <w:rsid w:val="0033667B"/>
    <w:rsid w:val="003370A8"/>
    <w:rsid w:val="003371B5"/>
    <w:rsid w:val="003374F5"/>
    <w:rsid w:val="00337F17"/>
    <w:rsid w:val="003403BC"/>
    <w:rsid w:val="003415CD"/>
    <w:rsid w:val="00341FD0"/>
    <w:rsid w:val="003428E6"/>
    <w:rsid w:val="00343E7E"/>
    <w:rsid w:val="00347567"/>
    <w:rsid w:val="003479AC"/>
    <w:rsid w:val="00350222"/>
    <w:rsid w:val="00351F98"/>
    <w:rsid w:val="00352A44"/>
    <w:rsid w:val="00354943"/>
    <w:rsid w:val="00355A51"/>
    <w:rsid w:val="0035691E"/>
    <w:rsid w:val="00356C98"/>
    <w:rsid w:val="0036033C"/>
    <w:rsid w:val="0036070C"/>
    <w:rsid w:val="0036075E"/>
    <w:rsid w:val="003621CA"/>
    <w:rsid w:val="003621D4"/>
    <w:rsid w:val="0036230A"/>
    <w:rsid w:val="00362F36"/>
    <w:rsid w:val="003632A1"/>
    <w:rsid w:val="0036332D"/>
    <w:rsid w:val="00363638"/>
    <w:rsid w:val="00364243"/>
    <w:rsid w:val="003649D9"/>
    <w:rsid w:val="00364A40"/>
    <w:rsid w:val="003660A1"/>
    <w:rsid w:val="0036656C"/>
    <w:rsid w:val="00366D44"/>
    <w:rsid w:val="003678B6"/>
    <w:rsid w:val="0037046D"/>
    <w:rsid w:val="00370BF1"/>
    <w:rsid w:val="0037148A"/>
    <w:rsid w:val="003714D1"/>
    <w:rsid w:val="003718D1"/>
    <w:rsid w:val="003728FF"/>
    <w:rsid w:val="003763E2"/>
    <w:rsid w:val="003773BF"/>
    <w:rsid w:val="00380531"/>
    <w:rsid w:val="003807D2"/>
    <w:rsid w:val="00381569"/>
    <w:rsid w:val="00381595"/>
    <w:rsid w:val="00381A26"/>
    <w:rsid w:val="00381D31"/>
    <w:rsid w:val="00384099"/>
    <w:rsid w:val="00384B81"/>
    <w:rsid w:val="00384F0B"/>
    <w:rsid w:val="003851C0"/>
    <w:rsid w:val="00385CD2"/>
    <w:rsid w:val="0038665F"/>
    <w:rsid w:val="00386AEA"/>
    <w:rsid w:val="00387913"/>
    <w:rsid w:val="0039021D"/>
    <w:rsid w:val="00390C4A"/>
    <w:rsid w:val="00391C45"/>
    <w:rsid w:val="00391EFF"/>
    <w:rsid w:val="003932C2"/>
    <w:rsid w:val="0039332E"/>
    <w:rsid w:val="00393D95"/>
    <w:rsid w:val="00394852"/>
    <w:rsid w:val="00394B53"/>
    <w:rsid w:val="003956B0"/>
    <w:rsid w:val="003968D2"/>
    <w:rsid w:val="00396EA2"/>
    <w:rsid w:val="00396FB0"/>
    <w:rsid w:val="00397106"/>
    <w:rsid w:val="0039763A"/>
    <w:rsid w:val="00397ABF"/>
    <w:rsid w:val="003A0220"/>
    <w:rsid w:val="003A13B4"/>
    <w:rsid w:val="003A19EB"/>
    <w:rsid w:val="003A2833"/>
    <w:rsid w:val="003A34A6"/>
    <w:rsid w:val="003A3847"/>
    <w:rsid w:val="003A5720"/>
    <w:rsid w:val="003A5744"/>
    <w:rsid w:val="003A63E1"/>
    <w:rsid w:val="003A76C6"/>
    <w:rsid w:val="003B0510"/>
    <w:rsid w:val="003B2679"/>
    <w:rsid w:val="003B29D8"/>
    <w:rsid w:val="003B3349"/>
    <w:rsid w:val="003B43A1"/>
    <w:rsid w:val="003B43F3"/>
    <w:rsid w:val="003B494E"/>
    <w:rsid w:val="003B4A66"/>
    <w:rsid w:val="003B4D5C"/>
    <w:rsid w:val="003B5D49"/>
    <w:rsid w:val="003B5EA6"/>
    <w:rsid w:val="003B5F0E"/>
    <w:rsid w:val="003B62E5"/>
    <w:rsid w:val="003B6E37"/>
    <w:rsid w:val="003B6EAE"/>
    <w:rsid w:val="003B7235"/>
    <w:rsid w:val="003B7CDB"/>
    <w:rsid w:val="003B7D5E"/>
    <w:rsid w:val="003C00A7"/>
    <w:rsid w:val="003C0240"/>
    <w:rsid w:val="003C066D"/>
    <w:rsid w:val="003C2801"/>
    <w:rsid w:val="003C2DC9"/>
    <w:rsid w:val="003C4561"/>
    <w:rsid w:val="003C55A7"/>
    <w:rsid w:val="003C5E84"/>
    <w:rsid w:val="003C61C2"/>
    <w:rsid w:val="003C6510"/>
    <w:rsid w:val="003C660E"/>
    <w:rsid w:val="003C6700"/>
    <w:rsid w:val="003D0364"/>
    <w:rsid w:val="003D1A7C"/>
    <w:rsid w:val="003D1C2A"/>
    <w:rsid w:val="003D2A01"/>
    <w:rsid w:val="003D4516"/>
    <w:rsid w:val="003D4D26"/>
    <w:rsid w:val="003D51C0"/>
    <w:rsid w:val="003D57E9"/>
    <w:rsid w:val="003D63AA"/>
    <w:rsid w:val="003D6FDD"/>
    <w:rsid w:val="003D7A47"/>
    <w:rsid w:val="003D7A48"/>
    <w:rsid w:val="003D7F4D"/>
    <w:rsid w:val="003E1471"/>
    <w:rsid w:val="003E2380"/>
    <w:rsid w:val="003E41A6"/>
    <w:rsid w:val="003E53D2"/>
    <w:rsid w:val="003E6CCD"/>
    <w:rsid w:val="003E7C13"/>
    <w:rsid w:val="003E7DB8"/>
    <w:rsid w:val="003F00EF"/>
    <w:rsid w:val="003F0662"/>
    <w:rsid w:val="003F1FBD"/>
    <w:rsid w:val="003F20F9"/>
    <w:rsid w:val="003F3ADE"/>
    <w:rsid w:val="003F522F"/>
    <w:rsid w:val="003F6975"/>
    <w:rsid w:val="003F72BA"/>
    <w:rsid w:val="003F7C5F"/>
    <w:rsid w:val="0040038B"/>
    <w:rsid w:val="004006B9"/>
    <w:rsid w:val="00401BD1"/>
    <w:rsid w:val="00403C89"/>
    <w:rsid w:val="00404120"/>
    <w:rsid w:val="00404DCA"/>
    <w:rsid w:val="004065F0"/>
    <w:rsid w:val="00407009"/>
    <w:rsid w:val="0040730D"/>
    <w:rsid w:val="00407796"/>
    <w:rsid w:val="0041071A"/>
    <w:rsid w:val="00410B86"/>
    <w:rsid w:val="00410BCC"/>
    <w:rsid w:val="004119C8"/>
    <w:rsid w:val="00411B9F"/>
    <w:rsid w:val="00411F56"/>
    <w:rsid w:val="00412AD9"/>
    <w:rsid w:val="00413806"/>
    <w:rsid w:val="004139E1"/>
    <w:rsid w:val="00413D5D"/>
    <w:rsid w:val="00415E63"/>
    <w:rsid w:val="00416434"/>
    <w:rsid w:val="0042015B"/>
    <w:rsid w:val="00420EB7"/>
    <w:rsid w:val="0042272D"/>
    <w:rsid w:val="00423C67"/>
    <w:rsid w:val="00423D05"/>
    <w:rsid w:val="0042502A"/>
    <w:rsid w:val="004259A8"/>
    <w:rsid w:val="00427756"/>
    <w:rsid w:val="004304EF"/>
    <w:rsid w:val="004315F3"/>
    <w:rsid w:val="00431B7E"/>
    <w:rsid w:val="00431DF4"/>
    <w:rsid w:val="004331A0"/>
    <w:rsid w:val="00433255"/>
    <w:rsid w:val="00435188"/>
    <w:rsid w:val="00435DD4"/>
    <w:rsid w:val="004379B1"/>
    <w:rsid w:val="00440471"/>
    <w:rsid w:val="004404AC"/>
    <w:rsid w:val="00440B6E"/>
    <w:rsid w:val="00441FCD"/>
    <w:rsid w:val="004422ED"/>
    <w:rsid w:val="004432C9"/>
    <w:rsid w:val="00444D35"/>
    <w:rsid w:val="00445DC0"/>
    <w:rsid w:val="004463F7"/>
    <w:rsid w:val="00446CEE"/>
    <w:rsid w:val="00446F02"/>
    <w:rsid w:val="004470D2"/>
    <w:rsid w:val="00447389"/>
    <w:rsid w:val="0044792D"/>
    <w:rsid w:val="004505BB"/>
    <w:rsid w:val="00451906"/>
    <w:rsid w:val="00451A15"/>
    <w:rsid w:val="00451B79"/>
    <w:rsid w:val="00451CE6"/>
    <w:rsid w:val="00452A32"/>
    <w:rsid w:val="00452E29"/>
    <w:rsid w:val="00454019"/>
    <w:rsid w:val="00454C09"/>
    <w:rsid w:val="00454D4F"/>
    <w:rsid w:val="00455413"/>
    <w:rsid w:val="00456191"/>
    <w:rsid w:val="00457084"/>
    <w:rsid w:val="004571C2"/>
    <w:rsid w:val="00461D03"/>
    <w:rsid w:val="0046283B"/>
    <w:rsid w:val="00462BBB"/>
    <w:rsid w:val="00463052"/>
    <w:rsid w:val="004641B1"/>
    <w:rsid w:val="00466454"/>
    <w:rsid w:val="00466B5F"/>
    <w:rsid w:val="00470175"/>
    <w:rsid w:val="0047062B"/>
    <w:rsid w:val="00471078"/>
    <w:rsid w:val="0047109C"/>
    <w:rsid w:val="004712B0"/>
    <w:rsid w:val="004719A8"/>
    <w:rsid w:val="00471AC9"/>
    <w:rsid w:val="004723DB"/>
    <w:rsid w:val="00472615"/>
    <w:rsid w:val="004729D9"/>
    <w:rsid w:val="0047389B"/>
    <w:rsid w:val="004740F8"/>
    <w:rsid w:val="00474102"/>
    <w:rsid w:val="004769F0"/>
    <w:rsid w:val="00476B24"/>
    <w:rsid w:val="0047709D"/>
    <w:rsid w:val="0048099E"/>
    <w:rsid w:val="00480A89"/>
    <w:rsid w:val="00481432"/>
    <w:rsid w:val="00481871"/>
    <w:rsid w:val="00481D03"/>
    <w:rsid w:val="00483636"/>
    <w:rsid w:val="00483A1C"/>
    <w:rsid w:val="0048433A"/>
    <w:rsid w:val="00484591"/>
    <w:rsid w:val="00484BA5"/>
    <w:rsid w:val="00485FAA"/>
    <w:rsid w:val="00486422"/>
    <w:rsid w:val="004865FD"/>
    <w:rsid w:val="0048681D"/>
    <w:rsid w:val="00490A39"/>
    <w:rsid w:val="0049158E"/>
    <w:rsid w:val="00491FB9"/>
    <w:rsid w:val="00492340"/>
    <w:rsid w:val="00492762"/>
    <w:rsid w:val="00492B07"/>
    <w:rsid w:val="00492E0A"/>
    <w:rsid w:val="00492EA5"/>
    <w:rsid w:val="00493107"/>
    <w:rsid w:val="00493CE7"/>
    <w:rsid w:val="00494B68"/>
    <w:rsid w:val="00494E1F"/>
    <w:rsid w:val="00495208"/>
    <w:rsid w:val="004953DB"/>
    <w:rsid w:val="00495509"/>
    <w:rsid w:val="0049674C"/>
    <w:rsid w:val="00496C6B"/>
    <w:rsid w:val="004A01BD"/>
    <w:rsid w:val="004A0ABB"/>
    <w:rsid w:val="004A0C5E"/>
    <w:rsid w:val="004A0DA1"/>
    <w:rsid w:val="004A11F4"/>
    <w:rsid w:val="004A2F6A"/>
    <w:rsid w:val="004A3106"/>
    <w:rsid w:val="004A3EDC"/>
    <w:rsid w:val="004A45B8"/>
    <w:rsid w:val="004A5A6B"/>
    <w:rsid w:val="004A6832"/>
    <w:rsid w:val="004A6F5E"/>
    <w:rsid w:val="004A7211"/>
    <w:rsid w:val="004A7473"/>
    <w:rsid w:val="004B058B"/>
    <w:rsid w:val="004B0A6D"/>
    <w:rsid w:val="004B1106"/>
    <w:rsid w:val="004B14AC"/>
    <w:rsid w:val="004B2A1A"/>
    <w:rsid w:val="004B5A2C"/>
    <w:rsid w:val="004B5D81"/>
    <w:rsid w:val="004B6AB7"/>
    <w:rsid w:val="004B7B06"/>
    <w:rsid w:val="004C1DDB"/>
    <w:rsid w:val="004C1E46"/>
    <w:rsid w:val="004C2269"/>
    <w:rsid w:val="004C2276"/>
    <w:rsid w:val="004C249D"/>
    <w:rsid w:val="004C260E"/>
    <w:rsid w:val="004C2FBB"/>
    <w:rsid w:val="004C3099"/>
    <w:rsid w:val="004C39BF"/>
    <w:rsid w:val="004C3C29"/>
    <w:rsid w:val="004C4019"/>
    <w:rsid w:val="004C4AF4"/>
    <w:rsid w:val="004C4EB2"/>
    <w:rsid w:val="004C50F9"/>
    <w:rsid w:val="004C7048"/>
    <w:rsid w:val="004C7094"/>
    <w:rsid w:val="004C7C87"/>
    <w:rsid w:val="004D04DF"/>
    <w:rsid w:val="004D2439"/>
    <w:rsid w:val="004D3249"/>
    <w:rsid w:val="004D352E"/>
    <w:rsid w:val="004D49CD"/>
    <w:rsid w:val="004D5E50"/>
    <w:rsid w:val="004D615C"/>
    <w:rsid w:val="004D6C3F"/>
    <w:rsid w:val="004D6F2F"/>
    <w:rsid w:val="004D7193"/>
    <w:rsid w:val="004D7D46"/>
    <w:rsid w:val="004E0418"/>
    <w:rsid w:val="004E0929"/>
    <w:rsid w:val="004E1742"/>
    <w:rsid w:val="004E2CC8"/>
    <w:rsid w:val="004E2EBD"/>
    <w:rsid w:val="004E346E"/>
    <w:rsid w:val="004E36C1"/>
    <w:rsid w:val="004E3D97"/>
    <w:rsid w:val="004E4F2E"/>
    <w:rsid w:val="004E5807"/>
    <w:rsid w:val="004E5C85"/>
    <w:rsid w:val="004E66F2"/>
    <w:rsid w:val="004E6A03"/>
    <w:rsid w:val="004E72C5"/>
    <w:rsid w:val="004F0660"/>
    <w:rsid w:val="004F0D98"/>
    <w:rsid w:val="004F152E"/>
    <w:rsid w:val="004F2991"/>
    <w:rsid w:val="004F3303"/>
    <w:rsid w:val="004F3F18"/>
    <w:rsid w:val="004F4098"/>
    <w:rsid w:val="004F4336"/>
    <w:rsid w:val="004F4987"/>
    <w:rsid w:val="004F49F3"/>
    <w:rsid w:val="004F577C"/>
    <w:rsid w:val="004F6D3C"/>
    <w:rsid w:val="004F6F2F"/>
    <w:rsid w:val="004F754B"/>
    <w:rsid w:val="004F78F4"/>
    <w:rsid w:val="0050013A"/>
    <w:rsid w:val="00500453"/>
    <w:rsid w:val="005006F1"/>
    <w:rsid w:val="00503179"/>
    <w:rsid w:val="005031DD"/>
    <w:rsid w:val="00504387"/>
    <w:rsid w:val="00504A0D"/>
    <w:rsid w:val="00504CBC"/>
    <w:rsid w:val="00504CC0"/>
    <w:rsid w:val="0050545C"/>
    <w:rsid w:val="00506BBA"/>
    <w:rsid w:val="00507414"/>
    <w:rsid w:val="00507F8C"/>
    <w:rsid w:val="005102F4"/>
    <w:rsid w:val="005115E3"/>
    <w:rsid w:val="005118D2"/>
    <w:rsid w:val="00511A06"/>
    <w:rsid w:val="005125FE"/>
    <w:rsid w:val="00513000"/>
    <w:rsid w:val="00515644"/>
    <w:rsid w:val="00515F47"/>
    <w:rsid w:val="005171ED"/>
    <w:rsid w:val="005174D5"/>
    <w:rsid w:val="00517778"/>
    <w:rsid w:val="0052011D"/>
    <w:rsid w:val="00520705"/>
    <w:rsid w:val="00520F1D"/>
    <w:rsid w:val="0052109C"/>
    <w:rsid w:val="005217A6"/>
    <w:rsid w:val="00523396"/>
    <w:rsid w:val="00523BE5"/>
    <w:rsid w:val="00524B10"/>
    <w:rsid w:val="0052504F"/>
    <w:rsid w:val="00525528"/>
    <w:rsid w:val="00525DBD"/>
    <w:rsid w:val="00527582"/>
    <w:rsid w:val="0053009C"/>
    <w:rsid w:val="005301A0"/>
    <w:rsid w:val="0053059A"/>
    <w:rsid w:val="00530733"/>
    <w:rsid w:val="00530744"/>
    <w:rsid w:val="005309E0"/>
    <w:rsid w:val="0053199F"/>
    <w:rsid w:val="00531F8E"/>
    <w:rsid w:val="00532456"/>
    <w:rsid w:val="00533D86"/>
    <w:rsid w:val="00534F01"/>
    <w:rsid w:val="00536044"/>
    <w:rsid w:val="00542934"/>
    <w:rsid w:val="00542B30"/>
    <w:rsid w:val="00543132"/>
    <w:rsid w:val="00543BE4"/>
    <w:rsid w:val="00543C60"/>
    <w:rsid w:val="00543DAB"/>
    <w:rsid w:val="00544912"/>
    <w:rsid w:val="00544C75"/>
    <w:rsid w:val="00544E0F"/>
    <w:rsid w:val="0054552A"/>
    <w:rsid w:val="00545E0A"/>
    <w:rsid w:val="00546C3A"/>
    <w:rsid w:val="00546FBE"/>
    <w:rsid w:val="00547D0F"/>
    <w:rsid w:val="005504C1"/>
    <w:rsid w:val="005506AA"/>
    <w:rsid w:val="005508FF"/>
    <w:rsid w:val="00551065"/>
    <w:rsid w:val="0055178E"/>
    <w:rsid w:val="00551B18"/>
    <w:rsid w:val="00551EB8"/>
    <w:rsid w:val="00552075"/>
    <w:rsid w:val="00552572"/>
    <w:rsid w:val="0055270E"/>
    <w:rsid w:val="00553EEC"/>
    <w:rsid w:val="0055512A"/>
    <w:rsid w:val="005555CA"/>
    <w:rsid w:val="005563FB"/>
    <w:rsid w:val="00561599"/>
    <w:rsid w:val="00561919"/>
    <w:rsid w:val="00562258"/>
    <w:rsid w:val="0056260B"/>
    <w:rsid w:val="0056282A"/>
    <w:rsid w:val="00562CCE"/>
    <w:rsid w:val="00563169"/>
    <w:rsid w:val="00563235"/>
    <w:rsid w:val="005639D9"/>
    <w:rsid w:val="00563C30"/>
    <w:rsid w:val="00564EE9"/>
    <w:rsid w:val="00565305"/>
    <w:rsid w:val="00565787"/>
    <w:rsid w:val="005658BE"/>
    <w:rsid w:val="00565A4B"/>
    <w:rsid w:val="00565C19"/>
    <w:rsid w:val="00566935"/>
    <w:rsid w:val="00566A3D"/>
    <w:rsid w:val="005670BF"/>
    <w:rsid w:val="00567D84"/>
    <w:rsid w:val="00570370"/>
    <w:rsid w:val="00571931"/>
    <w:rsid w:val="0057259D"/>
    <w:rsid w:val="00572D73"/>
    <w:rsid w:val="00572DC7"/>
    <w:rsid w:val="00572F5F"/>
    <w:rsid w:val="00572FFB"/>
    <w:rsid w:val="005738FD"/>
    <w:rsid w:val="0057397F"/>
    <w:rsid w:val="00574753"/>
    <w:rsid w:val="005747A5"/>
    <w:rsid w:val="00574C87"/>
    <w:rsid w:val="005755BB"/>
    <w:rsid w:val="005756BB"/>
    <w:rsid w:val="00576A61"/>
    <w:rsid w:val="00576B92"/>
    <w:rsid w:val="00576FC1"/>
    <w:rsid w:val="005773B0"/>
    <w:rsid w:val="0057780F"/>
    <w:rsid w:val="00580243"/>
    <w:rsid w:val="00580C54"/>
    <w:rsid w:val="0058450E"/>
    <w:rsid w:val="005848D4"/>
    <w:rsid w:val="00584E44"/>
    <w:rsid w:val="00586536"/>
    <w:rsid w:val="005905D7"/>
    <w:rsid w:val="00590744"/>
    <w:rsid w:val="00590AB3"/>
    <w:rsid w:val="005910D1"/>
    <w:rsid w:val="00591AD7"/>
    <w:rsid w:val="00591B38"/>
    <w:rsid w:val="00591D4F"/>
    <w:rsid w:val="00592BBA"/>
    <w:rsid w:val="00594BD6"/>
    <w:rsid w:val="00594FCD"/>
    <w:rsid w:val="00595487"/>
    <w:rsid w:val="005956D4"/>
    <w:rsid w:val="005A0016"/>
    <w:rsid w:val="005A08AF"/>
    <w:rsid w:val="005A0A43"/>
    <w:rsid w:val="005A1B5F"/>
    <w:rsid w:val="005A2B60"/>
    <w:rsid w:val="005A320E"/>
    <w:rsid w:val="005A3BB3"/>
    <w:rsid w:val="005A4507"/>
    <w:rsid w:val="005A4CB9"/>
    <w:rsid w:val="005A4CC5"/>
    <w:rsid w:val="005A4CEF"/>
    <w:rsid w:val="005A4F2C"/>
    <w:rsid w:val="005A515B"/>
    <w:rsid w:val="005A6CD1"/>
    <w:rsid w:val="005A731C"/>
    <w:rsid w:val="005B03DA"/>
    <w:rsid w:val="005B0436"/>
    <w:rsid w:val="005B0652"/>
    <w:rsid w:val="005B24E2"/>
    <w:rsid w:val="005B3338"/>
    <w:rsid w:val="005B38E1"/>
    <w:rsid w:val="005B446D"/>
    <w:rsid w:val="005B4EE7"/>
    <w:rsid w:val="005B745D"/>
    <w:rsid w:val="005C370D"/>
    <w:rsid w:val="005C3F1F"/>
    <w:rsid w:val="005C43E4"/>
    <w:rsid w:val="005C4F38"/>
    <w:rsid w:val="005C6721"/>
    <w:rsid w:val="005D0C69"/>
    <w:rsid w:val="005D25E5"/>
    <w:rsid w:val="005D32E9"/>
    <w:rsid w:val="005D35B4"/>
    <w:rsid w:val="005D3AB6"/>
    <w:rsid w:val="005D5323"/>
    <w:rsid w:val="005D5B23"/>
    <w:rsid w:val="005D6865"/>
    <w:rsid w:val="005D6C16"/>
    <w:rsid w:val="005D6F5D"/>
    <w:rsid w:val="005D710A"/>
    <w:rsid w:val="005D71AF"/>
    <w:rsid w:val="005D76A9"/>
    <w:rsid w:val="005D76BF"/>
    <w:rsid w:val="005E0C2F"/>
    <w:rsid w:val="005E0DCF"/>
    <w:rsid w:val="005E1D7A"/>
    <w:rsid w:val="005E27C1"/>
    <w:rsid w:val="005E2D9C"/>
    <w:rsid w:val="005E3973"/>
    <w:rsid w:val="005E4552"/>
    <w:rsid w:val="005E535D"/>
    <w:rsid w:val="005E59FA"/>
    <w:rsid w:val="005E6195"/>
    <w:rsid w:val="005E663F"/>
    <w:rsid w:val="005E6B80"/>
    <w:rsid w:val="005F0364"/>
    <w:rsid w:val="005F0A9F"/>
    <w:rsid w:val="005F0FA6"/>
    <w:rsid w:val="005F1CD3"/>
    <w:rsid w:val="005F289C"/>
    <w:rsid w:val="005F2ECF"/>
    <w:rsid w:val="005F4347"/>
    <w:rsid w:val="005F5FFB"/>
    <w:rsid w:val="005F6801"/>
    <w:rsid w:val="005F7693"/>
    <w:rsid w:val="005F7B31"/>
    <w:rsid w:val="005F7EA1"/>
    <w:rsid w:val="006015CD"/>
    <w:rsid w:val="00601C11"/>
    <w:rsid w:val="006023F0"/>
    <w:rsid w:val="006040C8"/>
    <w:rsid w:val="00604A48"/>
    <w:rsid w:val="00604A58"/>
    <w:rsid w:val="006050B4"/>
    <w:rsid w:val="00605A7A"/>
    <w:rsid w:val="0060609E"/>
    <w:rsid w:val="00606630"/>
    <w:rsid w:val="00607AE4"/>
    <w:rsid w:val="006101B3"/>
    <w:rsid w:val="006104EB"/>
    <w:rsid w:val="00610B87"/>
    <w:rsid w:val="00611163"/>
    <w:rsid w:val="00611FE7"/>
    <w:rsid w:val="00612647"/>
    <w:rsid w:val="00612916"/>
    <w:rsid w:val="0061298D"/>
    <w:rsid w:val="00614356"/>
    <w:rsid w:val="006145DF"/>
    <w:rsid w:val="00614B83"/>
    <w:rsid w:val="0061602B"/>
    <w:rsid w:val="00616971"/>
    <w:rsid w:val="00616D64"/>
    <w:rsid w:val="00617D83"/>
    <w:rsid w:val="006200DE"/>
    <w:rsid w:val="006202D0"/>
    <w:rsid w:val="006202F6"/>
    <w:rsid w:val="0062084D"/>
    <w:rsid w:val="006209FA"/>
    <w:rsid w:val="00621040"/>
    <w:rsid w:val="00621423"/>
    <w:rsid w:val="00622430"/>
    <w:rsid w:val="00622F88"/>
    <w:rsid w:val="00623D2D"/>
    <w:rsid w:val="00624C84"/>
    <w:rsid w:val="00624DF5"/>
    <w:rsid w:val="00626312"/>
    <w:rsid w:val="00626B23"/>
    <w:rsid w:val="00626FF9"/>
    <w:rsid w:val="00631DD1"/>
    <w:rsid w:val="00632A55"/>
    <w:rsid w:val="00633995"/>
    <w:rsid w:val="00633A72"/>
    <w:rsid w:val="00633F93"/>
    <w:rsid w:val="00634488"/>
    <w:rsid w:val="00635986"/>
    <w:rsid w:val="00636172"/>
    <w:rsid w:val="00636385"/>
    <w:rsid w:val="00636F71"/>
    <w:rsid w:val="00637438"/>
    <w:rsid w:val="0064060B"/>
    <w:rsid w:val="00641CFE"/>
    <w:rsid w:val="00642026"/>
    <w:rsid w:val="00642905"/>
    <w:rsid w:val="00642F4C"/>
    <w:rsid w:val="00643147"/>
    <w:rsid w:val="00643887"/>
    <w:rsid w:val="00643A95"/>
    <w:rsid w:val="00644625"/>
    <w:rsid w:val="0064462D"/>
    <w:rsid w:val="00644942"/>
    <w:rsid w:val="00645A82"/>
    <w:rsid w:val="00645BF4"/>
    <w:rsid w:val="0064681B"/>
    <w:rsid w:val="00646F87"/>
    <w:rsid w:val="006478F1"/>
    <w:rsid w:val="00653830"/>
    <w:rsid w:val="00653A96"/>
    <w:rsid w:val="006544D0"/>
    <w:rsid w:val="00655BF8"/>
    <w:rsid w:val="00656183"/>
    <w:rsid w:val="00656B14"/>
    <w:rsid w:val="00656C4A"/>
    <w:rsid w:val="0066195F"/>
    <w:rsid w:val="006619C8"/>
    <w:rsid w:val="00661CE3"/>
    <w:rsid w:val="00662975"/>
    <w:rsid w:val="00662DE2"/>
    <w:rsid w:val="00665075"/>
    <w:rsid w:val="006654CB"/>
    <w:rsid w:val="00665EB9"/>
    <w:rsid w:val="006671A0"/>
    <w:rsid w:val="00667DFB"/>
    <w:rsid w:val="006713A9"/>
    <w:rsid w:val="006713CB"/>
    <w:rsid w:val="00671569"/>
    <w:rsid w:val="00671DF7"/>
    <w:rsid w:val="00671E2B"/>
    <w:rsid w:val="00672E72"/>
    <w:rsid w:val="0067313D"/>
    <w:rsid w:val="00674560"/>
    <w:rsid w:val="00674779"/>
    <w:rsid w:val="00674B28"/>
    <w:rsid w:val="00677CB3"/>
    <w:rsid w:val="00677D09"/>
    <w:rsid w:val="006802EA"/>
    <w:rsid w:val="006808F7"/>
    <w:rsid w:val="006810D2"/>
    <w:rsid w:val="00681254"/>
    <w:rsid w:val="00681ADB"/>
    <w:rsid w:val="0068368A"/>
    <w:rsid w:val="0068372F"/>
    <w:rsid w:val="0068380C"/>
    <w:rsid w:val="00684171"/>
    <w:rsid w:val="006847AF"/>
    <w:rsid w:val="006862CC"/>
    <w:rsid w:val="00686FC1"/>
    <w:rsid w:val="00690557"/>
    <w:rsid w:val="0069057E"/>
    <w:rsid w:val="006908E3"/>
    <w:rsid w:val="00690FE1"/>
    <w:rsid w:val="00691E70"/>
    <w:rsid w:val="00693147"/>
    <w:rsid w:val="00693F41"/>
    <w:rsid w:val="00694D49"/>
    <w:rsid w:val="00695090"/>
    <w:rsid w:val="00695B7D"/>
    <w:rsid w:val="006966DC"/>
    <w:rsid w:val="00696D27"/>
    <w:rsid w:val="006A0873"/>
    <w:rsid w:val="006A1ECD"/>
    <w:rsid w:val="006A279A"/>
    <w:rsid w:val="006A28C9"/>
    <w:rsid w:val="006A2B3B"/>
    <w:rsid w:val="006A30B6"/>
    <w:rsid w:val="006A38C3"/>
    <w:rsid w:val="006A4358"/>
    <w:rsid w:val="006A4746"/>
    <w:rsid w:val="006A47BE"/>
    <w:rsid w:val="006A66F9"/>
    <w:rsid w:val="006A6715"/>
    <w:rsid w:val="006B0B3C"/>
    <w:rsid w:val="006B0FF0"/>
    <w:rsid w:val="006B1032"/>
    <w:rsid w:val="006B1442"/>
    <w:rsid w:val="006B2B99"/>
    <w:rsid w:val="006B2D8B"/>
    <w:rsid w:val="006B2EF2"/>
    <w:rsid w:val="006B36F8"/>
    <w:rsid w:val="006B4362"/>
    <w:rsid w:val="006B4FFA"/>
    <w:rsid w:val="006B6B48"/>
    <w:rsid w:val="006B70AB"/>
    <w:rsid w:val="006B70C3"/>
    <w:rsid w:val="006B7456"/>
    <w:rsid w:val="006B767B"/>
    <w:rsid w:val="006B79AD"/>
    <w:rsid w:val="006C13B9"/>
    <w:rsid w:val="006C2608"/>
    <w:rsid w:val="006C3242"/>
    <w:rsid w:val="006C334E"/>
    <w:rsid w:val="006C4179"/>
    <w:rsid w:val="006C594F"/>
    <w:rsid w:val="006C6109"/>
    <w:rsid w:val="006C691B"/>
    <w:rsid w:val="006C7957"/>
    <w:rsid w:val="006D217A"/>
    <w:rsid w:val="006D40C7"/>
    <w:rsid w:val="006D4930"/>
    <w:rsid w:val="006D4E8B"/>
    <w:rsid w:val="006D553C"/>
    <w:rsid w:val="006D5B5B"/>
    <w:rsid w:val="006D5EA2"/>
    <w:rsid w:val="006D68DB"/>
    <w:rsid w:val="006D6BAB"/>
    <w:rsid w:val="006D757B"/>
    <w:rsid w:val="006E0306"/>
    <w:rsid w:val="006E0795"/>
    <w:rsid w:val="006E0D1C"/>
    <w:rsid w:val="006E0F00"/>
    <w:rsid w:val="006E2646"/>
    <w:rsid w:val="006E29DE"/>
    <w:rsid w:val="006E42A1"/>
    <w:rsid w:val="006E57A8"/>
    <w:rsid w:val="006E5BC2"/>
    <w:rsid w:val="006E6490"/>
    <w:rsid w:val="006E6538"/>
    <w:rsid w:val="006F011A"/>
    <w:rsid w:val="006F3427"/>
    <w:rsid w:val="006F41AE"/>
    <w:rsid w:val="006F4372"/>
    <w:rsid w:val="006F4B84"/>
    <w:rsid w:val="006F548D"/>
    <w:rsid w:val="006F756D"/>
    <w:rsid w:val="006F798C"/>
    <w:rsid w:val="00700104"/>
    <w:rsid w:val="00700639"/>
    <w:rsid w:val="007019A0"/>
    <w:rsid w:val="0070264F"/>
    <w:rsid w:val="007026AC"/>
    <w:rsid w:val="00702789"/>
    <w:rsid w:val="007030D2"/>
    <w:rsid w:val="00703FF4"/>
    <w:rsid w:val="007048F9"/>
    <w:rsid w:val="00706532"/>
    <w:rsid w:val="00706FFF"/>
    <w:rsid w:val="007070A7"/>
    <w:rsid w:val="00707F9A"/>
    <w:rsid w:val="00710039"/>
    <w:rsid w:val="00710092"/>
    <w:rsid w:val="007102E6"/>
    <w:rsid w:val="007109BA"/>
    <w:rsid w:val="00711DD8"/>
    <w:rsid w:val="007122E8"/>
    <w:rsid w:val="007133C0"/>
    <w:rsid w:val="00714542"/>
    <w:rsid w:val="00715377"/>
    <w:rsid w:val="00716640"/>
    <w:rsid w:val="00717339"/>
    <w:rsid w:val="00717639"/>
    <w:rsid w:val="00717AA7"/>
    <w:rsid w:val="00720407"/>
    <w:rsid w:val="00722C3F"/>
    <w:rsid w:val="00722CC9"/>
    <w:rsid w:val="00722E0E"/>
    <w:rsid w:val="007232E5"/>
    <w:rsid w:val="00723482"/>
    <w:rsid w:val="00723CF1"/>
    <w:rsid w:val="007243AE"/>
    <w:rsid w:val="007245FB"/>
    <w:rsid w:val="00724637"/>
    <w:rsid w:val="0072497C"/>
    <w:rsid w:val="00724DCC"/>
    <w:rsid w:val="00725AB6"/>
    <w:rsid w:val="00726327"/>
    <w:rsid w:val="00726851"/>
    <w:rsid w:val="00726EBC"/>
    <w:rsid w:val="00727DCE"/>
    <w:rsid w:val="00730409"/>
    <w:rsid w:val="0073052A"/>
    <w:rsid w:val="00730C91"/>
    <w:rsid w:val="00731363"/>
    <w:rsid w:val="007317A5"/>
    <w:rsid w:val="00731B9B"/>
    <w:rsid w:val="00732975"/>
    <w:rsid w:val="007329D1"/>
    <w:rsid w:val="00732F26"/>
    <w:rsid w:val="007333E4"/>
    <w:rsid w:val="007347F9"/>
    <w:rsid w:val="00734B67"/>
    <w:rsid w:val="00735112"/>
    <w:rsid w:val="00735A44"/>
    <w:rsid w:val="007363EE"/>
    <w:rsid w:val="00736B41"/>
    <w:rsid w:val="0073761A"/>
    <w:rsid w:val="00740625"/>
    <w:rsid w:val="007408CC"/>
    <w:rsid w:val="00740943"/>
    <w:rsid w:val="0074101D"/>
    <w:rsid w:val="007424B3"/>
    <w:rsid w:val="00742BE3"/>
    <w:rsid w:val="007451C6"/>
    <w:rsid w:val="00745A12"/>
    <w:rsid w:val="00745AC3"/>
    <w:rsid w:val="00746E07"/>
    <w:rsid w:val="00747CB3"/>
    <w:rsid w:val="00747DF7"/>
    <w:rsid w:val="00750FE6"/>
    <w:rsid w:val="007510A2"/>
    <w:rsid w:val="007520D0"/>
    <w:rsid w:val="00752124"/>
    <w:rsid w:val="007521BD"/>
    <w:rsid w:val="00752752"/>
    <w:rsid w:val="007527C9"/>
    <w:rsid w:val="00752BF0"/>
    <w:rsid w:val="00753092"/>
    <w:rsid w:val="0075324D"/>
    <w:rsid w:val="0075337C"/>
    <w:rsid w:val="00753D4C"/>
    <w:rsid w:val="00754B60"/>
    <w:rsid w:val="0075582D"/>
    <w:rsid w:val="00755B1D"/>
    <w:rsid w:val="00756ED5"/>
    <w:rsid w:val="00757631"/>
    <w:rsid w:val="00757755"/>
    <w:rsid w:val="007611C0"/>
    <w:rsid w:val="00761C3A"/>
    <w:rsid w:val="00761D4C"/>
    <w:rsid w:val="007621A0"/>
    <w:rsid w:val="00762D30"/>
    <w:rsid w:val="00763063"/>
    <w:rsid w:val="007638C9"/>
    <w:rsid w:val="00763D07"/>
    <w:rsid w:val="00764394"/>
    <w:rsid w:val="00764F6F"/>
    <w:rsid w:val="007651E5"/>
    <w:rsid w:val="007655C2"/>
    <w:rsid w:val="00765665"/>
    <w:rsid w:val="00765822"/>
    <w:rsid w:val="0076694E"/>
    <w:rsid w:val="00767C3B"/>
    <w:rsid w:val="0077014F"/>
    <w:rsid w:val="00770E90"/>
    <w:rsid w:val="00771A2A"/>
    <w:rsid w:val="00772189"/>
    <w:rsid w:val="00772D58"/>
    <w:rsid w:val="007742C4"/>
    <w:rsid w:val="00775253"/>
    <w:rsid w:val="007755B4"/>
    <w:rsid w:val="00775A62"/>
    <w:rsid w:val="00775D37"/>
    <w:rsid w:val="00775EE4"/>
    <w:rsid w:val="00777543"/>
    <w:rsid w:val="0077766B"/>
    <w:rsid w:val="00777BE5"/>
    <w:rsid w:val="00780C47"/>
    <w:rsid w:val="00780F77"/>
    <w:rsid w:val="00781160"/>
    <w:rsid w:val="00781B7E"/>
    <w:rsid w:val="00782150"/>
    <w:rsid w:val="00782E48"/>
    <w:rsid w:val="00783502"/>
    <w:rsid w:val="00783BE1"/>
    <w:rsid w:val="007845B5"/>
    <w:rsid w:val="00785BA5"/>
    <w:rsid w:val="0078656F"/>
    <w:rsid w:val="00787A7A"/>
    <w:rsid w:val="00787AE9"/>
    <w:rsid w:val="00787FF0"/>
    <w:rsid w:val="00790CE0"/>
    <w:rsid w:val="00790F89"/>
    <w:rsid w:val="00791513"/>
    <w:rsid w:val="00792294"/>
    <w:rsid w:val="007927DE"/>
    <w:rsid w:val="0079285C"/>
    <w:rsid w:val="007929EB"/>
    <w:rsid w:val="00794328"/>
    <w:rsid w:val="007953C3"/>
    <w:rsid w:val="007955E5"/>
    <w:rsid w:val="00795E44"/>
    <w:rsid w:val="00796A05"/>
    <w:rsid w:val="007A021A"/>
    <w:rsid w:val="007A0735"/>
    <w:rsid w:val="007A0B32"/>
    <w:rsid w:val="007A1BE2"/>
    <w:rsid w:val="007A2956"/>
    <w:rsid w:val="007A4952"/>
    <w:rsid w:val="007A4B22"/>
    <w:rsid w:val="007A51BA"/>
    <w:rsid w:val="007A551B"/>
    <w:rsid w:val="007A5675"/>
    <w:rsid w:val="007A588C"/>
    <w:rsid w:val="007A5C5E"/>
    <w:rsid w:val="007A63C3"/>
    <w:rsid w:val="007A6909"/>
    <w:rsid w:val="007A6C1E"/>
    <w:rsid w:val="007A7565"/>
    <w:rsid w:val="007A7741"/>
    <w:rsid w:val="007B28D1"/>
    <w:rsid w:val="007B3C15"/>
    <w:rsid w:val="007B41CB"/>
    <w:rsid w:val="007B4712"/>
    <w:rsid w:val="007B4BCE"/>
    <w:rsid w:val="007B4EA0"/>
    <w:rsid w:val="007B4FC5"/>
    <w:rsid w:val="007B5016"/>
    <w:rsid w:val="007B587B"/>
    <w:rsid w:val="007B5EE4"/>
    <w:rsid w:val="007B64DF"/>
    <w:rsid w:val="007B6A0F"/>
    <w:rsid w:val="007B70AB"/>
    <w:rsid w:val="007B7AFF"/>
    <w:rsid w:val="007B7F57"/>
    <w:rsid w:val="007C1E5D"/>
    <w:rsid w:val="007C218A"/>
    <w:rsid w:val="007C218F"/>
    <w:rsid w:val="007C27C1"/>
    <w:rsid w:val="007C2C71"/>
    <w:rsid w:val="007C2EA1"/>
    <w:rsid w:val="007C3841"/>
    <w:rsid w:val="007C43E5"/>
    <w:rsid w:val="007C4F45"/>
    <w:rsid w:val="007C5313"/>
    <w:rsid w:val="007C57C8"/>
    <w:rsid w:val="007C5A86"/>
    <w:rsid w:val="007C60A7"/>
    <w:rsid w:val="007C6494"/>
    <w:rsid w:val="007C6FE9"/>
    <w:rsid w:val="007C75B8"/>
    <w:rsid w:val="007C77BD"/>
    <w:rsid w:val="007D03CB"/>
    <w:rsid w:val="007D30B1"/>
    <w:rsid w:val="007D44F8"/>
    <w:rsid w:val="007D5EF6"/>
    <w:rsid w:val="007D6012"/>
    <w:rsid w:val="007D6EC7"/>
    <w:rsid w:val="007E04BF"/>
    <w:rsid w:val="007E08A0"/>
    <w:rsid w:val="007E1925"/>
    <w:rsid w:val="007E19FD"/>
    <w:rsid w:val="007E1D7D"/>
    <w:rsid w:val="007E3397"/>
    <w:rsid w:val="007E3651"/>
    <w:rsid w:val="007E3EF5"/>
    <w:rsid w:val="007E499A"/>
    <w:rsid w:val="007E4C40"/>
    <w:rsid w:val="007E56AB"/>
    <w:rsid w:val="007E56B1"/>
    <w:rsid w:val="007E6780"/>
    <w:rsid w:val="007E7059"/>
    <w:rsid w:val="007E79DA"/>
    <w:rsid w:val="007F0DA8"/>
    <w:rsid w:val="007F15BC"/>
    <w:rsid w:val="007F1EC8"/>
    <w:rsid w:val="007F2149"/>
    <w:rsid w:val="007F23B4"/>
    <w:rsid w:val="007F3404"/>
    <w:rsid w:val="007F35F3"/>
    <w:rsid w:val="007F3741"/>
    <w:rsid w:val="007F3BA4"/>
    <w:rsid w:val="007F3F6B"/>
    <w:rsid w:val="007F6AC3"/>
    <w:rsid w:val="007F6B7A"/>
    <w:rsid w:val="008009A8"/>
    <w:rsid w:val="00800E6F"/>
    <w:rsid w:val="00801702"/>
    <w:rsid w:val="00801B89"/>
    <w:rsid w:val="00801BA7"/>
    <w:rsid w:val="008025F0"/>
    <w:rsid w:val="00802789"/>
    <w:rsid w:val="008029E8"/>
    <w:rsid w:val="00802CCB"/>
    <w:rsid w:val="0080366B"/>
    <w:rsid w:val="00803682"/>
    <w:rsid w:val="00804CF6"/>
    <w:rsid w:val="00804E86"/>
    <w:rsid w:val="00804F8A"/>
    <w:rsid w:val="008050A0"/>
    <w:rsid w:val="00805D70"/>
    <w:rsid w:val="0080621C"/>
    <w:rsid w:val="008065D4"/>
    <w:rsid w:val="00807998"/>
    <w:rsid w:val="00807E27"/>
    <w:rsid w:val="008123D3"/>
    <w:rsid w:val="008127A8"/>
    <w:rsid w:val="00812AF1"/>
    <w:rsid w:val="00813DBA"/>
    <w:rsid w:val="00814DFA"/>
    <w:rsid w:val="00815C04"/>
    <w:rsid w:val="008162E0"/>
    <w:rsid w:val="008172C6"/>
    <w:rsid w:val="00817EAD"/>
    <w:rsid w:val="00820373"/>
    <w:rsid w:val="008207F7"/>
    <w:rsid w:val="008208EA"/>
    <w:rsid w:val="00821B44"/>
    <w:rsid w:val="00821C0C"/>
    <w:rsid w:val="00821D49"/>
    <w:rsid w:val="00821EF4"/>
    <w:rsid w:val="00822102"/>
    <w:rsid w:val="00822C3D"/>
    <w:rsid w:val="008233F1"/>
    <w:rsid w:val="008243B3"/>
    <w:rsid w:val="00824969"/>
    <w:rsid w:val="008252EA"/>
    <w:rsid w:val="00825DC7"/>
    <w:rsid w:val="008262CE"/>
    <w:rsid w:val="00826FDC"/>
    <w:rsid w:val="00827ACE"/>
    <w:rsid w:val="008310E1"/>
    <w:rsid w:val="008317E0"/>
    <w:rsid w:val="00831F47"/>
    <w:rsid w:val="008328E0"/>
    <w:rsid w:val="008332C4"/>
    <w:rsid w:val="008339F1"/>
    <w:rsid w:val="00834C7D"/>
    <w:rsid w:val="00834D2D"/>
    <w:rsid w:val="00835383"/>
    <w:rsid w:val="00835ACA"/>
    <w:rsid w:val="008361BD"/>
    <w:rsid w:val="008371AE"/>
    <w:rsid w:val="00837DF0"/>
    <w:rsid w:val="00841926"/>
    <w:rsid w:val="00842E6F"/>
    <w:rsid w:val="008446BB"/>
    <w:rsid w:val="00844A83"/>
    <w:rsid w:val="008501D7"/>
    <w:rsid w:val="008504F5"/>
    <w:rsid w:val="00850B38"/>
    <w:rsid w:val="00850E93"/>
    <w:rsid w:val="008510B6"/>
    <w:rsid w:val="00851144"/>
    <w:rsid w:val="00851710"/>
    <w:rsid w:val="008519F8"/>
    <w:rsid w:val="00852787"/>
    <w:rsid w:val="008535CF"/>
    <w:rsid w:val="00853BEC"/>
    <w:rsid w:val="00853F97"/>
    <w:rsid w:val="008541E2"/>
    <w:rsid w:val="008542A3"/>
    <w:rsid w:val="00855E57"/>
    <w:rsid w:val="00856FA1"/>
    <w:rsid w:val="00857164"/>
    <w:rsid w:val="008576FD"/>
    <w:rsid w:val="00860B0A"/>
    <w:rsid w:val="00860DF8"/>
    <w:rsid w:val="008612C6"/>
    <w:rsid w:val="0086164B"/>
    <w:rsid w:val="00862BBF"/>
    <w:rsid w:val="00862EF2"/>
    <w:rsid w:val="00863129"/>
    <w:rsid w:val="0086391E"/>
    <w:rsid w:val="008639A8"/>
    <w:rsid w:val="00863AF9"/>
    <w:rsid w:val="00864408"/>
    <w:rsid w:val="00864C31"/>
    <w:rsid w:val="00864CFB"/>
    <w:rsid w:val="00865826"/>
    <w:rsid w:val="0086620E"/>
    <w:rsid w:val="0086748F"/>
    <w:rsid w:val="00867744"/>
    <w:rsid w:val="00867EAF"/>
    <w:rsid w:val="008715AD"/>
    <w:rsid w:val="00871C51"/>
    <w:rsid w:val="00871DED"/>
    <w:rsid w:val="00872857"/>
    <w:rsid w:val="008730DF"/>
    <w:rsid w:val="008738D5"/>
    <w:rsid w:val="00873FA4"/>
    <w:rsid w:val="0087492D"/>
    <w:rsid w:val="00874933"/>
    <w:rsid w:val="0087580A"/>
    <w:rsid w:val="00876471"/>
    <w:rsid w:val="008773C8"/>
    <w:rsid w:val="00880DC4"/>
    <w:rsid w:val="008813B1"/>
    <w:rsid w:val="0088157F"/>
    <w:rsid w:val="0088218F"/>
    <w:rsid w:val="008822B0"/>
    <w:rsid w:val="00882D93"/>
    <w:rsid w:val="00882E15"/>
    <w:rsid w:val="00882F31"/>
    <w:rsid w:val="00883E02"/>
    <w:rsid w:val="008844A8"/>
    <w:rsid w:val="00884F3F"/>
    <w:rsid w:val="008850C1"/>
    <w:rsid w:val="00885285"/>
    <w:rsid w:val="00885E44"/>
    <w:rsid w:val="008863DF"/>
    <w:rsid w:val="00886AC9"/>
    <w:rsid w:val="008903E4"/>
    <w:rsid w:val="00890686"/>
    <w:rsid w:val="008920FF"/>
    <w:rsid w:val="00892BC7"/>
    <w:rsid w:val="00893F57"/>
    <w:rsid w:val="008942C0"/>
    <w:rsid w:val="008945B9"/>
    <w:rsid w:val="008947E7"/>
    <w:rsid w:val="0089653D"/>
    <w:rsid w:val="008967AF"/>
    <w:rsid w:val="008A0F7D"/>
    <w:rsid w:val="008A1DB6"/>
    <w:rsid w:val="008A250E"/>
    <w:rsid w:val="008A267A"/>
    <w:rsid w:val="008A3FB1"/>
    <w:rsid w:val="008A43CC"/>
    <w:rsid w:val="008A442F"/>
    <w:rsid w:val="008A520F"/>
    <w:rsid w:val="008A56BF"/>
    <w:rsid w:val="008A6EC4"/>
    <w:rsid w:val="008A7984"/>
    <w:rsid w:val="008B0A17"/>
    <w:rsid w:val="008B1E23"/>
    <w:rsid w:val="008B240D"/>
    <w:rsid w:val="008B2948"/>
    <w:rsid w:val="008B34FF"/>
    <w:rsid w:val="008B36B1"/>
    <w:rsid w:val="008B4639"/>
    <w:rsid w:val="008B48E6"/>
    <w:rsid w:val="008B75FA"/>
    <w:rsid w:val="008C061D"/>
    <w:rsid w:val="008C0C78"/>
    <w:rsid w:val="008C0F08"/>
    <w:rsid w:val="008C24C4"/>
    <w:rsid w:val="008C2A58"/>
    <w:rsid w:val="008C31A9"/>
    <w:rsid w:val="008C3C16"/>
    <w:rsid w:val="008C5C2A"/>
    <w:rsid w:val="008C6733"/>
    <w:rsid w:val="008C6ACE"/>
    <w:rsid w:val="008C6E88"/>
    <w:rsid w:val="008C785F"/>
    <w:rsid w:val="008D0EA5"/>
    <w:rsid w:val="008D0EC5"/>
    <w:rsid w:val="008D127E"/>
    <w:rsid w:val="008D27E9"/>
    <w:rsid w:val="008D32B4"/>
    <w:rsid w:val="008D5C75"/>
    <w:rsid w:val="008D6068"/>
    <w:rsid w:val="008E0B13"/>
    <w:rsid w:val="008E0F3C"/>
    <w:rsid w:val="008E152E"/>
    <w:rsid w:val="008E1538"/>
    <w:rsid w:val="008E15EA"/>
    <w:rsid w:val="008E1AFD"/>
    <w:rsid w:val="008E3801"/>
    <w:rsid w:val="008E5995"/>
    <w:rsid w:val="008E61DD"/>
    <w:rsid w:val="008E6640"/>
    <w:rsid w:val="008E6837"/>
    <w:rsid w:val="008E7384"/>
    <w:rsid w:val="008E73F6"/>
    <w:rsid w:val="008E7CDC"/>
    <w:rsid w:val="008E7F68"/>
    <w:rsid w:val="008F05A1"/>
    <w:rsid w:val="008F1E79"/>
    <w:rsid w:val="008F2C77"/>
    <w:rsid w:val="008F2E29"/>
    <w:rsid w:val="008F3417"/>
    <w:rsid w:val="008F3DDB"/>
    <w:rsid w:val="008F43D1"/>
    <w:rsid w:val="008F4D10"/>
    <w:rsid w:val="008F4DAB"/>
    <w:rsid w:val="008F4F33"/>
    <w:rsid w:val="008F51DC"/>
    <w:rsid w:val="008F5214"/>
    <w:rsid w:val="008F5C22"/>
    <w:rsid w:val="008F608F"/>
    <w:rsid w:val="008F612C"/>
    <w:rsid w:val="008F62E9"/>
    <w:rsid w:val="008F6F01"/>
    <w:rsid w:val="008F77DA"/>
    <w:rsid w:val="008F7C11"/>
    <w:rsid w:val="00900262"/>
    <w:rsid w:val="0090080A"/>
    <w:rsid w:val="00900C02"/>
    <w:rsid w:val="00901804"/>
    <w:rsid w:val="009018B6"/>
    <w:rsid w:val="00901B37"/>
    <w:rsid w:val="00901DD6"/>
    <w:rsid w:val="00901FE2"/>
    <w:rsid w:val="009024C4"/>
    <w:rsid w:val="009029DE"/>
    <w:rsid w:val="00903B09"/>
    <w:rsid w:val="0090427F"/>
    <w:rsid w:val="00904570"/>
    <w:rsid w:val="00905938"/>
    <w:rsid w:val="00905EDA"/>
    <w:rsid w:val="009065AF"/>
    <w:rsid w:val="00910054"/>
    <w:rsid w:val="00910786"/>
    <w:rsid w:val="00910DA5"/>
    <w:rsid w:val="0091206F"/>
    <w:rsid w:val="009120EC"/>
    <w:rsid w:val="0091231E"/>
    <w:rsid w:val="0091283E"/>
    <w:rsid w:val="00912C06"/>
    <w:rsid w:val="00914D37"/>
    <w:rsid w:val="00915296"/>
    <w:rsid w:val="00915C3A"/>
    <w:rsid w:val="00915CFE"/>
    <w:rsid w:val="00915F0C"/>
    <w:rsid w:val="00916B28"/>
    <w:rsid w:val="00916D43"/>
    <w:rsid w:val="00916FC8"/>
    <w:rsid w:val="009174F5"/>
    <w:rsid w:val="0092024F"/>
    <w:rsid w:val="00921407"/>
    <w:rsid w:val="00921E11"/>
    <w:rsid w:val="00922010"/>
    <w:rsid w:val="00923985"/>
    <w:rsid w:val="00925009"/>
    <w:rsid w:val="00925452"/>
    <w:rsid w:val="00925A2E"/>
    <w:rsid w:val="009261D6"/>
    <w:rsid w:val="00926C16"/>
    <w:rsid w:val="00930345"/>
    <w:rsid w:val="0093046E"/>
    <w:rsid w:val="00934E9E"/>
    <w:rsid w:val="00936916"/>
    <w:rsid w:val="00937F37"/>
    <w:rsid w:val="00940634"/>
    <w:rsid w:val="009417C5"/>
    <w:rsid w:val="009423ED"/>
    <w:rsid w:val="0094281B"/>
    <w:rsid w:val="0094292A"/>
    <w:rsid w:val="00942D67"/>
    <w:rsid w:val="00942F39"/>
    <w:rsid w:val="009442DB"/>
    <w:rsid w:val="00944583"/>
    <w:rsid w:val="00945D80"/>
    <w:rsid w:val="00950D16"/>
    <w:rsid w:val="00951832"/>
    <w:rsid w:val="009518D5"/>
    <w:rsid w:val="00951C16"/>
    <w:rsid w:val="0095330C"/>
    <w:rsid w:val="00953434"/>
    <w:rsid w:val="00953A0D"/>
    <w:rsid w:val="00953BB6"/>
    <w:rsid w:val="00954DE7"/>
    <w:rsid w:val="009553FB"/>
    <w:rsid w:val="00956038"/>
    <w:rsid w:val="00956DC7"/>
    <w:rsid w:val="00957BEE"/>
    <w:rsid w:val="0096244C"/>
    <w:rsid w:val="009640D4"/>
    <w:rsid w:val="0096445A"/>
    <w:rsid w:val="00964CC7"/>
    <w:rsid w:val="00964FB3"/>
    <w:rsid w:val="00965204"/>
    <w:rsid w:val="00965627"/>
    <w:rsid w:val="00965AE5"/>
    <w:rsid w:val="0096675D"/>
    <w:rsid w:val="009669C6"/>
    <w:rsid w:val="00970ABD"/>
    <w:rsid w:val="009717E5"/>
    <w:rsid w:val="00971990"/>
    <w:rsid w:val="009721B7"/>
    <w:rsid w:val="00972DAB"/>
    <w:rsid w:val="0097353F"/>
    <w:rsid w:val="00974672"/>
    <w:rsid w:val="00974BD2"/>
    <w:rsid w:val="00975287"/>
    <w:rsid w:val="00975660"/>
    <w:rsid w:val="00975C49"/>
    <w:rsid w:val="00976219"/>
    <w:rsid w:val="0097643C"/>
    <w:rsid w:val="00976643"/>
    <w:rsid w:val="009766C5"/>
    <w:rsid w:val="009772BB"/>
    <w:rsid w:val="0097794B"/>
    <w:rsid w:val="00980467"/>
    <w:rsid w:val="009813C7"/>
    <w:rsid w:val="0098312C"/>
    <w:rsid w:val="009832D5"/>
    <w:rsid w:val="009834E2"/>
    <w:rsid w:val="00984654"/>
    <w:rsid w:val="009854FE"/>
    <w:rsid w:val="00985D13"/>
    <w:rsid w:val="0098621D"/>
    <w:rsid w:val="0098757D"/>
    <w:rsid w:val="009877AD"/>
    <w:rsid w:val="009906DC"/>
    <w:rsid w:val="009907E9"/>
    <w:rsid w:val="00990C31"/>
    <w:rsid w:val="009917D7"/>
    <w:rsid w:val="00991DDF"/>
    <w:rsid w:val="0099229B"/>
    <w:rsid w:val="00993086"/>
    <w:rsid w:val="00993252"/>
    <w:rsid w:val="009940FA"/>
    <w:rsid w:val="00994166"/>
    <w:rsid w:val="00994267"/>
    <w:rsid w:val="00994B80"/>
    <w:rsid w:val="00994C90"/>
    <w:rsid w:val="009967D3"/>
    <w:rsid w:val="009A048D"/>
    <w:rsid w:val="009A05A4"/>
    <w:rsid w:val="009A0912"/>
    <w:rsid w:val="009A1359"/>
    <w:rsid w:val="009A1F38"/>
    <w:rsid w:val="009A314E"/>
    <w:rsid w:val="009A4196"/>
    <w:rsid w:val="009A5E56"/>
    <w:rsid w:val="009A60DA"/>
    <w:rsid w:val="009A61B0"/>
    <w:rsid w:val="009A6D6C"/>
    <w:rsid w:val="009A70C4"/>
    <w:rsid w:val="009A7CEB"/>
    <w:rsid w:val="009B0F02"/>
    <w:rsid w:val="009B14ED"/>
    <w:rsid w:val="009B2955"/>
    <w:rsid w:val="009B4947"/>
    <w:rsid w:val="009B6891"/>
    <w:rsid w:val="009C0092"/>
    <w:rsid w:val="009C09A6"/>
    <w:rsid w:val="009C0CFF"/>
    <w:rsid w:val="009C1D5A"/>
    <w:rsid w:val="009C21F5"/>
    <w:rsid w:val="009C2ACC"/>
    <w:rsid w:val="009C3A0C"/>
    <w:rsid w:val="009C4C96"/>
    <w:rsid w:val="009C5308"/>
    <w:rsid w:val="009C6962"/>
    <w:rsid w:val="009C6AB0"/>
    <w:rsid w:val="009C7EE2"/>
    <w:rsid w:val="009D157A"/>
    <w:rsid w:val="009D285E"/>
    <w:rsid w:val="009D3959"/>
    <w:rsid w:val="009D4548"/>
    <w:rsid w:val="009D4B82"/>
    <w:rsid w:val="009D4E91"/>
    <w:rsid w:val="009D53CD"/>
    <w:rsid w:val="009D53EA"/>
    <w:rsid w:val="009D6548"/>
    <w:rsid w:val="009D6AE5"/>
    <w:rsid w:val="009D7C0A"/>
    <w:rsid w:val="009E0A56"/>
    <w:rsid w:val="009E0F04"/>
    <w:rsid w:val="009E18F1"/>
    <w:rsid w:val="009E2708"/>
    <w:rsid w:val="009E351D"/>
    <w:rsid w:val="009E48D4"/>
    <w:rsid w:val="009E4D01"/>
    <w:rsid w:val="009E51D3"/>
    <w:rsid w:val="009E5754"/>
    <w:rsid w:val="009E7605"/>
    <w:rsid w:val="009E798E"/>
    <w:rsid w:val="009F0051"/>
    <w:rsid w:val="009F180B"/>
    <w:rsid w:val="009F2C0A"/>
    <w:rsid w:val="009F3367"/>
    <w:rsid w:val="009F39EF"/>
    <w:rsid w:val="009F40E5"/>
    <w:rsid w:val="009F4896"/>
    <w:rsid w:val="009F4A6C"/>
    <w:rsid w:val="009F4C72"/>
    <w:rsid w:val="009F58DB"/>
    <w:rsid w:val="009F5A4D"/>
    <w:rsid w:val="009F62B4"/>
    <w:rsid w:val="009F7D7D"/>
    <w:rsid w:val="00A007C1"/>
    <w:rsid w:val="00A02443"/>
    <w:rsid w:val="00A02640"/>
    <w:rsid w:val="00A03BC2"/>
    <w:rsid w:val="00A04196"/>
    <w:rsid w:val="00A04C12"/>
    <w:rsid w:val="00A055DC"/>
    <w:rsid w:val="00A0593D"/>
    <w:rsid w:val="00A05FCC"/>
    <w:rsid w:val="00A063E2"/>
    <w:rsid w:val="00A0673A"/>
    <w:rsid w:val="00A074C2"/>
    <w:rsid w:val="00A11791"/>
    <w:rsid w:val="00A12802"/>
    <w:rsid w:val="00A13963"/>
    <w:rsid w:val="00A146EC"/>
    <w:rsid w:val="00A14A2D"/>
    <w:rsid w:val="00A14B2F"/>
    <w:rsid w:val="00A14B75"/>
    <w:rsid w:val="00A157D9"/>
    <w:rsid w:val="00A15E40"/>
    <w:rsid w:val="00A1634E"/>
    <w:rsid w:val="00A1656C"/>
    <w:rsid w:val="00A16A93"/>
    <w:rsid w:val="00A16F43"/>
    <w:rsid w:val="00A179ED"/>
    <w:rsid w:val="00A210F6"/>
    <w:rsid w:val="00A224BA"/>
    <w:rsid w:val="00A22CEF"/>
    <w:rsid w:val="00A23547"/>
    <w:rsid w:val="00A23DDB"/>
    <w:rsid w:val="00A24A8E"/>
    <w:rsid w:val="00A24C9F"/>
    <w:rsid w:val="00A25286"/>
    <w:rsid w:val="00A25954"/>
    <w:rsid w:val="00A26070"/>
    <w:rsid w:val="00A277A9"/>
    <w:rsid w:val="00A27832"/>
    <w:rsid w:val="00A27B55"/>
    <w:rsid w:val="00A30542"/>
    <w:rsid w:val="00A30AA9"/>
    <w:rsid w:val="00A3156F"/>
    <w:rsid w:val="00A31E9C"/>
    <w:rsid w:val="00A32229"/>
    <w:rsid w:val="00A32987"/>
    <w:rsid w:val="00A3399F"/>
    <w:rsid w:val="00A343DB"/>
    <w:rsid w:val="00A346D4"/>
    <w:rsid w:val="00A34A09"/>
    <w:rsid w:val="00A34B48"/>
    <w:rsid w:val="00A354AC"/>
    <w:rsid w:val="00A358F3"/>
    <w:rsid w:val="00A35BE6"/>
    <w:rsid w:val="00A35D84"/>
    <w:rsid w:val="00A35FE7"/>
    <w:rsid w:val="00A3645C"/>
    <w:rsid w:val="00A36F60"/>
    <w:rsid w:val="00A3781F"/>
    <w:rsid w:val="00A41467"/>
    <w:rsid w:val="00A41A5A"/>
    <w:rsid w:val="00A42017"/>
    <w:rsid w:val="00A432FC"/>
    <w:rsid w:val="00A43C94"/>
    <w:rsid w:val="00A43F88"/>
    <w:rsid w:val="00A45B44"/>
    <w:rsid w:val="00A45C23"/>
    <w:rsid w:val="00A45C39"/>
    <w:rsid w:val="00A46242"/>
    <w:rsid w:val="00A472D5"/>
    <w:rsid w:val="00A50302"/>
    <w:rsid w:val="00A518BF"/>
    <w:rsid w:val="00A544F7"/>
    <w:rsid w:val="00A545B6"/>
    <w:rsid w:val="00A56302"/>
    <w:rsid w:val="00A569CF"/>
    <w:rsid w:val="00A56B79"/>
    <w:rsid w:val="00A56EF1"/>
    <w:rsid w:val="00A57DF4"/>
    <w:rsid w:val="00A60664"/>
    <w:rsid w:val="00A610A7"/>
    <w:rsid w:val="00A61887"/>
    <w:rsid w:val="00A62856"/>
    <w:rsid w:val="00A6306A"/>
    <w:rsid w:val="00A64671"/>
    <w:rsid w:val="00A64C07"/>
    <w:rsid w:val="00A65068"/>
    <w:rsid w:val="00A66F79"/>
    <w:rsid w:val="00A672F8"/>
    <w:rsid w:val="00A70C31"/>
    <w:rsid w:val="00A7164A"/>
    <w:rsid w:val="00A7166D"/>
    <w:rsid w:val="00A724E7"/>
    <w:rsid w:val="00A725A8"/>
    <w:rsid w:val="00A72CAC"/>
    <w:rsid w:val="00A74CC2"/>
    <w:rsid w:val="00A751C8"/>
    <w:rsid w:val="00A75C75"/>
    <w:rsid w:val="00A76D26"/>
    <w:rsid w:val="00A824B1"/>
    <w:rsid w:val="00A82566"/>
    <w:rsid w:val="00A8277F"/>
    <w:rsid w:val="00A84010"/>
    <w:rsid w:val="00A84BC9"/>
    <w:rsid w:val="00A84BFA"/>
    <w:rsid w:val="00A856FD"/>
    <w:rsid w:val="00A85B1D"/>
    <w:rsid w:val="00A874B8"/>
    <w:rsid w:val="00A87DEE"/>
    <w:rsid w:val="00A90C51"/>
    <w:rsid w:val="00A90FC0"/>
    <w:rsid w:val="00A91000"/>
    <w:rsid w:val="00A91930"/>
    <w:rsid w:val="00A9202D"/>
    <w:rsid w:val="00A92410"/>
    <w:rsid w:val="00A92B14"/>
    <w:rsid w:val="00A92CBC"/>
    <w:rsid w:val="00A93021"/>
    <w:rsid w:val="00A9307C"/>
    <w:rsid w:val="00A930A1"/>
    <w:rsid w:val="00A95016"/>
    <w:rsid w:val="00A95571"/>
    <w:rsid w:val="00A95DA7"/>
    <w:rsid w:val="00A966D0"/>
    <w:rsid w:val="00A96A73"/>
    <w:rsid w:val="00A97790"/>
    <w:rsid w:val="00A978F1"/>
    <w:rsid w:val="00AA06C1"/>
    <w:rsid w:val="00AA0D3B"/>
    <w:rsid w:val="00AA226D"/>
    <w:rsid w:val="00AA2428"/>
    <w:rsid w:val="00AA251F"/>
    <w:rsid w:val="00AA2EB4"/>
    <w:rsid w:val="00AA31ED"/>
    <w:rsid w:val="00AA4904"/>
    <w:rsid w:val="00AA49E4"/>
    <w:rsid w:val="00AA4B69"/>
    <w:rsid w:val="00AA4FB1"/>
    <w:rsid w:val="00AA5FE5"/>
    <w:rsid w:val="00AA6670"/>
    <w:rsid w:val="00AA6CE5"/>
    <w:rsid w:val="00AA6E0F"/>
    <w:rsid w:val="00AA70EF"/>
    <w:rsid w:val="00AA735A"/>
    <w:rsid w:val="00AA7A75"/>
    <w:rsid w:val="00AA7D37"/>
    <w:rsid w:val="00AB1668"/>
    <w:rsid w:val="00AB1BD4"/>
    <w:rsid w:val="00AB1D0C"/>
    <w:rsid w:val="00AB2B55"/>
    <w:rsid w:val="00AB2D50"/>
    <w:rsid w:val="00AB330C"/>
    <w:rsid w:val="00AB3B24"/>
    <w:rsid w:val="00AB489B"/>
    <w:rsid w:val="00AB5370"/>
    <w:rsid w:val="00AB61C3"/>
    <w:rsid w:val="00AB6885"/>
    <w:rsid w:val="00AB7360"/>
    <w:rsid w:val="00AB7517"/>
    <w:rsid w:val="00AC045A"/>
    <w:rsid w:val="00AC0B39"/>
    <w:rsid w:val="00AC0BF3"/>
    <w:rsid w:val="00AC1B5F"/>
    <w:rsid w:val="00AC1F81"/>
    <w:rsid w:val="00AC2520"/>
    <w:rsid w:val="00AC259C"/>
    <w:rsid w:val="00AC2B22"/>
    <w:rsid w:val="00AC2CBF"/>
    <w:rsid w:val="00AC3E00"/>
    <w:rsid w:val="00AC4D71"/>
    <w:rsid w:val="00AC5BD2"/>
    <w:rsid w:val="00AC5D8B"/>
    <w:rsid w:val="00AC5EC5"/>
    <w:rsid w:val="00AC62DA"/>
    <w:rsid w:val="00AC6C46"/>
    <w:rsid w:val="00AC7F30"/>
    <w:rsid w:val="00AD0768"/>
    <w:rsid w:val="00AD1FA6"/>
    <w:rsid w:val="00AD2953"/>
    <w:rsid w:val="00AD2AF9"/>
    <w:rsid w:val="00AD31EA"/>
    <w:rsid w:val="00AD3629"/>
    <w:rsid w:val="00AD3707"/>
    <w:rsid w:val="00AD3B21"/>
    <w:rsid w:val="00AD410C"/>
    <w:rsid w:val="00AD4976"/>
    <w:rsid w:val="00AD533A"/>
    <w:rsid w:val="00AD761C"/>
    <w:rsid w:val="00AD7725"/>
    <w:rsid w:val="00AD78C8"/>
    <w:rsid w:val="00AE06EC"/>
    <w:rsid w:val="00AE1F59"/>
    <w:rsid w:val="00AE2697"/>
    <w:rsid w:val="00AE2934"/>
    <w:rsid w:val="00AE2A86"/>
    <w:rsid w:val="00AE2F63"/>
    <w:rsid w:val="00AE37C7"/>
    <w:rsid w:val="00AE4AED"/>
    <w:rsid w:val="00AE4E19"/>
    <w:rsid w:val="00AE5FE2"/>
    <w:rsid w:val="00AE6589"/>
    <w:rsid w:val="00AE6DD8"/>
    <w:rsid w:val="00AE7632"/>
    <w:rsid w:val="00AE7AEE"/>
    <w:rsid w:val="00AF113A"/>
    <w:rsid w:val="00AF1ED6"/>
    <w:rsid w:val="00AF201E"/>
    <w:rsid w:val="00AF329E"/>
    <w:rsid w:val="00AF336C"/>
    <w:rsid w:val="00AF38F0"/>
    <w:rsid w:val="00AF3C1E"/>
    <w:rsid w:val="00AF3D1C"/>
    <w:rsid w:val="00AF45A3"/>
    <w:rsid w:val="00AF52B3"/>
    <w:rsid w:val="00AF5A55"/>
    <w:rsid w:val="00AF5D1D"/>
    <w:rsid w:val="00AF76F5"/>
    <w:rsid w:val="00B008D7"/>
    <w:rsid w:val="00B00D61"/>
    <w:rsid w:val="00B00E8F"/>
    <w:rsid w:val="00B016B8"/>
    <w:rsid w:val="00B01D3C"/>
    <w:rsid w:val="00B02487"/>
    <w:rsid w:val="00B0291D"/>
    <w:rsid w:val="00B02BBB"/>
    <w:rsid w:val="00B0317B"/>
    <w:rsid w:val="00B035D2"/>
    <w:rsid w:val="00B05335"/>
    <w:rsid w:val="00B05643"/>
    <w:rsid w:val="00B061C8"/>
    <w:rsid w:val="00B06263"/>
    <w:rsid w:val="00B06983"/>
    <w:rsid w:val="00B07AE3"/>
    <w:rsid w:val="00B07BAF"/>
    <w:rsid w:val="00B114E6"/>
    <w:rsid w:val="00B121D0"/>
    <w:rsid w:val="00B125C9"/>
    <w:rsid w:val="00B1284B"/>
    <w:rsid w:val="00B14225"/>
    <w:rsid w:val="00B14F04"/>
    <w:rsid w:val="00B15636"/>
    <w:rsid w:val="00B16BE6"/>
    <w:rsid w:val="00B17DDF"/>
    <w:rsid w:val="00B20456"/>
    <w:rsid w:val="00B20729"/>
    <w:rsid w:val="00B209B7"/>
    <w:rsid w:val="00B20AE9"/>
    <w:rsid w:val="00B220EA"/>
    <w:rsid w:val="00B22A5A"/>
    <w:rsid w:val="00B22E8F"/>
    <w:rsid w:val="00B23727"/>
    <w:rsid w:val="00B249EF"/>
    <w:rsid w:val="00B25D66"/>
    <w:rsid w:val="00B2626C"/>
    <w:rsid w:val="00B264AF"/>
    <w:rsid w:val="00B26770"/>
    <w:rsid w:val="00B26ECD"/>
    <w:rsid w:val="00B273FF"/>
    <w:rsid w:val="00B2780F"/>
    <w:rsid w:val="00B27B3E"/>
    <w:rsid w:val="00B27BB8"/>
    <w:rsid w:val="00B30045"/>
    <w:rsid w:val="00B300DF"/>
    <w:rsid w:val="00B30156"/>
    <w:rsid w:val="00B307A0"/>
    <w:rsid w:val="00B308F4"/>
    <w:rsid w:val="00B30914"/>
    <w:rsid w:val="00B31847"/>
    <w:rsid w:val="00B32B62"/>
    <w:rsid w:val="00B332BE"/>
    <w:rsid w:val="00B342EF"/>
    <w:rsid w:val="00B34C69"/>
    <w:rsid w:val="00B35CC0"/>
    <w:rsid w:val="00B36397"/>
    <w:rsid w:val="00B3660F"/>
    <w:rsid w:val="00B40463"/>
    <w:rsid w:val="00B413F4"/>
    <w:rsid w:val="00B4164C"/>
    <w:rsid w:val="00B41798"/>
    <w:rsid w:val="00B41A5F"/>
    <w:rsid w:val="00B422E6"/>
    <w:rsid w:val="00B4254A"/>
    <w:rsid w:val="00B42A28"/>
    <w:rsid w:val="00B42FE4"/>
    <w:rsid w:val="00B43376"/>
    <w:rsid w:val="00B43EF8"/>
    <w:rsid w:val="00B4412D"/>
    <w:rsid w:val="00B44236"/>
    <w:rsid w:val="00B44EAB"/>
    <w:rsid w:val="00B45582"/>
    <w:rsid w:val="00B45A37"/>
    <w:rsid w:val="00B46794"/>
    <w:rsid w:val="00B501F5"/>
    <w:rsid w:val="00B50B8A"/>
    <w:rsid w:val="00B50CE5"/>
    <w:rsid w:val="00B51A9A"/>
    <w:rsid w:val="00B52954"/>
    <w:rsid w:val="00B52A39"/>
    <w:rsid w:val="00B531D8"/>
    <w:rsid w:val="00B5384D"/>
    <w:rsid w:val="00B5483A"/>
    <w:rsid w:val="00B54CB0"/>
    <w:rsid w:val="00B5505A"/>
    <w:rsid w:val="00B557E2"/>
    <w:rsid w:val="00B55875"/>
    <w:rsid w:val="00B55B08"/>
    <w:rsid w:val="00B55DA3"/>
    <w:rsid w:val="00B56118"/>
    <w:rsid w:val="00B564EA"/>
    <w:rsid w:val="00B56B78"/>
    <w:rsid w:val="00B5757D"/>
    <w:rsid w:val="00B60399"/>
    <w:rsid w:val="00B60777"/>
    <w:rsid w:val="00B60814"/>
    <w:rsid w:val="00B612FD"/>
    <w:rsid w:val="00B62D13"/>
    <w:rsid w:val="00B63248"/>
    <w:rsid w:val="00B63453"/>
    <w:rsid w:val="00B63D2C"/>
    <w:rsid w:val="00B63F8D"/>
    <w:rsid w:val="00B64953"/>
    <w:rsid w:val="00B65179"/>
    <w:rsid w:val="00B6619B"/>
    <w:rsid w:val="00B669BD"/>
    <w:rsid w:val="00B67293"/>
    <w:rsid w:val="00B675EA"/>
    <w:rsid w:val="00B67813"/>
    <w:rsid w:val="00B67824"/>
    <w:rsid w:val="00B67EF6"/>
    <w:rsid w:val="00B70342"/>
    <w:rsid w:val="00B706DF"/>
    <w:rsid w:val="00B712CD"/>
    <w:rsid w:val="00B714D6"/>
    <w:rsid w:val="00B72264"/>
    <w:rsid w:val="00B726CF"/>
    <w:rsid w:val="00B72989"/>
    <w:rsid w:val="00B72D20"/>
    <w:rsid w:val="00B72F4E"/>
    <w:rsid w:val="00B73535"/>
    <w:rsid w:val="00B74813"/>
    <w:rsid w:val="00B7495B"/>
    <w:rsid w:val="00B75097"/>
    <w:rsid w:val="00B7514A"/>
    <w:rsid w:val="00B7543C"/>
    <w:rsid w:val="00B75F51"/>
    <w:rsid w:val="00B7635D"/>
    <w:rsid w:val="00B7774F"/>
    <w:rsid w:val="00B808CD"/>
    <w:rsid w:val="00B80DF6"/>
    <w:rsid w:val="00B80EFC"/>
    <w:rsid w:val="00B81BD4"/>
    <w:rsid w:val="00B822AB"/>
    <w:rsid w:val="00B82326"/>
    <w:rsid w:val="00B823B8"/>
    <w:rsid w:val="00B82A2C"/>
    <w:rsid w:val="00B8367F"/>
    <w:rsid w:val="00B84A03"/>
    <w:rsid w:val="00B87F4C"/>
    <w:rsid w:val="00B91A67"/>
    <w:rsid w:val="00B92256"/>
    <w:rsid w:val="00B92709"/>
    <w:rsid w:val="00B93CDB"/>
    <w:rsid w:val="00B96435"/>
    <w:rsid w:val="00B9695A"/>
    <w:rsid w:val="00B9763B"/>
    <w:rsid w:val="00BA0047"/>
    <w:rsid w:val="00BA10AA"/>
    <w:rsid w:val="00BA332A"/>
    <w:rsid w:val="00BA3739"/>
    <w:rsid w:val="00BA3DE3"/>
    <w:rsid w:val="00BA4148"/>
    <w:rsid w:val="00BA4806"/>
    <w:rsid w:val="00BA4F67"/>
    <w:rsid w:val="00BA5535"/>
    <w:rsid w:val="00BA56D9"/>
    <w:rsid w:val="00BA58B9"/>
    <w:rsid w:val="00BA5FF7"/>
    <w:rsid w:val="00BA74EC"/>
    <w:rsid w:val="00BA7570"/>
    <w:rsid w:val="00BB0447"/>
    <w:rsid w:val="00BB0753"/>
    <w:rsid w:val="00BB1019"/>
    <w:rsid w:val="00BB2BC6"/>
    <w:rsid w:val="00BB2D30"/>
    <w:rsid w:val="00BB37E8"/>
    <w:rsid w:val="00BB3D7C"/>
    <w:rsid w:val="00BB552C"/>
    <w:rsid w:val="00BB75EF"/>
    <w:rsid w:val="00BB7958"/>
    <w:rsid w:val="00BC23A3"/>
    <w:rsid w:val="00BC2C3B"/>
    <w:rsid w:val="00BC46CA"/>
    <w:rsid w:val="00BC46E3"/>
    <w:rsid w:val="00BC4E22"/>
    <w:rsid w:val="00BC513E"/>
    <w:rsid w:val="00BC5EEC"/>
    <w:rsid w:val="00BC6B12"/>
    <w:rsid w:val="00BC744C"/>
    <w:rsid w:val="00BC775F"/>
    <w:rsid w:val="00BD02C2"/>
    <w:rsid w:val="00BD0D0E"/>
    <w:rsid w:val="00BD1639"/>
    <w:rsid w:val="00BD1669"/>
    <w:rsid w:val="00BD2718"/>
    <w:rsid w:val="00BD312B"/>
    <w:rsid w:val="00BD346A"/>
    <w:rsid w:val="00BD43D7"/>
    <w:rsid w:val="00BD4C9B"/>
    <w:rsid w:val="00BD5B32"/>
    <w:rsid w:val="00BD6193"/>
    <w:rsid w:val="00BD6CF2"/>
    <w:rsid w:val="00BD6D59"/>
    <w:rsid w:val="00BD7634"/>
    <w:rsid w:val="00BD791E"/>
    <w:rsid w:val="00BD7C81"/>
    <w:rsid w:val="00BD7F95"/>
    <w:rsid w:val="00BE1116"/>
    <w:rsid w:val="00BE2435"/>
    <w:rsid w:val="00BE2F28"/>
    <w:rsid w:val="00BE2F2F"/>
    <w:rsid w:val="00BE3445"/>
    <w:rsid w:val="00BE34D2"/>
    <w:rsid w:val="00BE403F"/>
    <w:rsid w:val="00BE43B7"/>
    <w:rsid w:val="00BE487E"/>
    <w:rsid w:val="00BE5046"/>
    <w:rsid w:val="00BE5AC6"/>
    <w:rsid w:val="00BE6229"/>
    <w:rsid w:val="00BE6318"/>
    <w:rsid w:val="00BE6841"/>
    <w:rsid w:val="00BE7209"/>
    <w:rsid w:val="00BE7B80"/>
    <w:rsid w:val="00BE7E27"/>
    <w:rsid w:val="00BF031D"/>
    <w:rsid w:val="00BF070C"/>
    <w:rsid w:val="00BF0729"/>
    <w:rsid w:val="00BF0CC1"/>
    <w:rsid w:val="00BF11AA"/>
    <w:rsid w:val="00BF1BE5"/>
    <w:rsid w:val="00BF25A8"/>
    <w:rsid w:val="00BF34C8"/>
    <w:rsid w:val="00BF3B3D"/>
    <w:rsid w:val="00BF41D1"/>
    <w:rsid w:val="00BF46AA"/>
    <w:rsid w:val="00BF4E98"/>
    <w:rsid w:val="00BF5449"/>
    <w:rsid w:val="00BF6DC6"/>
    <w:rsid w:val="00BF6F0B"/>
    <w:rsid w:val="00BF70D8"/>
    <w:rsid w:val="00BF70DA"/>
    <w:rsid w:val="00BF75B0"/>
    <w:rsid w:val="00BF7F80"/>
    <w:rsid w:val="00C00C40"/>
    <w:rsid w:val="00C00C9F"/>
    <w:rsid w:val="00C00CD3"/>
    <w:rsid w:val="00C00D66"/>
    <w:rsid w:val="00C02171"/>
    <w:rsid w:val="00C02403"/>
    <w:rsid w:val="00C0258C"/>
    <w:rsid w:val="00C02B6E"/>
    <w:rsid w:val="00C02F20"/>
    <w:rsid w:val="00C044AF"/>
    <w:rsid w:val="00C04FA3"/>
    <w:rsid w:val="00C06199"/>
    <w:rsid w:val="00C06208"/>
    <w:rsid w:val="00C0729A"/>
    <w:rsid w:val="00C075D6"/>
    <w:rsid w:val="00C10996"/>
    <w:rsid w:val="00C11E8B"/>
    <w:rsid w:val="00C121B7"/>
    <w:rsid w:val="00C124D1"/>
    <w:rsid w:val="00C130B2"/>
    <w:rsid w:val="00C1312A"/>
    <w:rsid w:val="00C13EB9"/>
    <w:rsid w:val="00C15953"/>
    <w:rsid w:val="00C16BBB"/>
    <w:rsid w:val="00C173B4"/>
    <w:rsid w:val="00C175F9"/>
    <w:rsid w:val="00C2094C"/>
    <w:rsid w:val="00C217B0"/>
    <w:rsid w:val="00C21BE8"/>
    <w:rsid w:val="00C227FC"/>
    <w:rsid w:val="00C22C7A"/>
    <w:rsid w:val="00C22D80"/>
    <w:rsid w:val="00C2302E"/>
    <w:rsid w:val="00C234B0"/>
    <w:rsid w:val="00C240A0"/>
    <w:rsid w:val="00C24A23"/>
    <w:rsid w:val="00C24D48"/>
    <w:rsid w:val="00C24FB8"/>
    <w:rsid w:val="00C27AEC"/>
    <w:rsid w:val="00C27F78"/>
    <w:rsid w:val="00C31FB8"/>
    <w:rsid w:val="00C32684"/>
    <w:rsid w:val="00C32ACE"/>
    <w:rsid w:val="00C32B3C"/>
    <w:rsid w:val="00C33C09"/>
    <w:rsid w:val="00C33FE0"/>
    <w:rsid w:val="00C34364"/>
    <w:rsid w:val="00C34754"/>
    <w:rsid w:val="00C3477F"/>
    <w:rsid w:val="00C3486E"/>
    <w:rsid w:val="00C34BE8"/>
    <w:rsid w:val="00C35302"/>
    <w:rsid w:val="00C35DD7"/>
    <w:rsid w:val="00C36057"/>
    <w:rsid w:val="00C36352"/>
    <w:rsid w:val="00C36815"/>
    <w:rsid w:val="00C36E6D"/>
    <w:rsid w:val="00C37A19"/>
    <w:rsid w:val="00C4079F"/>
    <w:rsid w:val="00C409E2"/>
    <w:rsid w:val="00C4135D"/>
    <w:rsid w:val="00C41D2F"/>
    <w:rsid w:val="00C42F37"/>
    <w:rsid w:val="00C45A18"/>
    <w:rsid w:val="00C46216"/>
    <w:rsid w:val="00C46D8F"/>
    <w:rsid w:val="00C47AC7"/>
    <w:rsid w:val="00C5010E"/>
    <w:rsid w:val="00C509C8"/>
    <w:rsid w:val="00C50CEC"/>
    <w:rsid w:val="00C51455"/>
    <w:rsid w:val="00C52DD4"/>
    <w:rsid w:val="00C532C7"/>
    <w:rsid w:val="00C539F2"/>
    <w:rsid w:val="00C54184"/>
    <w:rsid w:val="00C5464C"/>
    <w:rsid w:val="00C54991"/>
    <w:rsid w:val="00C55125"/>
    <w:rsid w:val="00C56FE6"/>
    <w:rsid w:val="00C60481"/>
    <w:rsid w:val="00C61EDB"/>
    <w:rsid w:val="00C63CA7"/>
    <w:rsid w:val="00C64A42"/>
    <w:rsid w:val="00C64B10"/>
    <w:rsid w:val="00C64BBD"/>
    <w:rsid w:val="00C64E30"/>
    <w:rsid w:val="00C64E39"/>
    <w:rsid w:val="00C64EE9"/>
    <w:rsid w:val="00C65F28"/>
    <w:rsid w:val="00C660A9"/>
    <w:rsid w:val="00C6651E"/>
    <w:rsid w:val="00C66FDE"/>
    <w:rsid w:val="00C67C71"/>
    <w:rsid w:val="00C70054"/>
    <w:rsid w:val="00C718F5"/>
    <w:rsid w:val="00C732EC"/>
    <w:rsid w:val="00C744F8"/>
    <w:rsid w:val="00C7608F"/>
    <w:rsid w:val="00C770BA"/>
    <w:rsid w:val="00C80399"/>
    <w:rsid w:val="00C806E7"/>
    <w:rsid w:val="00C81419"/>
    <w:rsid w:val="00C81C88"/>
    <w:rsid w:val="00C81EE4"/>
    <w:rsid w:val="00C823BB"/>
    <w:rsid w:val="00C828B4"/>
    <w:rsid w:val="00C83AFF"/>
    <w:rsid w:val="00C83FAD"/>
    <w:rsid w:val="00C843BD"/>
    <w:rsid w:val="00C846A4"/>
    <w:rsid w:val="00C846EB"/>
    <w:rsid w:val="00C84873"/>
    <w:rsid w:val="00C85015"/>
    <w:rsid w:val="00C854FE"/>
    <w:rsid w:val="00C87EE7"/>
    <w:rsid w:val="00C9138C"/>
    <w:rsid w:val="00C928F3"/>
    <w:rsid w:val="00C95432"/>
    <w:rsid w:val="00C95AD4"/>
    <w:rsid w:val="00C95ADA"/>
    <w:rsid w:val="00C95F6E"/>
    <w:rsid w:val="00C96086"/>
    <w:rsid w:val="00C964D3"/>
    <w:rsid w:val="00C96919"/>
    <w:rsid w:val="00CA0C0E"/>
    <w:rsid w:val="00CA0F12"/>
    <w:rsid w:val="00CA2D1C"/>
    <w:rsid w:val="00CA3F33"/>
    <w:rsid w:val="00CA45E9"/>
    <w:rsid w:val="00CA49BF"/>
    <w:rsid w:val="00CA4BFA"/>
    <w:rsid w:val="00CA5BF5"/>
    <w:rsid w:val="00CA5E69"/>
    <w:rsid w:val="00CA60B9"/>
    <w:rsid w:val="00CA7430"/>
    <w:rsid w:val="00CA7C34"/>
    <w:rsid w:val="00CB1529"/>
    <w:rsid w:val="00CB190A"/>
    <w:rsid w:val="00CB1B60"/>
    <w:rsid w:val="00CB1D69"/>
    <w:rsid w:val="00CB2ADB"/>
    <w:rsid w:val="00CB5385"/>
    <w:rsid w:val="00CB5D4C"/>
    <w:rsid w:val="00CB612C"/>
    <w:rsid w:val="00CB6BBE"/>
    <w:rsid w:val="00CB705C"/>
    <w:rsid w:val="00CB78C0"/>
    <w:rsid w:val="00CB7D25"/>
    <w:rsid w:val="00CC031B"/>
    <w:rsid w:val="00CC04D5"/>
    <w:rsid w:val="00CC0E99"/>
    <w:rsid w:val="00CC1277"/>
    <w:rsid w:val="00CC16AC"/>
    <w:rsid w:val="00CC2015"/>
    <w:rsid w:val="00CC26BB"/>
    <w:rsid w:val="00CC2B63"/>
    <w:rsid w:val="00CC2E69"/>
    <w:rsid w:val="00CC3055"/>
    <w:rsid w:val="00CC3B95"/>
    <w:rsid w:val="00CC3D89"/>
    <w:rsid w:val="00CC425D"/>
    <w:rsid w:val="00CC5F64"/>
    <w:rsid w:val="00CC642F"/>
    <w:rsid w:val="00CC683F"/>
    <w:rsid w:val="00CC70D9"/>
    <w:rsid w:val="00CD02A1"/>
    <w:rsid w:val="00CD047E"/>
    <w:rsid w:val="00CD193E"/>
    <w:rsid w:val="00CD1E02"/>
    <w:rsid w:val="00CD2FC6"/>
    <w:rsid w:val="00CD39B0"/>
    <w:rsid w:val="00CD3FE2"/>
    <w:rsid w:val="00CD5706"/>
    <w:rsid w:val="00CD5AFD"/>
    <w:rsid w:val="00CD625C"/>
    <w:rsid w:val="00CD747D"/>
    <w:rsid w:val="00CD7E50"/>
    <w:rsid w:val="00CE0EEA"/>
    <w:rsid w:val="00CE10A4"/>
    <w:rsid w:val="00CE1BB8"/>
    <w:rsid w:val="00CE26A3"/>
    <w:rsid w:val="00CE5014"/>
    <w:rsid w:val="00CE571D"/>
    <w:rsid w:val="00CE57EA"/>
    <w:rsid w:val="00CE7ACB"/>
    <w:rsid w:val="00CF0664"/>
    <w:rsid w:val="00CF1464"/>
    <w:rsid w:val="00CF18E7"/>
    <w:rsid w:val="00CF1C1D"/>
    <w:rsid w:val="00CF226A"/>
    <w:rsid w:val="00CF2A40"/>
    <w:rsid w:val="00CF2C68"/>
    <w:rsid w:val="00CF3823"/>
    <w:rsid w:val="00CF3AEB"/>
    <w:rsid w:val="00CF44B5"/>
    <w:rsid w:val="00CF4601"/>
    <w:rsid w:val="00CF560A"/>
    <w:rsid w:val="00CF568B"/>
    <w:rsid w:val="00CF58F5"/>
    <w:rsid w:val="00CF6000"/>
    <w:rsid w:val="00CF6706"/>
    <w:rsid w:val="00CF6D1C"/>
    <w:rsid w:val="00CF71B1"/>
    <w:rsid w:val="00CF734D"/>
    <w:rsid w:val="00CF7CB7"/>
    <w:rsid w:val="00CF7F74"/>
    <w:rsid w:val="00D007B5"/>
    <w:rsid w:val="00D01A27"/>
    <w:rsid w:val="00D02023"/>
    <w:rsid w:val="00D031FD"/>
    <w:rsid w:val="00D04E71"/>
    <w:rsid w:val="00D04ED7"/>
    <w:rsid w:val="00D054DC"/>
    <w:rsid w:val="00D05715"/>
    <w:rsid w:val="00D062C4"/>
    <w:rsid w:val="00D064A8"/>
    <w:rsid w:val="00D0660C"/>
    <w:rsid w:val="00D077CB"/>
    <w:rsid w:val="00D07F1B"/>
    <w:rsid w:val="00D107A1"/>
    <w:rsid w:val="00D10DAD"/>
    <w:rsid w:val="00D11422"/>
    <w:rsid w:val="00D12256"/>
    <w:rsid w:val="00D123D7"/>
    <w:rsid w:val="00D125C4"/>
    <w:rsid w:val="00D127A1"/>
    <w:rsid w:val="00D12C8C"/>
    <w:rsid w:val="00D12C90"/>
    <w:rsid w:val="00D1360B"/>
    <w:rsid w:val="00D14956"/>
    <w:rsid w:val="00D17635"/>
    <w:rsid w:val="00D17966"/>
    <w:rsid w:val="00D204E1"/>
    <w:rsid w:val="00D21B2C"/>
    <w:rsid w:val="00D21B33"/>
    <w:rsid w:val="00D21B4B"/>
    <w:rsid w:val="00D22E23"/>
    <w:rsid w:val="00D23BD7"/>
    <w:rsid w:val="00D24206"/>
    <w:rsid w:val="00D244A9"/>
    <w:rsid w:val="00D254EB"/>
    <w:rsid w:val="00D256C0"/>
    <w:rsid w:val="00D26749"/>
    <w:rsid w:val="00D26CFD"/>
    <w:rsid w:val="00D27401"/>
    <w:rsid w:val="00D304EE"/>
    <w:rsid w:val="00D31B65"/>
    <w:rsid w:val="00D32888"/>
    <w:rsid w:val="00D32C05"/>
    <w:rsid w:val="00D33099"/>
    <w:rsid w:val="00D3329D"/>
    <w:rsid w:val="00D3347D"/>
    <w:rsid w:val="00D33F93"/>
    <w:rsid w:val="00D33FA0"/>
    <w:rsid w:val="00D340D5"/>
    <w:rsid w:val="00D34F3A"/>
    <w:rsid w:val="00D34F47"/>
    <w:rsid w:val="00D352BC"/>
    <w:rsid w:val="00D3663F"/>
    <w:rsid w:val="00D37353"/>
    <w:rsid w:val="00D404F0"/>
    <w:rsid w:val="00D4094E"/>
    <w:rsid w:val="00D41846"/>
    <w:rsid w:val="00D41971"/>
    <w:rsid w:val="00D41C63"/>
    <w:rsid w:val="00D41E7D"/>
    <w:rsid w:val="00D4204F"/>
    <w:rsid w:val="00D42EA3"/>
    <w:rsid w:val="00D42F62"/>
    <w:rsid w:val="00D4307F"/>
    <w:rsid w:val="00D44058"/>
    <w:rsid w:val="00D45D8B"/>
    <w:rsid w:val="00D466C6"/>
    <w:rsid w:val="00D468AC"/>
    <w:rsid w:val="00D4748D"/>
    <w:rsid w:val="00D47555"/>
    <w:rsid w:val="00D478E3"/>
    <w:rsid w:val="00D47DD4"/>
    <w:rsid w:val="00D50E82"/>
    <w:rsid w:val="00D520C9"/>
    <w:rsid w:val="00D522BC"/>
    <w:rsid w:val="00D52C47"/>
    <w:rsid w:val="00D544CF"/>
    <w:rsid w:val="00D54F1F"/>
    <w:rsid w:val="00D5609A"/>
    <w:rsid w:val="00D563E6"/>
    <w:rsid w:val="00D5649B"/>
    <w:rsid w:val="00D56EF1"/>
    <w:rsid w:val="00D57ADD"/>
    <w:rsid w:val="00D57E51"/>
    <w:rsid w:val="00D61454"/>
    <w:rsid w:val="00D617B1"/>
    <w:rsid w:val="00D617ED"/>
    <w:rsid w:val="00D62295"/>
    <w:rsid w:val="00D63071"/>
    <w:rsid w:val="00D63A8E"/>
    <w:rsid w:val="00D63CCB"/>
    <w:rsid w:val="00D643DA"/>
    <w:rsid w:val="00D64AC3"/>
    <w:rsid w:val="00D65092"/>
    <w:rsid w:val="00D663F5"/>
    <w:rsid w:val="00D66608"/>
    <w:rsid w:val="00D6692F"/>
    <w:rsid w:val="00D677F2"/>
    <w:rsid w:val="00D70540"/>
    <w:rsid w:val="00D708BD"/>
    <w:rsid w:val="00D70912"/>
    <w:rsid w:val="00D70C5E"/>
    <w:rsid w:val="00D71B81"/>
    <w:rsid w:val="00D72C30"/>
    <w:rsid w:val="00D74C62"/>
    <w:rsid w:val="00D757C9"/>
    <w:rsid w:val="00D75AED"/>
    <w:rsid w:val="00D7685F"/>
    <w:rsid w:val="00D76D01"/>
    <w:rsid w:val="00D774DE"/>
    <w:rsid w:val="00D80193"/>
    <w:rsid w:val="00D80D76"/>
    <w:rsid w:val="00D8111A"/>
    <w:rsid w:val="00D811E7"/>
    <w:rsid w:val="00D812F6"/>
    <w:rsid w:val="00D816B6"/>
    <w:rsid w:val="00D81B81"/>
    <w:rsid w:val="00D81CFC"/>
    <w:rsid w:val="00D82ED9"/>
    <w:rsid w:val="00D83159"/>
    <w:rsid w:val="00D831F5"/>
    <w:rsid w:val="00D8360B"/>
    <w:rsid w:val="00D8526F"/>
    <w:rsid w:val="00D85D41"/>
    <w:rsid w:val="00D85ED4"/>
    <w:rsid w:val="00D864EC"/>
    <w:rsid w:val="00D86FBC"/>
    <w:rsid w:val="00D872DF"/>
    <w:rsid w:val="00D87668"/>
    <w:rsid w:val="00D87B5B"/>
    <w:rsid w:val="00D87CA6"/>
    <w:rsid w:val="00D902B2"/>
    <w:rsid w:val="00D918E6"/>
    <w:rsid w:val="00D91C10"/>
    <w:rsid w:val="00D91E74"/>
    <w:rsid w:val="00D9200D"/>
    <w:rsid w:val="00D92C3A"/>
    <w:rsid w:val="00D930BA"/>
    <w:rsid w:val="00D9379C"/>
    <w:rsid w:val="00D9538D"/>
    <w:rsid w:val="00D961F5"/>
    <w:rsid w:val="00D96D56"/>
    <w:rsid w:val="00D97E9A"/>
    <w:rsid w:val="00DA0707"/>
    <w:rsid w:val="00DA13FB"/>
    <w:rsid w:val="00DA141E"/>
    <w:rsid w:val="00DA1711"/>
    <w:rsid w:val="00DA27CA"/>
    <w:rsid w:val="00DA2EA3"/>
    <w:rsid w:val="00DA31A3"/>
    <w:rsid w:val="00DA3E47"/>
    <w:rsid w:val="00DA4167"/>
    <w:rsid w:val="00DA4ECB"/>
    <w:rsid w:val="00DA5E1B"/>
    <w:rsid w:val="00DA5FA3"/>
    <w:rsid w:val="00DA67CA"/>
    <w:rsid w:val="00DA6B2C"/>
    <w:rsid w:val="00DA6C50"/>
    <w:rsid w:val="00DA7D07"/>
    <w:rsid w:val="00DB094D"/>
    <w:rsid w:val="00DB17D6"/>
    <w:rsid w:val="00DB2749"/>
    <w:rsid w:val="00DB33B2"/>
    <w:rsid w:val="00DB3DFA"/>
    <w:rsid w:val="00DB48EA"/>
    <w:rsid w:val="00DB56C4"/>
    <w:rsid w:val="00DB61B0"/>
    <w:rsid w:val="00DB63C8"/>
    <w:rsid w:val="00DB66BA"/>
    <w:rsid w:val="00DB7962"/>
    <w:rsid w:val="00DB7D25"/>
    <w:rsid w:val="00DC014F"/>
    <w:rsid w:val="00DC102C"/>
    <w:rsid w:val="00DC12AC"/>
    <w:rsid w:val="00DC1771"/>
    <w:rsid w:val="00DC1ECC"/>
    <w:rsid w:val="00DC2202"/>
    <w:rsid w:val="00DC3BE2"/>
    <w:rsid w:val="00DC49AB"/>
    <w:rsid w:val="00DC60AB"/>
    <w:rsid w:val="00DC6B28"/>
    <w:rsid w:val="00DC6CB0"/>
    <w:rsid w:val="00DC7898"/>
    <w:rsid w:val="00DC78CB"/>
    <w:rsid w:val="00DC7EA3"/>
    <w:rsid w:val="00DC7F64"/>
    <w:rsid w:val="00DD0E29"/>
    <w:rsid w:val="00DD25D2"/>
    <w:rsid w:val="00DD319A"/>
    <w:rsid w:val="00DD45FF"/>
    <w:rsid w:val="00DD674F"/>
    <w:rsid w:val="00DD6EB1"/>
    <w:rsid w:val="00DD6F06"/>
    <w:rsid w:val="00DE0299"/>
    <w:rsid w:val="00DE06A0"/>
    <w:rsid w:val="00DE0A44"/>
    <w:rsid w:val="00DE1598"/>
    <w:rsid w:val="00DE16C9"/>
    <w:rsid w:val="00DE1B52"/>
    <w:rsid w:val="00DE21D9"/>
    <w:rsid w:val="00DE2338"/>
    <w:rsid w:val="00DE2F63"/>
    <w:rsid w:val="00DE3A0F"/>
    <w:rsid w:val="00DE3A4B"/>
    <w:rsid w:val="00DE43E8"/>
    <w:rsid w:val="00DE51CC"/>
    <w:rsid w:val="00DE744E"/>
    <w:rsid w:val="00DF0418"/>
    <w:rsid w:val="00DF0BEA"/>
    <w:rsid w:val="00DF18F0"/>
    <w:rsid w:val="00DF1D22"/>
    <w:rsid w:val="00DF1ECB"/>
    <w:rsid w:val="00DF1F29"/>
    <w:rsid w:val="00DF2DB9"/>
    <w:rsid w:val="00DF3774"/>
    <w:rsid w:val="00DF442F"/>
    <w:rsid w:val="00DF4F95"/>
    <w:rsid w:val="00DF5E26"/>
    <w:rsid w:val="00DF65C7"/>
    <w:rsid w:val="00DF7A51"/>
    <w:rsid w:val="00E00AD7"/>
    <w:rsid w:val="00E01812"/>
    <w:rsid w:val="00E01859"/>
    <w:rsid w:val="00E025FF"/>
    <w:rsid w:val="00E02D59"/>
    <w:rsid w:val="00E02E56"/>
    <w:rsid w:val="00E0307B"/>
    <w:rsid w:val="00E03A27"/>
    <w:rsid w:val="00E03DAF"/>
    <w:rsid w:val="00E05558"/>
    <w:rsid w:val="00E06DC2"/>
    <w:rsid w:val="00E07771"/>
    <w:rsid w:val="00E0788F"/>
    <w:rsid w:val="00E11164"/>
    <w:rsid w:val="00E129C7"/>
    <w:rsid w:val="00E12B61"/>
    <w:rsid w:val="00E12EC9"/>
    <w:rsid w:val="00E12FE8"/>
    <w:rsid w:val="00E13049"/>
    <w:rsid w:val="00E13533"/>
    <w:rsid w:val="00E13C92"/>
    <w:rsid w:val="00E13EFE"/>
    <w:rsid w:val="00E13FD6"/>
    <w:rsid w:val="00E14792"/>
    <w:rsid w:val="00E14EA8"/>
    <w:rsid w:val="00E15A52"/>
    <w:rsid w:val="00E1601D"/>
    <w:rsid w:val="00E16625"/>
    <w:rsid w:val="00E16AB3"/>
    <w:rsid w:val="00E16CCF"/>
    <w:rsid w:val="00E214CA"/>
    <w:rsid w:val="00E218A4"/>
    <w:rsid w:val="00E218D8"/>
    <w:rsid w:val="00E226B5"/>
    <w:rsid w:val="00E22731"/>
    <w:rsid w:val="00E2275C"/>
    <w:rsid w:val="00E22AE1"/>
    <w:rsid w:val="00E22C72"/>
    <w:rsid w:val="00E23999"/>
    <w:rsid w:val="00E24C52"/>
    <w:rsid w:val="00E25275"/>
    <w:rsid w:val="00E26B81"/>
    <w:rsid w:val="00E26F36"/>
    <w:rsid w:val="00E27251"/>
    <w:rsid w:val="00E2793E"/>
    <w:rsid w:val="00E301C8"/>
    <w:rsid w:val="00E31513"/>
    <w:rsid w:val="00E3163B"/>
    <w:rsid w:val="00E31939"/>
    <w:rsid w:val="00E31F60"/>
    <w:rsid w:val="00E320B6"/>
    <w:rsid w:val="00E32B91"/>
    <w:rsid w:val="00E33949"/>
    <w:rsid w:val="00E339E4"/>
    <w:rsid w:val="00E33F8A"/>
    <w:rsid w:val="00E34925"/>
    <w:rsid w:val="00E35A2B"/>
    <w:rsid w:val="00E35A5A"/>
    <w:rsid w:val="00E35B5C"/>
    <w:rsid w:val="00E3774F"/>
    <w:rsid w:val="00E37F83"/>
    <w:rsid w:val="00E40295"/>
    <w:rsid w:val="00E407AA"/>
    <w:rsid w:val="00E411E9"/>
    <w:rsid w:val="00E416BA"/>
    <w:rsid w:val="00E41C77"/>
    <w:rsid w:val="00E41EE2"/>
    <w:rsid w:val="00E4234B"/>
    <w:rsid w:val="00E42999"/>
    <w:rsid w:val="00E42A04"/>
    <w:rsid w:val="00E44147"/>
    <w:rsid w:val="00E442B5"/>
    <w:rsid w:val="00E44B3D"/>
    <w:rsid w:val="00E44DA8"/>
    <w:rsid w:val="00E44F02"/>
    <w:rsid w:val="00E4596A"/>
    <w:rsid w:val="00E46DF6"/>
    <w:rsid w:val="00E4743A"/>
    <w:rsid w:val="00E478B2"/>
    <w:rsid w:val="00E47910"/>
    <w:rsid w:val="00E5149D"/>
    <w:rsid w:val="00E52BFB"/>
    <w:rsid w:val="00E52C56"/>
    <w:rsid w:val="00E52E64"/>
    <w:rsid w:val="00E5486E"/>
    <w:rsid w:val="00E54B5F"/>
    <w:rsid w:val="00E55B91"/>
    <w:rsid w:val="00E565C0"/>
    <w:rsid w:val="00E5666E"/>
    <w:rsid w:val="00E566E5"/>
    <w:rsid w:val="00E5690A"/>
    <w:rsid w:val="00E56BEA"/>
    <w:rsid w:val="00E56C22"/>
    <w:rsid w:val="00E56CE5"/>
    <w:rsid w:val="00E5746A"/>
    <w:rsid w:val="00E57872"/>
    <w:rsid w:val="00E57B0D"/>
    <w:rsid w:val="00E60A0B"/>
    <w:rsid w:val="00E60A41"/>
    <w:rsid w:val="00E60C19"/>
    <w:rsid w:val="00E60D58"/>
    <w:rsid w:val="00E6171E"/>
    <w:rsid w:val="00E61AF7"/>
    <w:rsid w:val="00E622FF"/>
    <w:rsid w:val="00E6254D"/>
    <w:rsid w:val="00E639D1"/>
    <w:rsid w:val="00E63F7C"/>
    <w:rsid w:val="00E63FD4"/>
    <w:rsid w:val="00E64845"/>
    <w:rsid w:val="00E64BFD"/>
    <w:rsid w:val="00E659AF"/>
    <w:rsid w:val="00E662AA"/>
    <w:rsid w:val="00E67638"/>
    <w:rsid w:val="00E70C9E"/>
    <w:rsid w:val="00E71A9D"/>
    <w:rsid w:val="00E72487"/>
    <w:rsid w:val="00E7278F"/>
    <w:rsid w:val="00E76016"/>
    <w:rsid w:val="00E77105"/>
    <w:rsid w:val="00E772F8"/>
    <w:rsid w:val="00E80213"/>
    <w:rsid w:val="00E814BF"/>
    <w:rsid w:val="00E81E09"/>
    <w:rsid w:val="00E82CA9"/>
    <w:rsid w:val="00E83CD9"/>
    <w:rsid w:val="00E84AB7"/>
    <w:rsid w:val="00E84CD3"/>
    <w:rsid w:val="00E8506B"/>
    <w:rsid w:val="00E85E3E"/>
    <w:rsid w:val="00E86420"/>
    <w:rsid w:val="00E87A63"/>
    <w:rsid w:val="00E90A32"/>
    <w:rsid w:val="00E90C73"/>
    <w:rsid w:val="00E92283"/>
    <w:rsid w:val="00E932BD"/>
    <w:rsid w:val="00E94778"/>
    <w:rsid w:val="00E94AD5"/>
    <w:rsid w:val="00E966AE"/>
    <w:rsid w:val="00E96702"/>
    <w:rsid w:val="00E967A4"/>
    <w:rsid w:val="00E967F8"/>
    <w:rsid w:val="00E96842"/>
    <w:rsid w:val="00E9776E"/>
    <w:rsid w:val="00E97AEA"/>
    <w:rsid w:val="00EA00ED"/>
    <w:rsid w:val="00EA10D8"/>
    <w:rsid w:val="00EA1E36"/>
    <w:rsid w:val="00EA31AC"/>
    <w:rsid w:val="00EA3A24"/>
    <w:rsid w:val="00EA5EA2"/>
    <w:rsid w:val="00EA7357"/>
    <w:rsid w:val="00EA7A8B"/>
    <w:rsid w:val="00EB0470"/>
    <w:rsid w:val="00EB1B8D"/>
    <w:rsid w:val="00EB1B9A"/>
    <w:rsid w:val="00EB209A"/>
    <w:rsid w:val="00EB2891"/>
    <w:rsid w:val="00EB2EDC"/>
    <w:rsid w:val="00EB31C6"/>
    <w:rsid w:val="00EB3F45"/>
    <w:rsid w:val="00EB522E"/>
    <w:rsid w:val="00EB5F3A"/>
    <w:rsid w:val="00EB7029"/>
    <w:rsid w:val="00EC1256"/>
    <w:rsid w:val="00EC12A1"/>
    <w:rsid w:val="00EC12A5"/>
    <w:rsid w:val="00EC23FB"/>
    <w:rsid w:val="00EC3AE7"/>
    <w:rsid w:val="00EC42E2"/>
    <w:rsid w:val="00EC4638"/>
    <w:rsid w:val="00EC4912"/>
    <w:rsid w:val="00EC4F59"/>
    <w:rsid w:val="00EC52D2"/>
    <w:rsid w:val="00EC5C06"/>
    <w:rsid w:val="00EC5F98"/>
    <w:rsid w:val="00EC5FCA"/>
    <w:rsid w:val="00EC641A"/>
    <w:rsid w:val="00EC6544"/>
    <w:rsid w:val="00EC6E4F"/>
    <w:rsid w:val="00EC7A82"/>
    <w:rsid w:val="00ED206C"/>
    <w:rsid w:val="00ED3583"/>
    <w:rsid w:val="00ED46E3"/>
    <w:rsid w:val="00ED6063"/>
    <w:rsid w:val="00ED70B4"/>
    <w:rsid w:val="00ED721E"/>
    <w:rsid w:val="00ED72FA"/>
    <w:rsid w:val="00EE0F3F"/>
    <w:rsid w:val="00EE24E3"/>
    <w:rsid w:val="00EE2554"/>
    <w:rsid w:val="00EE2963"/>
    <w:rsid w:val="00EE2D0F"/>
    <w:rsid w:val="00EE3177"/>
    <w:rsid w:val="00EE433C"/>
    <w:rsid w:val="00EE4A3F"/>
    <w:rsid w:val="00EE5844"/>
    <w:rsid w:val="00EE5DD5"/>
    <w:rsid w:val="00EE5E45"/>
    <w:rsid w:val="00EE639B"/>
    <w:rsid w:val="00EE686B"/>
    <w:rsid w:val="00EE695F"/>
    <w:rsid w:val="00EE7189"/>
    <w:rsid w:val="00EE759C"/>
    <w:rsid w:val="00EE7AC9"/>
    <w:rsid w:val="00EF0075"/>
    <w:rsid w:val="00EF02CB"/>
    <w:rsid w:val="00EF0FBB"/>
    <w:rsid w:val="00EF23CE"/>
    <w:rsid w:val="00EF396F"/>
    <w:rsid w:val="00EF3DC7"/>
    <w:rsid w:val="00EF502A"/>
    <w:rsid w:val="00EF5933"/>
    <w:rsid w:val="00EF66A4"/>
    <w:rsid w:val="00EF6F9B"/>
    <w:rsid w:val="00EF7235"/>
    <w:rsid w:val="00EF7427"/>
    <w:rsid w:val="00EF7CA6"/>
    <w:rsid w:val="00F00A38"/>
    <w:rsid w:val="00F00C1A"/>
    <w:rsid w:val="00F00D06"/>
    <w:rsid w:val="00F0111B"/>
    <w:rsid w:val="00F01F33"/>
    <w:rsid w:val="00F02197"/>
    <w:rsid w:val="00F0221B"/>
    <w:rsid w:val="00F02A6B"/>
    <w:rsid w:val="00F0317B"/>
    <w:rsid w:val="00F03F48"/>
    <w:rsid w:val="00F04620"/>
    <w:rsid w:val="00F0515E"/>
    <w:rsid w:val="00F06801"/>
    <w:rsid w:val="00F0689E"/>
    <w:rsid w:val="00F06F6B"/>
    <w:rsid w:val="00F06FF4"/>
    <w:rsid w:val="00F07137"/>
    <w:rsid w:val="00F101DB"/>
    <w:rsid w:val="00F10E39"/>
    <w:rsid w:val="00F11FF2"/>
    <w:rsid w:val="00F128E4"/>
    <w:rsid w:val="00F1301A"/>
    <w:rsid w:val="00F13416"/>
    <w:rsid w:val="00F140E1"/>
    <w:rsid w:val="00F144B7"/>
    <w:rsid w:val="00F147E0"/>
    <w:rsid w:val="00F14EBB"/>
    <w:rsid w:val="00F14F3E"/>
    <w:rsid w:val="00F164DD"/>
    <w:rsid w:val="00F17CF1"/>
    <w:rsid w:val="00F17EDB"/>
    <w:rsid w:val="00F20428"/>
    <w:rsid w:val="00F20F47"/>
    <w:rsid w:val="00F21176"/>
    <w:rsid w:val="00F2173A"/>
    <w:rsid w:val="00F21E58"/>
    <w:rsid w:val="00F25131"/>
    <w:rsid w:val="00F270F1"/>
    <w:rsid w:val="00F273C6"/>
    <w:rsid w:val="00F27676"/>
    <w:rsid w:val="00F300E4"/>
    <w:rsid w:val="00F316D1"/>
    <w:rsid w:val="00F32731"/>
    <w:rsid w:val="00F32D1D"/>
    <w:rsid w:val="00F32DAD"/>
    <w:rsid w:val="00F33A45"/>
    <w:rsid w:val="00F33C25"/>
    <w:rsid w:val="00F33D5E"/>
    <w:rsid w:val="00F349B0"/>
    <w:rsid w:val="00F353C3"/>
    <w:rsid w:val="00F36434"/>
    <w:rsid w:val="00F36FCD"/>
    <w:rsid w:val="00F4050B"/>
    <w:rsid w:val="00F40DA2"/>
    <w:rsid w:val="00F40E22"/>
    <w:rsid w:val="00F4276D"/>
    <w:rsid w:val="00F42D10"/>
    <w:rsid w:val="00F42EAE"/>
    <w:rsid w:val="00F4319B"/>
    <w:rsid w:val="00F448AB"/>
    <w:rsid w:val="00F4635D"/>
    <w:rsid w:val="00F4691A"/>
    <w:rsid w:val="00F474D3"/>
    <w:rsid w:val="00F506F4"/>
    <w:rsid w:val="00F515CF"/>
    <w:rsid w:val="00F51CDA"/>
    <w:rsid w:val="00F528EB"/>
    <w:rsid w:val="00F53F4F"/>
    <w:rsid w:val="00F541FA"/>
    <w:rsid w:val="00F5466C"/>
    <w:rsid w:val="00F546CF"/>
    <w:rsid w:val="00F552A8"/>
    <w:rsid w:val="00F5564E"/>
    <w:rsid w:val="00F55AE6"/>
    <w:rsid w:val="00F55C52"/>
    <w:rsid w:val="00F56D67"/>
    <w:rsid w:val="00F57B5F"/>
    <w:rsid w:val="00F60CE1"/>
    <w:rsid w:val="00F61265"/>
    <w:rsid w:val="00F613C6"/>
    <w:rsid w:val="00F63C99"/>
    <w:rsid w:val="00F64908"/>
    <w:rsid w:val="00F64959"/>
    <w:rsid w:val="00F64CD2"/>
    <w:rsid w:val="00F655B5"/>
    <w:rsid w:val="00F656AE"/>
    <w:rsid w:val="00F66DB0"/>
    <w:rsid w:val="00F670F8"/>
    <w:rsid w:val="00F7026F"/>
    <w:rsid w:val="00F70659"/>
    <w:rsid w:val="00F709F6"/>
    <w:rsid w:val="00F7111F"/>
    <w:rsid w:val="00F717FC"/>
    <w:rsid w:val="00F7291F"/>
    <w:rsid w:val="00F735EB"/>
    <w:rsid w:val="00F73889"/>
    <w:rsid w:val="00F74655"/>
    <w:rsid w:val="00F74857"/>
    <w:rsid w:val="00F74FA0"/>
    <w:rsid w:val="00F752AA"/>
    <w:rsid w:val="00F765B0"/>
    <w:rsid w:val="00F77E3F"/>
    <w:rsid w:val="00F80965"/>
    <w:rsid w:val="00F80BDC"/>
    <w:rsid w:val="00F81067"/>
    <w:rsid w:val="00F81BCB"/>
    <w:rsid w:val="00F81E28"/>
    <w:rsid w:val="00F825ED"/>
    <w:rsid w:val="00F827E1"/>
    <w:rsid w:val="00F82A01"/>
    <w:rsid w:val="00F82D96"/>
    <w:rsid w:val="00F83F12"/>
    <w:rsid w:val="00F848CE"/>
    <w:rsid w:val="00F85F04"/>
    <w:rsid w:val="00F861DE"/>
    <w:rsid w:val="00F866AA"/>
    <w:rsid w:val="00F86754"/>
    <w:rsid w:val="00F8734C"/>
    <w:rsid w:val="00F87437"/>
    <w:rsid w:val="00F87BDF"/>
    <w:rsid w:val="00F9025E"/>
    <w:rsid w:val="00F903B2"/>
    <w:rsid w:val="00F91EA5"/>
    <w:rsid w:val="00F92335"/>
    <w:rsid w:val="00F923D2"/>
    <w:rsid w:val="00F92591"/>
    <w:rsid w:val="00F92EA9"/>
    <w:rsid w:val="00F93DF0"/>
    <w:rsid w:val="00F94726"/>
    <w:rsid w:val="00F94943"/>
    <w:rsid w:val="00F96340"/>
    <w:rsid w:val="00F97EE9"/>
    <w:rsid w:val="00FA0025"/>
    <w:rsid w:val="00FA023B"/>
    <w:rsid w:val="00FA0679"/>
    <w:rsid w:val="00FA09FC"/>
    <w:rsid w:val="00FA26CB"/>
    <w:rsid w:val="00FA2BA2"/>
    <w:rsid w:val="00FA3D33"/>
    <w:rsid w:val="00FA3F34"/>
    <w:rsid w:val="00FA42E7"/>
    <w:rsid w:val="00FA473D"/>
    <w:rsid w:val="00FA56BB"/>
    <w:rsid w:val="00FA58F7"/>
    <w:rsid w:val="00FA7205"/>
    <w:rsid w:val="00FA7901"/>
    <w:rsid w:val="00FA7B20"/>
    <w:rsid w:val="00FB076A"/>
    <w:rsid w:val="00FB12E7"/>
    <w:rsid w:val="00FB19A1"/>
    <w:rsid w:val="00FB19C7"/>
    <w:rsid w:val="00FB25F4"/>
    <w:rsid w:val="00FB4521"/>
    <w:rsid w:val="00FB4E27"/>
    <w:rsid w:val="00FB50C9"/>
    <w:rsid w:val="00FB7130"/>
    <w:rsid w:val="00FB75AE"/>
    <w:rsid w:val="00FB76A8"/>
    <w:rsid w:val="00FC0F32"/>
    <w:rsid w:val="00FC1ED0"/>
    <w:rsid w:val="00FC293C"/>
    <w:rsid w:val="00FC406C"/>
    <w:rsid w:val="00FC4639"/>
    <w:rsid w:val="00FC5513"/>
    <w:rsid w:val="00FC5E3E"/>
    <w:rsid w:val="00FC6B62"/>
    <w:rsid w:val="00FC6D0A"/>
    <w:rsid w:val="00FC71A6"/>
    <w:rsid w:val="00FC7A6A"/>
    <w:rsid w:val="00FC7FDD"/>
    <w:rsid w:val="00FD1C2E"/>
    <w:rsid w:val="00FD1FA7"/>
    <w:rsid w:val="00FD4138"/>
    <w:rsid w:val="00FD43EA"/>
    <w:rsid w:val="00FD4745"/>
    <w:rsid w:val="00FD4FB3"/>
    <w:rsid w:val="00FD57A2"/>
    <w:rsid w:val="00FD62D0"/>
    <w:rsid w:val="00FD7516"/>
    <w:rsid w:val="00FE02E2"/>
    <w:rsid w:val="00FE0D72"/>
    <w:rsid w:val="00FE1428"/>
    <w:rsid w:val="00FE14BA"/>
    <w:rsid w:val="00FE1835"/>
    <w:rsid w:val="00FE1E91"/>
    <w:rsid w:val="00FE2046"/>
    <w:rsid w:val="00FE2418"/>
    <w:rsid w:val="00FE2E58"/>
    <w:rsid w:val="00FE2F9D"/>
    <w:rsid w:val="00FE429F"/>
    <w:rsid w:val="00FE4472"/>
    <w:rsid w:val="00FE6091"/>
    <w:rsid w:val="00FE7ED5"/>
    <w:rsid w:val="00FF2E84"/>
    <w:rsid w:val="00FF2FDE"/>
    <w:rsid w:val="00FF303D"/>
    <w:rsid w:val="00FF387C"/>
    <w:rsid w:val="00FF3E15"/>
    <w:rsid w:val="00FF3E83"/>
    <w:rsid w:val="00FF410E"/>
    <w:rsid w:val="00FF4157"/>
    <w:rsid w:val="00FF501C"/>
    <w:rsid w:val="00FF5D5C"/>
    <w:rsid w:val="00FF63F1"/>
    <w:rsid w:val="00FF7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38D3ABC2-96B4-4D0A-B2C8-58F6A6E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35"/>
    <w:pPr>
      <w:spacing w:after="0" w:line="240" w:lineRule="auto"/>
    </w:pPr>
    <w:rPr>
      <w:rFonts w:ascii="Calibri" w:eastAsia="PMingLiU" w:hAnsi="Calibri" w:cs="Calibri"/>
      <w:lang w:eastAsia="zh-TW"/>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Char"/>
    <w:qFormat/>
    <w:rsid w:val="00EF0075"/>
    <w:pPr>
      <w:keepNext/>
      <w:keepLines/>
      <w:numPr>
        <w:numId w:val="3"/>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eastAsia="ko-KR"/>
    </w:rPr>
  </w:style>
  <w:style w:type="paragraph" w:styleId="2">
    <w:name w:val="heading 2"/>
    <w:basedOn w:val="a"/>
    <w:next w:val="a"/>
    <w:link w:val="2Char"/>
    <w:uiPriority w:val="9"/>
    <w:unhideWhenUsed/>
    <w:qFormat/>
    <w:rsid w:val="00AF113A"/>
    <w:pPr>
      <w:keepNext/>
      <w:keepLines/>
      <w:spacing w:before="40"/>
      <w:outlineLvl w:val="1"/>
    </w:pPr>
    <w:rPr>
      <w:rFonts w:ascii="Times New Roman" w:eastAsiaTheme="majorEastAsia" w:hAnsi="Times New Roman" w:cstheme="majorBidi"/>
      <w:sz w:val="28"/>
      <w:szCs w:val="26"/>
    </w:rPr>
  </w:style>
  <w:style w:type="paragraph" w:styleId="3">
    <w:name w:val="heading 3"/>
    <w:basedOn w:val="a"/>
    <w:next w:val="a"/>
    <w:link w:val="3Char"/>
    <w:uiPriority w:val="9"/>
    <w:unhideWhenUsed/>
    <w:qFormat/>
    <w:rsid w:val="005E2D9C"/>
    <w:pPr>
      <w:keepNext/>
      <w:keepLines/>
      <w:spacing w:before="40"/>
      <w:outlineLvl w:val="2"/>
    </w:pPr>
    <w:rPr>
      <w:rFonts w:ascii="Times New Roman" w:eastAsiaTheme="majorEastAsia" w:hAnsi="Times New Roman" w:cstheme="majorBidi"/>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
    <w:basedOn w:val="a"/>
    <w:link w:val="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Char0"/>
    <w:uiPriority w:val="99"/>
    <w:unhideWhenUsed/>
    <w:qFormat/>
    <w:rsid w:val="00594BD6"/>
    <w:pPr>
      <w:spacing w:after="160"/>
    </w:pPr>
    <w:rPr>
      <w:rFonts w:asciiTheme="minorHAnsi" w:eastAsia="SimSun" w:hAnsiTheme="minorHAnsi" w:cstheme="minorBidi"/>
      <w:sz w:val="20"/>
      <w:szCs w:val="20"/>
      <w:lang w:eastAsia="en-US"/>
    </w:rPr>
  </w:style>
  <w:style w:type="character" w:customStyle="1" w:styleId="Char0">
    <w:name w:val="메모 텍스트 Char"/>
    <w:basedOn w:val="a0"/>
    <w:link w:val="a5"/>
    <w:uiPriority w:val="99"/>
    <w:qFormat/>
    <w:rsid w:val="00594BD6"/>
    <w:rPr>
      <w:sz w:val="20"/>
      <w:szCs w:val="20"/>
    </w:rPr>
  </w:style>
  <w:style w:type="paragraph" w:styleId="a6">
    <w:name w:val="annotation subject"/>
    <w:basedOn w:val="a5"/>
    <w:next w:val="a5"/>
    <w:link w:val="Char1"/>
    <w:uiPriority w:val="99"/>
    <w:semiHidden/>
    <w:unhideWhenUsed/>
    <w:rsid w:val="00594BD6"/>
    <w:rPr>
      <w:b/>
      <w:bCs/>
    </w:rPr>
  </w:style>
  <w:style w:type="character" w:customStyle="1" w:styleId="Char1">
    <w:name w:val="메모 주제 Char"/>
    <w:basedOn w:val="Char0"/>
    <w:link w:val="a6"/>
    <w:uiPriority w:val="99"/>
    <w:semiHidden/>
    <w:rsid w:val="00594BD6"/>
    <w:rPr>
      <w:b/>
      <w:bCs/>
      <w:sz w:val="20"/>
      <w:szCs w:val="20"/>
    </w:rPr>
  </w:style>
  <w:style w:type="paragraph" w:styleId="a7">
    <w:name w:val="Balloon Text"/>
    <w:basedOn w:val="a"/>
    <w:link w:val="Char2"/>
    <w:uiPriority w:val="99"/>
    <w:semiHidden/>
    <w:unhideWhenUsed/>
    <w:rsid w:val="00594BD6"/>
    <w:rPr>
      <w:rFonts w:ascii="Segoe UI" w:eastAsia="SimSun" w:hAnsi="Segoe UI" w:cs="Segoe UI"/>
      <w:sz w:val="18"/>
      <w:szCs w:val="18"/>
      <w:lang w:eastAsia="en-US"/>
    </w:rPr>
  </w:style>
  <w:style w:type="character" w:customStyle="1" w:styleId="Char2">
    <w:name w:val="풍선 도움말 텍스트 Char"/>
    <w:basedOn w:val="a0"/>
    <w:link w:val="a7"/>
    <w:uiPriority w:val="99"/>
    <w:semiHidden/>
    <w:rsid w:val="00594BD6"/>
    <w:rPr>
      <w:rFonts w:ascii="Segoe UI" w:hAnsi="Segoe UI" w:cs="Segoe UI"/>
      <w:sz w:val="18"/>
      <w:szCs w:val="18"/>
    </w:rPr>
  </w:style>
  <w:style w:type="table" w:styleId="a8">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a">
    <w:name w:val="caption"/>
    <w:aliases w:val="cap,cap Char,Caption Char,Caption Char1 Char,cap Char Char1,Caption Char Char1 Char,cap Char2,180-Table-Caption,Caption Char2,Caption Char Char Char,Caption Char Char1,fig and tbl,fighead2,Table Caption,fighead21,fighead22,fighead23"/>
    <w:basedOn w:val="a"/>
    <w:next w:val="a"/>
    <w:link w:val="Char3"/>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header"/>
    <w:basedOn w:val="a"/>
    <w:link w:val="Char4"/>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Char4">
    <w:name w:val="머리글 Char"/>
    <w:basedOn w:val="a0"/>
    <w:link w:val="ab"/>
    <w:uiPriority w:val="99"/>
    <w:rsid w:val="00FE429F"/>
    <w:rPr>
      <w:sz w:val="18"/>
      <w:szCs w:val="18"/>
    </w:rPr>
  </w:style>
  <w:style w:type="paragraph" w:styleId="ac">
    <w:name w:val="footer"/>
    <w:basedOn w:val="a"/>
    <w:link w:val="Char5"/>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Char5">
    <w:name w:val="바닥글 Char"/>
    <w:basedOn w:val="a0"/>
    <w:link w:val="ac"/>
    <w:uiPriority w:val="99"/>
    <w:rsid w:val="00FE429F"/>
    <w:rPr>
      <w:sz w:val="18"/>
      <w:szCs w:val="18"/>
    </w:rPr>
  </w:style>
  <w:style w:type="character" w:customStyle="1" w:styleId="Char">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맑은 고딕"/>
      <w:lang w:eastAsia="en-US"/>
    </w:rPr>
  </w:style>
  <w:style w:type="paragraph" w:styleId="ad">
    <w:name w:val="Revision"/>
    <w:hidden/>
    <w:uiPriority w:val="99"/>
    <w:semiHidden/>
    <w:rsid w:val="00882F31"/>
    <w:pPr>
      <w:spacing w:after="0" w:line="240" w:lineRule="auto"/>
    </w:pPr>
  </w:style>
  <w:style w:type="character" w:styleId="ae">
    <w:name w:val="Placeholder Text"/>
    <w:basedOn w:val="a0"/>
    <w:uiPriority w:val="99"/>
    <w:semiHidden/>
    <w:rsid w:val="00957BEE"/>
    <w:rPr>
      <w:color w:val="808080"/>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0"/>
    <w:link w:val="1"/>
    <w:rsid w:val="00EF0075"/>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맑은 고딕" w:hAnsi="Times New Roman" w:cs="바탕"/>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맑은 고딕" w:hAnsi="Times New Roman" w:cs="바탕"/>
      <w:szCs w:val="20"/>
      <w:lang w:val="en-GB"/>
    </w:rPr>
  </w:style>
  <w:style w:type="paragraph" w:customStyle="1" w:styleId="proposal">
    <w:name w:val="proposal"/>
    <w:basedOn w:val="af"/>
    <w:next w:val="a"/>
    <w:link w:val="proposalChar"/>
    <w:qFormat/>
    <w:rsid w:val="003170EF"/>
    <w:pPr>
      <w:numPr>
        <w:numId w:val="6"/>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a"/>
    <w:link w:val="bullet10"/>
    <w:qFormat/>
    <w:rsid w:val="003170EF"/>
    <w:pPr>
      <w:numPr>
        <w:numId w:val="5"/>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af">
    <w:name w:val="Body Text"/>
    <w:basedOn w:val="a"/>
    <w:link w:val="Char6"/>
    <w:unhideWhenUsed/>
    <w:qFormat/>
    <w:rsid w:val="003170EF"/>
    <w:pPr>
      <w:spacing w:after="120"/>
    </w:pPr>
  </w:style>
  <w:style w:type="character" w:customStyle="1" w:styleId="Char6">
    <w:name w:val="본문 Char"/>
    <w:basedOn w:val="a0"/>
    <w:link w:val="af"/>
    <w:qFormat/>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a"/>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a0"/>
    <w:link w:val="000proposal"/>
    <w:rsid w:val="009024C4"/>
    <w:rPr>
      <w:rFonts w:ascii="Times New Roman" w:hAnsi="Times New Roman" w:cs="Times New Roman"/>
      <w:b/>
      <w:bCs/>
      <w:i/>
      <w:iCs/>
      <w:sz w:val="20"/>
      <w:szCs w:val="24"/>
      <w:lang w:eastAsia="zh-CN"/>
    </w:rPr>
  </w:style>
  <w:style w:type="paragraph" w:customStyle="1" w:styleId="00Text">
    <w:name w:val="00_Text"/>
    <w:basedOn w:val="a"/>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a0"/>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a"/>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바탕" w:hAnsi="Times New Roman" w:cs="Times New Roman"/>
      <w:kern w:val="2"/>
      <w:szCs w:val="24"/>
      <w:lang w:val="en-GB"/>
    </w:rPr>
  </w:style>
  <w:style w:type="character" w:customStyle="1" w:styleId="LGTdocChar">
    <w:name w:val="LGTdoc_본문 Char"/>
    <w:link w:val="LGTdoc"/>
    <w:qFormat/>
    <w:rsid w:val="00E16CCF"/>
    <w:rPr>
      <w:rFonts w:ascii="Times New Roman" w:eastAsia="바탕" w:hAnsi="Times New Roman" w:cs="Times New Roman"/>
      <w:kern w:val="2"/>
      <w:szCs w:val="24"/>
      <w:lang w:val="en-GB" w:eastAsia="ko-KR"/>
    </w:rPr>
  </w:style>
  <w:style w:type="paragraph" w:customStyle="1" w:styleId="0Maintext">
    <w:name w:val="0 Main text"/>
    <w:basedOn w:val="a"/>
    <w:link w:val="0MaintextChar"/>
    <w:qFormat/>
    <w:rsid w:val="005D0C69"/>
    <w:pPr>
      <w:spacing w:after="100" w:afterAutospacing="1" w:line="288" w:lineRule="auto"/>
      <w:ind w:firstLine="360"/>
      <w:jc w:val="both"/>
    </w:pPr>
    <w:rPr>
      <w:rFonts w:ascii="Times New Roman" w:eastAsia="Times New Roman" w:hAnsi="Times New Roman" w:cs="바탕"/>
      <w:sz w:val="20"/>
      <w:szCs w:val="20"/>
      <w:lang w:val="en-GB" w:eastAsia="en-US"/>
    </w:rPr>
  </w:style>
  <w:style w:type="character" w:customStyle="1" w:styleId="0MaintextChar">
    <w:name w:val="0 Main text Char"/>
    <w:basedOn w:val="a0"/>
    <w:link w:val="0Maintext"/>
    <w:rsid w:val="005D0C69"/>
    <w:rPr>
      <w:rFonts w:ascii="Times New Roman" w:eastAsia="Times New Roman" w:hAnsi="Times New Roman" w:cs="바탕"/>
      <w:sz w:val="20"/>
      <w:szCs w:val="20"/>
      <w:lang w:val="en-GB"/>
    </w:rPr>
  </w:style>
  <w:style w:type="paragraph" w:customStyle="1" w:styleId="LGTdoc1">
    <w:name w:val="LGTdoc_제목1"/>
    <w:basedOn w:val="a"/>
    <w:rsid w:val="007955E5"/>
    <w:pPr>
      <w:adjustRightInd w:val="0"/>
      <w:snapToGrid w:val="0"/>
      <w:spacing w:beforeLines="50" w:before="120" w:after="100" w:afterAutospacing="1"/>
      <w:jc w:val="both"/>
    </w:pPr>
    <w:rPr>
      <w:rFonts w:ascii="Times New Roman" w:eastAsia="바탕" w:hAnsi="Times New Roman" w:cs="Times New Roman"/>
      <w:b/>
      <w:snapToGrid w:val="0"/>
      <w:sz w:val="28"/>
      <w:szCs w:val="20"/>
      <w:lang w:val="en-GB"/>
    </w:rPr>
  </w:style>
  <w:style w:type="paragraph" w:customStyle="1" w:styleId="Proposal0">
    <w:name w:val="Proposal"/>
    <w:basedOn w:val="a"/>
    <w:qFormat/>
    <w:rsid w:val="00DB48EA"/>
    <w:pPr>
      <w:numPr>
        <w:numId w:val="7"/>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0">
    <w:name w:val="列出段落2"/>
    <w:basedOn w:val="a"/>
    <w:uiPriority w:val="34"/>
    <w:qFormat/>
    <w:rsid w:val="0058450E"/>
    <w:pPr>
      <w:spacing w:after="200" w:line="276" w:lineRule="auto"/>
      <w:ind w:firstLineChars="200" w:firstLine="420"/>
    </w:pPr>
    <w:rPr>
      <w:rFonts w:ascii="Times New Roman" w:eastAsia="t" w:hAnsi="Times New Roman" w:cs="Times New Roman"/>
      <w:sz w:val="20"/>
      <w:lang w:eastAsia="zh-CN"/>
    </w:rPr>
  </w:style>
  <w:style w:type="character" w:customStyle="1" w:styleId="Char3">
    <w:name w:val="캡션 Char"/>
    <w:aliases w:val="cap Char1,cap Char Char,Caption Char Char,Caption Char1 Char Char,cap Char Char1 Char,Caption Char Char1 Char Char,cap Char2 Char,180-Table-Caption Char,Caption Char2 Char,Caption Char Char Char Char,Caption Char Char1 Char1,fig and tbl Char"/>
    <w:link w:val="aa"/>
    <w:rsid w:val="00491FB9"/>
    <w:rPr>
      <w:rFonts w:eastAsiaTheme="minorEastAsia"/>
      <w:b/>
      <w:bCs/>
      <w:kern w:val="2"/>
      <w:sz w:val="20"/>
      <w:szCs w:val="20"/>
      <w:lang w:eastAsia="ko-KR"/>
    </w:rPr>
  </w:style>
  <w:style w:type="character" w:customStyle="1" w:styleId="msoins2">
    <w:name w:val="msoins2"/>
    <w:rsid w:val="00E339E4"/>
  </w:style>
  <w:style w:type="character" w:customStyle="1" w:styleId="af0">
    <w:name w:val="清單段落 字元"/>
    <w:aliases w:val="- Bullets 字元,목록 단락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목록단락 字元"/>
    <w:basedOn w:val="a0"/>
    <w:uiPriority w:val="34"/>
    <w:locked/>
    <w:rsid w:val="00EF7235"/>
    <w:rPr>
      <w:rFonts w:ascii="Calibri" w:hAnsi="Calibri" w:cs="Calibri"/>
    </w:rPr>
  </w:style>
  <w:style w:type="character" w:styleId="af1">
    <w:name w:val="Hyperlink"/>
    <w:basedOn w:val="a0"/>
    <w:uiPriority w:val="99"/>
    <w:semiHidden/>
    <w:unhideWhenUsed/>
    <w:rsid w:val="006040C8"/>
    <w:rPr>
      <w:color w:val="0563C1"/>
      <w:u w:val="single"/>
    </w:rPr>
  </w:style>
  <w:style w:type="character" w:customStyle="1" w:styleId="2Char">
    <w:name w:val="제목 2 Char"/>
    <w:basedOn w:val="a0"/>
    <w:link w:val="2"/>
    <w:uiPriority w:val="9"/>
    <w:rsid w:val="00AF113A"/>
    <w:rPr>
      <w:rFonts w:ascii="Times New Roman" w:eastAsiaTheme="majorEastAsia" w:hAnsi="Times New Roman" w:cstheme="majorBidi"/>
      <w:sz w:val="28"/>
      <w:szCs w:val="26"/>
      <w:lang w:eastAsia="zh-TW"/>
    </w:rPr>
  </w:style>
  <w:style w:type="paragraph" w:styleId="af2">
    <w:name w:val="No Spacing"/>
    <w:uiPriority w:val="1"/>
    <w:qFormat/>
    <w:rsid w:val="00B612FD"/>
    <w:pPr>
      <w:spacing w:after="0" w:line="240" w:lineRule="auto"/>
    </w:pPr>
    <w:rPr>
      <w:rFonts w:ascii="Calibri" w:eastAsia="PMingLiU" w:hAnsi="Calibri" w:cs="Calibri"/>
      <w:lang w:eastAsia="zh-TW"/>
    </w:rPr>
  </w:style>
  <w:style w:type="character" w:customStyle="1" w:styleId="3Char">
    <w:name w:val="제목 3 Char"/>
    <w:basedOn w:val="a0"/>
    <w:link w:val="3"/>
    <w:uiPriority w:val="9"/>
    <w:rsid w:val="005E2D9C"/>
    <w:rPr>
      <w:rFonts w:ascii="Times New Roman" w:eastAsiaTheme="majorEastAsia" w:hAnsi="Times New Roman" w:cstheme="majorBidi"/>
      <w:color w:val="000000" w:themeColor="text1"/>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087">
      <w:bodyDiv w:val="1"/>
      <w:marLeft w:val="0"/>
      <w:marRight w:val="0"/>
      <w:marTop w:val="0"/>
      <w:marBottom w:val="0"/>
      <w:divBdr>
        <w:top w:val="none" w:sz="0" w:space="0" w:color="auto"/>
        <w:left w:val="none" w:sz="0" w:space="0" w:color="auto"/>
        <w:bottom w:val="none" w:sz="0" w:space="0" w:color="auto"/>
        <w:right w:val="none" w:sz="0" w:space="0" w:color="auto"/>
      </w:divBdr>
    </w:div>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30995830">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708799020">
      <w:bodyDiv w:val="1"/>
      <w:marLeft w:val="0"/>
      <w:marRight w:val="0"/>
      <w:marTop w:val="0"/>
      <w:marBottom w:val="0"/>
      <w:divBdr>
        <w:top w:val="none" w:sz="0" w:space="0" w:color="auto"/>
        <w:left w:val="none" w:sz="0" w:space="0" w:color="auto"/>
        <w:bottom w:val="none" w:sz="0" w:space="0" w:color="auto"/>
        <w:right w:val="none" w:sz="0" w:space="0" w:color="auto"/>
      </w:divBdr>
    </w:div>
    <w:div w:id="761486360">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6930299">
      <w:bodyDiv w:val="1"/>
      <w:marLeft w:val="0"/>
      <w:marRight w:val="0"/>
      <w:marTop w:val="0"/>
      <w:marBottom w:val="0"/>
      <w:divBdr>
        <w:top w:val="none" w:sz="0" w:space="0" w:color="auto"/>
        <w:left w:val="none" w:sz="0" w:space="0" w:color="auto"/>
        <w:bottom w:val="none" w:sz="0" w:space="0" w:color="auto"/>
        <w:right w:val="none" w:sz="0" w:space="0" w:color="auto"/>
      </w:divBdr>
    </w:div>
    <w:div w:id="1483043554">
      <w:bodyDiv w:val="1"/>
      <w:marLeft w:val="0"/>
      <w:marRight w:val="0"/>
      <w:marTop w:val="0"/>
      <w:marBottom w:val="0"/>
      <w:divBdr>
        <w:top w:val="none" w:sz="0" w:space="0" w:color="auto"/>
        <w:left w:val="none" w:sz="0" w:space="0" w:color="auto"/>
        <w:bottom w:val="none" w:sz="0" w:space="0" w:color="auto"/>
        <w:right w:val="none" w:sz="0" w:space="0" w:color="auto"/>
      </w:divBdr>
    </w:div>
    <w:div w:id="1513491750">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41688347">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881898355">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1951890653">
      <w:bodyDiv w:val="1"/>
      <w:marLeft w:val="0"/>
      <w:marRight w:val="0"/>
      <w:marTop w:val="0"/>
      <w:marBottom w:val="0"/>
      <w:divBdr>
        <w:top w:val="none" w:sz="0" w:space="0" w:color="auto"/>
        <w:left w:val="none" w:sz="0" w:space="0" w:color="auto"/>
        <w:bottom w:val="none" w:sz="0" w:space="0" w:color="auto"/>
        <w:right w:val="none" w:sz="0" w:space="0" w:color="auto"/>
      </w:divBdr>
    </w:div>
    <w:div w:id="201664018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3gpp.org/ftp/TSG_RAN/WG1_RL1/TSGR1_104-e/Docs/R1-2101032.zip" TargetMode="External"/><Relationship Id="rId26" Type="http://schemas.openxmlformats.org/officeDocument/2006/relationships/hyperlink" Target="https://www.3gpp.org/ftp/TSG_RAN/WG1_RL1/TSGR1_104-e/Docs/R1-2101644.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13.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1_RL1/TSGR1_104-e/Docs/R1-2101023.zip" TargetMode="External"/><Relationship Id="rId25" Type="http://schemas.openxmlformats.org/officeDocument/2006/relationships/hyperlink" Target="https://www.3gpp.org/ftp/TSG_RAN/WG1_RL1/TSGR1_104-e/Docs/R1-2101597.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05.zip" TargetMode="External"/><Relationship Id="rId20" Type="http://schemas.openxmlformats.org/officeDocument/2006/relationships/hyperlink" Target="https://www.3gpp.org/ftp/TSG_RAN/WG1_RL1/TSGR1_104-e/Docs/R1-2101186.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04-e/Docs/R1-2101446.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964.zip" TargetMode="External"/><Relationship Id="rId23" Type="http://schemas.openxmlformats.org/officeDocument/2006/relationships/hyperlink" Target="https://www.3gpp.org/ftp/TSG_RAN/WG1_RL1/TSGR1_104-e/Docs/R1-2101414.zip" TargetMode="External"/><Relationship Id="rId28" Type="http://schemas.openxmlformats.org/officeDocument/2006/relationships/hyperlink" Target="https://www.3gpp.org/ftp/TSG_RAN/WG1_RL1/TSGR1_104-e/Docs/R1-2101318.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1092.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3gpp.org/ftp/TSG_RAN/WG1_RL1/TSGR1_104-e/Docs/R1-2101350.zip" TargetMode="External"/><Relationship Id="rId27" Type="http://schemas.openxmlformats.org/officeDocument/2006/relationships/hyperlink" Target="https://www.3gpp.org/ftp/TSG_RAN/WG1_RL1/TSGR1_104-e/Docs/R1-2101193.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563BA-4B1E-4FE0-BF32-136CF773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17449</Words>
  <Characters>99462</Characters>
  <Application>Microsoft Office Word</Application>
  <DocSecurity>0</DocSecurity>
  <Lines>828</Lines>
  <Paragraphs>233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Samsung Research America Inc</Company>
  <LinksUpToDate>false</LinksUpToDate>
  <CharactersWithSpaces>116678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Jaehoon Chung (LGE)</cp:lastModifiedBy>
  <cp:revision>3</cp:revision>
  <dcterms:created xsi:type="dcterms:W3CDTF">2021-01-25T07:17:00Z</dcterms:created>
  <dcterms:modified xsi:type="dcterms:W3CDTF">2021-01-25T07:23:00Z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