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2" w:hangingChars="850" w:hanging="1872"/>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2" w:hangingChars="850" w:hanging="1872"/>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2" w:hangingChars="850" w:hanging="1872"/>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Heading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 xml:space="preserve">In this summary, the term “item 1” refers to the first item in the Rel.17 NR </w:t>
      </w:r>
      <w:proofErr w:type="spellStart"/>
      <w:r w:rsidRPr="0039763A">
        <w:rPr>
          <w:rFonts w:ascii="Times New Roman" w:hAnsi="Times New Roman" w:cs="Times New Roman"/>
          <w:sz w:val="20"/>
          <w:szCs w:val="20"/>
        </w:rPr>
        <w:t>FeMIMO</w:t>
      </w:r>
      <w:proofErr w:type="spellEnd"/>
      <w:r w:rsidRPr="0039763A">
        <w:rPr>
          <w:rFonts w:ascii="Times New Roman" w:hAnsi="Times New Roman" w:cs="Times New Roman"/>
          <w:sz w:val="20"/>
          <w:szCs w:val="20"/>
        </w:rPr>
        <w:t xml:space="preserve">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ListParagraph"/>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ListParagraph"/>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ListParagraph"/>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ListParagraph"/>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ListParagraph"/>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Heading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Caption"/>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ListParagraph"/>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ListParagraph"/>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ListParagraph"/>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ListParagraph"/>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ListParagraph"/>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ListParagraph"/>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ListParagraph"/>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ListParagraph"/>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ListParagraph"/>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ListParagraph"/>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Heading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Heading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ListParagraph"/>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3F21F211" w14:textId="77777777" w:rsidR="00B501F5" w:rsidRPr="00CB2ACA" w:rsidRDefault="00B501F5" w:rsidP="00EF7427">
            <w:pPr>
              <w:pStyle w:val="ListParagraph"/>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w:t>
            </w:r>
            <w:proofErr w:type="spellStart"/>
            <w:r w:rsidR="00AF1ED6">
              <w:rPr>
                <w:rFonts w:ascii="Times New Roman" w:hAnsi="Times New Roman" w:cs="Times New Roman"/>
                <w:sz w:val="18"/>
                <w:szCs w:val="20"/>
              </w:rPr>
              <w:t>HiSi</w:t>
            </w:r>
            <w:proofErr w:type="spellEnd"/>
          </w:p>
          <w:p w14:paraId="08838617" w14:textId="77777777" w:rsidR="00B501F5" w:rsidRDefault="00B501F5"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ListParagraph"/>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w:t>
            </w:r>
            <w:proofErr w:type="spellStart"/>
            <w:r>
              <w:rPr>
                <w:rFonts w:ascii="Times New Roman" w:hAnsi="Times New Roman" w:cs="Times New Roman"/>
                <w:sz w:val="18"/>
                <w:szCs w:val="20"/>
              </w:rPr>
              <w:t>HiSi</w:t>
            </w:r>
            <w:proofErr w:type="spellEnd"/>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w:t>
            </w:r>
            <w:proofErr w:type="spellStart"/>
            <w:r w:rsidR="00AF1ED6">
              <w:rPr>
                <w:rFonts w:ascii="Times New Roman" w:hAnsi="Times New Roman" w:cs="Times New Roman"/>
                <w:sz w:val="18"/>
                <w:szCs w:val="20"/>
              </w:rPr>
              <w:t>HiSi</w:t>
            </w:r>
            <w:proofErr w:type="spellEnd"/>
          </w:p>
          <w:p w14:paraId="7CF9F78B" w14:textId="59E62DC9" w:rsidR="00A93021" w:rsidRPr="00F02A6B" w:rsidRDefault="00A93021" w:rsidP="00EF7427">
            <w:pPr>
              <w:pStyle w:val="ListParagraph"/>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xml:space="preserve">, </w:t>
            </w:r>
            <w:proofErr w:type="spellStart"/>
            <w:r w:rsidR="00E07771">
              <w:rPr>
                <w:rFonts w:ascii="Times New Roman" w:eastAsiaTheme="minorEastAsia" w:hAnsi="Times New Roman" w:cs="Times New Roman"/>
                <w:sz w:val="18"/>
                <w:szCs w:val="20"/>
                <w:lang w:eastAsia="ko-KR"/>
              </w:rPr>
              <w:t>Futurewei</w:t>
            </w:r>
            <w:proofErr w:type="spellEnd"/>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proofErr w:type="spellStart"/>
            <w:r w:rsidRPr="009B50C5">
              <w:rPr>
                <w:rFonts w:ascii="Times New Roman" w:hAnsi="Times New Roman" w:cs="Times New Roman"/>
                <w:sz w:val="18"/>
                <w:szCs w:val="20"/>
              </w:rPr>
              <w:t>Spreadtrum</w:t>
            </w:r>
            <w:proofErr w:type="spellEnd"/>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w:t>
            </w:r>
            <w:proofErr w:type="spellStart"/>
            <w:r w:rsidRPr="009B50C5">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3E23C534" w:rsidR="00DC1ECC" w:rsidRPr="00070D01" w:rsidRDefault="00B501F5" w:rsidP="00EF7427">
            <w:pPr>
              <w:pStyle w:val="ListParagraph"/>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w:t>
            </w:r>
            <w:proofErr w:type="spellStart"/>
            <w:r w:rsidR="00070D01" w:rsidRPr="00070D01">
              <w:rPr>
                <w:rFonts w:ascii="Times New Roman" w:hAnsi="Times New Roman" w:cs="Times New Roman"/>
                <w:sz w:val="18"/>
                <w:szCs w:val="20"/>
              </w:rPr>
              <w:t>HiSi</w:t>
            </w:r>
            <w:proofErr w:type="spellEnd"/>
            <w:r w:rsidR="00070D01" w:rsidRPr="00070D01">
              <w:rPr>
                <w:rFonts w:ascii="Times New Roman" w:hAnsi="Times New Roman" w:cs="Times New Roman"/>
                <w:sz w:val="18"/>
                <w:szCs w:val="20"/>
              </w:rPr>
              <w:t>,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xml:space="preserve">, </w:t>
            </w:r>
            <w:proofErr w:type="spellStart"/>
            <w:r w:rsidR="00AA226D">
              <w:rPr>
                <w:rFonts w:ascii="Times New Roman" w:hAnsi="Times New Roman" w:cs="Times New Roman"/>
                <w:sz w:val="18"/>
                <w:szCs w:val="20"/>
              </w:rPr>
              <w:t>Futurewei</w:t>
            </w:r>
            <w:proofErr w:type="spellEnd"/>
            <w:r w:rsidR="00AA226D">
              <w:rPr>
                <w:rFonts w:ascii="Times New Roman" w:hAnsi="Times New Roman" w:cs="Times New Roman"/>
                <w:sz w:val="18"/>
                <w:szCs w:val="20"/>
              </w:rPr>
              <w:t xml:space="preserve"> (need further study)</w:t>
            </w:r>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ListParagraph"/>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proofErr w:type="spellEnd"/>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w:t>
            </w:r>
            <w:proofErr w:type="spellStart"/>
            <w:r w:rsidR="00CA0C0E">
              <w:rPr>
                <w:rFonts w:ascii="Times New Roman" w:hAnsi="Times New Roman" w:cs="Times New Roman"/>
                <w:sz w:val="18"/>
                <w:szCs w:val="20"/>
              </w:rPr>
              <w:t>HiSi</w:t>
            </w:r>
            <w:proofErr w:type="spellEnd"/>
          </w:p>
          <w:p w14:paraId="7BC2F510" w14:textId="5E27AF78"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w:t>
            </w:r>
            <w:proofErr w:type="spellStart"/>
            <w:r w:rsidR="00CA0C0E">
              <w:rPr>
                <w:rFonts w:ascii="Times New Roman" w:hAnsi="Times New Roman" w:cs="Times New Roman"/>
                <w:sz w:val="18"/>
                <w:szCs w:val="20"/>
              </w:rPr>
              <w:t>HiSi</w:t>
            </w:r>
            <w:proofErr w:type="spellEnd"/>
          </w:p>
          <w:p w14:paraId="23CDF60D" w14:textId="17288197" w:rsidR="00381D31" w:rsidRPr="009B50C5"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36033C">
              <w:rPr>
                <w:rFonts w:ascii="Times New Roman" w:hAnsi="Times New Roman" w:cs="Times New Roman"/>
                <w:sz w:val="18"/>
                <w:szCs w:val="20"/>
              </w:rPr>
              <w:t>, Huawei/</w:t>
            </w:r>
            <w:proofErr w:type="spellStart"/>
            <w:r w:rsidR="0036033C">
              <w:rPr>
                <w:rFonts w:ascii="Times New Roman" w:hAnsi="Times New Roman" w:cs="Times New Roman"/>
                <w:sz w:val="18"/>
                <w:szCs w:val="20"/>
              </w:rPr>
              <w:t>HiSi</w:t>
            </w:r>
            <w:proofErr w:type="spellEnd"/>
          </w:p>
          <w:p w14:paraId="62C16FF1" w14:textId="23885A52" w:rsidR="00381D31" w:rsidRPr="00106FAE" w:rsidRDefault="00381D31" w:rsidP="00EF7427">
            <w:pPr>
              <w:pStyle w:val="ListParagraph"/>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xml:space="preserve">, </w:t>
            </w:r>
            <w:proofErr w:type="spellStart"/>
            <w:r w:rsidR="00653A96">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D404F0">
              <w:rPr>
                <w:rFonts w:ascii="Times New Roman" w:hAnsi="Times New Roman" w:cs="Times New Roman"/>
                <w:sz w:val="18"/>
                <w:szCs w:val="20"/>
              </w:rPr>
              <w:t>, IDC</w:t>
            </w:r>
          </w:p>
          <w:p w14:paraId="254F67B6" w14:textId="37CD03D9" w:rsidR="00F64908" w:rsidRPr="00674779" w:rsidRDefault="00674779" w:rsidP="00EF7427">
            <w:pPr>
              <w:pStyle w:val="ListParagraph"/>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ListParagraph"/>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w:t>
            </w:r>
            <w:proofErr w:type="spellStart"/>
            <w:r w:rsidR="00CA2D1C">
              <w:rPr>
                <w:rFonts w:ascii="Times New Roman" w:hAnsi="Times New Roman" w:cs="Times New Roman"/>
                <w:sz w:val="18"/>
                <w:szCs w:val="20"/>
              </w:rPr>
              <w:t>HiSi</w:t>
            </w:r>
            <w:proofErr w:type="spellEnd"/>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xml:space="preserve">, </w:t>
            </w:r>
            <w:proofErr w:type="spellStart"/>
            <w:r w:rsidR="00AE5FE2" w:rsidRPr="00B62D13">
              <w:rPr>
                <w:rFonts w:ascii="Times New Roman" w:hAnsi="Times New Roman" w:cs="Times New Roman"/>
                <w:sz w:val="18"/>
                <w:szCs w:val="20"/>
              </w:rPr>
              <w:t>Convida</w:t>
            </w:r>
            <w:proofErr w:type="spellEnd"/>
            <w:r w:rsidR="00AE5FE2" w:rsidRPr="00B62D13">
              <w:rPr>
                <w:rFonts w:ascii="Times New Roman" w:hAnsi="Times New Roman" w:cs="Times New Roman"/>
                <w:sz w:val="18"/>
                <w:szCs w:val="20"/>
              </w:rPr>
              <w:t>,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xml:space="preserve">, </w:t>
            </w:r>
            <w:proofErr w:type="spellStart"/>
            <w:r w:rsidR="009813C7">
              <w:rPr>
                <w:rFonts w:ascii="Times New Roman" w:eastAsiaTheme="minorEastAsia" w:hAnsi="Times New Roman" w:cs="Times New Roman"/>
                <w:sz w:val="18"/>
                <w:szCs w:val="20"/>
                <w:lang w:eastAsia="ko-KR"/>
              </w:rPr>
              <w:t>Futurewei</w:t>
            </w:r>
            <w:proofErr w:type="spellEnd"/>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w:t>
            </w:r>
            <w:proofErr w:type="spellStart"/>
            <w:r w:rsidR="00CA2D1C">
              <w:rPr>
                <w:rFonts w:ascii="Times New Roman" w:hAnsi="Times New Roman" w:cs="Times New Roman"/>
                <w:sz w:val="18"/>
                <w:szCs w:val="20"/>
              </w:rPr>
              <w:t>HiSi</w:t>
            </w:r>
            <w:proofErr w:type="spellEnd"/>
            <w:r w:rsidR="00CA2D1C">
              <w:rPr>
                <w:rFonts w:ascii="Times New Roman" w:hAnsi="Times New Roman" w:cs="Times New Roman"/>
                <w:sz w:val="18"/>
                <w:szCs w:val="20"/>
              </w:rPr>
              <w:t xml:space="preserve">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ListParagraph"/>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xml:space="preserve">, </w:t>
            </w:r>
            <w:proofErr w:type="spellStart"/>
            <w:r w:rsidRPr="00A83E46">
              <w:rPr>
                <w:rFonts w:ascii="Times New Roman" w:hAnsi="Times New Roman" w:cs="Times New Roman"/>
                <w:sz w:val="18"/>
                <w:szCs w:val="20"/>
              </w:rPr>
              <w:t>Spr</w:t>
            </w:r>
            <w:r>
              <w:rPr>
                <w:rFonts w:ascii="Times New Roman" w:hAnsi="Times New Roman" w:cs="Times New Roman"/>
                <w:sz w:val="18"/>
                <w:szCs w:val="20"/>
              </w:rPr>
              <w:t>eadtrum</w:t>
            </w:r>
            <w:proofErr w:type="spellEnd"/>
            <w:r>
              <w:rPr>
                <w:rFonts w:ascii="Times New Roman" w:hAnsi="Times New Roman" w:cs="Times New Roman"/>
                <w:sz w:val="18"/>
                <w:szCs w:val="20"/>
              </w:rPr>
              <w:t>,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 xml:space="preserve">T, </w:t>
            </w:r>
            <w:proofErr w:type="spellStart"/>
            <w:r w:rsidRPr="00A83E46">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0D93E21A" w14:textId="3A41E100"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w:t>
            </w:r>
            <w:proofErr w:type="spellStart"/>
            <w:r>
              <w:rPr>
                <w:rFonts w:ascii="Times New Roman" w:hAnsi="Times New Roman" w:cs="Times New Roman"/>
                <w:sz w:val="18"/>
                <w:szCs w:val="20"/>
              </w:rPr>
              <w:t>HiSi</w:t>
            </w:r>
            <w:proofErr w:type="spellEnd"/>
            <w:r w:rsidR="00407796">
              <w:rPr>
                <w:rFonts w:ascii="Times New Roman" w:hAnsi="Times New Roman" w:cs="Times New Roman"/>
                <w:sz w:val="18"/>
                <w:szCs w:val="20"/>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 (for CSI-RS-BM with repetition “on”)</w:t>
            </w:r>
          </w:p>
          <w:p w14:paraId="0CB3768E" w14:textId="0C1828A9" w:rsidR="00775A62" w:rsidRPr="004F577C"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vivo, Apple, </w:t>
            </w:r>
            <w:r w:rsidRPr="0019003A">
              <w:rPr>
                <w:rFonts w:ascii="Times New Roman" w:hAnsi="Times New Roman" w:cs="Times New Roman"/>
                <w:strike/>
                <w:sz w:val="18"/>
                <w:szCs w:val="20"/>
              </w:rPr>
              <w:t>APT</w:t>
            </w:r>
            <w:r w:rsidR="00407796" w:rsidRPr="0019003A">
              <w:rPr>
                <w:rFonts w:ascii="Times New Roman" w:hAnsi="Times New Roman" w:cs="Times New Roman"/>
                <w:strike/>
                <w:sz w:val="18"/>
                <w:szCs w:val="20"/>
              </w:rPr>
              <w:t xml:space="preserve">, </w:t>
            </w:r>
            <w:proofErr w:type="spellStart"/>
            <w:r w:rsidR="00407796">
              <w:rPr>
                <w:rFonts w:ascii="Times New Roman" w:hAnsi="Times New Roman" w:cs="Times New Roman"/>
                <w:sz w:val="18"/>
                <w:szCs w:val="20"/>
              </w:rPr>
              <w:t>Futurewei</w:t>
            </w:r>
            <w:proofErr w:type="spellEnd"/>
            <w:r w:rsidR="00407796">
              <w:rPr>
                <w:rFonts w:ascii="Times New Roman" w:hAnsi="Times New Roman" w:cs="Times New Roman"/>
                <w:sz w:val="18"/>
                <w:szCs w:val="20"/>
              </w:rPr>
              <w:t xml:space="preserve">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10C6DAA1" w14:textId="6A9B167D" w:rsidR="00775A62" w:rsidRPr="009A60DA" w:rsidRDefault="00775A62" w:rsidP="00EF7427">
            <w:pPr>
              <w:pStyle w:val="ListParagraph"/>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xml:space="preserve">, </w:t>
            </w:r>
            <w:proofErr w:type="spellStart"/>
            <w:r w:rsidR="003B62E5">
              <w:rPr>
                <w:rFonts w:ascii="Times New Roman" w:hAnsi="Times New Roman" w:cs="Times New Roman"/>
                <w:sz w:val="18"/>
                <w:szCs w:val="20"/>
              </w:rPr>
              <w:t>Futurewei</w:t>
            </w:r>
            <w:proofErr w:type="spellEnd"/>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ListParagraph"/>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w:t>
            </w:r>
            <w:proofErr w:type="spellStart"/>
            <w:r w:rsidRPr="00C80399">
              <w:rPr>
                <w:rFonts w:ascii="Times New Roman" w:hAnsi="Times New Roman" w:cs="Times New Roman"/>
                <w:sz w:val="18"/>
                <w:szCs w:val="20"/>
              </w:rPr>
              <w:t>HiSi</w:t>
            </w:r>
            <w:proofErr w:type="spellEnd"/>
            <w:r w:rsidRPr="00C80399">
              <w:rPr>
                <w:rFonts w:ascii="Times New Roman" w:hAnsi="Times New Roman" w:cs="Times New Roman"/>
                <w:sz w:val="18"/>
                <w:szCs w:val="20"/>
              </w:rPr>
              <w:t>,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764F6F">
              <w:rPr>
                <w:rFonts w:ascii="Times New Roman" w:hAnsi="Times New Roman" w:cs="Times New Roman"/>
                <w:sz w:val="18"/>
                <w:szCs w:val="20"/>
              </w:rPr>
              <w:t xml:space="preserve">, </w:t>
            </w:r>
            <w:proofErr w:type="spellStart"/>
            <w:r w:rsidR="00764F6F">
              <w:rPr>
                <w:rFonts w:ascii="Times New Roman" w:hAnsi="Times New Roman" w:cs="Times New Roman"/>
                <w:sz w:val="18"/>
                <w:szCs w:val="20"/>
              </w:rPr>
              <w:t>Convida</w:t>
            </w:r>
            <w:proofErr w:type="spellEnd"/>
            <w:r w:rsidR="008B1E23">
              <w:rPr>
                <w:rFonts w:ascii="Times New Roman" w:hAnsi="Times New Roman" w:cs="Times New Roman"/>
                <w:sz w:val="18"/>
                <w:szCs w:val="20"/>
              </w:rPr>
              <w:t xml:space="preserve">, </w:t>
            </w:r>
            <w:proofErr w:type="spellStart"/>
            <w:r w:rsidR="008B1E23">
              <w:rPr>
                <w:rFonts w:ascii="Times New Roman" w:hAnsi="Times New Roman" w:cs="Times New Roman"/>
                <w:sz w:val="18"/>
                <w:szCs w:val="20"/>
              </w:rPr>
              <w:t>Futurewei</w:t>
            </w:r>
            <w:proofErr w:type="spellEnd"/>
            <w:r w:rsidR="008B1E23">
              <w:rPr>
                <w:rFonts w:ascii="Times New Roman" w:hAnsi="Times New Roman" w:cs="Times New Roman"/>
                <w:sz w:val="18"/>
                <w:szCs w:val="20"/>
              </w:rPr>
              <w:t xml:space="preserve">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28C6CF4" w:rsidR="00F70659"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p>
          <w:p w14:paraId="254F07A8" w14:textId="6BB88B34" w:rsidR="00787FF0" w:rsidRDefault="00F70659" w:rsidP="00EF7427">
            <w:pPr>
              <w:pStyle w:val="ListParagraph"/>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E54B5F">
              <w:rPr>
                <w:rFonts w:ascii="Times New Roman" w:hAnsi="Times New Roman" w:cs="Times New Roman"/>
                <w:sz w:val="18"/>
                <w:szCs w:val="20"/>
              </w:rPr>
              <w:t>,</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ListParagraph"/>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10269ABB" w:rsidR="00B63248"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xml:space="preserve">, </w:t>
            </w:r>
            <w:proofErr w:type="spellStart"/>
            <w:r w:rsidR="00F14EBB">
              <w:rPr>
                <w:rFonts w:ascii="Times New Roman" w:hAnsi="Times New Roman" w:cs="Times New Roman"/>
                <w:sz w:val="18"/>
                <w:szCs w:val="20"/>
              </w:rPr>
              <w:t>Futurewei</w:t>
            </w:r>
            <w:proofErr w:type="spellEnd"/>
          </w:p>
          <w:p w14:paraId="61E40091" w14:textId="552C5476" w:rsidR="00F70659" w:rsidRPr="00E54B5F" w:rsidRDefault="00523BE5" w:rsidP="00EF7427">
            <w:pPr>
              <w:pStyle w:val="ListParagraph"/>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w:t>
            </w:r>
            <w:proofErr w:type="spellStart"/>
            <w:r w:rsidR="00D961F5">
              <w:rPr>
                <w:rFonts w:ascii="Times New Roman" w:hAnsi="Times New Roman" w:cs="Times New Roman"/>
                <w:sz w:val="18"/>
                <w:szCs w:val="18"/>
              </w:rPr>
              <w:t>HiSi</w:t>
            </w:r>
            <w:proofErr w:type="spellEnd"/>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ListParagraph"/>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sTRP</w:t>
            </w:r>
            <w:proofErr w:type="spellEnd"/>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xml:space="preserve">, </w:t>
            </w:r>
            <w:proofErr w:type="spellStart"/>
            <w:r>
              <w:rPr>
                <w:rFonts w:ascii="Times New Roman" w:hAnsi="Times New Roman" w:cs="Times New Roman"/>
                <w:sz w:val="18"/>
                <w:szCs w:val="20"/>
              </w:rPr>
              <w:t>Spreadtrum</w:t>
            </w:r>
            <w:proofErr w:type="spellEnd"/>
            <w:r>
              <w:rPr>
                <w:rFonts w:ascii="Times New Roman" w:hAnsi="Times New Roman" w:cs="Times New Roman"/>
                <w:sz w:val="18"/>
                <w:szCs w:val="20"/>
              </w:rPr>
              <w:t>, ZTE</w:t>
            </w:r>
            <w:r w:rsidR="001111BC">
              <w:rPr>
                <w:rFonts w:ascii="Times New Roman" w:hAnsi="Times New Roman" w:cs="Times New Roman"/>
                <w:sz w:val="18"/>
                <w:szCs w:val="20"/>
              </w:rPr>
              <w:t>, MTK</w:t>
            </w:r>
            <w:r w:rsidRPr="001A77DE">
              <w:rPr>
                <w:rFonts w:ascii="Times New Roman" w:hAnsi="Times New Roman" w:cs="Times New Roman"/>
                <w:sz w:val="18"/>
                <w:szCs w:val="20"/>
              </w:rPr>
              <w:t xml:space="preserve">, </w:t>
            </w:r>
            <w:proofErr w:type="spellStart"/>
            <w:r w:rsidRPr="001A77DE">
              <w:rPr>
                <w:rFonts w:ascii="Times New Roman" w:hAnsi="Times New Roman" w:cs="Times New Roman"/>
                <w:sz w:val="18"/>
                <w:szCs w:val="20"/>
              </w:rPr>
              <w:t>Convida</w:t>
            </w:r>
            <w:proofErr w:type="spellEnd"/>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w:t>
            </w:r>
            <w:proofErr w:type="spellStart"/>
            <w:r>
              <w:rPr>
                <w:rFonts w:ascii="Times New Roman" w:hAnsi="Times New Roman" w:cs="Times New Roman"/>
                <w:b/>
                <w:sz w:val="18"/>
                <w:szCs w:val="20"/>
              </w:rPr>
              <w:t>mTRP</w:t>
            </w:r>
            <w:proofErr w:type="spellEnd"/>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6C8A0C15"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w:t>
            </w:r>
            <w:proofErr w:type="spellStart"/>
            <w:r w:rsidR="00DE2338">
              <w:rPr>
                <w:rFonts w:ascii="Times New Roman" w:hAnsi="Times New Roman" w:cs="Times New Roman"/>
                <w:sz w:val="18"/>
                <w:szCs w:val="20"/>
              </w:rPr>
              <w:t>HiSi</w:t>
            </w:r>
            <w:proofErr w:type="spellEnd"/>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AB489B">
              <w:rPr>
                <w:rFonts w:ascii="Times New Roman" w:hAnsi="Times New Roman" w:cs="Times New Roman"/>
                <w:sz w:val="18"/>
                <w:szCs w:val="20"/>
              </w:rPr>
              <w:t>, Huawei/</w:t>
            </w:r>
            <w:proofErr w:type="spellStart"/>
            <w:r w:rsidR="00AB489B">
              <w:rPr>
                <w:rFonts w:ascii="Times New Roman" w:hAnsi="Times New Roman" w:cs="Times New Roman"/>
                <w:sz w:val="18"/>
                <w:szCs w:val="20"/>
              </w:rPr>
              <w:t>HiSi</w:t>
            </w:r>
            <w:proofErr w:type="spellEnd"/>
            <w:r w:rsidR="00B17DDF">
              <w:rPr>
                <w:rFonts w:ascii="Times New Roman" w:hAnsi="Times New Roman" w:cs="Times New Roman"/>
                <w:sz w:val="18"/>
                <w:szCs w:val="20"/>
              </w:rPr>
              <w:t>, APT</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xml:space="preserve">, </w:t>
            </w:r>
            <w:proofErr w:type="spellStart"/>
            <w:r w:rsidR="00BB552C">
              <w:rPr>
                <w:rFonts w:ascii="Times New Roman" w:hAnsi="Times New Roman" w:cs="Times New Roman"/>
                <w:sz w:val="18"/>
                <w:szCs w:val="20"/>
              </w:rPr>
              <w:t>Futurewei</w:t>
            </w:r>
            <w:proofErr w:type="spellEnd"/>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w:t>
            </w:r>
            <w:proofErr w:type="spellStart"/>
            <w:r w:rsidR="004E5C85">
              <w:rPr>
                <w:rFonts w:ascii="Times New Roman" w:eastAsiaTheme="minorEastAsia" w:hAnsi="Times New Roman" w:cs="Times New Roman"/>
                <w:sz w:val="18"/>
                <w:szCs w:val="20"/>
                <w:lang w:eastAsia="ko-KR"/>
              </w:rPr>
              <w:t>HiSi</w:t>
            </w:r>
            <w:proofErr w:type="spellEnd"/>
            <w:r w:rsidR="004E5C85">
              <w:rPr>
                <w:rFonts w:ascii="Times New Roman" w:eastAsiaTheme="minorEastAsia" w:hAnsi="Times New Roman" w:cs="Times New Roman"/>
                <w:sz w:val="18"/>
                <w:szCs w:val="20"/>
                <w:lang w:eastAsia="ko-KR"/>
              </w:rPr>
              <w:t xml:space="preserve"> (</w:t>
            </w:r>
            <w:proofErr w:type="spellStart"/>
            <w:r w:rsidR="004E5C85">
              <w:rPr>
                <w:rFonts w:ascii="Times New Roman" w:eastAsiaTheme="minorEastAsia" w:hAnsi="Times New Roman" w:cs="Times New Roman"/>
                <w:sz w:val="18"/>
                <w:szCs w:val="20"/>
                <w:lang w:eastAsia="ko-KR"/>
              </w:rPr>
              <w:t>TDMed</w:t>
            </w:r>
            <w:proofErr w:type="spellEnd"/>
            <w:r w:rsidR="004E5C85">
              <w:rPr>
                <w:rFonts w:ascii="Times New Roman" w:eastAsiaTheme="minorEastAsia" w:hAnsi="Times New Roman" w:cs="Times New Roman"/>
                <w:sz w:val="18"/>
                <w:szCs w:val="20"/>
                <w:lang w:eastAsia="ko-KR"/>
              </w:rPr>
              <w:t xml:space="preserve">, not </w:t>
            </w:r>
            <w:proofErr w:type="spellStart"/>
            <w:r w:rsidR="004E5C85">
              <w:rPr>
                <w:rFonts w:ascii="Times New Roman" w:eastAsiaTheme="minorEastAsia" w:hAnsi="Times New Roman" w:cs="Times New Roman"/>
                <w:sz w:val="18"/>
                <w:szCs w:val="20"/>
                <w:lang w:eastAsia="ko-KR"/>
              </w:rPr>
              <w:t>STxMP</w:t>
            </w:r>
            <w:proofErr w:type="spellEnd"/>
            <w:r w:rsidR="004E5C85">
              <w:rPr>
                <w:rFonts w:ascii="Times New Roman" w:eastAsiaTheme="minorEastAsia" w:hAnsi="Times New Roman" w:cs="Times New Roman"/>
                <w:sz w:val="18"/>
                <w:szCs w:val="20"/>
                <w:lang w:eastAsia="ko-KR"/>
              </w:rPr>
              <w:t>)</w:t>
            </w:r>
            <w:r w:rsidR="00B17DDF">
              <w:rPr>
                <w:rFonts w:ascii="Times New Roman" w:eastAsiaTheme="minorEastAsia" w:hAnsi="Times New Roman" w:cs="Times New Roman"/>
                <w:sz w:val="18"/>
                <w:szCs w:val="20"/>
                <w:lang w:eastAsia="ko-KR"/>
              </w:rPr>
              <w:t>, APT</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7722F2C8"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w:t>
            </w:r>
            <w:proofErr w:type="spellEnd"/>
            <w:r w:rsidR="003374F5">
              <w:rPr>
                <w:rFonts w:ascii="Times New Roman" w:hAnsi="Times New Roman" w:cs="Times New Roman"/>
                <w:sz w:val="18"/>
                <w:szCs w:val="20"/>
              </w:rPr>
              <w:t>, Xiaomi, ZTE, vivo, MTK, LGE</w:t>
            </w:r>
            <w:r w:rsidRPr="007B5CC7">
              <w:rPr>
                <w:rFonts w:ascii="Times New Roman" w:hAnsi="Times New Roman" w:cs="Times New Roman"/>
                <w:sz w:val="18"/>
                <w:szCs w:val="20"/>
              </w:rPr>
              <w:t xml:space="preserve"> (through RRC configured b</w:t>
            </w:r>
            <w:r>
              <w:rPr>
                <w:rFonts w:ascii="Times New Roman" w:hAnsi="Times New Roman" w:cs="Times New Roman"/>
                <w:sz w:val="18"/>
                <w:szCs w:val="20"/>
              </w:rPr>
              <w:t>eam linkage state),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641EA25B"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xml:space="preserve">, </w:t>
            </w:r>
            <w:proofErr w:type="spellStart"/>
            <w:r w:rsidR="003632A1">
              <w:rPr>
                <w:rFonts w:ascii="Times New Roman" w:hAnsi="Times New Roman" w:cs="Times New Roman"/>
                <w:sz w:val="18"/>
                <w:szCs w:val="20"/>
              </w:rPr>
              <w:t>Futurewei</w:t>
            </w:r>
            <w:proofErr w:type="spellEnd"/>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proofErr w:type="spellStart"/>
            <w:r w:rsidRPr="007B5CC7">
              <w:rPr>
                <w:rFonts w:ascii="Times New Roman" w:hAnsi="Times New Roman" w:cs="Times New Roman"/>
                <w:sz w:val="18"/>
                <w:szCs w:val="20"/>
              </w:rPr>
              <w:t>Spreadtrum</w:t>
            </w:r>
            <w:proofErr w:type="spellEnd"/>
            <w:r w:rsidRPr="007B5CC7">
              <w:rPr>
                <w:rFonts w:ascii="Times New Roman" w:hAnsi="Times New Roman" w:cs="Times New Roman"/>
                <w:sz w:val="18"/>
                <w:szCs w:val="20"/>
              </w:rPr>
              <w:t>, Xiaomi, ZTE, CAT</w:t>
            </w:r>
            <w:r w:rsidR="003374F5">
              <w:rPr>
                <w:rFonts w:ascii="Times New Roman" w:hAnsi="Times New Roman" w:cs="Times New Roman"/>
                <w:sz w:val="18"/>
                <w:szCs w:val="20"/>
              </w:rPr>
              <w:t xml:space="preserve">T, vivo, MTK, Intel, </w:t>
            </w:r>
            <w:proofErr w:type="spellStart"/>
            <w:r w:rsidR="003374F5">
              <w:rPr>
                <w:rFonts w:ascii="Times New Roman" w:hAnsi="Times New Roman" w:cs="Times New Roman"/>
                <w:sz w:val="18"/>
                <w:szCs w:val="20"/>
              </w:rPr>
              <w:t>Convida</w:t>
            </w:r>
            <w:proofErr w:type="spellEnd"/>
            <w:r w:rsidR="003374F5">
              <w:rPr>
                <w:rFonts w:ascii="Times New Roman" w:hAnsi="Times New Roman" w:cs="Times New Roman"/>
                <w:sz w:val="18"/>
                <w:szCs w:val="20"/>
              </w:rPr>
              <w:t>,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proofErr w:type="spellStart"/>
            <w:r w:rsidR="00BE403F">
              <w:rPr>
                <w:rFonts w:ascii="Times New Roman" w:hAnsi="Times New Roman" w:cs="Times New Roman"/>
                <w:sz w:val="18"/>
                <w:szCs w:val="20"/>
              </w:rPr>
              <w:t>Futurewei</w:t>
            </w:r>
            <w:proofErr w:type="spellEnd"/>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w:t>
            </w:r>
            <w:proofErr w:type="spellStart"/>
            <w:r w:rsidR="003374F5">
              <w:rPr>
                <w:rFonts w:ascii="Times New Roman" w:hAnsi="Times New Roman" w:cs="Times New Roman"/>
                <w:sz w:val="18"/>
                <w:szCs w:val="20"/>
              </w:rPr>
              <w:t>HiSi</w:t>
            </w:r>
            <w:proofErr w:type="spellEnd"/>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r w:rsidR="00B17DDF">
              <w:rPr>
                <w:rFonts w:ascii="Times New Roman" w:hAnsi="Times New Roman" w:cs="Times New Roman"/>
                <w:sz w:val="18"/>
                <w:szCs w:val="20"/>
              </w:rPr>
              <w:t>, APT</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926"/>
      </w:tblGrid>
      <w:tr w:rsidR="00CF3823" w:rsidRPr="00E44147" w14:paraId="2E2DC1C2" w14:textId="77777777" w:rsidTr="00CF3823">
        <w:tc>
          <w:tcPr>
            <w:tcW w:w="9926" w:type="dxa"/>
          </w:tcPr>
          <w:p w14:paraId="05E83C76" w14:textId="77777777" w:rsidR="00E44147" w:rsidRDefault="00E44147" w:rsidP="00E44147">
            <w:pPr>
              <w:rPr>
                <w:rFonts w:ascii="Times" w:eastAsia="Batang" w:hAnsi="Times" w:cs="Times New Roman"/>
                <w:sz w:val="18"/>
                <w:szCs w:val="20"/>
                <w:lang w:eastAsia="ja-JP"/>
              </w:rPr>
            </w:pPr>
          </w:p>
          <w:p w14:paraId="5487A2BB" w14:textId="6A136A77" w:rsidR="00E44147" w:rsidRPr="00E44147" w:rsidRDefault="00E44147" w:rsidP="00E44147">
            <w:pPr>
              <w:rPr>
                <w:rFonts w:ascii="Times" w:eastAsia="Batang" w:hAnsi="Times" w:cs="Times New Roman"/>
                <w:sz w:val="18"/>
                <w:szCs w:val="20"/>
                <w:lang w:val="en-GB" w:eastAsia="x-none"/>
              </w:rPr>
            </w:pPr>
            <w:r w:rsidRPr="00E44147">
              <w:rPr>
                <w:rFonts w:ascii="Times" w:eastAsia="Batang" w:hAnsi="Times" w:cs="Times New Roman"/>
                <w:sz w:val="18"/>
                <w:szCs w:val="20"/>
                <w:lang w:eastAsia="ja-JP"/>
              </w:rPr>
              <w:t xml:space="preserve">For the next two tables, </w:t>
            </w:r>
            <w:r w:rsidRPr="00E44147">
              <w:rPr>
                <w:rFonts w:ascii="Times" w:eastAsia="Batang" w:hAnsi="Times" w:cs="Times New Roman"/>
                <w:sz w:val="18"/>
                <w:szCs w:val="20"/>
                <w:lang w:eastAsia="en-US"/>
              </w:rPr>
              <w:t xml:space="preserve">if QCL type-D is applicable, DL RS2 and QCL type-2 shall be configured for the UE </w:t>
            </w:r>
            <w:r w:rsidRPr="00E44147">
              <w:rPr>
                <w:rFonts w:ascii="Times" w:eastAsia="Batang" w:hAnsi="Times" w:cs="Times New Roman"/>
                <w:sz w:val="18"/>
                <w:szCs w:val="24"/>
                <w:lang w:val="en-GB" w:eastAsia="en-US"/>
              </w:rPr>
              <w:t>except for the default case (fourth row in the two tables below)</w:t>
            </w:r>
            <w:r w:rsidRPr="00E44147">
              <w:rPr>
                <w:rFonts w:ascii="Times" w:eastAsia="Batang"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Batang" w:hAnsi="Times" w:cs="Times New Roman"/>
                <w:sz w:val="18"/>
                <w:szCs w:val="24"/>
                <w:lang w:val="en-GB" w:eastAsia="ja-JP"/>
              </w:rPr>
            </w:pPr>
          </w:p>
          <w:p w14:paraId="68E81617"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PDCCH, the UE should only expect the following three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lastRenderedPageBreak/>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Batang" w:hAnsi="Times" w:cs="Times New Roman"/>
                <w:sz w:val="18"/>
                <w:szCs w:val="24"/>
                <w:lang w:val="en-GB" w:eastAsia="en-US"/>
              </w:rPr>
            </w:pPr>
          </w:p>
          <w:p w14:paraId="185D6994"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Batang" w:hAnsi="Times" w:cs="Times New Roman"/>
                <w:i/>
                <w:sz w:val="18"/>
                <w:szCs w:val="24"/>
                <w:lang w:val="en-GB" w:eastAsia="en-US"/>
              </w:rPr>
              <w:t xml:space="preserve">TCI-State </w:t>
            </w:r>
            <w:r w:rsidRPr="00E44147">
              <w:rPr>
                <w:rFonts w:ascii="Times" w:eastAsia="Batang"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w:t>
                  </w:r>
                  <w:proofErr w:type="spellStart"/>
                  <w:r w:rsidRPr="00E44147">
                    <w:rPr>
                      <w:rFonts w:ascii="Arial" w:eastAsia="Times New Roman" w:hAnsi="Arial" w:cs="Times New Roman"/>
                      <w:sz w:val="18"/>
                      <w:szCs w:val="20"/>
                      <w:lang w:val="en-GB" w:eastAsia="ja-JP"/>
                    </w:rPr>
                    <w:t>TypeA</w:t>
                  </w:r>
                  <w:proofErr w:type="spellEnd"/>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Batang" w:hAnsi="Times" w:cs="Times New Roman"/>
                <w:sz w:val="18"/>
                <w:szCs w:val="24"/>
                <w:lang w:eastAsia="en-US"/>
              </w:rPr>
            </w:pPr>
            <w:r w:rsidRPr="00E44147">
              <w:rPr>
                <w:rFonts w:ascii="Times" w:eastAsia="Batang"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Batang" w:hAnsi="Times" w:cs="Times New Roman"/>
                <w:sz w:val="18"/>
                <w:szCs w:val="24"/>
                <w:lang w:val="en-GB" w:eastAsia="en-US"/>
              </w:rPr>
            </w:pPr>
            <w:r w:rsidRPr="00E44147">
              <w:rPr>
                <w:rFonts w:ascii="Times" w:eastAsia="Batang"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1731670A"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 xml:space="preserve">based on the agreements in RAN1#103-e and 103-e, </w:t>
      </w:r>
      <w:r w:rsidR="00BA5FF7" w:rsidRPr="00D340D5">
        <w:rPr>
          <w:rFonts w:ascii="Times New Roman" w:hAnsi="Times New Roman" w:cs="Times New Roman"/>
          <w:sz w:val="20"/>
          <w:szCs w:val="20"/>
        </w:rPr>
        <w:t>the following terms are defined as follows (at least for discussion and agreement purposes)</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12418A52" w:rsidR="00BA5FF7" w:rsidRPr="00D340D5"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r w:rsidR="00925452">
        <w:rPr>
          <w:rFonts w:ascii="Times New Roman" w:hAnsi="Times New Roman" w:cs="Times New Roman"/>
          <w:sz w:val="20"/>
          <w:szCs w:val="20"/>
        </w:rPr>
        <w:t>refers to</w:t>
      </w:r>
      <w:r w:rsidR="001E7EA2" w:rsidRPr="004C2269">
        <w:rPr>
          <w:rFonts w:ascii="Times New Roman" w:hAnsi="Times New Roman" w:cs="Times New Roman"/>
          <w:sz w:val="20"/>
          <w:szCs w:val="20"/>
        </w:rPr>
        <w:t xml:space="preserve"> </w:t>
      </w:r>
      <w:ins w:id="8" w:author="Eko Onggosanusi" w:date="2021-01-24T19:34:00Z">
        <w:r w:rsidR="0019003A">
          <w:rPr>
            <w:rFonts w:ascii="Times New Roman" w:hAnsi="Times New Roman" w:cs="Times New Roman"/>
            <w:sz w:val="20"/>
            <w:szCs w:val="20"/>
          </w:rPr>
          <w:t xml:space="preserve">at least </w:t>
        </w:r>
      </w:ins>
      <w:r w:rsidR="007B7F57" w:rsidRPr="004C2269">
        <w:rPr>
          <w:rFonts w:ascii="Times New Roman" w:eastAsiaTheme="minorEastAsia" w:hAnsi="Times New Roman" w:cs="Times New Roman"/>
          <w:bCs/>
          <w:sz w:val="20"/>
          <w:szCs w:val="20"/>
          <w:lang w:eastAsia="ko-KR"/>
        </w:rPr>
        <w:t xml:space="preserve">a common source reference RS is used for determining both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 xml:space="preserve">DL QCL information and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3EC1ABB5"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60B306CD" w:rsidR="006D4930" w:rsidRPr="00D340D5"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sidR="00925452">
        <w:rPr>
          <w:rFonts w:ascii="Times New Roman" w:hAnsi="Times New Roman" w:cs="Times New Roman"/>
          <w:sz w:val="20"/>
          <w:szCs w:val="20"/>
        </w:rPr>
        <w:t>refers to</w:t>
      </w:r>
      <w:r w:rsidR="00343E7E" w:rsidRPr="004C2269">
        <w:rPr>
          <w:rFonts w:ascii="Times New Roman" w:hAnsi="Times New Roman" w:cs="Times New Roman"/>
          <w:sz w:val="20"/>
          <w:szCs w:val="20"/>
        </w:rPr>
        <w:t xml:space="preserve"> </w:t>
      </w:r>
      <w:ins w:id="9" w:author="Eko Onggosanusi" w:date="2021-01-24T19:35:00Z">
        <w:r w:rsidR="0019003A">
          <w:rPr>
            <w:rFonts w:ascii="Times New Roman" w:hAnsi="Times New Roman" w:cs="Times New Roman"/>
            <w:sz w:val="20"/>
            <w:szCs w:val="20"/>
          </w:rPr>
          <w:t xml:space="preserve">at least </w:t>
        </w:r>
      </w:ins>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r w:rsidR="004505BB">
        <w:rPr>
          <w:rFonts w:ascii="Times New Roman" w:eastAsiaTheme="minorEastAsia" w:hAnsi="Times New Roman" w:cs="Times New Roman"/>
          <w:bCs/>
          <w:sz w:val="20"/>
          <w:szCs w:val="20"/>
          <w:lang w:eastAsia="ko-KR"/>
        </w:rPr>
        <w:t>er</w:t>
      </w:r>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580E61C7"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down select 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1E5E15F9" w:rsidR="005D71AF" w:rsidRDefault="008172C6"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ins w:id="10" w:author="Eko Onggosanusi" w:date="2021-01-24T19:35:00Z">
        <w:r w:rsidR="00136047" w:rsidRPr="00393D95">
          <w:rPr>
            <w:rFonts w:ascii="Times New Roman" w:hAnsi="Times New Roman" w:cs="Times New Roman"/>
            <w:color w:val="FF0000"/>
            <w:sz w:val="20"/>
            <w:szCs w:val="20"/>
            <w:u w:val="single"/>
          </w:rPr>
          <w:t>dynamically (i.e. within the beam indication signaling)</w:t>
        </w:r>
        <w:r w:rsidR="00136047">
          <w:rPr>
            <w:rFonts w:ascii="Times New Roman" w:hAnsi="Times New Roman" w:cs="Times New Roman"/>
            <w:color w:val="FF0000"/>
            <w:sz w:val="20"/>
            <w:szCs w:val="20"/>
            <w:u w:val="single"/>
          </w:rPr>
          <w:t xml:space="preserve"> </w:t>
        </w:r>
      </w:ins>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w:t>
      </w:r>
      <w:del w:id="11" w:author="Eko Onggosanusi" w:date="2021-01-24T19:35:00Z">
        <w:r w:rsidRPr="00FB6E4D" w:rsidDel="00136047">
          <w:rPr>
            <w:rFonts w:ascii="Times New Roman" w:hAnsi="Times New Roman" w:cs="Times New Roman"/>
            <w:sz w:val="20"/>
            <w:szCs w:val="20"/>
          </w:rPr>
          <w:delText xml:space="preserve"> </w:delText>
        </w:r>
        <w:r w:rsidDel="00136047">
          <w:rPr>
            <w:rFonts w:ascii="Times New Roman" w:hAnsi="Times New Roman" w:cs="Times New Roman"/>
            <w:sz w:val="20"/>
            <w:szCs w:val="20"/>
          </w:rPr>
          <w:delText>in</w:delText>
        </w:r>
        <w:r w:rsidRPr="00FB6E4D" w:rsidDel="00136047">
          <w:rPr>
            <w:rFonts w:ascii="Times New Roman" w:hAnsi="Times New Roman" w:cs="Times New Roman"/>
            <w:sz w:val="20"/>
            <w:szCs w:val="20"/>
          </w:rPr>
          <w:delText xml:space="preserve"> dynamic (within the beam indication</w:delText>
        </w:r>
        <w:r w:rsidRPr="00B008D7" w:rsidDel="00136047">
          <w:rPr>
            <w:rFonts w:ascii="Times New Roman" w:hAnsi="Times New Roman" w:cs="Times New Roman"/>
            <w:sz w:val="20"/>
            <w:szCs w:val="20"/>
          </w:rPr>
          <w:delText>)</w:delText>
        </w:r>
      </w:del>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lastRenderedPageBreak/>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ListParagraph"/>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ListParagraph"/>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ListParagraph"/>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AD761C">
        <w:rPr>
          <w:rFonts w:ascii="Times New Roman" w:hAnsi="Times New Roman" w:cs="Times New Roman"/>
          <w:sz w:val="20"/>
          <w:szCs w:val="20"/>
        </w:rPr>
        <w:t>Note: SSB and CSI-RS for BM have been agreed in RAN1#102-e</w:t>
      </w:r>
    </w:p>
    <w:p w14:paraId="15B3DBDE" w14:textId="302CDCD8" w:rsidR="00E96842" w:rsidRPr="00D930BA" w:rsidRDefault="00E96842" w:rsidP="00EF7427">
      <w:pPr>
        <w:pStyle w:val="ListParagraph"/>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TableGrid"/>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ListParagraph"/>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w:t>
            </w:r>
            <w:proofErr w:type="spellStart"/>
            <w:r>
              <w:rPr>
                <w:rFonts w:ascii="Times New Roman" w:hAnsi="Times New Roman" w:cs="Times New Roman"/>
                <w:sz w:val="18"/>
                <w:szCs w:val="18"/>
              </w:rPr>
              <w:t>HetNet</w:t>
            </w:r>
            <w:proofErr w:type="spellEnd"/>
            <w:r>
              <w:rPr>
                <w:rFonts w:ascii="Times New Roman" w:hAnsi="Times New Roman" w:cs="Times New Roman"/>
                <w:sz w:val="18"/>
                <w:szCs w:val="18"/>
              </w:rPr>
              <w:t xml:space="preserve">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ListParagraph"/>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proofErr w:type="spellStart"/>
            <w:r>
              <w:rPr>
                <w:rFonts w:ascii="Times New Roman" w:eastAsia="DengXian" w:hAnsi="Times New Roman" w:cs="Times New Roman"/>
                <w:sz w:val="18"/>
                <w:szCs w:val="18"/>
                <w:lang w:eastAsia="zh-CN"/>
              </w:rPr>
              <w:t>Convida</w:t>
            </w:r>
            <w:proofErr w:type="spellEnd"/>
            <w:r>
              <w:rPr>
                <w:rFonts w:ascii="Times New Roman" w:eastAsia="DengXian" w:hAnsi="Times New Roman" w:cs="Times New Roman"/>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w:t>
            </w:r>
            <w:proofErr w:type="spellStart"/>
            <w:r w:rsidRPr="001760C2">
              <w:rPr>
                <w:rFonts w:ascii="Times New Roman" w:eastAsia="Yu Mincho" w:hAnsi="Times New Roman" w:cs="Times New Roman"/>
                <w:sz w:val="18"/>
                <w:szCs w:val="18"/>
                <w:lang w:eastAsia="ja-JP"/>
              </w:rPr>
              <w:t>Type</w:t>
            </w:r>
            <w:r>
              <w:rPr>
                <w:rFonts w:ascii="Times New Roman" w:eastAsia="Yu Mincho" w:hAnsi="Times New Roman" w:cs="Times New Roman"/>
                <w:sz w:val="18"/>
                <w:szCs w:val="18"/>
                <w:lang w:eastAsia="ja-JP"/>
              </w:rPr>
              <w:t>A</w:t>
            </w:r>
            <w:proofErr w:type="spellEnd"/>
            <w:r>
              <w:rPr>
                <w:rFonts w:ascii="Times New Roman" w:eastAsia="Yu Mincho" w:hAnsi="Times New Roman" w:cs="Times New Roman"/>
                <w:sz w:val="18"/>
                <w:szCs w:val="18"/>
                <w:lang w:eastAsia="ja-JP"/>
              </w:rPr>
              <w:t xml:space="preserve">”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ListParagraph"/>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1.1: We do not support M &gt; 1 and N &gt;1. We shall first settle down the design for M = 1 and N =1, then we can consider the case such as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ListParagraph"/>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ListParagraph"/>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ListParagraph"/>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w:t>
            </w:r>
            <w:proofErr w:type="spellStart"/>
            <w:r w:rsidR="00B72264">
              <w:rPr>
                <w:rFonts w:ascii="Times New Roman" w:eastAsiaTheme="minorEastAsia" w:hAnsi="Times New Roman" w:cs="Times New Roman"/>
                <w:sz w:val="18"/>
                <w:szCs w:val="18"/>
                <w:lang w:eastAsia="ko-KR"/>
              </w:rPr>
              <w:t>HetNet</w:t>
            </w:r>
            <w:proofErr w:type="spellEnd"/>
            <w:r w:rsidR="00B72264">
              <w:rPr>
                <w:rFonts w:ascii="Times New Roman" w:eastAsiaTheme="minorEastAsia" w:hAnsi="Times New Roman" w:cs="Times New Roman"/>
                <w:sz w:val="18"/>
                <w:szCs w:val="18"/>
                <w:lang w:eastAsia="ko-KR"/>
              </w:rPr>
              <w:t xml:space="preserve">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ListParagraph"/>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ListParagraph"/>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ListParagraph"/>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proofErr w:type="spellStart"/>
            <w:r>
              <w:rPr>
                <w:rFonts w:ascii="Times New Roman" w:eastAsiaTheme="minorEastAsia" w:hAnsi="Times New Roman" w:cs="Times New Roman"/>
                <w:sz w:val="18"/>
                <w:szCs w:val="18"/>
                <w:lang w:eastAsia="ko-KR"/>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w:t>
            </w:r>
            <w:proofErr w:type="spellStart"/>
            <w:r w:rsidRPr="00817EAD">
              <w:rPr>
                <w:rFonts w:ascii="Times New Roman" w:eastAsiaTheme="minorEastAsia" w:hAnsi="Times New Roman" w:cs="Times New Roman"/>
                <w:bCs/>
                <w:sz w:val="18"/>
                <w:szCs w:val="18"/>
                <w:lang w:eastAsia="ko-KR"/>
              </w:rPr>
              <w:t>TypeE</w:t>
            </w:r>
            <w:proofErr w:type="spellEnd"/>
            <w:r w:rsidRPr="00817EAD">
              <w:rPr>
                <w:rFonts w:ascii="Times New Roman" w:eastAsiaTheme="minorEastAsia" w:hAnsi="Times New Roman" w:cs="Times New Roman"/>
                <w:bCs/>
                <w:sz w:val="18"/>
                <w:szCs w:val="18"/>
                <w:lang w:eastAsia="ko-KR"/>
              </w:rPr>
              <w:t>,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proofErr w:type="spellStart"/>
            <w:r>
              <w:rPr>
                <w:rFonts w:ascii="Times New Roman" w:eastAsiaTheme="minorEastAsia" w:hAnsi="Times New Roman" w:cs="Times New Roman"/>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ListParagraph"/>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rFonts w:ascii="Times New Roman" w:eastAsiaTheme="minorEastAsia" w:hAnsi="Times New Roman" w:cs="Times New Roman"/>
                <w:sz w:val="18"/>
                <w:szCs w:val="18"/>
                <w:lang w:eastAsia="ko-KR"/>
              </w:rPr>
            </w:pPr>
          </w:p>
          <w:p w14:paraId="02A343B4" w14:textId="2FCAB37E" w:rsidR="00614356" w:rsidRDefault="00614356"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(I used this wording except ‘imply’ is replaced by ‘refer’)</w:t>
            </w:r>
            <w:r>
              <w:rPr>
                <w:rFonts w:ascii="Times New Roman" w:eastAsiaTheme="minorEastAsia" w:hAnsi="Times New Roman" w:cs="Times New Roman"/>
                <w:sz w:val="18"/>
                <w:szCs w:val="18"/>
                <w:lang w:eastAsia="ko-KR"/>
              </w:rPr>
              <w:t>}</w:t>
            </w:r>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rFonts w:ascii="Times New Roman" w:eastAsiaTheme="minorEastAsia" w:hAnsi="Times New Roman" w:cs="Times New Roman"/>
                <w:bCs/>
                <w:sz w:val="18"/>
                <w:szCs w:val="18"/>
                <w:lang w:eastAsia="ko-KR"/>
              </w:rPr>
            </w:pPr>
            <w:r w:rsidRPr="00E3163B">
              <w:rPr>
                <w:rFonts w:ascii="Times New Roman" w:eastAsiaTheme="minorEastAsia" w:hAnsi="Times New Roman" w:cs="Times New Roman"/>
                <w:bCs/>
                <w:sz w:val="18"/>
                <w:szCs w:val="18"/>
                <w:lang w:eastAsia="ko-KR"/>
              </w:rPr>
              <w:t xml:space="preserve">{Mod: Yes} </w:t>
            </w:r>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ListParagraph"/>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This has been agreed in the last meeting (which is why I used ‘also’). But I’ll add a note</w:t>
            </w:r>
            <w:r>
              <w:rPr>
                <w:rFonts w:ascii="Times New Roman" w:eastAsiaTheme="minorEastAsia" w:hAnsi="Times New Roman" w:cs="Times New Roman"/>
                <w:bCs/>
                <w:sz w:val="18"/>
                <w:szCs w:val="18"/>
                <w:lang w:eastAsia="ko-KR"/>
              </w:rPr>
              <w:t>}</w:t>
            </w:r>
          </w:p>
        </w:tc>
      </w:tr>
      <w:tr w:rsidR="00080F1C" w:rsidRPr="00B70F28" w14:paraId="441BCA73" w14:textId="77777777" w:rsidTr="0050013A">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(e.g. QCL-</w:t>
            </w:r>
            <w:proofErr w:type="spellStart"/>
            <w:r w:rsidR="00E814BF">
              <w:rPr>
                <w:rFonts w:ascii="Times New Roman" w:eastAsiaTheme="minorEastAsia" w:hAnsi="Times New Roman" w:cs="Times New Roman"/>
                <w:sz w:val="18"/>
                <w:szCs w:val="18"/>
                <w:lang w:eastAsia="ko-KR"/>
              </w:rPr>
              <w:t>TypeA</w:t>
            </w:r>
            <w:proofErr w:type="spellEnd"/>
            <w:r w:rsidR="00E814BF">
              <w:rPr>
                <w:rFonts w:ascii="Times New Roman" w:eastAsiaTheme="minorEastAsia" w:hAnsi="Times New Roman" w:cs="Times New Roman"/>
                <w:sz w:val="18"/>
                <w:szCs w:val="18"/>
                <w:lang w:eastAsia="ko-KR"/>
              </w:rPr>
              <w:t xml:space="preserve"> and QCL-TypeD)</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438E2DB8" w:rsidR="00494B68" w:rsidRDefault="00494B68" w:rsidP="00494B68">
            <w:pPr>
              <w:pStyle w:val="ListParagraph"/>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Pr>
                <w:rFonts w:ascii="Times New Roman" w:hAnsi="Times New Roman" w:cs="Times New Roman"/>
                <w:sz w:val="20"/>
                <w:szCs w:val="20"/>
              </w:rPr>
              <w:t>refers to</w:t>
            </w:r>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 xml:space="preserve">DL QCL information and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0C5D35B6" w:rsidR="00E814BF" w:rsidRPr="00764394" w:rsidRDefault="00EF502A" w:rsidP="00E814BF">
            <w:pPr>
              <w:snapToGrid w:val="0"/>
              <w:jc w:val="both"/>
              <w:rPr>
                <w:rFonts w:ascii="Times New Roman" w:hAnsi="Times New Roman" w:cs="Times New Roman"/>
                <w:sz w:val="18"/>
                <w:szCs w:val="20"/>
              </w:rPr>
            </w:pPr>
            <w:ins w:id="12" w:author="Eko Onggosanusi" w:date="2021-01-24T19:39:00Z">
              <w:r w:rsidRPr="00764394">
                <w:rPr>
                  <w:rFonts w:ascii="Times New Roman" w:hAnsi="Times New Roman" w:cs="Times New Roman"/>
                  <w:sz w:val="18"/>
                  <w:szCs w:val="20"/>
                </w:rPr>
                <w:t>{Mod: Yes, done}</w:t>
              </w:r>
            </w:ins>
          </w:p>
          <w:p w14:paraId="77F18AC2" w14:textId="77777777" w:rsidR="00EF502A" w:rsidRDefault="00EF502A" w:rsidP="00E814BF">
            <w:pPr>
              <w:snapToGrid w:val="0"/>
              <w:jc w:val="both"/>
              <w:rPr>
                <w:ins w:id="13" w:author="Eko Onggosanusi" w:date="2021-01-24T19:39:00Z"/>
                <w:rFonts w:ascii="Times New Roman" w:hAnsi="Times New Roman" w:cs="Times New Roman"/>
                <w:sz w:val="20"/>
                <w:szCs w:val="20"/>
              </w:rPr>
            </w:pPr>
          </w:p>
          <w:p w14:paraId="0A88590A" w14:textId="6EE23AAA"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we suggest to update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ListParagraph"/>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 xml:space="preserve">dynamically (i.e. within the beam indication signaling)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ListParagraph"/>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833475C" w:rsidR="00494B68" w:rsidRDefault="00EF502A" w:rsidP="00125BC8">
            <w:pPr>
              <w:snapToGrid w:val="0"/>
              <w:rPr>
                <w:rFonts w:ascii="Times New Roman" w:eastAsiaTheme="minorEastAsia" w:hAnsi="Times New Roman" w:cs="Times New Roman"/>
                <w:sz w:val="18"/>
                <w:szCs w:val="18"/>
                <w:lang w:eastAsia="ko-KR"/>
              </w:rPr>
            </w:pPr>
            <w:ins w:id="14" w:author="Eko Onggosanusi" w:date="2021-01-24T19:39:00Z">
              <w:r>
                <w:rPr>
                  <w:rFonts w:ascii="Times New Roman" w:eastAsiaTheme="minorEastAsia" w:hAnsi="Times New Roman" w:cs="Times New Roman"/>
                  <w:sz w:val="18"/>
                  <w:szCs w:val="18"/>
                  <w:lang w:eastAsia="ko-KR"/>
                </w:rPr>
                <w:t>{Mod: This is better wording, done}</w:t>
              </w:r>
            </w:ins>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types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ListParagraph"/>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60856FAB" w:rsidR="00393D95" w:rsidRDefault="00EF502A" w:rsidP="00125BC8">
            <w:pPr>
              <w:snapToGrid w:val="0"/>
              <w:rPr>
                <w:rFonts w:ascii="Times New Roman" w:eastAsiaTheme="minorEastAsia" w:hAnsi="Times New Roman" w:cs="Times New Roman"/>
                <w:sz w:val="18"/>
                <w:szCs w:val="18"/>
                <w:lang w:eastAsia="ko-KR"/>
              </w:rPr>
            </w:pPr>
            <w:ins w:id="15" w:author="Eko Onggosanusi" w:date="2021-01-24T19:39:00Z">
              <w:r>
                <w:rPr>
                  <w:rFonts w:ascii="Times New Roman" w:eastAsiaTheme="minorEastAsia" w:hAnsi="Times New Roman" w:cs="Times New Roman"/>
                  <w:sz w:val="18"/>
                  <w:szCs w:val="18"/>
                  <w:lang w:eastAsia="ko-KR"/>
                </w:rPr>
                <w:t xml:space="preserve">{Mod: the first bullet applies to DL in general, not </w:t>
              </w:r>
            </w:ins>
            <w:ins w:id="16" w:author="Eko Onggosanusi" w:date="2021-01-24T19:40:00Z">
              <w:r>
                <w:rPr>
                  <w:rFonts w:ascii="Times New Roman" w:eastAsiaTheme="minorEastAsia" w:hAnsi="Times New Roman" w:cs="Times New Roman"/>
                  <w:sz w:val="18"/>
                  <w:szCs w:val="18"/>
                  <w:lang w:eastAsia="ko-KR"/>
                </w:rPr>
                <w:t>only to joint TCI. For the 2</w:t>
              </w:r>
              <w:r w:rsidRPr="00EF502A">
                <w:rPr>
                  <w:rFonts w:ascii="Times New Roman" w:eastAsiaTheme="minorEastAsia" w:hAnsi="Times New Roman" w:cs="Times New Roman"/>
                  <w:sz w:val="18"/>
                  <w:szCs w:val="18"/>
                  <w:vertAlign w:val="superscript"/>
                  <w:lang w:eastAsia="ko-KR"/>
                  <w:rPrChange w:id="17" w:author="Eko Onggosanusi" w:date="2021-01-24T19:40:00Z">
                    <w:rPr>
                      <w:rFonts w:ascii="Times New Roman" w:eastAsiaTheme="minorEastAsia" w:hAnsi="Times New Roman" w:cs="Times New Roman"/>
                      <w:sz w:val="18"/>
                      <w:szCs w:val="18"/>
                      <w:lang w:eastAsia="ko-KR"/>
                    </w:rPr>
                  </w:rPrChange>
                </w:rPr>
                <w:t>nd</w:t>
              </w:r>
              <w:r>
                <w:rPr>
                  <w:rFonts w:ascii="Times New Roman" w:eastAsiaTheme="minorEastAsia" w:hAnsi="Times New Roman" w:cs="Times New Roman"/>
                  <w:sz w:val="18"/>
                  <w:szCs w:val="18"/>
                  <w:lang w:eastAsia="ko-KR"/>
                </w:rPr>
                <w:t xml:space="preserve"> bullet, QCL type D applies to UL spatial filter only for joint TCI by reference. So the current formulation is fine. </w:t>
              </w:r>
            </w:ins>
            <w:ins w:id="18" w:author="Eko Onggosanusi" w:date="2021-01-24T19:39:00Z">
              <w:r>
                <w:rPr>
                  <w:rFonts w:ascii="Times New Roman" w:eastAsiaTheme="minorEastAsia" w:hAnsi="Times New Roman" w:cs="Times New Roman"/>
                  <w:sz w:val="18"/>
                  <w:szCs w:val="18"/>
                  <w:lang w:eastAsia="ko-KR"/>
                </w:rPr>
                <w:t>}</w:t>
              </w:r>
            </w:ins>
          </w:p>
          <w:p w14:paraId="498E75AC" w14:textId="7AADD538" w:rsidR="00494B68" w:rsidRDefault="00494B68" w:rsidP="00125BC8">
            <w:pPr>
              <w:snapToGrid w:val="0"/>
              <w:rPr>
                <w:rFonts w:ascii="Times New Roman" w:eastAsiaTheme="minorEastAsia" w:hAnsi="Times New Roman" w:cs="Times New Roman"/>
                <w:sz w:val="18"/>
                <w:szCs w:val="18"/>
                <w:lang w:eastAsia="ko-KR"/>
              </w:rPr>
            </w:pPr>
          </w:p>
        </w:tc>
      </w:tr>
      <w:tr w:rsidR="00DE2F63" w:rsidRPr="00B70F28" w14:paraId="32A3B476" w14:textId="77777777" w:rsidTr="0050013A">
        <w:tc>
          <w:tcPr>
            <w:tcW w:w="1435" w:type="dxa"/>
            <w:tcBorders>
              <w:top w:val="single" w:sz="4" w:space="0" w:color="auto"/>
              <w:left w:val="single" w:sz="4" w:space="0" w:color="auto"/>
              <w:bottom w:val="single" w:sz="4" w:space="0" w:color="auto"/>
              <w:right w:val="single" w:sz="4" w:space="0" w:color="auto"/>
            </w:tcBorders>
          </w:tcPr>
          <w:p w14:paraId="24EBA888" w14:textId="1A825803" w:rsidR="00DE2F63" w:rsidRDefault="00DE2F63"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0474BD46" w14:textId="77777777" w:rsidR="00A343DB" w:rsidRDefault="00DE2F63" w:rsidP="00E814BF">
            <w:pPr>
              <w:snapToGrid w:val="0"/>
              <w:rPr>
                <w:rFonts w:ascii="Times New Roman" w:eastAsiaTheme="minorEastAsia" w:hAnsi="Times New Roman" w:cs="Times New Roman"/>
                <w:b/>
                <w:sz w:val="18"/>
                <w:szCs w:val="18"/>
                <w:lang w:eastAsia="ko-KR"/>
              </w:rPr>
            </w:pPr>
            <w:r>
              <w:rPr>
                <w:rFonts w:ascii="Times New Roman" w:eastAsiaTheme="minorEastAsia" w:hAnsi="Times New Roman" w:cs="Times New Roman"/>
                <w:b/>
                <w:sz w:val="18"/>
                <w:szCs w:val="18"/>
                <w:lang w:eastAsia="ko-KR"/>
              </w:rPr>
              <w:t xml:space="preserve">For Proposal 1.1: </w:t>
            </w:r>
            <w:r w:rsidRPr="00DE2F63">
              <w:rPr>
                <w:rFonts w:ascii="Times New Roman" w:eastAsiaTheme="minorEastAsia" w:hAnsi="Times New Roman" w:cs="Times New Roman"/>
                <w:bCs/>
                <w:sz w:val="18"/>
                <w:szCs w:val="18"/>
                <w:lang w:eastAsia="ko-KR"/>
              </w:rPr>
              <w:t>we can not agree with the part with M &gt; 1 and N &gt;1.</w:t>
            </w:r>
            <w:r>
              <w:rPr>
                <w:rFonts w:ascii="Times New Roman" w:eastAsiaTheme="minorEastAsia" w:hAnsi="Times New Roman" w:cs="Times New Roman"/>
                <w:b/>
                <w:sz w:val="18"/>
                <w:szCs w:val="18"/>
                <w:lang w:eastAsia="ko-KR"/>
              </w:rPr>
              <w:t xml:space="preserve">   </w:t>
            </w:r>
          </w:p>
          <w:p w14:paraId="1AD77108" w14:textId="0EE6D2CD" w:rsid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If people want to support QCL per subset of PDCCH and PDSCH</w:t>
            </w:r>
            <w:r w:rsidR="00A343DB">
              <w:rPr>
                <w:rFonts w:ascii="Times New Roman" w:eastAsiaTheme="minorEastAsia" w:hAnsi="Times New Roman" w:cs="Times New Roman"/>
                <w:bCs/>
                <w:sz w:val="18"/>
                <w:szCs w:val="18"/>
                <w:lang w:eastAsia="ko-KR"/>
              </w:rPr>
              <w:t xml:space="preserve"> in single-TRP system</w:t>
            </w:r>
            <w:r>
              <w:rPr>
                <w:rFonts w:ascii="Times New Roman" w:eastAsiaTheme="minorEastAsia" w:hAnsi="Times New Roman" w:cs="Times New Roman"/>
                <w:bCs/>
                <w:sz w:val="18"/>
                <w:szCs w:val="18"/>
                <w:lang w:eastAsia="ko-KR"/>
              </w:rPr>
              <w:t>,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345AB141" w14:textId="77777777" w:rsidR="00A343DB" w:rsidRDefault="00A343DB" w:rsidP="00E814BF">
            <w:pPr>
              <w:snapToGrid w:val="0"/>
              <w:rPr>
                <w:rFonts w:ascii="Times New Roman" w:eastAsiaTheme="minorEastAsia" w:hAnsi="Times New Roman" w:cs="Times New Roman"/>
                <w:bCs/>
                <w:sz w:val="18"/>
                <w:szCs w:val="18"/>
                <w:lang w:eastAsia="ko-KR"/>
              </w:rPr>
            </w:pPr>
          </w:p>
          <w:p w14:paraId="7FAD33A8" w14:textId="0D15D391" w:rsidR="00DE2F63" w:rsidRP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Regarding the common TCI operation in multi-TRP case, we </w:t>
            </w:r>
            <w:r w:rsidR="00A343DB">
              <w:rPr>
                <w:rFonts w:ascii="Times New Roman" w:eastAsiaTheme="minorEastAsia" w:hAnsi="Times New Roman" w:cs="Times New Roman"/>
                <w:bCs/>
                <w:sz w:val="18"/>
                <w:szCs w:val="18"/>
                <w:lang w:eastAsia="ko-KR"/>
              </w:rPr>
              <w:t>prefer</w:t>
            </w:r>
            <w:r>
              <w:rPr>
                <w:rFonts w:ascii="Times New Roman" w:eastAsiaTheme="minorEastAsia" w:hAnsi="Times New Roman" w:cs="Times New Roman"/>
                <w:bCs/>
                <w:sz w:val="18"/>
                <w:szCs w:val="18"/>
                <w:lang w:eastAsia="ko-KR"/>
              </w:rPr>
              <w:t xml:space="preserve"> to discuss that after we have finished the design of baseline with M = 1 and N =1.</w:t>
            </w:r>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Heading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TableGrid"/>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12068588" w:rsidR="0022151E" w:rsidRPr="00165E58" w:rsidRDefault="00165E58" w:rsidP="00EF7427">
            <w:pPr>
              <w:pStyle w:val="ListParagraph"/>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proofErr w:type="spellStart"/>
            <w:r w:rsidR="004F0D98">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ListParagraph"/>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r w:rsidR="002A41F1">
              <w:rPr>
                <w:rFonts w:ascii="Times New Roman" w:eastAsiaTheme="minorEastAsia" w:hAnsi="Times New Roman" w:cs="Times New Roman"/>
                <w:sz w:val="18"/>
                <w:szCs w:val="18"/>
                <w:lang w:eastAsia="ko-KR"/>
              </w:rPr>
              <w:t>, APT</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lastRenderedPageBreak/>
              <w:t xml:space="preserve">Change in </w:t>
            </w:r>
            <w:r w:rsidR="0022151E" w:rsidRPr="001719D4">
              <w:rPr>
                <w:rFonts w:ascii="Times New Roman" w:hAnsi="Times New Roman" w:cs="Times New Roman"/>
                <w:sz w:val="18"/>
                <w:szCs w:val="20"/>
              </w:rPr>
              <w:t xml:space="preserve">C-RNTI: </w:t>
            </w:r>
          </w:p>
          <w:p w14:paraId="0660B795" w14:textId="32D7A8E8" w:rsidR="00A3781F"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p>
          <w:p w14:paraId="1072E1BF" w14:textId="08277A85" w:rsidR="0022151E" w:rsidRDefault="00A3781F" w:rsidP="00EF7427">
            <w:pPr>
              <w:pStyle w:val="ListParagraph"/>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w:t>
            </w:r>
            <w:proofErr w:type="spellStart"/>
            <w:r w:rsidR="00562CCE">
              <w:rPr>
                <w:rFonts w:ascii="Times New Roman" w:hAnsi="Times New Roman" w:cs="Times New Roman"/>
                <w:sz w:val="18"/>
                <w:szCs w:val="20"/>
              </w:rPr>
              <w:t>HiSi</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737F9B41" w:rsidR="00E5149D" w:rsidRPr="001B2A00" w:rsidRDefault="001719D4" w:rsidP="00EF7427">
            <w:pPr>
              <w:pStyle w:val="ListParagraph"/>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xml:space="preserve">, </w:t>
            </w:r>
            <w:proofErr w:type="spellStart"/>
            <w:r w:rsidR="00295F41">
              <w:rPr>
                <w:rFonts w:ascii="Times New Roman" w:eastAsiaTheme="minorEastAsia" w:hAnsi="Times New Roman" w:cs="Times New Roman"/>
                <w:sz w:val="18"/>
                <w:szCs w:val="20"/>
                <w:lang w:eastAsia="ko-KR"/>
              </w:rPr>
              <w:t>Futurewei</w:t>
            </w:r>
            <w:proofErr w:type="spellEnd"/>
            <w:r w:rsidR="00D404F0">
              <w:rPr>
                <w:rFonts w:ascii="Times New Roman" w:eastAsiaTheme="minorEastAsia" w:hAnsi="Times New Roman" w:cs="Times New Roman"/>
                <w:sz w:val="18"/>
                <w:szCs w:val="20"/>
                <w:lang w:eastAsia="ko-KR"/>
              </w:rPr>
              <w:t>, IDC</w:t>
            </w:r>
            <w:r w:rsidR="002A41F1">
              <w:rPr>
                <w:rFonts w:ascii="Times New Roman" w:eastAsiaTheme="minorEastAsia" w:hAnsi="Times New Roman" w:cs="Times New Roman"/>
                <w:sz w:val="18"/>
                <w:szCs w:val="20"/>
                <w:lang w:eastAsia="ko-KR"/>
              </w:rPr>
              <w:t>, APT</w:t>
            </w:r>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29B64DF"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xml:space="preserve">, </w:t>
            </w:r>
            <w:proofErr w:type="spellStart"/>
            <w:r w:rsidR="00264989">
              <w:rPr>
                <w:rFonts w:ascii="Times New Roman" w:eastAsiaTheme="minorEastAsia" w:hAnsi="Times New Roman" w:cs="Times New Roman"/>
                <w:sz w:val="18"/>
                <w:szCs w:val="20"/>
                <w:lang w:eastAsia="ko-KR"/>
              </w:rPr>
              <w:t>Futurewei</w:t>
            </w:r>
            <w:proofErr w:type="spellEnd"/>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proofErr w:type="spellStart"/>
            <w:r w:rsidR="00F7026F">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3FE1231C" w14:textId="0C2127B7" w:rsid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ListParagraph"/>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w:t>
            </w:r>
            <w:proofErr w:type="spellStart"/>
            <w:r>
              <w:rPr>
                <w:rFonts w:ascii="Times New Roman" w:hAnsi="Times New Roman" w:cs="Times New Roman"/>
                <w:sz w:val="18"/>
                <w:szCs w:val="20"/>
              </w:rPr>
              <w:t>metric,SourceRS</w:t>
            </w:r>
            <w:proofErr w:type="spellEnd"/>
            <w:r>
              <w:rPr>
                <w:rFonts w:ascii="Times New Roman" w:hAnsi="Times New Roman" w:cs="Times New Roman"/>
                <w:sz w:val="18"/>
                <w:szCs w:val="20"/>
              </w:rPr>
              <w:t xml:space="preserve">) pair: </w:t>
            </w:r>
          </w:p>
          <w:p w14:paraId="5BC0BEE6" w14:textId="7F855C2C" w:rsidR="007F3BA4" w:rsidRDefault="007F3BA4" w:rsidP="00EF7427">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More than one (Beam </w:t>
            </w:r>
            <w:proofErr w:type="spellStart"/>
            <w:r>
              <w:rPr>
                <w:rFonts w:ascii="Times New Roman" w:hAnsi="Times New Roman" w:cs="Times New Roman"/>
                <w:sz w:val="18"/>
                <w:szCs w:val="20"/>
              </w:rPr>
              <w:t>metric,SourceRS</w:t>
            </w:r>
            <w:proofErr w:type="spellEnd"/>
            <w:r>
              <w:rPr>
                <w:rFonts w:ascii="Times New Roman" w:hAnsi="Times New Roman" w:cs="Times New Roman"/>
                <w:sz w:val="18"/>
                <w:szCs w:val="20"/>
              </w:rPr>
              <w:t xml:space="preserve">) pairs: Ericsson, Samsung, vivo, Qualcomm,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Lenovo/MoM</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proofErr w:type="spellStart"/>
            <w:r w:rsidR="0075337C">
              <w:rPr>
                <w:rFonts w:ascii="Times New Roman" w:eastAsiaTheme="minorEastAsia" w:hAnsi="Times New Roman" w:cs="Times New Roman"/>
                <w:sz w:val="18"/>
                <w:szCs w:val="18"/>
                <w:lang w:eastAsia="ko-KR"/>
              </w:rPr>
              <w:t>HiSi</w:t>
            </w:r>
            <w:proofErr w:type="spellEnd"/>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04EF6CD4" w:rsidR="00851144"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w:t>
            </w:r>
            <w:proofErr w:type="spellStart"/>
            <w:r>
              <w:rPr>
                <w:rFonts w:ascii="Times New Roman" w:hAnsi="Times New Roman" w:cs="Times New Roman"/>
                <w:sz w:val="18"/>
                <w:szCs w:val="20"/>
              </w:rPr>
              <w:t>HiSi</w:t>
            </w:r>
            <w:proofErr w:type="spellEnd"/>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p>
          <w:p w14:paraId="194E872A" w14:textId="181AAF18" w:rsidR="0022151E" w:rsidRDefault="00851144"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xml:space="preserve">, </w:t>
            </w:r>
            <w:proofErr w:type="spellStart"/>
            <w:r w:rsidR="00412AD9">
              <w:rPr>
                <w:rFonts w:ascii="Times New Roman" w:eastAsiaTheme="minorEastAsia" w:hAnsi="Times New Roman" w:cs="Times New Roman"/>
                <w:sz w:val="18"/>
                <w:szCs w:val="20"/>
                <w:lang w:eastAsia="ko-KR"/>
              </w:rPr>
              <w:t>Futurewei</w:t>
            </w:r>
            <w:proofErr w:type="spellEnd"/>
            <w:r w:rsidR="002A41F1">
              <w:rPr>
                <w:rFonts w:ascii="Times New Roman" w:eastAsiaTheme="minorEastAsia" w:hAnsi="Times New Roman" w:cs="Times New Roman"/>
                <w:sz w:val="18"/>
                <w:szCs w:val="20"/>
                <w:lang w:eastAsia="ko-KR"/>
              </w:rPr>
              <w:t>, APT</w:t>
            </w:r>
          </w:p>
          <w:p w14:paraId="74A4229B" w14:textId="77777777" w:rsidR="00525528" w:rsidRDefault="00525528" w:rsidP="00525528">
            <w:pPr>
              <w:pStyle w:val="ListParagraph"/>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6E180520" w:rsidR="00525528"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xml:space="preserve">, </w:t>
            </w:r>
            <w:proofErr w:type="spellStart"/>
            <w:r w:rsidR="00A14A2D">
              <w:rPr>
                <w:rFonts w:ascii="Times New Roman" w:eastAsiaTheme="minorEastAsia" w:hAnsi="Times New Roman" w:cs="Times New Roman"/>
                <w:sz w:val="18"/>
                <w:szCs w:val="20"/>
                <w:lang w:eastAsia="ko-KR"/>
              </w:rPr>
              <w:t>Futurewei</w:t>
            </w:r>
            <w:proofErr w:type="spellEnd"/>
          </w:p>
          <w:p w14:paraId="72ABCED2" w14:textId="59642329" w:rsidR="00525528" w:rsidRPr="00C64EE9" w:rsidRDefault="00525528" w:rsidP="00EF7427">
            <w:pPr>
              <w:pStyle w:val="ListParagraph"/>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w:t>
            </w:r>
            <w:proofErr w:type="spellStart"/>
            <w:r w:rsidRPr="002B28FA">
              <w:rPr>
                <w:rFonts w:ascii="Times New Roman" w:hAnsi="Times New Roman" w:cs="Times New Roman"/>
                <w:sz w:val="18"/>
                <w:szCs w:val="20"/>
              </w:rPr>
              <w:t>ResourceSet</w:t>
            </w:r>
            <w:proofErr w:type="spellEnd"/>
            <w:r w:rsidRPr="002B28FA">
              <w:rPr>
                <w:rFonts w:ascii="Times New Roman" w:hAnsi="Times New Roman" w:cs="Times New Roman"/>
                <w:sz w:val="18"/>
                <w:szCs w:val="20"/>
              </w:rPr>
              <w: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xml:space="preserve">, ZTE (also add </w:t>
            </w:r>
            <w:proofErr w:type="spellStart"/>
            <w:r w:rsidR="00525528">
              <w:rPr>
                <w:rFonts w:ascii="Times New Roman" w:hAnsi="Times New Roman" w:cs="Times New Roman"/>
                <w:sz w:val="18"/>
                <w:szCs w:val="20"/>
              </w:rPr>
              <w:t>MeasObject</w:t>
            </w:r>
            <w:proofErr w:type="spellEnd"/>
            <w:r w:rsidR="00525528">
              <w:rPr>
                <w:rFonts w:ascii="Times New Roman" w:hAnsi="Times New Roman" w:cs="Times New Roman"/>
                <w:sz w:val="18"/>
                <w:szCs w:val="20"/>
              </w:rPr>
              <w:t xml:space="preserve">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xml:space="preserve">, </w:t>
            </w:r>
            <w:proofErr w:type="spellStart"/>
            <w:r w:rsidR="00CF4601">
              <w:rPr>
                <w:rFonts w:ascii="Times New Roman" w:eastAsiaTheme="minorEastAsia" w:hAnsi="Times New Roman" w:cs="Times New Roman"/>
                <w:sz w:val="18"/>
                <w:szCs w:val="20"/>
                <w:lang w:eastAsia="ko-KR"/>
              </w:rPr>
              <w:t>Futurewei</w:t>
            </w:r>
            <w:proofErr w:type="spellEnd"/>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5D807319" w:rsidR="0022031C" w:rsidRPr="00C64EE9" w:rsidRDefault="0022031C" w:rsidP="00EF7427">
            <w:pPr>
              <w:pStyle w:val="ListParagraph"/>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w:t>
            </w:r>
            <w:proofErr w:type="spellStart"/>
            <w:r w:rsidR="00486422">
              <w:rPr>
                <w:rFonts w:ascii="Times New Roman" w:hAnsi="Times New Roman" w:cs="Times New Roman"/>
                <w:sz w:val="18"/>
                <w:szCs w:val="20"/>
              </w:rPr>
              <w:t>HiSi</w:t>
            </w:r>
            <w:proofErr w:type="spellEnd"/>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697E3378" w:rsidR="00752752"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xml:space="preserve">, </w:t>
            </w:r>
            <w:proofErr w:type="spellStart"/>
            <w:r w:rsidR="00F923D2">
              <w:rPr>
                <w:rFonts w:ascii="Times New Roman" w:eastAsiaTheme="minorEastAsia" w:hAnsi="Times New Roman" w:cs="Times New Roman"/>
                <w:sz w:val="18"/>
                <w:szCs w:val="20"/>
                <w:lang w:eastAsia="ko-KR"/>
              </w:rPr>
              <w:t>Futurewei</w:t>
            </w:r>
            <w:proofErr w:type="spellEnd"/>
          </w:p>
          <w:p w14:paraId="1BF8EEDD" w14:textId="7DBEA7A2" w:rsidR="0022151E" w:rsidRPr="002B28FA" w:rsidRDefault="00411B9F" w:rsidP="00EF7427">
            <w:pPr>
              <w:pStyle w:val="ListParagraph"/>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w:t>
            </w:r>
            <w:proofErr w:type="spellStart"/>
            <w:r w:rsidR="00FA7B20">
              <w:rPr>
                <w:rFonts w:ascii="Times New Roman" w:hAnsi="Times New Roman" w:cs="Times New Roman"/>
                <w:sz w:val="18"/>
                <w:szCs w:val="20"/>
              </w:rPr>
              <w:t>HiSi</w:t>
            </w:r>
            <w:proofErr w:type="spellEnd"/>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xml:space="preserve">, </w:t>
            </w:r>
            <w:proofErr w:type="spellStart"/>
            <w:r w:rsidR="00194C78">
              <w:rPr>
                <w:rFonts w:ascii="Times New Roman" w:eastAsiaTheme="minorEastAsia" w:hAnsi="Times New Roman" w:cs="Times New Roman"/>
                <w:sz w:val="18"/>
                <w:szCs w:val="20"/>
                <w:lang w:eastAsia="ko-KR"/>
              </w:rPr>
              <w:t>Futurewei</w:t>
            </w:r>
            <w:proofErr w:type="spellEnd"/>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ListParagraph"/>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xml:space="preserve">, </w:t>
            </w:r>
            <w:proofErr w:type="spellStart"/>
            <w:r w:rsidR="00873FA4">
              <w:rPr>
                <w:rFonts w:ascii="Times New Roman" w:eastAsiaTheme="minorEastAsia" w:hAnsi="Times New Roman" w:cs="Times New Roman"/>
                <w:sz w:val="18"/>
                <w:szCs w:val="20"/>
                <w:lang w:eastAsia="ko-KR"/>
              </w:rPr>
              <w:t>Futurewei</w:t>
            </w:r>
            <w:proofErr w:type="spellEnd"/>
            <w:r w:rsidR="00953BB6">
              <w:rPr>
                <w:rFonts w:ascii="Times New Roman" w:eastAsiaTheme="minorEastAsia" w:hAnsi="Times New Roman" w:cs="Times New Roman"/>
                <w:sz w:val="18"/>
                <w:szCs w:val="20"/>
                <w:lang w:eastAsia="ko-KR"/>
              </w:rPr>
              <w:t>, Huawei/</w:t>
            </w:r>
            <w:proofErr w:type="spellStart"/>
            <w:r w:rsidR="00953BB6">
              <w:rPr>
                <w:rFonts w:ascii="Times New Roman" w:eastAsiaTheme="minorEastAsia" w:hAnsi="Times New Roman" w:cs="Times New Roman"/>
                <w:sz w:val="18"/>
                <w:szCs w:val="20"/>
                <w:lang w:eastAsia="ko-KR"/>
              </w:rPr>
              <w:t>HiSi</w:t>
            </w:r>
            <w:proofErr w:type="spellEnd"/>
          </w:p>
          <w:p w14:paraId="278EB42D" w14:textId="77777777" w:rsidR="00B26ECD" w:rsidRPr="00B26ECD" w:rsidRDefault="00AF3D1C" w:rsidP="00EF7427">
            <w:pPr>
              <w:pStyle w:val="ListParagraph"/>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ListParagraph"/>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Yes: </w:t>
            </w:r>
            <w:proofErr w:type="spellStart"/>
            <w:r>
              <w:rPr>
                <w:rFonts w:ascii="Times New Roman" w:hAnsi="Times New Roman" w:cs="Times New Roman"/>
                <w:bCs/>
                <w:sz w:val="18"/>
                <w:szCs w:val="20"/>
              </w:rPr>
              <w:t>Futurewei</w:t>
            </w:r>
            <w:proofErr w:type="spellEnd"/>
          </w:p>
          <w:p w14:paraId="6A53828D" w14:textId="388B7E91" w:rsidR="00B26ECD" w:rsidRPr="000115C3" w:rsidRDefault="00B26ECD" w:rsidP="00EF7427">
            <w:pPr>
              <w:pStyle w:val="ListParagraph"/>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 xml:space="preserve">TCI state for CORESET #0: if we can indicate a TCI state </w:t>
            </w:r>
            <w:r>
              <w:rPr>
                <w:rFonts w:ascii="Times New Roman" w:hAnsi="Times New Roman" w:cs="Times New Roman"/>
                <w:sz w:val="18"/>
                <w:szCs w:val="20"/>
              </w:rPr>
              <w:lastRenderedPageBreak/>
              <w:t>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w:t>
            </w:r>
            <w:proofErr w:type="spellStart"/>
            <w:r w:rsidR="009417C5">
              <w:rPr>
                <w:rFonts w:ascii="Times New Roman" w:hAnsi="Times New Roman" w:cs="Times New Roman"/>
                <w:sz w:val="18"/>
                <w:szCs w:val="20"/>
              </w:rPr>
              <w:t>HiSi</w:t>
            </w:r>
            <w:proofErr w:type="spellEnd"/>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D2FB453" w:rsidR="00CC3B95" w:rsidRDefault="00764394" w:rsidP="00EF7427">
      <w:pPr>
        <w:pStyle w:val="ListParagraph"/>
        <w:numPr>
          <w:ilvl w:val="0"/>
          <w:numId w:val="70"/>
        </w:numPr>
        <w:snapToGrid w:val="0"/>
        <w:jc w:val="both"/>
        <w:rPr>
          <w:rFonts w:ascii="Times New Roman" w:hAnsi="Times New Roman" w:cs="Times New Roman"/>
          <w:sz w:val="20"/>
          <w:szCs w:val="20"/>
        </w:rPr>
      </w:pPr>
      <w:ins w:id="19" w:author="Eko Onggosanusi" w:date="2021-01-24T19:41:00Z">
        <w:r>
          <w:rPr>
            <w:rFonts w:ascii="Times New Roman" w:hAnsi="Times New Roman" w:cs="Times New Roman"/>
            <w:sz w:val="20"/>
            <w:szCs w:val="20"/>
          </w:rPr>
          <w:t xml:space="preserve">Up to </w:t>
        </w:r>
      </w:ins>
      <w:r w:rsidR="004E0418">
        <w:rPr>
          <w:rFonts w:ascii="Times New Roman" w:hAnsi="Times New Roman" w:cs="Times New Roman"/>
          <w:sz w:val="20"/>
          <w:szCs w:val="20"/>
        </w:rPr>
        <w:t>K</w:t>
      </w:r>
      <w:del w:id="20" w:author="Eko Onggosanusi" w:date="2021-01-24T19:41:00Z">
        <w:r w:rsidR="004E0418" w:rsidDel="00764394">
          <w:rPr>
            <w:rFonts w:ascii="Times New Roman" w:hAnsi="Times New Roman" w:cs="Times New Roman"/>
            <w:sz w:val="20"/>
            <w:szCs w:val="20"/>
          </w:rPr>
          <w:delText>&gt;1</w:delText>
        </w:r>
      </w:del>
      <w:r w:rsidR="004E0418">
        <w:rPr>
          <w:rFonts w:ascii="Times New Roman" w:hAnsi="Times New Roman" w:cs="Times New Roman"/>
          <w:sz w:val="20"/>
          <w:szCs w:val="20"/>
        </w:rPr>
        <w:t xml:space="preserve"> </w:t>
      </w:r>
      <w:del w:id="21" w:author="Eko Onggosanusi" w:date="2021-01-24T19:42:00Z">
        <w:r w:rsidR="004E0418" w:rsidDel="00764394">
          <w:rPr>
            <w:rFonts w:ascii="Times New Roman" w:hAnsi="Times New Roman" w:cs="Times New Roman"/>
            <w:sz w:val="20"/>
            <w:szCs w:val="20"/>
          </w:rPr>
          <w:delText xml:space="preserve">(Beam metric, </w:delText>
        </w:r>
        <w:r w:rsidR="001A77F6" w:rsidDel="00764394">
          <w:rPr>
            <w:rFonts w:ascii="Times New Roman" w:hAnsi="Times New Roman" w:cs="Times New Roman"/>
            <w:sz w:val="20"/>
            <w:szCs w:val="20"/>
          </w:rPr>
          <w:delText xml:space="preserve">Measured </w:delText>
        </w:r>
        <w:r w:rsidR="004E0418" w:rsidDel="00764394">
          <w:rPr>
            <w:rFonts w:ascii="Times New Roman" w:hAnsi="Times New Roman" w:cs="Times New Roman"/>
            <w:sz w:val="20"/>
            <w:szCs w:val="20"/>
          </w:rPr>
          <w:delText xml:space="preserve">RS indicator) </w:delText>
        </w:r>
        <w:r w:rsidR="00E44F02" w:rsidDel="00764394">
          <w:rPr>
            <w:rFonts w:ascii="Times New Roman" w:hAnsi="Times New Roman" w:cs="Times New Roman"/>
            <w:sz w:val="20"/>
            <w:szCs w:val="20"/>
          </w:rPr>
          <w:delText>beam report</w:delText>
        </w:r>
        <w:r w:rsidR="004E0418" w:rsidDel="00764394">
          <w:rPr>
            <w:rFonts w:ascii="Times New Roman" w:hAnsi="Times New Roman" w:cs="Times New Roman"/>
            <w:sz w:val="20"/>
            <w:szCs w:val="20"/>
          </w:rPr>
          <w:delText>s</w:delText>
        </w:r>
      </w:del>
      <w:ins w:id="22" w:author="Eko Onggosanusi" w:date="2021-01-24T19:43:00Z">
        <w:r>
          <w:rPr>
            <w:rFonts w:ascii="Times New Roman" w:hAnsi="Times New Roman" w:cs="Times New Roman"/>
            <w:sz w:val="20"/>
            <w:szCs w:val="20"/>
          </w:rPr>
          <w:t>report-</w:t>
        </w:r>
      </w:ins>
      <w:ins w:id="23" w:author="Eko Onggosanusi" w:date="2021-01-24T19:42:00Z">
        <w:r>
          <w:rPr>
            <w:rFonts w:ascii="Times New Roman" w:hAnsi="Times New Roman" w:cs="Times New Roman"/>
            <w:sz w:val="20"/>
            <w:szCs w:val="20"/>
          </w:rPr>
          <w:t>pairs</w:t>
        </w:r>
      </w:ins>
      <w:r w:rsidR="004E0418">
        <w:rPr>
          <w:rFonts w:ascii="Times New Roman" w:hAnsi="Times New Roman" w:cs="Times New Roman"/>
          <w:sz w:val="20"/>
          <w:szCs w:val="20"/>
        </w:rPr>
        <w:t xml:space="preserve"> </w:t>
      </w:r>
      <w:r w:rsidR="00E44F02">
        <w:rPr>
          <w:rFonts w:ascii="Times New Roman" w:hAnsi="Times New Roman" w:cs="Times New Roman"/>
          <w:sz w:val="20"/>
          <w:szCs w:val="20"/>
        </w:rPr>
        <w:t xml:space="preserve">associated with non-serving cell(s) </w:t>
      </w:r>
      <w:r w:rsidR="004E0418">
        <w:rPr>
          <w:rFonts w:ascii="Times New Roman" w:hAnsi="Times New Roman" w:cs="Times New Roman"/>
          <w:sz w:val="20"/>
          <w:szCs w:val="20"/>
        </w:rPr>
        <w:t xml:space="preserve">can be reported </w:t>
      </w:r>
      <w:ins w:id="24" w:author="Eko Onggosanusi" w:date="2021-01-24T19:44:00Z">
        <w:r w:rsidR="00394852">
          <w:rPr>
            <w:rFonts w:ascii="Times New Roman" w:hAnsi="Times New Roman" w:cs="Times New Roman"/>
            <w:sz w:val="20"/>
            <w:szCs w:val="20"/>
          </w:rPr>
          <w:t>in a single reporting instance, where K&gt;1</w:t>
        </w:r>
      </w:ins>
    </w:p>
    <w:p w14:paraId="1BEB2E5B" w14:textId="05A7314C" w:rsidR="00764394" w:rsidRDefault="00764394" w:rsidP="00EF7427">
      <w:pPr>
        <w:pStyle w:val="ListParagraph"/>
        <w:numPr>
          <w:ilvl w:val="1"/>
          <w:numId w:val="70"/>
        </w:numPr>
        <w:snapToGrid w:val="0"/>
        <w:jc w:val="both"/>
        <w:rPr>
          <w:ins w:id="25" w:author="Eko Onggosanusi" w:date="2021-01-24T19:42:00Z"/>
          <w:rFonts w:ascii="Times New Roman" w:hAnsi="Times New Roman" w:cs="Times New Roman"/>
          <w:sz w:val="20"/>
          <w:szCs w:val="20"/>
        </w:rPr>
      </w:pPr>
      <w:ins w:id="26" w:author="Eko Onggosanusi" w:date="2021-01-24T19:42:00Z">
        <w:r>
          <w:rPr>
            <w:rFonts w:ascii="Times New Roman" w:hAnsi="Times New Roman" w:cs="Times New Roman"/>
            <w:sz w:val="20"/>
            <w:szCs w:val="20"/>
          </w:rPr>
          <w:t xml:space="preserve">Each </w:t>
        </w:r>
      </w:ins>
      <w:ins w:id="27" w:author="Eko Onggosanusi" w:date="2021-01-24T19:43:00Z">
        <w:r>
          <w:rPr>
            <w:rFonts w:ascii="Times New Roman" w:hAnsi="Times New Roman" w:cs="Times New Roman"/>
            <w:sz w:val="20"/>
            <w:szCs w:val="20"/>
          </w:rPr>
          <w:t>report-</w:t>
        </w:r>
      </w:ins>
      <w:ins w:id="28" w:author="Eko Onggosanusi" w:date="2021-01-24T19:42:00Z">
        <w:r>
          <w:rPr>
            <w:rFonts w:ascii="Times New Roman" w:hAnsi="Times New Roman" w:cs="Times New Roman"/>
            <w:sz w:val="20"/>
            <w:szCs w:val="20"/>
          </w:rPr>
          <w:t>pair includes</w:t>
        </w:r>
      </w:ins>
      <w:ins w:id="29" w:author="Eko Onggosanusi" w:date="2021-01-24T19:44:00Z">
        <w:r>
          <w:rPr>
            <w:rFonts w:ascii="Times New Roman" w:hAnsi="Times New Roman" w:cs="Times New Roman"/>
            <w:sz w:val="20"/>
            <w:szCs w:val="20"/>
          </w:rPr>
          <w:t>: (1)</w:t>
        </w:r>
      </w:ins>
      <w:ins w:id="30" w:author="Eko Onggosanusi" w:date="2021-01-24T19:42:00Z">
        <w:r>
          <w:rPr>
            <w:rFonts w:ascii="Times New Roman" w:hAnsi="Times New Roman" w:cs="Times New Roman"/>
            <w:sz w:val="20"/>
            <w:szCs w:val="20"/>
          </w:rPr>
          <w:t xml:space="preserve"> </w:t>
        </w:r>
      </w:ins>
      <w:ins w:id="31" w:author="Eko Onggosanusi" w:date="2021-01-24T19:43:00Z">
        <w:r>
          <w:rPr>
            <w:rFonts w:ascii="Times New Roman" w:hAnsi="Times New Roman" w:cs="Times New Roman"/>
            <w:sz w:val="20"/>
            <w:szCs w:val="20"/>
          </w:rPr>
          <w:t xml:space="preserve">a </w:t>
        </w:r>
      </w:ins>
      <w:ins w:id="32" w:author="Eko Onggosanusi" w:date="2021-01-24T19:42:00Z">
        <w:r>
          <w:rPr>
            <w:rFonts w:ascii="Times New Roman" w:hAnsi="Times New Roman" w:cs="Times New Roman"/>
            <w:sz w:val="20"/>
            <w:szCs w:val="20"/>
          </w:rPr>
          <w:t>Measured RS Indicator</w:t>
        </w:r>
      </w:ins>
      <w:ins w:id="33" w:author="Eko Onggosanusi" w:date="2021-01-24T19:44:00Z">
        <w:r>
          <w:rPr>
            <w:rFonts w:ascii="Times New Roman" w:hAnsi="Times New Roman" w:cs="Times New Roman"/>
            <w:sz w:val="20"/>
            <w:szCs w:val="20"/>
          </w:rPr>
          <w:t>,</w:t>
        </w:r>
      </w:ins>
      <w:ins w:id="34" w:author="Eko Onggosanusi" w:date="2021-01-24T19:43:00Z">
        <w:r>
          <w:rPr>
            <w:rFonts w:ascii="Times New Roman" w:hAnsi="Times New Roman" w:cs="Times New Roman"/>
            <w:sz w:val="20"/>
            <w:szCs w:val="20"/>
          </w:rPr>
          <w:t xml:space="preserve"> and </w:t>
        </w:r>
      </w:ins>
      <w:ins w:id="35" w:author="Eko Onggosanusi" w:date="2021-01-24T19:44:00Z">
        <w:r>
          <w:rPr>
            <w:rFonts w:ascii="Times New Roman" w:hAnsi="Times New Roman" w:cs="Times New Roman"/>
            <w:sz w:val="20"/>
            <w:szCs w:val="20"/>
          </w:rPr>
          <w:t xml:space="preserve">(2) </w:t>
        </w:r>
      </w:ins>
      <w:ins w:id="36" w:author="Eko Onggosanusi" w:date="2021-01-24T19:43:00Z">
        <w:r>
          <w:rPr>
            <w:rFonts w:ascii="Times New Roman" w:hAnsi="Times New Roman" w:cs="Times New Roman"/>
            <w:sz w:val="20"/>
            <w:szCs w:val="20"/>
          </w:rPr>
          <w:t>a Beam Metric associated with the Measured RS</w:t>
        </w:r>
      </w:ins>
      <w:ins w:id="37" w:author="Eko Onggosanusi" w:date="2021-01-24T19:44:00Z">
        <w:r>
          <w:rPr>
            <w:rFonts w:ascii="Times New Roman" w:hAnsi="Times New Roman" w:cs="Times New Roman"/>
            <w:sz w:val="20"/>
            <w:szCs w:val="20"/>
          </w:rPr>
          <w:t xml:space="preserve"> Indicator</w:t>
        </w:r>
      </w:ins>
    </w:p>
    <w:p w14:paraId="77748D00" w14:textId="4029BAAC"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TableGrid"/>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Spreadtrum</w:t>
            </w:r>
            <w:proofErr w:type="spellEnd"/>
            <w:r>
              <w:rPr>
                <w:rFonts w:ascii="Times New Roman" w:eastAsia="SimSun" w:hAnsi="Times New Roman" w:cs="Times New Roman"/>
                <w:sz w:val="18"/>
                <w:szCs w:val="18"/>
                <w:lang w:eastAsia="zh-CN"/>
              </w:rPr>
              <w:t xml:space="preserve">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 xml:space="preserve">Regarding 2.4, it may be beneficial to split this into purposes: </w:t>
            </w:r>
            <w:proofErr w:type="spellStart"/>
            <w:r>
              <w:rPr>
                <w:rFonts w:ascii="Times New Roman" w:hAnsi="Times New Roman" w:cs="Times New Roman"/>
                <w:sz w:val="18"/>
                <w:szCs w:val="20"/>
              </w:rPr>
              <w:t>i</w:t>
            </w:r>
            <w:proofErr w:type="spellEnd"/>
            <w:r>
              <w:rPr>
                <w:rFonts w:ascii="Times New Roman" w:hAnsi="Times New Roman" w:cs="Times New Roman"/>
                <w:sz w:val="18"/>
                <w:szCs w:val="20"/>
              </w:rPr>
              <w:t>)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ListParagraph"/>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ListParagraph"/>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ListParagraph"/>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ListParagraph"/>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ListParagraph"/>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ListParagraph"/>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ListParagraph"/>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lastRenderedPageBreak/>
              <w:t xml:space="preserve">On FL proposal 2.2, support in principle. </w:t>
            </w:r>
            <w:r w:rsidRPr="00215B58">
              <w:rPr>
                <w:rFonts w:ascii="Times New Roman" w:hAnsi="Times New Roman" w:cs="Times New Roman"/>
                <w:bCs/>
                <w:sz w:val="18"/>
                <w:szCs w:val="18"/>
              </w:rPr>
              <w:t xml:space="preserve">According to current RAN4 requirements (TS 38.133), there should be at least one L1-RSRP measurement reporting for a target TCI state within a period before UE performs DL reception with a TCI state, where the RS for L1-RSRP measurement is the RS in the target TCI state or </w:t>
            </w:r>
            <w:proofErr w:type="spellStart"/>
            <w:r w:rsidRPr="00215B58">
              <w:rPr>
                <w:rFonts w:ascii="Times New Roman" w:hAnsi="Times New Roman" w:cs="Times New Roman"/>
                <w:bCs/>
                <w:sz w:val="18"/>
                <w:szCs w:val="18"/>
              </w:rPr>
              <w:t>QCLed</w:t>
            </w:r>
            <w:proofErr w:type="spellEnd"/>
            <w:r w:rsidRPr="00215B58">
              <w:rPr>
                <w:rFonts w:ascii="Times New Roman" w:hAnsi="Times New Roman" w:cs="Times New Roman"/>
                <w:bCs/>
                <w:sz w:val="18"/>
                <w:szCs w:val="18"/>
              </w:rPr>
              <w:t xml:space="preserve">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5CC8B3B3"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H</w:t>
            </w:r>
            <w:r>
              <w:rPr>
                <w:rFonts w:ascii="Times New Roman" w:eastAsia="SimSun" w:hAnsi="Times New Roman" w:cs="Times New Roman"/>
                <w:sz w:val="18"/>
                <w:szCs w:val="18"/>
                <w:lang w:eastAsia="zh-CN"/>
              </w:rPr>
              <w:t>uawei/HiSi2</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550" w:type="dxa"/>
          </w:tcPr>
          <w:p w14:paraId="09A9A466" w14:textId="77777777" w:rsidR="00D404F0" w:rsidRDefault="00D404F0" w:rsidP="00B17DDF">
            <w:pPr>
              <w:snapToGrid w:val="0"/>
              <w:rPr>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B17DDF">
            <w:pPr>
              <w:snapToGrid w:val="0"/>
              <w:rPr>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A14B2F">
              <w:rPr>
                <w:rFonts w:ascii="Times New Roman" w:eastAsiaTheme="minorEastAsia" w:hAnsi="Times New Roman" w:cs="Times New Roman"/>
                <w:bCs/>
                <w:sz w:val="18"/>
                <w:szCs w:val="18"/>
                <w:lang w:eastAsia="ko-KR"/>
              </w:rPr>
              <w:t>The term ‘pair’ (originally intended for (</w:t>
            </w:r>
            <w:proofErr w:type="spellStart"/>
            <w:r w:rsidR="00A14B2F">
              <w:rPr>
                <w:rFonts w:ascii="Times New Roman" w:eastAsiaTheme="minorEastAsia" w:hAnsi="Times New Roman" w:cs="Times New Roman"/>
                <w:bCs/>
                <w:sz w:val="18"/>
                <w:szCs w:val="18"/>
                <w:lang w:eastAsia="ko-KR"/>
              </w:rPr>
              <w:t>Index,Metric</w:t>
            </w:r>
            <w:proofErr w:type="spellEnd"/>
            <w:r w:rsidR="00A14B2F">
              <w:rPr>
                <w:rFonts w:ascii="Times New Roman" w:eastAsiaTheme="minorEastAsia" w:hAnsi="Times New Roman" w:cs="Times New Roman"/>
                <w:bCs/>
                <w:sz w:val="18"/>
                <w:szCs w:val="18"/>
                <w:lang w:eastAsia="ko-KR"/>
              </w:rPr>
              <w:t>)</w:t>
            </w:r>
            <w:r>
              <w:rPr>
                <w:rFonts w:ascii="Times New Roman" w:eastAsiaTheme="minorEastAsia" w:hAnsi="Times New Roman" w:cs="Times New Roman"/>
                <w:bCs/>
                <w:sz w:val="18"/>
                <w:szCs w:val="18"/>
                <w:lang w:eastAsia="ko-KR"/>
              </w:rPr>
              <w:t>}</w:t>
            </w:r>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c>
          <w:tcPr>
            <w:tcW w:w="1435" w:type="dxa"/>
          </w:tcPr>
          <w:p w14:paraId="48392800" w14:textId="14B0A500" w:rsidR="00D02023" w:rsidRDefault="00D02023"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550" w:type="dxa"/>
          </w:tcPr>
          <w:p w14:paraId="53C07445" w14:textId="465D2089" w:rsidR="00D02023" w:rsidRPr="00100BC9" w:rsidRDefault="00D02023"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supportive on both proposals.</w:t>
            </w:r>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Samsung3</w:t>
            </w:r>
          </w:p>
        </w:tc>
        <w:tc>
          <w:tcPr>
            <w:tcW w:w="8550" w:type="dxa"/>
          </w:tcPr>
          <w:p w14:paraId="374C8E41" w14:textId="4D9BC8BB" w:rsidR="00393D95" w:rsidRDefault="00393D95" w:rsidP="007D5EF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to be more clear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7D5EF6">
            <w:pPr>
              <w:snapToGrid w:val="0"/>
              <w:rPr>
                <w:rFonts w:ascii="Times New Roman" w:eastAsiaTheme="minorEastAsia" w:hAnsi="Times New Roman" w:cs="Times New Roman"/>
                <w:sz w:val="18"/>
                <w:szCs w:val="18"/>
                <w:lang w:eastAsia="ko-KR"/>
              </w:rPr>
            </w:pPr>
          </w:p>
          <w:p w14:paraId="3731C4C7" w14:textId="74E34472" w:rsidR="00A04196" w:rsidRDefault="00A04196" w:rsidP="007D5EF6">
            <w:pPr>
              <w:snapToGrid w:val="0"/>
              <w:rPr>
                <w:rFonts w:ascii="Times New Roman" w:eastAsiaTheme="minorEastAsia" w:hAnsi="Times New Roman" w:cs="Times New Roman"/>
                <w:sz w:val="18"/>
                <w:szCs w:val="18"/>
                <w:lang w:eastAsia="ko-KR"/>
              </w:rPr>
            </w:pPr>
          </w:p>
          <w:p w14:paraId="3713ECBC" w14:textId="77777777" w:rsidR="00A04196" w:rsidRDefault="00A04196" w:rsidP="007D5EF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65267341" w:rsidR="00A04196" w:rsidRDefault="00A04196" w:rsidP="007D5EF6">
            <w:pPr>
              <w:pStyle w:val="ListParagraph"/>
              <w:numPr>
                <w:ilvl w:val="0"/>
                <w:numId w:val="70"/>
              </w:numPr>
              <w:snapToGrid w:val="0"/>
              <w:spacing w:after="0" w:line="240" w:lineRule="auto"/>
              <w:contextualSpacing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 xml:space="preserve">K metric pairs </w:t>
            </w:r>
            <w:r w:rsidRPr="00A04196">
              <w:rPr>
                <w:rFonts w:ascii="Times New Roman" w:hAnsi="Times New Roman" w:cs="Times New Roman"/>
                <w:strike/>
                <w:color w:val="FF0000"/>
                <w:sz w:val="20"/>
                <w:szCs w:val="20"/>
              </w:rPr>
              <w:t>&gt;1 (Beam metric, Measured RS indicator) beam reports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7D5EF6">
            <w:pPr>
              <w:pStyle w:val="ListParagraph"/>
              <w:numPr>
                <w:ilvl w:val="1"/>
                <w:numId w:val="70"/>
              </w:numPr>
              <w:snapToGrid w:val="0"/>
              <w:spacing w:after="0" w:line="240" w:lineRule="auto"/>
              <w:contextualSpacing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7D5EF6">
            <w:pPr>
              <w:pStyle w:val="ListParagraph"/>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23D1D53D" w14:textId="77777777" w:rsidR="00B5757D" w:rsidRDefault="00A04196" w:rsidP="007D5EF6">
            <w:pPr>
              <w:pStyle w:val="ListParagraph"/>
              <w:numPr>
                <w:ilvl w:val="0"/>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139B63B4" w14:textId="77777777" w:rsidR="007D5EF6" w:rsidRDefault="007D5EF6" w:rsidP="007D5EF6">
            <w:pPr>
              <w:snapToGrid w:val="0"/>
              <w:jc w:val="both"/>
              <w:rPr>
                <w:rFonts w:ascii="Times New Roman" w:hAnsi="Times New Roman" w:cs="Times New Roman"/>
                <w:sz w:val="20"/>
                <w:szCs w:val="20"/>
              </w:rPr>
            </w:pPr>
          </w:p>
          <w:p w14:paraId="45420E41" w14:textId="2E3084DE" w:rsidR="007D5EF6" w:rsidRPr="007D5EF6" w:rsidRDefault="007D5EF6" w:rsidP="007D5EF6">
            <w:pPr>
              <w:snapToGrid w:val="0"/>
              <w:jc w:val="both"/>
              <w:rPr>
                <w:rFonts w:ascii="Times New Roman" w:hAnsi="Times New Roman" w:cs="Times New Roman"/>
                <w:sz w:val="20"/>
                <w:szCs w:val="20"/>
              </w:rPr>
            </w:pPr>
            <w:ins w:id="38" w:author="Eko Onggosanusi" w:date="2021-01-24T19:47:00Z">
              <w:r w:rsidRPr="007D5EF6">
                <w:rPr>
                  <w:rFonts w:ascii="Times New Roman" w:hAnsi="Times New Roman" w:cs="Times New Roman"/>
                  <w:sz w:val="18"/>
                  <w:szCs w:val="20"/>
                </w:rPr>
                <w:t xml:space="preserve">{Mod: Agree this is much clearer, also addressed </w:t>
              </w:r>
            </w:ins>
            <w:ins w:id="39" w:author="Eko Onggosanusi" w:date="2021-01-24T19:48:00Z">
              <w:r w:rsidRPr="007D5EF6">
                <w:rPr>
                  <w:rFonts w:ascii="Times New Roman" w:hAnsi="Times New Roman" w:cs="Times New Roman"/>
                  <w:sz w:val="18"/>
                  <w:szCs w:val="20"/>
                </w:rPr>
                <w:t>potential</w:t>
              </w:r>
            </w:ins>
            <w:ins w:id="40" w:author="Eko Onggosanusi" w:date="2021-01-24T19:47:00Z">
              <w:r w:rsidRPr="007D5EF6">
                <w:rPr>
                  <w:rFonts w:ascii="Times New Roman" w:hAnsi="Times New Roman" w:cs="Times New Roman"/>
                  <w:sz w:val="18"/>
                  <w:szCs w:val="20"/>
                </w:rPr>
                <w:t xml:space="preserve"> </w:t>
              </w:r>
            </w:ins>
            <w:ins w:id="41" w:author="Eko Onggosanusi" w:date="2021-01-24T19:48:00Z">
              <w:r w:rsidRPr="007D5EF6">
                <w:rPr>
                  <w:rFonts w:ascii="Times New Roman" w:hAnsi="Times New Roman" w:cs="Times New Roman"/>
                  <w:sz w:val="18"/>
                  <w:szCs w:val="20"/>
                </w:rPr>
                <w:t>ambiguity, cf. IDC. I use report-pair instead of metric pair.</w:t>
              </w:r>
            </w:ins>
            <w:ins w:id="42" w:author="Eko Onggosanusi" w:date="2021-01-24T19:47:00Z">
              <w:r w:rsidRPr="007D5EF6">
                <w:rPr>
                  <w:rFonts w:ascii="Times New Roman" w:hAnsi="Times New Roman" w:cs="Times New Roman"/>
                  <w:sz w:val="18"/>
                  <w:szCs w:val="20"/>
                </w:rPr>
                <w:t>}</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Heading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TableGrid"/>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r w:rsidR="00EC6544">
              <w:rPr>
                <w:rFonts w:ascii="Times New Roman" w:hAnsi="Times New Roman" w:cs="Times New Roman"/>
                <w:sz w:val="18"/>
                <w:szCs w:val="20"/>
                <w:lang w:val="de-DE"/>
              </w:rPr>
              <w:t>, APT</w:t>
            </w:r>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40FF08D5"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584D1B8F"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lastRenderedPageBreak/>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DCI formats 1_1/1_2 for Rel.17 unified TCI framework 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t>How to support separate DL/UL TCI:</w:t>
            </w:r>
          </w:p>
          <w:p w14:paraId="1F0950B2" w14:textId="7C798894" w:rsidR="00B63F8D" w:rsidRPr="00B63F8D" w:rsidRDefault="00B63F8D"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w:t>
            </w:r>
            <w:proofErr w:type="spellStart"/>
            <w:r w:rsidR="006E5BC2">
              <w:rPr>
                <w:rFonts w:ascii="Times New Roman" w:hAnsi="Times New Roman" w:cs="Times New Roman"/>
                <w:sz w:val="18"/>
                <w:szCs w:val="20"/>
              </w:rPr>
              <w:t>HiSi</w:t>
            </w:r>
            <w:proofErr w:type="spellEnd"/>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1228DA">
              <w:rPr>
                <w:rFonts w:ascii="Times New Roman" w:hAnsi="Times New Roman" w:cs="Times New Roman"/>
                <w:sz w:val="18"/>
                <w:szCs w:val="20"/>
              </w:rPr>
              <w:t>, Nokia/NSB</w:t>
            </w:r>
          </w:p>
          <w:p w14:paraId="5FABA11F" w14:textId="375E49A0" w:rsidR="00287CD9" w:rsidRDefault="00E966AE" w:rsidP="00EF7427">
            <w:pPr>
              <w:pStyle w:val="ListParagraph"/>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w:t>
            </w:r>
            <w:proofErr w:type="spellStart"/>
            <w:r w:rsidR="00287CD9">
              <w:rPr>
                <w:rFonts w:ascii="Times New Roman" w:hAnsi="Times New Roman" w:cs="Times New Roman"/>
                <w:sz w:val="18"/>
                <w:szCs w:val="20"/>
              </w:rPr>
              <w:t>Futurewei</w:t>
            </w:r>
            <w:proofErr w:type="spellEnd"/>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ListParagraph"/>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26850E5C" w:rsidR="002C6661" w:rsidRPr="008D5C75" w:rsidRDefault="008F3DDB" w:rsidP="00EF7427">
            <w:pPr>
              <w:pStyle w:val="ListParagraph"/>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62F7F649" w:rsidR="00A30AA9" w:rsidRPr="009B4947" w:rsidRDefault="00A30AA9" w:rsidP="00EF7427">
            <w:pPr>
              <w:pStyle w:val="ListParagraph"/>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xml:space="preserve">, </w:t>
            </w:r>
            <w:proofErr w:type="spellStart"/>
            <w:r w:rsidR="00B67813">
              <w:rPr>
                <w:rFonts w:ascii="Times New Roman" w:hAnsi="Times New Roman" w:cs="Times New Roman"/>
                <w:sz w:val="18"/>
                <w:szCs w:val="20"/>
              </w:rPr>
              <w:t>Futurewei</w:t>
            </w:r>
            <w:proofErr w:type="spellEnd"/>
            <w:r w:rsidR="00B67813">
              <w:rPr>
                <w:rFonts w:ascii="Times New Roman" w:hAnsi="Times New Roman" w:cs="Times New Roman"/>
                <w:sz w:val="18"/>
                <w:szCs w:val="20"/>
              </w:rPr>
              <w:t xml:space="preserve">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w:t>
            </w:r>
            <w:proofErr w:type="spellStart"/>
            <w:r w:rsidR="004F0660">
              <w:rPr>
                <w:rFonts w:ascii="Times New Roman" w:hAnsi="Times New Roman" w:cs="Times New Roman"/>
                <w:sz w:val="18"/>
                <w:szCs w:val="20"/>
              </w:rPr>
              <w:t>HiSi</w:t>
            </w:r>
            <w:proofErr w:type="spellEnd"/>
            <w:r w:rsidR="00EC6544">
              <w:rPr>
                <w:rFonts w:ascii="Times New Roman" w:hAnsi="Times New Roman" w:cs="Times New Roman"/>
                <w:sz w:val="18"/>
                <w:szCs w:val="20"/>
              </w:rPr>
              <w:t>, APT</w:t>
            </w:r>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 xml:space="preserve">Note: The agreement encompasses only DCI 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ListParagraph"/>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xml:space="preserve">: OPPO, Fujitsu, </w:t>
            </w:r>
            <w:proofErr w:type="spellStart"/>
            <w:r w:rsidR="00D9379C" w:rsidRPr="00E23999">
              <w:rPr>
                <w:rFonts w:ascii="Times New Roman" w:hAnsi="Times New Roman" w:cs="Times New Roman"/>
                <w:sz w:val="18"/>
                <w:szCs w:val="20"/>
              </w:rPr>
              <w:t>Spreadtrum</w:t>
            </w:r>
            <w:proofErr w:type="spellEnd"/>
            <w:r w:rsidR="00D9379C" w:rsidRPr="00E23999">
              <w:rPr>
                <w:rFonts w:ascii="Times New Roman" w:hAnsi="Times New Roman" w:cs="Times New Roman"/>
                <w:sz w:val="18"/>
                <w:szCs w:val="20"/>
              </w:rPr>
              <w:t>,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xml:space="preserve">, </w:t>
            </w:r>
            <w:proofErr w:type="spellStart"/>
            <w:r w:rsidR="008F612C">
              <w:rPr>
                <w:rFonts w:ascii="Times New Roman" w:hAnsi="Times New Roman" w:cs="Times New Roman"/>
                <w:sz w:val="18"/>
                <w:szCs w:val="20"/>
              </w:rPr>
              <w:t>Convida</w:t>
            </w:r>
            <w:proofErr w:type="spellEnd"/>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3BF85F14" w:rsidR="00E23999" w:rsidRDefault="00E23999" w:rsidP="00EF7427">
            <w:pPr>
              <w:pStyle w:val="ListParagraph"/>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w:t>
            </w:r>
            <w:proofErr w:type="spellStart"/>
            <w:r w:rsidR="00E5666E">
              <w:rPr>
                <w:rFonts w:ascii="Times New Roman" w:hAnsi="Times New Roman" w:cs="Times New Roman"/>
                <w:sz w:val="18"/>
                <w:szCs w:val="20"/>
              </w:rPr>
              <w:t>HiSi</w:t>
            </w:r>
            <w:proofErr w:type="spellEnd"/>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ListParagraph"/>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w:t>
            </w:r>
            <w:proofErr w:type="spellStart"/>
            <w:r>
              <w:rPr>
                <w:rFonts w:ascii="Times New Roman" w:hAnsi="Times New Roman" w:cs="Times New Roman"/>
                <w:sz w:val="18"/>
                <w:szCs w:val="20"/>
              </w:rPr>
              <w:t>HiSi</w:t>
            </w:r>
            <w:proofErr w:type="spellEnd"/>
            <w:r>
              <w:rPr>
                <w:rFonts w:ascii="Times New Roman" w:hAnsi="Times New Roman" w:cs="Times New Roman"/>
                <w:sz w:val="18"/>
                <w:szCs w:val="20"/>
              </w:rPr>
              <w:t xml:space="preserve">, </w:t>
            </w:r>
            <w:proofErr w:type="spellStart"/>
            <w:r>
              <w:rPr>
                <w:rFonts w:ascii="Times New Roman" w:hAnsi="Times New Roman" w:cs="Times New Roman"/>
                <w:sz w:val="18"/>
                <w:szCs w:val="20"/>
              </w:rPr>
              <w:t>Convida</w:t>
            </w:r>
            <w:proofErr w:type="spellEnd"/>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xml:space="preserve">: </w:t>
            </w:r>
            <w:proofErr w:type="spellStart"/>
            <w:r>
              <w:rPr>
                <w:rFonts w:ascii="Times New Roman" w:hAnsi="Times New Roman" w:cs="Times New Roman"/>
                <w:sz w:val="18"/>
                <w:szCs w:val="20"/>
              </w:rPr>
              <w:t>Futurewei</w:t>
            </w:r>
            <w:proofErr w:type="spellEnd"/>
            <w:r>
              <w:rPr>
                <w:rFonts w:ascii="Times New Roman" w:hAnsi="Times New Roman" w:cs="Times New Roman"/>
                <w:sz w:val="18"/>
                <w:szCs w:val="20"/>
              </w:rPr>
              <w:t>,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r w:rsidR="00EC6544">
              <w:rPr>
                <w:rFonts w:ascii="Times New Roman" w:hAnsi="Times New Roman" w:cs="Times New Roman"/>
                <w:sz w:val="18"/>
                <w:szCs w:val="20"/>
              </w:rPr>
              <w:t>, APT (based on SPS or CG release DCI)</w:t>
            </w:r>
          </w:p>
          <w:p w14:paraId="38B31BD2" w14:textId="41F139D4" w:rsidR="00EE7AC9" w:rsidRPr="00E23999" w:rsidRDefault="00EE7AC9" w:rsidP="00EF7427">
            <w:pPr>
              <w:pStyle w:val="ListParagraph"/>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xml:space="preserve">: Ericsson, MTK, </w:t>
            </w:r>
            <w:proofErr w:type="spellStart"/>
            <w:r w:rsidR="004315F3">
              <w:rPr>
                <w:rFonts w:ascii="Times New Roman" w:hAnsi="Times New Roman" w:cs="Times New Roman"/>
                <w:sz w:val="18"/>
                <w:szCs w:val="20"/>
              </w:rPr>
              <w:t>Co</w:t>
            </w:r>
            <w:r>
              <w:rPr>
                <w:rFonts w:ascii="Times New Roman" w:hAnsi="Times New Roman" w:cs="Times New Roman"/>
                <w:sz w:val="18"/>
                <w:szCs w:val="20"/>
              </w:rPr>
              <w:t>nvida</w:t>
            </w:r>
            <w:proofErr w:type="spellEnd"/>
            <w:r>
              <w:rPr>
                <w:rFonts w:ascii="Times New Roman" w:hAnsi="Times New Roman" w:cs="Times New Roman"/>
                <w:sz w:val="18"/>
                <w:szCs w:val="20"/>
              </w:rPr>
              <w:t>,</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w:t>
            </w:r>
            <w:proofErr w:type="spellStart"/>
            <w:r w:rsidR="00D3663F">
              <w:rPr>
                <w:rFonts w:ascii="Times New Roman" w:hAnsi="Times New Roman" w:cs="Times New Roman"/>
                <w:sz w:val="18"/>
                <w:szCs w:val="20"/>
              </w:rPr>
              <w:t>HiSi</w:t>
            </w:r>
            <w:proofErr w:type="spellEnd"/>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CB190A">
              <w:rPr>
                <w:rFonts w:ascii="Times New Roman" w:hAnsi="Times New Roman" w:cs="Times New Roman"/>
                <w:sz w:val="18"/>
                <w:szCs w:val="20"/>
              </w:rPr>
              <w:t>, Huawei/</w:t>
            </w:r>
            <w:proofErr w:type="spellStart"/>
            <w:r w:rsidR="00CB190A">
              <w:rPr>
                <w:rFonts w:ascii="Times New Roman" w:hAnsi="Times New Roman" w:cs="Times New Roman"/>
                <w:sz w:val="18"/>
                <w:szCs w:val="20"/>
              </w:rPr>
              <w:t>HiSi</w:t>
            </w:r>
            <w:proofErr w:type="spellEnd"/>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112DF0DC" w:rsidR="003E7C13" w:rsidRPr="003E7C13" w:rsidRDefault="00636385" w:rsidP="00EF7427">
            <w:pPr>
              <w:pStyle w:val="ListParagraph"/>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97106">
              <w:rPr>
                <w:rFonts w:ascii="Times New Roman" w:hAnsi="Times New Roman" w:cs="Times New Roman"/>
                <w:sz w:val="18"/>
                <w:szCs w:val="20"/>
              </w:rPr>
              <w:t>, Ericsson</w:t>
            </w:r>
            <w:r w:rsidR="00E33F8A">
              <w:rPr>
                <w:rFonts w:ascii="Times New Roman" w:hAnsi="Times New Roman" w:cs="Times New Roman"/>
                <w:sz w:val="18"/>
                <w:szCs w:val="20"/>
              </w:rPr>
              <w:t>, Huawei/</w:t>
            </w:r>
            <w:proofErr w:type="spellStart"/>
            <w:r w:rsidR="00E33F8A">
              <w:rPr>
                <w:rFonts w:ascii="Times New Roman" w:hAnsi="Times New Roman" w:cs="Times New Roman"/>
                <w:sz w:val="18"/>
                <w:szCs w:val="20"/>
              </w:rPr>
              <w:t>HiSi</w:t>
            </w:r>
            <w:proofErr w:type="spellEnd"/>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Batang"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Batang"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Batang" w:hAnsi="Times" w:cs="Times New Roman"/>
          <w:bCs/>
          <w:sz w:val="20"/>
          <w:szCs w:val="20"/>
          <w:lang w:val="en-GB" w:eastAsia="en-US"/>
        </w:rPr>
        <w:t>Rel.17 DCI-based beam indication,</w:t>
      </w:r>
      <w:r w:rsidR="00E63F7C">
        <w:rPr>
          <w:rFonts w:ascii="Times" w:eastAsia="Batang"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lastRenderedPageBreak/>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5F2B403A" w:rsidR="00381569" w:rsidRPr="0097643C" w:rsidRDefault="00381569" w:rsidP="00EF7427">
      <w:pPr>
        <w:numPr>
          <w:ilvl w:val="0"/>
          <w:numId w:val="23"/>
        </w:numPr>
        <w:snapToGrid w:val="0"/>
        <w:jc w:val="both"/>
        <w:rPr>
          <w:ins w:id="43" w:author="Eko Onggosanusi" w:date="2021-01-24T19:50:00Z"/>
          <w:rFonts w:ascii="Times New Roman" w:eastAsia="Times New Roman" w:hAnsi="Times New Roman" w:cs="Times New Roman"/>
          <w:sz w:val="20"/>
          <w:szCs w:val="20"/>
          <w:lang w:val="en-GB" w:eastAsia="x-none"/>
        </w:rPr>
      </w:pPr>
      <w:r>
        <w:rPr>
          <w:rFonts w:ascii="Times New Roman" w:eastAsia="Times New Roman" w:hAnsi="Times New Roman" w:cs="Times New Roman"/>
          <w:sz w:val="20"/>
          <w:szCs w:val="18"/>
          <w:lang w:val="en-GB" w:eastAsia="x-none"/>
        </w:rPr>
        <w:t xml:space="preserve">FFS: the reference for </w:t>
      </w:r>
      <w:r w:rsidRPr="0097643C">
        <w:rPr>
          <w:rFonts w:ascii="Times New Roman" w:eastAsia="Times New Roman" w:hAnsi="Times New Roman" w:cs="Times New Roman"/>
          <w:sz w:val="20"/>
          <w:szCs w:val="20"/>
          <w:lang w:val="en-GB" w:eastAsia="x-none"/>
        </w:rPr>
        <w:t>defining the UE capability (e.g. from DCI reception or ACK transmission)</w:t>
      </w:r>
    </w:p>
    <w:p w14:paraId="194BD5C7" w14:textId="6EC2EEB7" w:rsidR="00F4691A" w:rsidRPr="0097643C" w:rsidRDefault="00F4691A" w:rsidP="00EF7427">
      <w:pPr>
        <w:numPr>
          <w:ilvl w:val="0"/>
          <w:numId w:val="23"/>
        </w:numPr>
        <w:snapToGrid w:val="0"/>
        <w:jc w:val="both"/>
        <w:rPr>
          <w:rFonts w:ascii="Times New Roman" w:eastAsia="Times New Roman" w:hAnsi="Times New Roman" w:cs="Times New Roman"/>
          <w:sz w:val="20"/>
          <w:szCs w:val="20"/>
          <w:lang w:val="en-GB" w:eastAsia="x-none"/>
        </w:rPr>
      </w:pPr>
      <w:ins w:id="44" w:author="Eko Onggosanusi" w:date="2021-01-24T19:50:00Z">
        <w:r w:rsidRPr="0097643C">
          <w:rPr>
            <w:rFonts w:ascii="Times New Roman" w:eastAsia="Times New Roman" w:hAnsi="Times New Roman" w:cs="Times New Roman"/>
            <w:sz w:val="20"/>
            <w:szCs w:val="20"/>
            <w:lang w:val="en-GB" w:eastAsia="x-none"/>
          </w:rPr>
          <w:t xml:space="preserve">FFS: whether </w:t>
        </w:r>
        <w:r w:rsidRPr="0097643C">
          <w:rPr>
            <w:rFonts w:ascii="Times New Roman" w:eastAsiaTheme="minorEastAsia" w:hAnsi="Times New Roman" w:cs="Times New Roman"/>
            <w:sz w:val="20"/>
            <w:szCs w:val="20"/>
            <w:lang w:eastAsia="ko-KR"/>
          </w:rPr>
          <w:t>a UE is allowed to report more than 1 values in case of MPUE</w:t>
        </w:r>
      </w:ins>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TableGrid"/>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proofErr w:type="spellStart"/>
            <w:r>
              <w:rPr>
                <w:rFonts w:ascii="Times New Roman" w:eastAsia="DengXian" w:hAnsi="Times New Roman" w:cs="Times New Roman"/>
                <w:sz w:val="18"/>
                <w:szCs w:val="18"/>
                <w:lang w:eastAsia="zh-CN"/>
              </w:rPr>
              <w:t>Spreadtrum</w:t>
            </w:r>
            <w:proofErr w:type="spellEnd"/>
            <w:r>
              <w:rPr>
                <w:rFonts w:ascii="Times New Roman" w:eastAsia="DengXian" w:hAnsi="Times New Roman" w:cs="Times New Roman"/>
                <w:sz w:val="18"/>
                <w:szCs w:val="18"/>
                <w:lang w:eastAsia="zh-CN"/>
              </w:rPr>
              <w:t xml:space="preserve">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proofErr w:type="spellStart"/>
            <w:r>
              <w:rPr>
                <w:rFonts w:ascii="Times New Roman" w:hAnsi="Times New Roman" w:cs="Times New Roman"/>
                <w:sz w:val="18"/>
                <w:szCs w:val="18"/>
              </w:rPr>
              <w:t>Convida</w:t>
            </w:r>
            <w:proofErr w:type="spellEnd"/>
            <w:r>
              <w:rPr>
                <w:rFonts w:ascii="Times New Roman" w:hAnsi="Times New Roman" w:cs="Times New Roman"/>
                <w:sz w:val="18"/>
                <w:szCs w:val="18"/>
              </w:rPr>
              <w:t xml:space="preserve">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ko-KR"/>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lastRenderedPageBreak/>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proofErr w:type="spellStart"/>
            <w:r>
              <w:rPr>
                <w:rFonts w:ascii="Times New Roman" w:hAnsi="Times New Roman" w:cs="Times New Roman"/>
                <w:sz w:val="18"/>
                <w:szCs w:val="18"/>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Assume one DCI indicating TCI is received at slot n and the ack to the TCI indication is sent at slot </w:t>
            </w:r>
            <w:proofErr w:type="spellStart"/>
            <w:r w:rsidRPr="006F3427">
              <w:rPr>
                <w:rFonts w:ascii="Times New Roman" w:eastAsiaTheme="minorEastAsia" w:hAnsi="Times New Roman" w:cs="Times New Roman"/>
                <w:sz w:val="18"/>
                <w:szCs w:val="18"/>
                <w:lang w:eastAsia="ko-KR"/>
              </w:rPr>
              <w:t>n+m</w:t>
            </w:r>
            <w:proofErr w:type="spellEnd"/>
            <w:r w:rsidRPr="006F3427">
              <w:rPr>
                <w:rFonts w:ascii="Times New Roman" w:eastAsiaTheme="minorEastAsia" w:hAnsi="Times New Roman" w:cs="Times New Roman"/>
                <w:sz w:val="18"/>
                <w:szCs w:val="18"/>
                <w:lang w:eastAsia="ko-KR"/>
              </w:rPr>
              <w:t>:</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ko-KR"/>
              </w:rPr>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ListParagraph"/>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NoSpacing"/>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NoSpacing"/>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NoSpacing"/>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ListParagraph"/>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lastRenderedPageBreak/>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ListParagraph"/>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w:t>
            </w:r>
            <w:proofErr w:type="spellStart"/>
            <w:r>
              <w:rPr>
                <w:rFonts w:ascii="Times New Roman" w:hAnsi="Times New Roman" w:cs="Times New Roman"/>
                <w:sz w:val="18"/>
                <w:szCs w:val="18"/>
              </w:rPr>
              <w:t>HiSi</w:t>
            </w:r>
            <w:proofErr w:type="spellEnd"/>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proofErr w:type="spellStart"/>
            <w:r>
              <w:rPr>
                <w:rFonts w:ascii="Times New Roman" w:hAnsi="Times New Roman" w:cs="Times New Roman"/>
                <w:sz w:val="18"/>
                <w:szCs w:val="18"/>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PT</w:t>
            </w:r>
          </w:p>
        </w:tc>
        <w:tc>
          <w:tcPr>
            <w:tcW w:w="8370" w:type="dxa"/>
            <w:tcBorders>
              <w:top w:val="single" w:sz="4" w:space="0" w:color="auto"/>
              <w:left w:val="single" w:sz="4" w:space="0" w:color="auto"/>
              <w:bottom w:val="single" w:sz="4" w:space="0" w:color="auto"/>
              <w:right w:val="single" w:sz="4" w:space="0" w:color="auto"/>
            </w:tcBorders>
          </w:tcPr>
          <w:p w14:paraId="4ECEC137" w14:textId="77777777" w:rsidR="00F827E1" w:rsidRDefault="00F827E1"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p>
          <w:p w14:paraId="19BE4F2F" w14:textId="77777777" w:rsidR="00D520C9" w:rsidRDefault="00D520C9" w:rsidP="009669C6">
            <w:pPr>
              <w:snapToGrid w:val="0"/>
              <w:rPr>
                <w:rFonts w:ascii="Times New Roman" w:eastAsiaTheme="minorEastAsia" w:hAnsi="Times New Roman" w:cs="Times New Roman"/>
                <w:sz w:val="18"/>
                <w:szCs w:val="18"/>
                <w:lang w:eastAsia="ko-KR"/>
              </w:rPr>
            </w:pPr>
          </w:p>
          <w:p w14:paraId="256839D1" w14:textId="1915CDFF" w:rsidR="00D520C9" w:rsidRDefault="00D520C9" w:rsidP="009669C6">
            <w:pPr>
              <w:snapToGrid w:val="0"/>
              <w:rPr>
                <w:rFonts w:ascii="Times New Roman" w:eastAsiaTheme="minorEastAsia" w:hAnsi="Times New Roman" w:cs="Times New Roman"/>
                <w:sz w:val="18"/>
                <w:szCs w:val="18"/>
                <w:lang w:eastAsia="ko-KR"/>
              </w:rPr>
            </w:pPr>
            <w:ins w:id="45" w:author="Eko Onggosanusi" w:date="2021-01-24T19:49:00Z">
              <w:r>
                <w:rPr>
                  <w:rFonts w:ascii="Times New Roman" w:eastAsiaTheme="minorEastAsia" w:hAnsi="Times New Roman" w:cs="Times New Roman"/>
                  <w:sz w:val="18"/>
                  <w:szCs w:val="18"/>
                  <w:lang w:eastAsia="ko-KR"/>
                </w:rPr>
                <w:t>{Mod: Done}</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Heading3"/>
        <w:numPr>
          <w:ilvl w:val="1"/>
          <w:numId w:val="81"/>
        </w:numPr>
      </w:pPr>
      <w:r>
        <w:t>Issue 4 (MP-UE)</w:t>
      </w:r>
    </w:p>
    <w:p w14:paraId="3EC190EA" w14:textId="77777777" w:rsidR="00F21E58" w:rsidRPr="00F21E58" w:rsidRDefault="00F21E58" w:rsidP="00F21E58">
      <w:pPr>
        <w:ind w:left="360"/>
      </w:pPr>
    </w:p>
    <w:p w14:paraId="68CFE88A" w14:textId="7B7B0CD6"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TableGrid"/>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ListParagraph"/>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E64845">
              <w:rPr>
                <w:rFonts w:ascii="Times New Roman" w:hAnsi="Times New Roman" w:cs="Times New Roman"/>
                <w:sz w:val="18"/>
                <w:szCs w:val="20"/>
              </w:rPr>
              <w:t>, Huawei/</w:t>
            </w:r>
            <w:proofErr w:type="spellStart"/>
            <w:r w:rsidR="00E64845">
              <w:rPr>
                <w:rFonts w:ascii="Times New Roman" w:hAnsi="Times New Roman" w:cs="Times New Roman"/>
                <w:sz w:val="18"/>
                <w:szCs w:val="20"/>
              </w:rPr>
              <w:t>HiSi</w:t>
            </w:r>
            <w:proofErr w:type="spellEnd"/>
            <w:r w:rsidR="00E64845">
              <w:rPr>
                <w:rFonts w:ascii="Times New Roman" w:hAnsi="Times New Roman" w:cs="Times New Roman"/>
                <w:sz w:val="18"/>
                <w:szCs w:val="20"/>
              </w:rPr>
              <w:t xml:space="preserve"> (virtual concept without mandating physical UE panel implementation)</w:t>
            </w:r>
            <w:r w:rsidR="00D404F0">
              <w:rPr>
                <w:rFonts w:ascii="Times New Roman" w:hAnsi="Times New Roman" w:cs="Times New Roman"/>
                <w:sz w:val="18"/>
                <w:szCs w:val="20"/>
              </w:rPr>
              <w:t>, IDC</w:t>
            </w:r>
            <w:r w:rsidR="00F827E1">
              <w:rPr>
                <w:rFonts w:ascii="Times New Roman" w:hAnsi="Times New Roman" w:cs="Times New Roman"/>
                <w:sz w:val="18"/>
                <w:szCs w:val="20"/>
              </w:rPr>
              <w:t>, APT</w:t>
            </w:r>
          </w:p>
          <w:p w14:paraId="0B2AFD63" w14:textId="5F26D524" w:rsidR="00B6619B" w:rsidRDefault="00B6619B" w:rsidP="00EF7427">
            <w:pPr>
              <w:pStyle w:val="ListParagraph"/>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w:t>
            </w:r>
            <w:proofErr w:type="spellStart"/>
            <w:r w:rsidR="007E3651">
              <w:rPr>
                <w:rFonts w:ascii="Times New Roman" w:hAnsi="Times New Roman" w:cs="Times New Roman"/>
                <w:sz w:val="18"/>
                <w:szCs w:val="20"/>
              </w:rPr>
              <w:t>HiSi</w:t>
            </w:r>
            <w:proofErr w:type="spellEnd"/>
            <w:r w:rsidR="00F827E1">
              <w:rPr>
                <w:rFonts w:ascii="Times New Roman" w:hAnsi="Times New Roman" w:cs="Times New Roman"/>
                <w:sz w:val="18"/>
                <w:szCs w:val="20"/>
              </w:rPr>
              <w:t>, APT</w:t>
            </w:r>
          </w:p>
          <w:p w14:paraId="32F06962" w14:textId="6FCBBF3C" w:rsidR="00F06801" w:rsidRPr="00FF303D" w:rsidRDefault="00FF303D" w:rsidP="00EF7427">
            <w:pPr>
              <w:pStyle w:val="ListParagraph"/>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736F4247" w:rsid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r w:rsidR="00CC70D9">
              <w:rPr>
                <w:rFonts w:ascii="Times New Roman" w:hAnsi="Times New Roman" w:cs="Times New Roman"/>
                <w:sz w:val="18"/>
                <w:szCs w:val="20"/>
              </w:rPr>
              <w:t>, Huawei/</w:t>
            </w:r>
            <w:proofErr w:type="spellStart"/>
            <w:r w:rsidR="00CC70D9">
              <w:rPr>
                <w:rFonts w:ascii="Times New Roman" w:hAnsi="Times New Roman" w:cs="Times New Roman"/>
                <w:sz w:val="18"/>
                <w:szCs w:val="20"/>
              </w:rPr>
              <w:t>HiSi</w:t>
            </w:r>
            <w:proofErr w:type="spellEnd"/>
          </w:p>
          <w:p w14:paraId="30286328" w14:textId="241EB305" w:rsidR="00A66F79" w:rsidRPr="00A66F79" w:rsidRDefault="00A66F79" w:rsidP="00EF7427">
            <w:pPr>
              <w:pStyle w:val="ListParagraph"/>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4A2F7430" w:rsidR="00A66F79"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Huawei/</w:t>
            </w:r>
            <w:proofErr w:type="spellStart"/>
            <w:r w:rsidR="00662DE2">
              <w:rPr>
                <w:rFonts w:ascii="Times New Roman" w:hAnsi="Times New Roman" w:cs="Times New Roman"/>
                <w:sz w:val="18"/>
                <w:szCs w:val="20"/>
              </w:rPr>
              <w:t>HiSi</w:t>
            </w:r>
            <w:proofErr w:type="spellEnd"/>
            <w:r w:rsidR="00662DE2">
              <w:rPr>
                <w:rFonts w:ascii="Times New Roman" w:hAnsi="Times New Roman" w:cs="Times New Roman"/>
                <w:sz w:val="18"/>
                <w:szCs w:val="20"/>
              </w:rPr>
              <w:t xml:space="preserve">,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r w:rsidR="00F827E1">
              <w:rPr>
                <w:rFonts w:ascii="Times New Roman" w:hAnsi="Times New Roman" w:cs="Times New Roman"/>
                <w:sz w:val="18"/>
                <w:szCs w:val="20"/>
              </w:rPr>
              <w:t>, APT</w:t>
            </w:r>
          </w:p>
          <w:p w14:paraId="3FF4E5B6" w14:textId="18D58797" w:rsidR="006B7456" w:rsidRDefault="006B7456" w:rsidP="00EF7427">
            <w:pPr>
              <w:pStyle w:val="ListParagraph"/>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6BBC9052" w:rsid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w:t>
            </w:r>
            <w:proofErr w:type="spellStart"/>
            <w:r w:rsidR="00662DE2">
              <w:rPr>
                <w:rFonts w:ascii="Times New Roman" w:hAnsi="Times New Roman" w:cs="Times New Roman"/>
                <w:sz w:val="18"/>
                <w:szCs w:val="20"/>
              </w:rPr>
              <w:t>HiSi</w:t>
            </w:r>
            <w:proofErr w:type="spellEnd"/>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p>
          <w:p w14:paraId="5B278136" w14:textId="4F62E805" w:rsidR="00A66F79" w:rsidRPr="006B7456" w:rsidRDefault="006B7456" w:rsidP="00EF7427">
            <w:pPr>
              <w:pStyle w:val="ListParagraph"/>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ListParagraph"/>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lastRenderedPageBreak/>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74255A64" w:rsid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484BA5">
              <w:rPr>
                <w:rFonts w:ascii="Times New Roman" w:hAnsi="Times New Roman" w:cs="Times New Roman"/>
                <w:sz w:val="18"/>
                <w:szCs w:val="20"/>
              </w:rPr>
              <w:t xml:space="preserve">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w:t>
            </w:r>
            <w:proofErr w:type="spellStart"/>
            <w:r w:rsidR="006E42A1">
              <w:rPr>
                <w:rFonts w:ascii="Times New Roman" w:hAnsi="Times New Roman" w:cs="Times New Roman"/>
                <w:sz w:val="18"/>
                <w:szCs w:val="20"/>
              </w:rPr>
              <w:t>HiSi</w:t>
            </w:r>
            <w:proofErr w:type="spellEnd"/>
            <w:r w:rsidR="006E42A1">
              <w:rPr>
                <w:rFonts w:ascii="Times New Roman" w:hAnsi="Times New Roman" w:cs="Times New Roman"/>
                <w:sz w:val="18"/>
                <w:szCs w:val="20"/>
              </w:rPr>
              <w:t xml:space="preserve"> (with UE confirmation/rejection)</w:t>
            </w:r>
          </w:p>
          <w:p w14:paraId="16ADB34C" w14:textId="42BC1D6E" w:rsidR="0080621C" w:rsidRPr="0080621C" w:rsidRDefault="0080621C" w:rsidP="00EF7427">
            <w:pPr>
              <w:pStyle w:val="ListParagraph"/>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w:t>
            </w:r>
            <w:proofErr w:type="spellStart"/>
            <w:r>
              <w:rPr>
                <w:rFonts w:ascii="Times New Roman" w:hAnsi="Times New Roman" w:cs="Times New Roman"/>
                <w:sz w:val="18"/>
                <w:szCs w:val="20"/>
              </w:rPr>
              <w:t>HiSi</w:t>
            </w:r>
            <w:proofErr w:type="spellEnd"/>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ListParagraph"/>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7A184C0D" w:rsidR="007048F9" w:rsidRDefault="007048F9" w:rsidP="00EF7427">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activation: </w:t>
      </w:r>
      <w:del w:id="46"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activating L out of P available </w:t>
      </w:r>
      <w:ins w:id="47"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panel(s) at least for the purpose of DL and UL beam measurements (e.g. reception of DL source RS, transmission of SRS)</w:t>
      </w:r>
    </w:p>
    <w:p w14:paraId="34F06A53" w14:textId="112A90F4" w:rsidR="00381595" w:rsidRPr="002A2786" w:rsidRDefault="007048F9" w:rsidP="002A2786">
      <w:pPr>
        <w:pStyle w:val="ListParagraph"/>
        <w:numPr>
          <w:ilvl w:val="0"/>
          <w:numId w:val="82"/>
        </w:numPr>
        <w:snapToGrid w:val="0"/>
        <w:rPr>
          <w:rFonts w:ascii="Times New Roman" w:hAnsi="Times New Roman" w:cs="Times New Roman"/>
          <w:sz w:val="20"/>
        </w:rPr>
      </w:pPr>
      <w:r>
        <w:rPr>
          <w:rFonts w:ascii="Times New Roman" w:hAnsi="Times New Roman" w:cs="Times New Roman"/>
          <w:sz w:val="20"/>
        </w:rPr>
        <w:t xml:space="preserve">Panel selection: </w:t>
      </w:r>
      <w:del w:id="48" w:author="Eko Onggosanusi" w:date="2021-01-24T19:53:00Z">
        <w:r w:rsidDel="00B63D2C">
          <w:rPr>
            <w:rFonts w:ascii="Times New Roman" w:hAnsi="Times New Roman" w:cs="Times New Roman"/>
            <w:sz w:val="20"/>
          </w:rPr>
          <w:delText xml:space="preserve">UE </w:delText>
        </w:r>
      </w:del>
      <w:r>
        <w:rPr>
          <w:rFonts w:ascii="Times New Roman" w:hAnsi="Times New Roman" w:cs="Times New Roman"/>
          <w:sz w:val="20"/>
        </w:rPr>
        <w:t xml:space="preserve">selecting 1 out of L activated </w:t>
      </w:r>
      <w:ins w:id="49" w:author="Eko Onggosanusi" w:date="2021-01-24T19:53:00Z">
        <w:r w:rsidR="002A2786">
          <w:rPr>
            <w:rFonts w:ascii="Times New Roman" w:hAnsi="Times New Roman" w:cs="Times New Roman"/>
            <w:sz w:val="20"/>
          </w:rPr>
          <w:t xml:space="preserve">UE </w:t>
        </w:r>
      </w:ins>
      <w:r>
        <w:rPr>
          <w:rFonts w:ascii="Times New Roman" w:hAnsi="Times New Roman" w:cs="Times New Roman"/>
          <w:sz w:val="20"/>
        </w:rPr>
        <w:t xml:space="preserve">panel(s) for the purpose of UL transmission </w:t>
      </w:r>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TableGrid"/>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ListParagraph"/>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now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ListParagraph"/>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ListParagraph"/>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w:t>
            </w:r>
            <w:proofErr w:type="spellStart"/>
            <w:r>
              <w:rPr>
                <w:rFonts w:ascii="Times New Roman" w:eastAsia="SimSun" w:hAnsi="Times New Roman" w:cs="Times New Roman" w:hint="eastAsia"/>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39429DC5" w14:textId="77777777" w:rsidR="00423C67" w:rsidRDefault="00423C67"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p>
          <w:p w14:paraId="0897DD8E" w14:textId="77777777" w:rsidR="008E7F68" w:rsidRDefault="008E7F68" w:rsidP="009669C6">
            <w:pPr>
              <w:snapToGrid w:val="0"/>
              <w:rPr>
                <w:rFonts w:ascii="Times New Roman" w:eastAsiaTheme="minorEastAsia" w:hAnsi="Times New Roman" w:cs="Times New Roman"/>
                <w:sz w:val="18"/>
                <w:szCs w:val="18"/>
                <w:lang w:eastAsia="ko-KR"/>
              </w:rPr>
            </w:pPr>
          </w:p>
          <w:p w14:paraId="3203B35E" w14:textId="244BA23C" w:rsidR="008E7F68" w:rsidRDefault="008E7F68" w:rsidP="009669C6">
            <w:pPr>
              <w:snapToGrid w:val="0"/>
              <w:rPr>
                <w:rFonts w:ascii="Times New Roman" w:eastAsiaTheme="minorEastAsia" w:hAnsi="Times New Roman" w:cs="Times New Roman"/>
                <w:sz w:val="18"/>
                <w:szCs w:val="18"/>
                <w:lang w:eastAsia="ko-KR"/>
              </w:rPr>
            </w:pPr>
            <w:ins w:id="50" w:author="Eko Onggosanusi" w:date="2021-01-24T19:54:00Z">
              <w:r>
                <w:rPr>
                  <w:rFonts w:ascii="Times New Roman" w:eastAsiaTheme="minorEastAsia" w:hAnsi="Times New Roman" w:cs="Times New Roman"/>
                  <w:sz w:val="18"/>
                  <w:szCs w:val="18"/>
                  <w:lang w:eastAsia="ko-KR"/>
                </w:rPr>
                <w:t xml:space="preserve">{Mod: Good point, since we haven’t agreed to any of this, I moved “UE” to the back </w:t>
              </w:r>
              <w:r w:rsidRPr="008E7F68">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w:t>
              </w:r>
            </w:ins>
          </w:p>
        </w:tc>
      </w:tr>
    </w:tbl>
    <w:p w14:paraId="09377062" w14:textId="72EA86FF" w:rsidR="00740625" w:rsidRPr="00E42999"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Heading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TableGrid"/>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lastRenderedPageBreak/>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Batang"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xml:space="preserve">, </w:t>
            </w:r>
            <w:proofErr w:type="spellStart"/>
            <w:r w:rsidR="00484BA5">
              <w:rPr>
                <w:rFonts w:ascii="Times New Roman" w:hAnsi="Times New Roman" w:cs="Times New Roman"/>
                <w:sz w:val="18"/>
                <w:szCs w:val="20"/>
              </w:rPr>
              <w:t>Spreadtrum</w:t>
            </w:r>
            <w:proofErr w:type="spellEnd"/>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w:t>
            </w:r>
            <w:proofErr w:type="spellStart"/>
            <w:r w:rsidR="00015988">
              <w:rPr>
                <w:rFonts w:ascii="Times New Roman" w:hAnsi="Times New Roman" w:cs="Times New Roman"/>
                <w:sz w:val="18"/>
                <w:szCs w:val="20"/>
              </w:rPr>
              <w:t>HiSi</w:t>
            </w:r>
            <w:proofErr w:type="spellEnd"/>
            <w:r w:rsidR="00015988">
              <w:rPr>
                <w:rFonts w:ascii="Times New Roman" w:hAnsi="Times New Roman" w:cs="Times New Roman"/>
                <w:sz w:val="18"/>
                <w:szCs w:val="20"/>
              </w:rPr>
              <w:t xml:space="preserve">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r w:rsidR="00423C67">
              <w:rPr>
                <w:rFonts w:ascii="Times New Roman" w:hAnsi="Times New Roman" w:cs="Times New Roman"/>
                <w:sz w:val="18"/>
                <w:szCs w:val="20"/>
              </w:rPr>
              <w:t>, APT</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Alt1: alternative UE panel(s) or TX beam(s) for UL transmission</w:t>
            </w:r>
          </w:p>
          <w:p w14:paraId="1352EF12" w14:textId="11446AEA" w:rsidR="00D902B2" w:rsidRPr="007451C6" w:rsidRDefault="007451C6" w:rsidP="00EF7427">
            <w:pPr>
              <w:pStyle w:val="ListParagraph"/>
              <w:numPr>
                <w:ilvl w:val="0"/>
                <w:numId w:val="58"/>
              </w:numPr>
              <w:snapToGrid w:val="0"/>
              <w:spacing w:after="0" w:line="240" w:lineRule="auto"/>
              <w:contextualSpacing w:val="0"/>
              <w:rPr>
                <w:rFonts w:ascii="Times" w:eastAsia="Batang" w:hAnsi="Times" w:cs="Times"/>
                <w:sz w:val="18"/>
                <w:szCs w:val="18"/>
                <w:lang w:val="en-GB" w:eastAsia="x-none"/>
              </w:rPr>
            </w:pPr>
            <w:r w:rsidRPr="007451C6">
              <w:rPr>
                <w:rFonts w:ascii="Times" w:eastAsia="Batang"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w:t>
            </w:r>
            <w:proofErr w:type="spellStart"/>
            <w:r w:rsidR="00AE4E19">
              <w:rPr>
                <w:rFonts w:ascii="Times New Roman" w:hAnsi="Times New Roman" w:cs="Times New Roman"/>
                <w:sz w:val="18"/>
                <w:szCs w:val="20"/>
              </w:rPr>
              <w:t>HiSi</w:t>
            </w:r>
            <w:proofErr w:type="spellEnd"/>
            <w:r w:rsidR="00423C67">
              <w:rPr>
                <w:rFonts w:ascii="Times New Roman" w:hAnsi="Times New Roman" w:cs="Times New Roman"/>
                <w:sz w:val="18"/>
                <w:szCs w:val="20"/>
              </w:rPr>
              <w:t>, APT</w:t>
            </w:r>
          </w:p>
          <w:p w14:paraId="6FCF08BA" w14:textId="19E2F729" w:rsidR="003968D2"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77777777" w:rsidR="00DF1ECB" w:rsidRDefault="003968D2" w:rsidP="00EF7427">
            <w:pPr>
              <w:pStyle w:val="ListParagraph"/>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p>
          <w:p w14:paraId="66F9ABDE" w14:textId="77777777" w:rsid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p>
          <w:p w14:paraId="6FAA3A36" w14:textId="49193456" w:rsidR="00D902B2" w:rsidRPr="00DF1ECB" w:rsidRDefault="005E6195" w:rsidP="00EF7427">
            <w:pPr>
              <w:pStyle w:val="ListParagraph"/>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Any additional reporting content: </w:t>
            </w:r>
          </w:p>
          <w:p w14:paraId="7ABCAB0D" w14:textId="77777777" w:rsid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Alt0: no additional reporting content</w:t>
            </w:r>
          </w:p>
          <w:p w14:paraId="105AA086" w14:textId="1AF9C30E" w:rsidR="00D902B2" w:rsidRPr="00E72487" w:rsidRDefault="00E72487" w:rsidP="00EF7427">
            <w:pPr>
              <w:pStyle w:val="ListParagraph"/>
              <w:numPr>
                <w:ilvl w:val="0"/>
                <w:numId w:val="59"/>
              </w:numPr>
              <w:snapToGrid w:val="0"/>
              <w:spacing w:after="0" w:line="240" w:lineRule="auto"/>
              <w:contextualSpacing w:val="0"/>
              <w:rPr>
                <w:rFonts w:ascii="Times" w:eastAsia="Batang" w:hAnsi="Times" w:cs="Times"/>
                <w:sz w:val="18"/>
                <w:szCs w:val="18"/>
                <w:lang w:val="en-GB" w:eastAsia="x-none"/>
              </w:rPr>
            </w:pPr>
            <w:r w:rsidRPr="00E72487">
              <w:rPr>
                <w:rFonts w:ascii="Times" w:eastAsia="Batang"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r w:rsidR="00423C67">
              <w:rPr>
                <w:rFonts w:ascii="Times New Roman" w:hAnsi="Times New Roman" w:cs="Times New Roman"/>
                <w:sz w:val="18"/>
                <w:szCs w:val="20"/>
                <w:lang w:val="de-DE"/>
              </w:rPr>
              <w:t>, APT</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3EB6AB" w14:textId="4024B2A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p>
          <w:p w14:paraId="20F27160" w14:textId="42437C27"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ListParagraph"/>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TableGrid"/>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lastRenderedPageBreak/>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roofErr w:type="spellEnd"/>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ListParagraph"/>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Item 5.3, UE reporting of P-MPR and L1-RSRP is not sufficient for gNB to estimate UL receive power in our views. It is due to the fact that gNB still can NOT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herein, which is defined as follows according to TS 38.331. In short, only a general range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is specified (notes that it may also not be known for gNB considering CA/DC cases), and exact value is up to the UE implement. On contrary, PHR is defined according to an UL transmission, where all above complicated issues are well considered. </w:t>
            </w:r>
            <w:r>
              <w:rPr>
                <w:noProof/>
                <w:lang w:eastAsia="ko-KR"/>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And the discussion is what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would be? On high level,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should also be in the TCI state, so that the gNB can control the transmission,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should be something that the gNB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With this understanding, we think that </w:t>
            </w:r>
            <w:proofErr w:type="spellStart"/>
            <w:r>
              <w:rPr>
                <w:rFonts w:ascii="Times New Roman" w:eastAsia="SimSun" w:hAnsi="Times New Roman" w:cs="Times New Roman"/>
                <w:sz w:val="18"/>
                <w:szCs w:val="18"/>
                <w:lang w:eastAsia="zh-CN"/>
              </w:rPr>
              <w:t>Idx</w:t>
            </w:r>
            <w:proofErr w:type="spellEnd"/>
            <w:r>
              <w:rPr>
                <w:rFonts w:ascii="Times New Roman" w:eastAsia="SimSun" w:hAnsi="Times New Roman" w:cs="Times New Roman"/>
                <w:sz w:val="18"/>
                <w:szCs w:val="18"/>
                <w:lang w:eastAsia="zh-CN"/>
              </w:rPr>
              <w:t xml:space="preserve"> is SSBRI/CRI and </w:t>
            </w:r>
            <w:proofErr w:type="spellStart"/>
            <w:r>
              <w:rPr>
                <w:rFonts w:ascii="Times New Roman" w:eastAsia="SimSun" w:hAnsi="Times New Roman" w:cs="Times New Roman"/>
                <w:sz w:val="18"/>
                <w:szCs w:val="18"/>
                <w:lang w:eastAsia="zh-CN"/>
              </w:rPr>
              <w:t>meas</w:t>
            </w:r>
            <w:proofErr w:type="spellEnd"/>
            <w:r>
              <w:rPr>
                <w:rFonts w:ascii="Times New Roman" w:eastAsia="SimSun" w:hAnsi="Times New Roman" w:cs="Times New Roman"/>
                <w:sz w:val="18"/>
                <w:szCs w:val="18"/>
                <w:lang w:eastAsia="zh-CN"/>
              </w:rPr>
              <w:t xml:space="preserve">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ZTE, NW is still possible be aware of </w:t>
            </w:r>
            <w:proofErr w:type="spellStart"/>
            <w:r>
              <w:rPr>
                <w:rFonts w:ascii="Times New Roman" w:eastAsia="SimSun" w:hAnsi="Times New Roman" w:cs="Times New Roman"/>
                <w:sz w:val="18"/>
                <w:szCs w:val="18"/>
                <w:lang w:eastAsia="zh-CN"/>
              </w:rPr>
              <w:t>Pcmax</w:t>
            </w:r>
            <w:proofErr w:type="spellEnd"/>
            <w:r>
              <w:rPr>
                <w:rFonts w:ascii="Times New Roman" w:eastAsia="SimSun" w:hAnsi="Times New Roman" w:cs="Times New Roman"/>
                <w:sz w:val="18"/>
                <w:szCs w:val="18"/>
                <w:lang w:eastAsia="zh-CN"/>
              </w:rPr>
              <w:t xml:space="preserve">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to provide these values to gNB.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w:t>
            </w:r>
            <w:proofErr w:type="spellStart"/>
            <w:r>
              <w:rPr>
                <w:rFonts w:ascii="Times New Roman" w:eastAsia="SimSun" w:hAnsi="Times New Roman" w:cs="Times New Roman"/>
                <w:sz w:val="18"/>
                <w:szCs w:val="18"/>
                <w:lang w:eastAsia="zh-CN"/>
              </w:rPr>
              <w:t>HiSi</w:t>
            </w:r>
            <w:proofErr w:type="spellEnd"/>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 our views in the table.</w:t>
            </w:r>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Heading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TableGrid"/>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5111D324" w:rsidR="00951832" w:rsidRPr="009E7605"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w:t>
            </w:r>
            <w:proofErr w:type="spellStart"/>
            <w:r>
              <w:rPr>
                <w:rFonts w:ascii="Times New Roman" w:hAnsi="Times New Roman" w:cs="Times New Roman"/>
                <w:sz w:val="18"/>
                <w:szCs w:val="20"/>
              </w:rPr>
              <w:t>HiSi</w:t>
            </w:r>
            <w:proofErr w:type="spellEnd"/>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xml:space="preserve">, </w:t>
            </w:r>
            <w:proofErr w:type="spellStart"/>
            <w:r w:rsidR="006202D0">
              <w:rPr>
                <w:rFonts w:ascii="Times New Roman" w:hAnsi="Times New Roman" w:cs="Times New Roman"/>
                <w:sz w:val="18"/>
                <w:szCs w:val="20"/>
              </w:rPr>
              <w:t>Convida</w:t>
            </w:r>
            <w:proofErr w:type="spellEnd"/>
            <w:r w:rsidR="00317243">
              <w:rPr>
                <w:rFonts w:ascii="Times New Roman" w:hAnsi="Times New Roman" w:cs="Times New Roman"/>
                <w:sz w:val="18"/>
                <w:szCs w:val="20"/>
              </w:rPr>
              <w:t>, Ericsson</w:t>
            </w:r>
            <w:r w:rsidR="00E32B91">
              <w:rPr>
                <w:rFonts w:ascii="Times New Roman" w:hAnsi="Times New Roman" w:cs="Times New Roman"/>
                <w:sz w:val="18"/>
                <w:szCs w:val="20"/>
              </w:rPr>
              <w:t xml:space="preserve">, </w:t>
            </w:r>
            <w:proofErr w:type="spellStart"/>
            <w:r w:rsidR="00E32B91">
              <w:rPr>
                <w:rFonts w:ascii="Times New Roman" w:hAnsi="Times New Roman" w:cs="Times New Roman"/>
                <w:sz w:val="18"/>
                <w:szCs w:val="20"/>
              </w:rPr>
              <w:t>Futurewei</w:t>
            </w:r>
            <w:proofErr w:type="spellEnd"/>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lastRenderedPageBreak/>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xml:space="preserve">, </w:t>
            </w:r>
            <w:proofErr w:type="spellStart"/>
            <w:r w:rsidR="001B228C">
              <w:rPr>
                <w:rFonts w:ascii="Times New Roman" w:hAnsi="Times New Roman" w:cs="Times New Roman"/>
                <w:sz w:val="18"/>
                <w:szCs w:val="20"/>
              </w:rPr>
              <w:t>Futurewei</w:t>
            </w:r>
            <w:proofErr w:type="spellEnd"/>
          </w:p>
          <w:p w14:paraId="7EC46C20" w14:textId="5D9F4A56"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proofErr w:type="spellStart"/>
            <w:r w:rsidR="00352A44">
              <w:rPr>
                <w:rFonts w:ascii="Times New Roman" w:hAnsi="Times New Roman" w:cs="Times New Roman"/>
                <w:sz w:val="18"/>
                <w:szCs w:val="20"/>
              </w:rPr>
              <w:t>Futurewei</w:t>
            </w:r>
            <w:proofErr w:type="spellEnd"/>
            <w:r w:rsidR="00352A44">
              <w:rPr>
                <w:rFonts w:ascii="Times New Roman" w:hAnsi="Times New Roman" w:cs="Times New Roman"/>
                <w:sz w:val="18"/>
                <w:szCs w:val="20"/>
              </w:rPr>
              <w:t xml:space="preserve">,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w:t>
            </w:r>
            <w:proofErr w:type="spellStart"/>
            <w:r w:rsidR="00612647">
              <w:rPr>
                <w:rFonts w:ascii="Times New Roman" w:hAnsi="Times New Roman" w:cs="Times New Roman"/>
                <w:sz w:val="18"/>
                <w:szCs w:val="20"/>
              </w:rPr>
              <w:t>HiSi</w:t>
            </w:r>
            <w:proofErr w:type="spellEnd"/>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w:t>
            </w:r>
            <w:proofErr w:type="spellStart"/>
            <w:r w:rsidR="001976EB">
              <w:rPr>
                <w:rFonts w:ascii="Times New Roman" w:hAnsi="Times New Roman" w:cs="Times New Roman"/>
                <w:sz w:val="18"/>
                <w:szCs w:val="20"/>
                <w:lang w:eastAsia="zh-CN"/>
              </w:rPr>
              <w:t>Futurewei</w:t>
            </w:r>
            <w:proofErr w:type="spellEnd"/>
            <w:r w:rsidR="001976EB">
              <w:rPr>
                <w:rFonts w:ascii="Times New Roman" w:hAnsi="Times New Roman" w:cs="Times New Roman"/>
                <w:sz w:val="18"/>
                <w:szCs w:val="20"/>
                <w:lang w:eastAsia="zh-CN"/>
              </w:rPr>
              <w:t xml:space="preserve"> (RAN4)</w:t>
            </w:r>
            <w:r w:rsidR="002A515E">
              <w:rPr>
                <w:rFonts w:ascii="Times New Roman" w:hAnsi="Times New Roman" w:cs="Times New Roman"/>
                <w:sz w:val="18"/>
                <w:szCs w:val="20"/>
                <w:lang w:eastAsia="zh-CN"/>
              </w:rPr>
              <w:t>, Huawei/</w:t>
            </w:r>
            <w:proofErr w:type="spellStart"/>
            <w:r w:rsidR="002A515E">
              <w:rPr>
                <w:rFonts w:ascii="Times New Roman" w:hAnsi="Times New Roman" w:cs="Times New Roman"/>
                <w:sz w:val="18"/>
                <w:szCs w:val="20"/>
                <w:lang w:eastAsia="zh-CN"/>
              </w:rPr>
              <w:t>HiSi</w:t>
            </w:r>
            <w:proofErr w:type="spellEnd"/>
            <w:r w:rsidR="002A515E">
              <w:rPr>
                <w:rFonts w:ascii="Times New Roman" w:hAnsi="Times New Roman" w:cs="Times New Roman"/>
                <w:sz w:val="18"/>
                <w:szCs w:val="20"/>
                <w:lang w:eastAsia="zh-CN"/>
              </w:rPr>
              <w:t xml:space="preserve"> (send to RAN4)</w:t>
            </w:r>
          </w:p>
          <w:p w14:paraId="4A6D927C" w14:textId="6BAE3BD9" w:rsidR="0064681B" w:rsidRPr="00352A44" w:rsidRDefault="00352A44" w:rsidP="00EF7427">
            <w:pPr>
              <w:pStyle w:val="ListParagraph"/>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Caption"/>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TableGrid"/>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 xml:space="preserve">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w:t>
            </w:r>
            <w:proofErr w:type="spellStart"/>
            <w:r w:rsidRPr="098FB9B1">
              <w:rPr>
                <w:rFonts w:ascii="Times New Roman" w:eastAsia="SimSun" w:hAnsi="Times New Roman" w:cs="Times New Roman"/>
                <w:sz w:val="18"/>
                <w:szCs w:val="18"/>
                <w:lang w:eastAsia="zh-CN"/>
              </w:rPr>
              <w:t>to</w:t>
            </w:r>
            <w:proofErr w:type="spellEnd"/>
            <w:r w:rsidRPr="098FB9B1">
              <w:rPr>
                <w:rFonts w:ascii="Times New Roman" w:eastAsia="SimSun" w:hAnsi="Times New Roman" w:cs="Times New Roman"/>
                <w:sz w:val="18"/>
                <w:szCs w:val="18"/>
                <w:lang w:eastAsia="zh-CN"/>
              </w:rPr>
              <w:t xml:space="preserve">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Futurewei</w:t>
            </w:r>
            <w:proofErr w:type="spellEnd"/>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30EEEEA3"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uawei/HiSi2</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proofErr w:type="spellStart"/>
            <w:r>
              <w:rPr>
                <w:rFonts w:ascii="Times New Roman" w:eastAsia="SimSun" w:hAnsi="Times New Roman" w:cs="Times New Roman"/>
                <w:sz w:val="18"/>
                <w:szCs w:val="18"/>
                <w:lang w:eastAsia="zh-CN"/>
              </w:rPr>
              <w:t>InterDigital</w:t>
            </w:r>
            <w:proofErr w:type="spellEnd"/>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D404F0"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23B4DFD3"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6FA26901" w14:textId="28641CE2" w:rsidR="00D404F0" w:rsidRDefault="00D404F0" w:rsidP="00D404F0">
            <w:pPr>
              <w:snapToGrid w:val="0"/>
              <w:rPr>
                <w:rFonts w:ascii="Times New Roman" w:eastAsia="SimSun" w:hAnsi="Times New Roman" w:cs="Times New Roman"/>
                <w:sz w:val="18"/>
                <w:szCs w:val="18"/>
                <w:lang w:eastAsia="zh-CN"/>
              </w:rPr>
            </w:pPr>
          </w:p>
        </w:tc>
      </w:tr>
      <w:tr w:rsidR="00D404F0"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D404F0" w:rsidRDefault="00D404F0" w:rsidP="00D404F0">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D404F0" w:rsidRDefault="00D404F0" w:rsidP="00D404F0">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Heading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1]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the unified TCI framework</w:t>
      </w:r>
    </w:p>
    <w:p w14:paraId="1ABE6E66"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lastRenderedPageBreak/>
        <w:t xml:space="preserve">FFS: extension to common QCL information applied to only some of the CORESETs or PUCCH resources in a CC, e.g. for </w:t>
      </w:r>
      <w:proofErr w:type="spellStart"/>
      <w:r w:rsidRPr="00246E13">
        <w:rPr>
          <w:rFonts w:ascii="Times New Roman" w:hAnsi="Times New Roman"/>
          <w:sz w:val="18"/>
        </w:rPr>
        <w:t>mTRP</w:t>
      </w:r>
      <w:proofErr w:type="spellEnd"/>
      <w:r w:rsidRPr="00246E13">
        <w:rPr>
          <w:rFonts w:ascii="Times New Roman" w:hAnsi="Times New Roman"/>
          <w:sz w:val="18"/>
        </w:rPr>
        <w:t xml:space="preserve"> </w:t>
      </w:r>
    </w:p>
    <w:p w14:paraId="2DA01D0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ListParagraph"/>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decide if SRS for BM can be configured as a source RS to represent a DL RX spatial filter in the unified TCI framework</w:t>
      </w:r>
    </w:p>
    <w:p w14:paraId="106F8712"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Batang" w:hAnsi="Times" w:cs="Times"/>
          <w:sz w:val="18"/>
          <w:szCs w:val="20"/>
          <w:lang w:val="en-GB" w:eastAsia="zh-CN"/>
        </w:rPr>
      </w:pPr>
      <w:r w:rsidRPr="00871DED">
        <w:rPr>
          <w:rFonts w:ascii="Times" w:eastAsia="Batang"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Batang" w:hAnsi="Times" w:cs="Times"/>
          <w:sz w:val="18"/>
          <w:szCs w:val="20"/>
          <w:lang w:val="en-GB" w:eastAsia="zh-CN"/>
        </w:rPr>
      </w:pPr>
      <w:r w:rsidRPr="00871DED">
        <w:rPr>
          <w:rFonts w:ascii="Times" w:eastAsia="Batang"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Batang" w:hAnsi="Times" w:cs="Times"/>
          <w:sz w:val="18"/>
          <w:szCs w:val="24"/>
          <w:lang w:val="en-GB" w:eastAsia="zh-CN"/>
        </w:rPr>
      </w:pPr>
      <w:r w:rsidRPr="00871DED">
        <w:rPr>
          <w:rFonts w:ascii="Times" w:eastAsia="Batang"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Batang" w:hAnsi="Times" w:cs="Times"/>
          <w:sz w:val="20"/>
          <w:lang w:val="en-GB" w:eastAsia="zh-CN"/>
        </w:rPr>
      </w:pPr>
      <w:r w:rsidRPr="00871DED">
        <w:rPr>
          <w:rFonts w:ascii="Times" w:eastAsia="Batang"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Batang" w:hAnsi="Times" w:cs="Times"/>
          <w:sz w:val="20"/>
          <w:lang w:val="en-GB" w:eastAsia="zh-CN"/>
        </w:rPr>
      </w:pPr>
      <w:r w:rsidRPr="00A84010">
        <w:rPr>
          <w:rFonts w:ascii="Times" w:eastAsia="Batang"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Batang" w:hAnsi="Times" w:cs="Times"/>
          <w:b/>
          <w:bCs/>
          <w:sz w:val="18"/>
          <w:szCs w:val="20"/>
          <w:lang w:val="en-GB" w:eastAsia="en-US"/>
        </w:rPr>
      </w:pPr>
      <w:r w:rsidRPr="006A47BE">
        <w:rPr>
          <w:rFonts w:ascii="Times" w:eastAsia="Batang"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Batang" w:hAnsi="Times" w:cs="Times"/>
          <w:sz w:val="18"/>
          <w:szCs w:val="20"/>
          <w:lang w:val="en-GB" w:eastAsia="en-US"/>
        </w:rPr>
      </w:pPr>
      <w:r w:rsidRPr="006A47BE">
        <w:rPr>
          <w:rFonts w:ascii="Times" w:eastAsia="Batang"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Batang" w:hAnsi="Times" w:cs="Times"/>
          <w:sz w:val="18"/>
          <w:szCs w:val="24"/>
          <w:lang w:val="en-GB" w:eastAsia="x-none"/>
        </w:rPr>
      </w:pPr>
      <w:r w:rsidRPr="006A47BE">
        <w:rPr>
          <w:rFonts w:ascii="Times" w:eastAsia="Batang"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Batang"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lastRenderedPageBreak/>
        <w:t>Just as Rel.16, the RS in the TCI state that provides QCL-</w:t>
      </w:r>
      <w:proofErr w:type="spellStart"/>
      <w:r w:rsidRPr="000A49F1">
        <w:rPr>
          <w:rFonts w:ascii="Times" w:eastAsia="Batang" w:hAnsi="Times" w:cs="Times"/>
          <w:sz w:val="18"/>
          <w:szCs w:val="18"/>
          <w:lang w:val="en-GB" w:eastAsia="x-none"/>
        </w:rPr>
        <w:t>TypeA</w:t>
      </w:r>
      <w:proofErr w:type="spellEnd"/>
      <w:r w:rsidRPr="000A49F1">
        <w:rPr>
          <w:rFonts w:ascii="Times" w:eastAsia="Batang" w:hAnsi="Times" w:cs="Times"/>
          <w:sz w:val="18"/>
          <w:szCs w:val="18"/>
          <w:lang w:val="en-GB" w:eastAsia="x-none"/>
        </w:rPr>
        <w:t xml:space="preserve"> [or QCL-</w:t>
      </w:r>
      <w:proofErr w:type="spellStart"/>
      <w:r w:rsidRPr="000A49F1">
        <w:rPr>
          <w:rFonts w:ascii="Times" w:eastAsia="Batang" w:hAnsi="Times" w:cs="Times"/>
          <w:sz w:val="18"/>
          <w:szCs w:val="18"/>
          <w:lang w:val="en-GB" w:eastAsia="x-none"/>
        </w:rPr>
        <w:t>TypeB</w:t>
      </w:r>
      <w:proofErr w:type="spellEnd"/>
      <w:r w:rsidRPr="000A49F1">
        <w:rPr>
          <w:rFonts w:ascii="Times" w:eastAsia="Batang" w:hAnsi="Times" w:cs="Times"/>
          <w:sz w:val="18"/>
          <w:szCs w:val="18"/>
          <w:lang w:val="en-GB" w:eastAsia="x-none"/>
        </w:rPr>
        <w:t>] shall be in the same CC as the target channel or RS</w:t>
      </w:r>
    </w:p>
    <w:p w14:paraId="32E1DE3C"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Batang"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Batang"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Batang" w:hAnsi="Times" w:cs="Times"/>
          <w:sz w:val="18"/>
          <w:szCs w:val="18"/>
          <w:lang w:val="en-GB" w:eastAsia="en-US"/>
        </w:rPr>
      </w:pPr>
      <w:r w:rsidRPr="000A49F1">
        <w:rPr>
          <w:rFonts w:ascii="Times" w:eastAsia="Batang"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Note: Here, TCI state pool refers to a pool configured via higher-layer (RRC) </w:t>
      </w:r>
      <w:proofErr w:type="spellStart"/>
      <w:r w:rsidRPr="000A49F1">
        <w:rPr>
          <w:rFonts w:ascii="Times" w:eastAsia="Batang" w:hAnsi="Times" w:cs="Times"/>
          <w:sz w:val="18"/>
          <w:szCs w:val="18"/>
          <w:lang w:val="en-GB" w:eastAsia="x-none"/>
        </w:rPr>
        <w:t>signaling</w:t>
      </w:r>
      <w:proofErr w:type="spellEnd"/>
    </w:p>
    <w:p w14:paraId="7F99315E" w14:textId="77777777" w:rsidR="00910DA5" w:rsidRPr="000A49F1" w:rsidRDefault="00910DA5" w:rsidP="00EF7427">
      <w:pPr>
        <w:numPr>
          <w:ilvl w:val="0"/>
          <w:numId w:val="21"/>
        </w:numPr>
        <w:snapToGrid w:val="0"/>
        <w:rPr>
          <w:rFonts w:ascii="Times" w:eastAsia="Batang" w:hAnsi="Times" w:cs="Times"/>
          <w:sz w:val="18"/>
          <w:szCs w:val="18"/>
          <w:lang w:val="en-GB" w:eastAsia="x-none"/>
        </w:rPr>
      </w:pPr>
      <w:r w:rsidRPr="000A49F1">
        <w:rPr>
          <w:rFonts w:ascii="Times" w:eastAsia="Batang" w:hAnsi="Times" w:cs="Times"/>
          <w:sz w:val="18"/>
          <w:szCs w:val="18"/>
          <w:lang w:val="en-GB" w:eastAsia="x-none"/>
        </w:rPr>
        <w:t xml:space="preserve">FFS: Whether joint TCI may include UL specific parameter(s) such as UL PC/timing parameters, PL RS, panel-related </w:t>
      </w:r>
      <w:proofErr w:type="spellStart"/>
      <w:r w:rsidRPr="000A49F1">
        <w:rPr>
          <w:rFonts w:ascii="Times" w:eastAsia="Batang" w:hAnsi="Times" w:cs="Times"/>
          <w:sz w:val="18"/>
          <w:szCs w:val="18"/>
          <w:lang w:val="en-GB" w:eastAsia="x-none"/>
        </w:rPr>
        <w:t>indication,etc</w:t>
      </w:r>
      <w:proofErr w:type="spellEnd"/>
      <w:r w:rsidRPr="000A49F1">
        <w:rPr>
          <w:rFonts w:ascii="Times" w:eastAsia="Batang" w:hAnsi="Times" w:cs="Times"/>
          <w:sz w:val="18"/>
          <w:szCs w:val="18"/>
          <w:lang w:val="en-GB" w:eastAsia="x-none"/>
        </w:rPr>
        <w:t xml:space="preserve">.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Batang"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L1/L2-centric inter-cell mobility: </w:t>
      </w:r>
    </w:p>
    <w:p w14:paraId="2EF4F43A"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finalize scope and use cases for L1/L2-centric inter-cell mobility, including: </w:t>
      </w:r>
    </w:p>
    <w:p w14:paraId="064A19B5"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bookmarkStart w:id="51" w:name="_Hlk49275654"/>
      <w:r w:rsidRPr="006A47BE">
        <w:rPr>
          <w:rFonts w:ascii="Times New Roman" w:hAnsi="Times New Roman"/>
          <w:sz w:val="18"/>
          <w:szCs w:val="18"/>
        </w:rPr>
        <w:t>UE behavior for reception of signals and non-UE-specific control and data channels associated with non-serving cell(s)</w:t>
      </w:r>
      <w:bookmarkEnd w:id="51"/>
      <w:r w:rsidRPr="006A47BE">
        <w:rPr>
          <w:rFonts w:ascii="Times New Roman" w:hAnsi="Times New Roman"/>
          <w:sz w:val="18"/>
          <w:szCs w:val="18"/>
        </w:rPr>
        <w:t xml:space="preserve"> </w:t>
      </w:r>
    </w:p>
    <w:p w14:paraId="7FDC3E10"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ListParagraph"/>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Batang" w:hAnsi="Times" w:cs="Times"/>
          <w:sz w:val="18"/>
          <w:szCs w:val="18"/>
          <w:lang w:val="en-GB" w:eastAsia="en-US"/>
        </w:rPr>
      </w:pPr>
      <w:r w:rsidRPr="006A47BE">
        <w:rPr>
          <w:rFonts w:ascii="Times" w:eastAsia="Batang"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SSBs of non-serving cells have the same </w:t>
      </w:r>
      <w:proofErr w:type="spellStart"/>
      <w:r w:rsidRPr="006A47BE">
        <w:rPr>
          <w:rFonts w:ascii="Times" w:eastAsia="Batang" w:hAnsi="Times" w:cs="Times"/>
          <w:sz w:val="18"/>
          <w:szCs w:val="18"/>
          <w:lang w:val="en-GB" w:eastAsia="x-none"/>
        </w:rPr>
        <w:t>center</w:t>
      </w:r>
      <w:proofErr w:type="spellEnd"/>
      <w:r w:rsidRPr="006A47BE">
        <w:rPr>
          <w:rFonts w:ascii="Times" w:eastAsia="Batang" w:hAnsi="Times" w:cs="Times"/>
          <w:sz w:val="18"/>
          <w:szCs w:val="18"/>
          <w:lang w:val="en-GB" w:eastAsia="x-none"/>
        </w:rPr>
        <w:t xml:space="preserve"> frequency and SCS as the SSBs of the serving cell</w:t>
      </w:r>
    </w:p>
    <w:p w14:paraId="04FEA89C"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lastRenderedPageBreak/>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Batang" w:hAnsi="Times" w:cs="Times"/>
          <w:sz w:val="18"/>
          <w:szCs w:val="18"/>
          <w:lang w:eastAsia="ko-KR"/>
        </w:rPr>
      </w:pPr>
      <w:r w:rsidRPr="006A47BE">
        <w:rPr>
          <w:rFonts w:ascii="Times" w:eastAsia="Batang"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Whether RRC reconfiguration </w:t>
      </w:r>
      <w:proofErr w:type="spellStart"/>
      <w:r w:rsidRPr="006A47BE">
        <w:rPr>
          <w:rFonts w:ascii="Times" w:eastAsia="Batang" w:hAnsi="Times" w:cs="Times"/>
          <w:sz w:val="18"/>
          <w:szCs w:val="18"/>
          <w:lang w:val="en-GB" w:eastAsia="x-none"/>
        </w:rPr>
        <w:t>signaling</w:t>
      </w:r>
      <w:proofErr w:type="spellEnd"/>
      <w:r w:rsidRPr="006A47BE">
        <w:rPr>
          <w:rFonts w:ascii="Times" w:eastAsia="Batang" w:hAnsi="Times" w:cs="Times"/>
          <w:sz w:val="18"/>
          <w:szCs w:val="18"/>
          <w:lang w:val="en-GB" w:eastAsia="x-none"/>
        </w:rPr>
        <w:t xml:space="preserve">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 xml:space="preserve">Whether some RRC parameters need to be updated without additional RRC </w:t>
      </w:r>
      <w:proofErr w:type="spellStart"/>
      <w:r w:rsidRPr="006A47BE">
        <w:rPr>
          <w:rFonts w:ascii="Times" w:eastAsia="Batang" w:hAnsi="Times" w:cs="Times"/>
          <w:sz w:val="18"/>
          <w:szCs w:val="18"/>
          <w:lang w:val="en-GB" w:eastAsia="zh-CN"/>
        </w:rPr>
        <w:t>signaling</w:t>
      </w:r>
      <w:proofErr w:type="spellEnd"/>
      <w:r w:rsidRPr="006A47BE">
        <w:rPr>
          <w:rFonts w:ascii="Times" w:eastAsia="Batang" w:hAnsi="Times" w:cs="Times"/>
          <w:sz w:val="18"/>
          <w:szCs w:val="18"/>
          <w:lang w:val="en-GB" w:eastAsia="zh-CN"/>
        </w:rPr>
        <w:t xml:space="preserve">, e.g. some RRC parameters are pre-configured, which are associated with TCI states with </w:t>
      </w:r>
      <w:proofErr w:type="spellStart"/>
      <w:r w:rsidRPr="006A47BE">
        <w:rPr>
          <w:rFonts w:ascii="Times" w:eastAsia="Batang" w:hAnsi="Times" w:cs="Times"/>
          <w:sz w:val="18"/>
          <w:szCs w:val="18"/>
          <w:lang w:val="en-GB" w:eastAsia="zh-CN"/>
        </w:rPr>
        <w:t>neighbor</w:t>
      </w:r>
      <w:proofErr w:type="spellEnd"/>
      <w:r w:rsidRPr="006A47BE">
        <w:rPr>
          <w:rFonts w:ascii="Times" w:eastAsia="Batang" w:hAnsi="Times" w:cs="Times"/>
          <w:sz w:val="18"/>
          <w:szCs w:val="18"/>
          <w:lang w:val="en-GB" w:eastAsia="zh-CN"/>
        </w:rPr>
        <w:t xml:space="preserve"> cell RS as QCL source</w:t>
      </w:r>
    </w:p>
    <w:p w14:paraId="6825AB1A"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Batang" w:hAnsi="Times" w:cs="Times"/>
          <w:sz w:val="18"/>
          <w:szCs w:val="18"/>
          <w:lang w:val="en-GB" w:eastAsia="x-none"/>
        </w:rPr>
      </w:pPr>
      <w:r w:rsidRPr="006A47BE">
        <w:rPr>
          <w:rFonts w:ascii="Times" w:eastAsia="Batang"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dynamic TCI state update signaling medium: </w:t>
      </w:r>
    </w:p>
    <w:p w14:paraId="0E132CF8"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On beam indication </w:t>
      </w:r>
      <w:proofErr w:type="spellStart"/>
      <w:r w:rsidRPr="00871DED">
        <w:rPr>
          <w:rFonts w:ascii="Times New Roman" w:hAnsi="Times New Roman" w:cs="Times New Roman"/>
          <w:color w:val="000000" w:themeColor="text1"/>
          <w:sz w:val="18"/>
          <w:szCs w:val="18"/>
          <w:lang w:val="en-GB"/>
        </w:rPr>
        <w:t>signaling</w:t>
      </w:r>
      <w:proofErr w:type="spellEnd"/>
      <w:r w:rsidRPr="00871DED">
        <w:rPr>
          <w:rFonts w:ascii="Times New Roman" w:hAnsi="Times New Roman" w:cs="Times New Roman"/>
          <w:color w:val="000000" w:themeColor="text1"/>
          <w:sz w:val="18"/>
          <w:szCs w:val="18"/>
          <w:lang w:val="en-GB"/>
        </w:rPr>
        <w:t xml:space="preserve">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Batang" w:hAnsi="Times" w:cs="Times"/>
          <w:sz w:val="18"/>
          <w:szCs w:val="20"/>
          <w:lang w:val="en-GB" w:eastAsia="en-US"/>
        </w:rPr>
      </w:pPr>
      <w:r w:rsidRPr="000A49F1">
        <w:rPr>
          <w:rFonts w:ascii="Times" w:eastAsia="Batang"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lastRenderedPageBreak/>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Batang" w:hAnsi="Times" w:cs="Times"/>
          <w:sz w:val="18"/>
          <w:szCs w:val="20"/>
          <w:lang w:val="en-GB" w:eastAsia="x-none"/>
        </w:rPr>
      </w:pPr>
      <w:r w:rsidRPr="000A49F1">
        <w:rPr>
          <w:rFonts w:ascii="Times" w:eastAsia="Batang"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Alt1: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Batang" w:hAnsi="Times" w:cs="Times New Roman"/>
          <w:sz w:val="18"/>
          <w:szCs w:val="20"/>
          <w:lang w:val="en-GB" w:eastAsia="en-US"/>
        </w:rPr>
      </w:pPr>
      <w:r w:rsidRPr="000A49F1">
        <w:rPr>
          <w:rFonts w:ascii="Times" w:eastAsia="Batang" w:hAnsi="Times" w:cs="Times New Roman"/>
          <w:sz w:val="18"/>
          <w:szCs w:val="20"/>
          <w:lang w:val="en-GB" w:eastAsia="en-US"/>
        </w:rPr>
        <w:t xml:space="preserve">Alt2: the first slot that is at least X </w:t>
      </w:r>
      <w:proofErr w:type="spellStart"/>
      <w:r w:rsidRPr="000A49F1">
        <w:rPr>
          <w:rFonts w:ascii="Times" w:eastAsia="Batang" w:hAnsi="Times" w:cs="Times New Roman"/>
          <w:sz w:val="18"/>
          <w:szCs w:val="20"/>
          <w:lang w:val="en-GB" w:eastAsia="en-US"/>
        </w:rPr>
        <w:t>ms</w:t>
      </w:r>
      <w:proofErr w:type="spellEnd"/>
      <w:r w:rsidRPr="000A49F1">
        <w:rPr>
          <w:rFonts w:ascii="Times" w:eastAsia="Batang" w:hAnsi="Times" w:cs="Times New Roman"/>
          <w:sz w:val="18"/>
          <w:szCs w:val="20"/>
          <w:lang w:val="en-GB" w:eastAsia="en-US"/>
        </w:rPr>
        <w:t xml:space="preserve">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Batang" w:hAnsi="Times" w:cs="Times New Roman"/>
          <w:sz w:val="20"/>
          <w:szCs w:val="20"/>
          <w:lang w:val="en-GB" w:eastAsia="en-US"/>
        </w:rPr>
      </w:pPr>
      <w:r w:rsidRPr="000A49F1">
        <w:rPr>
          <w:rFonts w:ascii="Times" w:eastAsia="Batang"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Batang" w:hAnsi="Times" w:cs="Times New Roman"/>
          <w:sz w:val="16"/>
          <w:szCs w:val="20"/>
          <w:lang w:val="en-GB" w:eastAsia="en-US"/>
        </w:rPr>
      </w:pPr>
      <w:r w:rsidRPr="000A49F1">
        <w:rPr>
          <w:rFonts w:ascii="Times" w:eastAsia="Batang" w:hAnsi="Times" w:cs="Times New Roman"/>
          <w:bCs/>
          <w:sz w:val="18"/>
          <w:lang w:val="en-GB" w:eastAsia="en-US"/>
        </w:rPr>
        <w:t xml:space="preserve">FFS: </w:t>
      </w:r>
      <w:r w:rsidRPr="000A49F1">
        <w:rPr>
          <w:rFonts w:ascii="Times" w:eastAsia="Batang"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Batang" w:hAnsi="Times" w:cs="Times New Roman"/>
          <w:bCs/>
          <w:sz w:val="18"/>
          <w:szCs w:val="20"/>
          <w:lang w:val="en-GB" w:eastAsia="en-US"/>
        </w:rPr>
      </w:pPr>
      <w:r w:rsidRPr="000A49F1">
        <w:rPr>
          <w:rFonts w:ascii="Times" w:eastAsia="Batang"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4]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on MP-UE assumption to facilitate fast UL panel selection:</w:t>
      </w:r>
    </w:p>
    <w:p w14:paraId="477B32F5"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eastAsia="Malgun Gothic"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Batang" w:hAnsi="Times" w:cs="Times"/>
          <w:sz w:val="18"/>
          <w:szCs w:val="18"/>
          <w:lang w:val="en-GB" w:eastAsia="en-US"/>
        </w:rPr>
      </w:pPr>
    </w:p>
    <w:p w14:paraId="4F3815F9" w14:textId="0865FCFC"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UL </w:t>
      </w:r>
      <w:proofErr w:type="spellStart"/>
      <w:r w:rsidRPr="00856FA1">
        <w:rPr>
          <w:rFonts w:ascii="Times" w:eastAsia="Batang" w:hAnsi="Times" w:cs="Times"/>
          <w:sz w:val="18"/>
          <w:szCs w:val="18"/>
          <w:lang w:val="en-GB" w:eastAsia="x-none"/>
        </w:rPr>
        <w:t>mTRP</w:t>
      </w:r>
      <w:proofErr w:type="spellEnd"/>
      <w:r w:rsidRPr="00856FA1">
        <w:rPr>
          <w:rFonts w:ascii="Times" w:eastAsia="Batang" w:hAnsi="Times" w:cs="Times"/>
          <w:sz w:val="18"/>
          <w:szCs w:val="18"/>
          <w:lang w:val="en-GB" w:eastAsia="x-none"/>
        </w:rPr>
        <w:t xml:space="preserve"> </w:t>
      </w:r>
    </w:p>
    <w:p w14:paraId="6A0206AC" w14:textId="39919A38" w:rsidR="00856FA1" w:rsidRPr="00856FA1" w:rsidRDefault="00856FA1" w:rsidP="00856FA1">
      <w:pPr>
        <w:shd w:val="clear" w:color="auto" w:fill="FFFFFF"/>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ListParagraph"/>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[Issue 5] For Rel.17 NR </w:t>
      </w:r>
      <w:proofErr w:type="spellStart"/>
      <w:r w:rsidRPr="00246E13">
        <w:rPr>
          <w:rFonts w:ascii="Times New Roman" w:hAnsi="Times New Roman"/>
          <w:sz w:val="18"/>
          <w:szCs w:val="20"/>
        </w:rPr>
        <w:t>FeMIMO</w:t>
      </w:r>
      <w:proofErr w:type="spellEnd"/>
      <w:r w:rsidRPr="00246E13">
        <w:rPr>
          <w:rFonts w:ascii="Times New Roman" w:hAnsi="Times New Roman"/>
          <w:sz w:val="18"/>
          <w:szCs w:val="20"/>
        </w:rPr>
        <w:t xml:space="preserve">, on MPE mitigation (that is, minimizing the UL coverage loss due to the UE having to meet the MPE regulation), in RAN1#103-e: </w:t>
      </w:r>
    </w:p>
    <w:p w14:paraId="45F7295D"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ListParagraph"/>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ListParagraph"/>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Batang" w:hAnsi="Times" w:cs="Times"/>
          <w:sz w:val="18"/>
          <w:szCs w:val="18"/>
          <w:lang w:val="en-GB" w:eastAsia="en-US"/>
        </w:rPr>
      </w:pPr>
      <w:r w:rsidRPr="00856FA1">
        <w:rPr>
          <w:rFonts w:ascii="Times" w:eastAsia="Batang"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Batang" w:hAnsi="Times" w:cs="Times"/>
          <w:sz w:val="18"/>
          <w:szCs w:val="18"/>
          <w:lang w:eastAsia="ko-KR"/>
        </w:rPr>
      </w:pPr>
      <w:r w:rsidRPr="00856FA1">
        <w:rPr>
          <w:rFonts w:ascii="Times" w:eastAsia="Batang"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Batang" w:hAnsi="Times" w:cs="Times"/>
          <w:sz w:val="18"/>
          <w:szCs w:val="18"/>
          <w:lang w:val="en-GB" w:eastAsia="x-none"/>
        </w:rPr>
      </w:pPr>
      <w:r w:rsidRPr="00856FA1">
        <w:rPr>
          <w:rFonts w:ascii="Times" w:eastAsia="Batang"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InterDigital</w:t>
            </w:r>
            <w:proofErr w:type="spellEnd"/>
            <w:r w:rsidRPr="006040C8">
              <w:rPr>
                <w:rFonts w:ascii="Times New Roman" w:eastAsia="Times New Roman" w:hAnsi="Times New Roman" w:cs="Times New Roman"/>
                <w:sz w:val="18"/>
                <w:szCs w:val="18"/>
                <w:lang w:eastAsia="ko-KR"/>
              </w:rPr>
              <w:t>,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Huawei, </w:t>
            </w:r>
            <w:proofErr w:type="spellStart"/>
            <w:r w:rsidRPr="006040C8">
              <w:rPr>
                <w:rFonts w:ascii="Times New Roman" w:eastAsia="Times New Roman" w:hAnsi="Times New Roman" w:cs="Times New Roman"/>
                <w:sz w:val="18"/>
                <w:szCs w:val="18"/>
                <w:lang w:eastAsia="ko-KR"/>
              </w:rPr>
              <w:t>HiSilicon</w:t>
            </w:r>
            <w:proofErr w:type="spellEnd"/>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Spreadtrum</w:t>
            </w:r>
            <w:proofErr w:type="spellEnd"/>
            <w:r w:rsidRPr="006040C8">
              <w:rPr>
                <w:rFonts w:ascii="Times New Roman" w:eastAsia="Times New Roman" w:hAnsi="Times New Roman" w:cs="Times New Roman"/>
                <w:sz w:val="18"/>
                <w:szCs w:val="18"/>
                <w:lang w:eastAsia="ko-KR"/>
              </w:rPr>
              <w:t xml:space="preserve">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972DAB" w:rsidP="00DE21D9">
            <w:pPr>
              <w:snapToGrid w:val="0"/>
              <w:rPr>
                <w:rFonts w:ascii="Times New Roman" w:eastAsia="Times New Roman" w:hAnsi="Times New Roman" w:cs="Times New Roman"/>
                <w:bCs/>
                <w:sz w:val="18"/>
                <w:szCs w:val="18"/>
                <w:lang w:eastAsia="ko-KR"/>
              </w:rPr>
            </w:pPr>
            <w:hyperlink r:id="rId14"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972DAB"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972DAB"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ASUSTeK</w:t>
            </w:r>
            <w:proofErr w:type="spellEnd"/>
            <w:r w:rsidRPr="006040C8">
              <w:rPr>
                <w:rFonts w:ascii="Times New Roman" w:eastAsia="Times New Roman" w:hAnsi="Times New Roman" w:cs="Times New Roman"/>
                <w:sz w:val="18"/>
                <w:szCs w:val="18"/>
                <w:lang w:eastAsia="ko-KR"/>
              </w:rPr>
              <w:t xml:space="preserve">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972DAB"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972DAB"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972DAB"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972DAB"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972DAB"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972DAB"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proofErr w:type="spellStart"/>
            <w:r w:rsidRPr="006040C8">
              <w:rPr>
                <w:rFonts w:ascii="Times New Roman" w:eastAsia="Times New Roman" w:hAnsi="Times New Roman" w:cs="Times New Roman"/>
                <w:sz w:val="18"/>
                <w:szCs w:val="18"/>
                <w:lang w:eastAsia="ko-KR"/>
              </w:rPr>
              <w:t>Convida</w:t>
            </w:r>
            <w:proofErr w:type="spellEnd"/>
            <w:r w:rsidRPr="006040C8">
              <w:rPr>
                <w:rFonts w:ascii="Times New Roman" w:eastAsia="Times New Roman" w:hAnsi="Times New Roman" w:cs="Times New Roman"/>
                <w:sz w:val="18"/>
                <w:szCs w:val="18"/>
                <w:lang w:eastAsia="ko-KR"/>
              </w:rPr>
              <w:t xml:space="preserve">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972DAB"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972DAB"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972DAB"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lastRenderedPageBreak/>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972DAB"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972DAB"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B496" w14:textId="77777777" w:rsidR="00972DAB" w:rsidRDefault="00972DAB" w:rsidP="00FE429F">
      <w:r>
        <w:separator/>
      </w:r>
    </w:p>
  </w:endnote>
  <w:endnote w:type="continuationSeparator" w:id="0">
    <w:p w14:paraId="1B48CF38" w14:textId="77777777" w:rsidR="00972DAB" w:rsidRDefault="00972DA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EEBE" w14:textId="77777777" w:rsidR="00972DAB" w:rsidRDefault="00972DAB" w:rsidP="00FE429F">
      <w:r>
        <w:separator/>
      </w:r>
    </w:p>
  </w:footnote>
  <w:footnote w:type="continuationSeparator" w:id="0">
    <w:p w14:paraId="74663CBB" w14:textId="77777777" w:rsidR="00972DAB" w:rsidRDefault="00972DA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0"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7"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9"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8"/>
  </w:num>
  <w:num w:numId="4">
    <w:abstractNumId w:val="2"/>
  </w:num>
  <w:num w:numId="5">
    <w:abstractNumId w:val="39"/>
  </w:num>
  <w:num w:numId="6">
    <w:abstractNumId w:val="15"/>
  </w:num>
  <w:num w:numId="7">
    <w:abstractNumId w:val="41"/>
  </w:num>
  <w:num w:numId="8">
    <w:abstractNumId w:val="75"/>
  </w:num>
  <w:num w:numId="9">
    <w:abstractNumId w:val="37"/>
  </w:num>
  <w:num w:numId="10">
    <w:abstractNumId w:val="10"/>
  </w:num>
  <w:num w:numId="11">
    <w:abstractNumId w:val="67"/>
  </w:num>
  <w:num w:numId="12">
    <w:abstractNumId w:val="17"/>
  </w:num>
  <w:num w:numId="13">
    <w:abstractNumId w:val="42"/>
  </w:num>
  <w:num w:numId="14">
    <w:abstractNumId w:val="68"/>
  </w:num>
  <w:num w:numId="15">
    <w:abstractNumId w:val="27"/>
  </w:num>
  <w:num w:numId="16">
    <w:abstractNumId w:val="62"/>
  </w:num>
  <w:num w:numId="17">
    <w:abstractNumId w:val="52"/>
  </w:num>
  <w:num w:numId="18">
    <w:abstractNumId w:val="53"/>
  </w:num>
  <w:num w:numId="19">
    <w:abstractNumId w:val="36"/>
  </w:num>
  <w:num w:numId="20">
    <w:abstractNumId w:val="47"/>
  </w:num>
  <w:num w:numId="21">
    <w:abstractNumId w:val="83"/>
  </w:num>
  <w:num w:numId="22">
    <w:abstractNumId w:val="26"/>
  </w:num>
  <w:num w:numId="23">
    <w:abstractNumId w:val="14"/>
  </w:num>
  <w:num w:numId="24">
    <w:abstractNumId w:val="45"/>
  </w:num>
  <w:num w:numId="25">
    <w:abstractNumId w:val="73"/>
  </w:num>
  <w:num w:numId="26">
    <w:abstractNumId w:val="24"/>
  </w:num>
  <w:num w:numId="27">
    <w:abstractNumId w:val="84"/>
  </w:num>
  <w:num w:numId="28">
    <w:abstractNumId w:val="48"/>
  </w:num>
  <w:num w:numId="29">
    <w:abstractNumId w:val="6"/>
  </w:num>
  <w:num w:numId="30">
    <w:abstractNumId w:val="35"/>
  </w:num>
  <w:num w:numId="31">
    <w:abstractNumId w:val="7"/>
  </w:num>
  <w:num w:numId="32">
    <w:abstractNumId w:val="61"/>
  </w:num>
  <w:num w:numId="33">
    <w:abstractNumId w:val="22"/>
  </w:num>
  <w:num w:numId="34">
    <w:abstractNumId w:val="21"/>
  </w:num>
  <w:num w:numId="35">
    <w:abstractNumId w:val="32"/>
  </w:num>
  <w:num w:numId="36">
    <w:abstractNumId w:val="3"/>
  </w:num>
  <w:num w:numId="37">
    <w:abstractNumId w:val="54"/>
  </w:num>
  <w:num w:numId="38">
    <w:abstractNumId w:val="40"/>
  </w:num>
  <w:num w:numId="39">
    <w:abstractNumId w:val="33"/>
  </w:num>
  <w:num w:numId="40">
    <w:abstractNumId w:val="19"/>
  </w:num>
  <w:num w:numId="41">
    <w:abstractNumId w:val="58"/>
  </w:num>
  <w:num w:numId="42">
    <w:abstractNumId w:val="63"/>
  </w:num>
  <w:num w:numId="43">
    <w:abstractNumId w:val="43"/>
  </w:num>
  <w:num w:numId="44">
    <w:abstractNumId w:val="20"/>
  </w:num>
  <w:num w:numId="45">
    <w:abstractNumId w:val="38"/>
  </w:num>
  <w:num w:numId="46">
    <w:abstractNumId w:val="34"/>
  </w:num>
  <w:num w:numId="47">
    <w:abstractNumId w:val="29"/>
  </w:num>
  <w:num w:numId="48">
    <w:abstractNumId w:val="72"/>
  </w:num>
  <w:num w:numId="49">
    <w:abstractNumId w:val="70"/>
  </w:num>
  <w:num w:numId="50">
    <w:abstractNumId w:val="50"/>
  </w:num>
  <w:num w:numId="51">
    <w:abstractNumId w:val="79"/>
  </w:num>
  <w:num w:numId="52">
    <w:abstractNumId w:val="46"/>
  </w:num>
  <w:num w:numId="53">
    <w:abstractNumId w:val="65"/>
  </w:num>
  <w:num w:numId="54">
    <w:abstractNumId w:val="9"/>
  </w:num>
  <w:num w:numId="55">
    <w:abstractNumId w:val="82"/>
  </w:num>
  <w:num w:numId="56">
    <w:abstractNumId w:val="31"/>
  </w:num>
  <w:num w:numId="57">
    <w:abstractNumId w:val="56"/>
  </w:num>
  <w:num w:numId="58">
    <w:abstractNumId w:val="51"/>
  </w:num>
  <w:num w:numId="59">
    <w:abstractNumId w:val="13"/>
  </w:num>
  <w:num w:numId="60">
    <w:abstractNumId w:val="23"/>
  </w:num>
  <w:num w:numId="61">
    <w:abstractNumId w:val="8"/>
  </w:num>
  <w:num w:numId="62">
    <w:abstractNumId w:val="4"/>
  </w:num>
  <w:num w:numId="63">
    <w:abstractNumId w:val="59"/>
  </w:num>
  <w:num w:numId="64">
    <w:abstractNumId w:val="57"/>
  </w:num>
  <w:num w:numId="65">
    <w:abstractNumId w:val="64"/>
  </w:num>
  <w:num w:numId="66">
    <w:abstractNumId w:val="12"/>
  </w:num>
  <w:num w:numId="67">
    <w:abstractNumId w:val="30"/>
  </w:num>
  <w:num w:numId="68">
    <w:abstractNumId w:val="16"/>
  </w:num>
  <w:num w:numId="69">
    <w:abstractNumId w:val="78"/>
  </w:num>
  <w:num w:numId="70">
    <w:abstractNumId w:val="66"/>
  </w:num>
  <w:num w:numId="71">
    <w:abstractNumId w:val="60"/>
  </w:num>
  <w:num w:numId="72">
    <w:abstractNumId w:val="49"/>
  </w:num>
  <w:num w:numId="73">
    <w:abstractNumId w:val="55"/>
  </w:num>
  <w:num w:numId="74">
    <w:abstractNumId w:val="76"/>
  </w:num>
  <w:num w:numId="75">
    <w:abstractNumId w:val="74"/>
  </w:num>
  <w:num w:numId="76">
    <w:abstractNumId w:val="81"/>
  </w:num>
  <w:num w:numId="77">
    <w:abstractNumId w:val="77"/>
  </w:num>
  <w:num w:numId="78">
    <w:abstractNumId w:val="18"/>
  </w:num>
  <w:num w:numId="79">
    <w:abstractNumId w:val="5"/>
  </w:num>
  <w:num w:numId="80">
    <w:abstractNumId w:val="11"/>
  </w:num>
  <w:num w:numId="81">
    <w:abstractNumId w:val="71"/>
  </w:num>
  <w:num w:numId="82">
    <w:abstractNumId w:val="80"/>
  </w:num>
  <w:num w:numId="83">
    <w:abstractNumId w:val="1"/>
  </w:num>
  <w:num w:numId="84">
    <w:abstractNumId w:val="69"/>
  </w:num>
  <w:num w:numId="85">
    <w:abstractNumId w:val="0"/>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208E"/>
    <w:rsid w:val="00072804"/>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1CC"/>
    <w:rsid w:val="000E52CC"/>
    <w:rsid w:val="000E7732"/>
    <w:rsid w:val="000E7950"/>
    <w:rsid w:val="000E7F17"/>
    <w:rsid w:val="000E7F5A"/>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6047"/>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03A"/>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2786"/>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A39"/>
    <w:rsid w:val="00313850"/>
    <w:rsid w:val="003140F9"/>
    <w:rsid w:val="00315672"/>
    <w:rsid w:val="0031702C"/>
    <w:rsid w:val="003170EF"/>
    <w:rsid w:val="00317243"/>
    <w:rsid w:val="00317DD6"/>
    <w:rsid w:val="00320EA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30A"/>
    <w:rsid w:val="00362F36"/>
    <w:rsid w:val="003632A1"/>
    <w:rsid w:val="0036332D"/>
    <w:rsid w:val="00363638"/>
    <w:rsid w:val="00364243"/>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32E"/>
    <w:rsid w:val="00393D95"/>
    <w:rsid w:val="00394852"/>
    <w:rsid w:val="00394B53"/>
    <w:rsid w:val="003956B0"/>
    <w:rsid w:val="003968D2"/>
    <w:rsid w:val="00396EA2"/>
    <w:rsid w:val="00396FB0"/>
    <w:rsid w:val="00397106"/>
    <w:rsid w:val="0039763A"/>
    <w:rsid w:val="00397ABF"/>
    <w:rsid w:val="003A0220"/>
    <w:rsid w:val="003A13B4"/>
    <w:rsid w:val="003A19EB"/>
    <w:rsid w:val="003A2833"/>
    <w:rsid w:val="003A34A6"/>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3D07"/>
    <w:rsid w:val="00764394"/>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5EF6"/>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E7F68"/>
    <w:rsid w:val="008F05A1"/>
    <w:rsid w:val="008F1E79"/>
    <w:rsid w:val="008F2C77"/>
    <w:rsid w:val="008F2E29"/>
    <w:rsid w:val="008F3417"/>
    <w:rsid w:val="008F3DDB"/>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2DAB"/>
    <w:rsid w:val="0097353F"/>
    <w:rsid w:val="00974672"/>
    <w:rsid w:val="00974BD2"/>
    <w:rsid w:val="00975287"/>
    <w:rsid w:val="00975660"/>
    <w:rsid w:val="00975C49"/>
    <w:rsid w:val="00976219"/>
    <w:rsid w:val="0097643C"/>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CD"/>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3DB"/>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1B5F"/>
    <w:rsid w:val="00AC1F81"/>
    <w:rsid w:val="00AC2520"/>
    <w:rsid w:val="00AC259C"/>
    <w:rsid w:val="00AC2B22"/>
    <w:rsid w:val="00AC2CBF"/>
    <w:rsid w:val="00AC3E00"/>
    <w:rsid w:val="00AC4D71"/>
    <w:rsid w:val="00AC5BD2"/>
    <w:rsid w:val="00AC5D8B"/>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DA3"/>
    <w:rsid w:val="00B56118"/>
    <w:rsid w:val="00B564EA"/>
    <w:rsid w:val="00B56B78"/>
    <w:rsid w:val="00B5757D"/>
    <w:rsid w:val="00B60399"/>
    <w:rsid w:val="00B60777"/>
    <w:rsid w:val="00B60814"/>
    <w:rsid w:val="00B612FD"/>
    <w:rsid w:val="00B62D13"/>
    <w:rsid w:val="00B63248"/>
    <w:rsid w:val="00B63453"/>
    <w:rsid w:val="00B63D2C"/>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6BBB"/>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0C9"/>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2F63"/>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C1256"/>
    <w:rsid w:val="00EC12A1"/>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02A"/>
    <w:rsid w:val="00EF5933"/>
    <w:rsid w:val="00EF66A4"/>
    <w:rsid w:val="00EF6F9B"/>
    <w:rsid w:val="00EF7235"/>
    <w:rsid w:val="00EF7427"/>
    <w:rsid w:val="00EF7CA6"/>
    <w:rsid w:val="00F00A38"/>
    <w:rsid w:val="00F00C1A"/>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D10"/>
    <w:rsid w:val="00F42EAE"/>
    <w:rsid w:val="00F4319B"/>
    <w:rsid w:val="00F448AB"/>
    <w:rsid w:val="00F4635D"/>
    <w:rsid w:val="00F4691A"/>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A6A"/>
    <w:rsid w:val="00FC7FDD"/>
    <w:rsid w:val="00FD1C2E"/>
    <w:rsid w:val="00FD1FA7"/>
    <w:rsid w:val="00FD4138"/>
    <w:rsid w:val="00FD43EA"/>
    <w:rsid w:val="00FD4745"/>
    <w:rsid w:val="00FD4FB3"/>
    <w:rsid w:val="00FD57A2"/>
    <w:rsid w:val="00FD62D0"/>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35"/>
    <w:pPr>
      <w:spacing w:after="0" w:line="240" w:lineRule="auto"/>
    </w:pPr>
    <w:rPr>
      <w:rFonts w:ascii="Calibri" w:eastAsia="PMingLiU" w:hAnsi="Calibri" w:cs="Calibri"/>
      <w:lang w:eastAsia="zh-TW"/>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aliases w:val="cap,cap Char,Caption Char,Caption Char1 Char,cap Char Char1,Caption Char Char1 Char,cap Char2,180-Table-Caption,Caption Char2,Caption Char Char Char,Caption Char Char1,fig and tbl,fighead2,Table Caption,fighead21,fighead22,fighead23"/>
    <w:basedOn w:val="Normal"/>
    <w:next w:val="Normal"/>
    <w:link w:val="CaptionChar1"/>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nhideWhenUsed/>
    <w:qFormat/>
    <w:rsid w:val="003170EF"/>
    <w:pPr>
      <w:spacing w:after="120"/>
    </w:pPr>
  </w:style>
  <w:style w:type="character" w:customStyle="1" w:styleId="BodyTextChar">
    <w:name w:val="Body Text Char"/>
    <w:basedOn w:val="DefaultParagraphFont"/>
    <w:link w:val="BodyText"/>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aptionChar1">
    <w:name w:val="Caption Char1"/>
    <w:aliases w:val="cap Char1,cap Char Char,Caption Char Char,Caption Char1 Char Char,cap Char Char1 Char,Caption Char Char1 Char Char,cap Char2 Char,180-Table-Caption Char,Caption Char2 Char,Caption Char Char Char Char,Caption Char Char1 Char1,fighead2 Char"/>
    <w:link w:val="Caption"/>
    <w:rsid w:val="00491FB9"/>
    <w:rPr>
      <w:rFonts w:eastAsiaTheme="minorEastAsia"/>
      <w:b/>
      <w:bCs/>
      <w:kern w:val="2"/>
      <w:sz w:val="20"/>
      <w:szCs w:val="20"/>
      <w:lang w:eastAsia="ko-KR"/>
    </w:rPr>
  </w:style>
  <w:style w:type="character" w:customStyle="1" w:styleId="msoins2">
    <w:name w:val="msoins2"/>
    <w:rsid w:val="00E339E4"/>
  </w:style>
  <w:style w:type="character" w:customStyle="1" w:styleId="a">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DefaultParagraphFont"/>
    <w:uiPriority w:val="34"/>
    <w:locked/>
    <w:rsid w:val="00EF7235"/>
    <w:rPr>
      <w:rFonts w:ascii="Calibri" w:hAnsi="Calibri" w:cs="Calibri"/>
    </w:rPr>
  </w:style>
  <w:style w:type="character" w:styleId="Hyperlink">
    <w:name w:val="Hyperlink"/>
    <w:basedOn w:val="DefaultParagraphFont"/>
    <w:uiPriority w:val="99"/>
    <w:semiHidden/>
    <w:unhideWhenUsed/>
    <w:rsid w:val="006040C8"/>
    <w:rPr>
      <w:color w:val="0563C1"/>
      <w:u w:val="single"/>
    </w:rPr>
  </w:style>
  <w:style w:type="character" w:customStyle="1" w:styleId="Heading2Char">
    <w:name w:val="Heading 2 Char"/>
    <w:basedOn w:val="DefaultParagraphFont"/>
    <w:link w:val="Heading2"/>
    <w:uiPriority w:val="9"/>
    <w:rsid w:val="00AF113A"/>
    <w:rPr>
      <w:rFonts w:ascii="Times New Roman" w:eastAsiaTheme="majorEastAsia" w:hAnsi="Times New Roman" w:cstheme="majorBidi"/>
      <w:sz w:val="28"/>
      <w:szCs w:val="26"/>
      <w:lang w:eastAsia="zh-TW"/>
    </w:rPr>
  </w:style>
  <w:style w:type="paragraph" w:styleId="NoSpacing">
    <w:name w:val="No Spacing"/>
    <w:uiPriority w:val="1"/>
    <w:qFormat/>
    <w:rsid w:val="00B612FD"/>
    <w:pPr>
      <w:spacing w:after="0" w:line="240" w:lineRule="auto"/>
    </w:pPr>
    <w:rPr>
      <w:rFonts w:ascii="Calibri" w:eastAsia="PMingLiU" w:hAnsi="Calibri" w:cs="Calibri"/>
      <w:lang w:eastAsia="zh-TW"/>
    </w:rPr>
  </w:style>
  <w:style w:type="character" w:customStyle="1" w:styleId="Heading3Char">
    <w:name w:val="Heading 3 Char"/>
    <w:basedOn w:val="DefaultParagraphFont"/>
    <w:link w:val="Heading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3gpp.org/ftp/TSG_RAN/WG1_RL1/TSGR1_104-e/Docs/R1-2101092.zip" TargetMode="External"/><Relationship Id="rId26" Type="http://schemas.openxmlformats.org/officeDocument/2006/relationships/hyperlink" Target="https://www.3gpp.org/ftp/TSG_RAN/WG1_RL1/TSGR1_104-e/Docs/R1-2101193.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0.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32.zip" TargetMode="External"/><Relationship Id="rId25" Type="http://schemas.openxmlformats.org/officeDocument/2006/relationships/hyperlink" Target="https://www.3gpp.org/ftp/TSG_RAN/WG1_RL1/TSGR1_104-e/Docs/R1-21016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3.zip" TargetMode="External"/><Relationship Id="rId20" Type="http://schemas.openxmlformats.org/officeDocument/2006/relationships/hyperlink" Target="https://www.3gpp.org/ftp/TSG_RAN/WG1_RL1/TSGR1_104-e/Docs/R1-210131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597.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005.zip" TargetMode="External"/><Relationship Id="rId23" Type="http://schemas.openxmlformats.org/officeDocument/2006/relationships/hyperlink" Target="https://www.3gpp.org/ftp/TSG_RAN/WG1_RL1/TSGR1_104-e/Docs/R1-2101446.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04-e/Docs/R1-210118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964.zip" TargetMode="External"/><Relationship Id="rId22" Type="http://schemas.openxmlformats.org/officeDocument/2006/relationships/hyperlink" Target="https://www.3gpp.org/ftp/TSG_RAN/WG1_RL1/TSGR1_104-e/Docs/R1-2101414.zip" TargetMode="External"/><Relationship Id="rId27" Type="http://schemas.openxmlformats.org/officeDocument/2006/relationships/hyperlink" Target="https://www.3gpp.org/ftp/TSG_RAN/WG1_RL1/TSGR1_104-e/Docs/R1-210131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3C597-60FD-4A4B-A4F5-1B2DE48B59FB}">
  <ds:schemaRefs>
    <ds:schemaRef ds:uri="http://schemas.openxmlformats.org/officeDocument/2006/bibliography"/>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16012</Words>
  <Characters>91271</Characters>
  <Application>Microsoft Office Word</Application>
  <DocSecurity>0</DocSecurity>
  <Lines>760</Lines>
  <Paragraphs>214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107069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3</cp:revision>
  <dcterms:created xsi:type="dcterms:W3CDTF">2021-01-25T02:48:00Z</dcterms:created>
  <dcterms:modified xsi:type="dcterms:W3CDTF">2021-01-25T02:50:00Z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