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7408CC">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7408CC">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7408CC">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7408CC">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1CA3AD31" w14:textId="75A5D6A5" w:rsidR="003A76C6" w:rsidRPr="003A76C6" w:rsidRDefault="003A76C6" w:rsidP="003A76C6">
      <w:pPr>
        <w:snapToGrid w:val="0"/>
        <w:rPr>
          <w:rFonts w:ascii="Times New Roman" w:hAnsi="Times New Roman" w:cs="Times New Roman"/>
          <w:b/>
          <w:sz w:val="16"/>
          <w:szCs w:val="16"/>
        </w:rPr>
      </w:pPr>
    </w:p>
    <w:p w14:paraId="26E783A6" w14:textId="32F58FAD" w:rsidR="00CC1277" w:rsidRPr="0039763A" w:rsidRDefault="00CC1277" w:rsidP="00EF7427">
      <w:pPr>
        <w:pStyle w:val="Heading2"/>
        <w:numPr>
          <w:ilvl w:val="0"/>
          <w:numId w:val="80"/>
        </w:numPr>
      </w:pPr>
      <w:r w:rsidRPr="0039763A">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TableGrid"/>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EF7427">
            <w:pPr>
              <w:pStyle w:val="ListParagraph"/>
              <w:numPr>
                <w:ilvl w:val="0"/>
                <w:numId w:val="2"/>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EF7427">
            <w:pPr>
              <w:pStyle w:val="ListParagraph"/>
              <w:numPr>
                <w:ilvl w:val="1"/>
                <w:numId w:val="2"/>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EF7427">
            <w:pPr>
              <w:pStyle w:val="ListParagraph"/>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EF7427">
            <w:pPr>
              <w:pStyle w:val="ListParagraph"/>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EF7427">
            <w:pPr>
              <w:pStyle w:val="ListParagraph"/>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EF7427">
            <w:pPr>
              <w:pStyle w:val="ListParagraph"/>
              <w:numPr>
                <w:ilvl w:val="1"/>
                <w:numId w:val="2"/>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EF7427">
      <w:pPr>
        <w:pStyle w:val="ListParagraph"/>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EF7427">
      <w:pPr>
        <w:pStyle w:val="ListParagraph"/>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EF7427">
      <w:pPr>
        <w:pStyle w:val="ListParagraph"/>
        <w:numPr>
          <w:ilvl w:val="0"/>
          <w:numId w:val="1"/>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26E7B4E4" w:rsidR="00CC1277" w:rsidRPr="0039763A" w:rsidRDefault="00454C09" w:rsidP="00EF7427">
      <w:pPr>
        <w:pStyle w:val="Heading2"/>
        <w:numPr>
          <w:ilvl w:val="0"/>
          <w:numId w:val="80"/>
        </w:numPr>
      </w:pPr>
      <w:r>
        <w:t xml:space="preserve">Issue </w:t>
      </w:r>
      <w:r w:rsidR="00D23BD7">
        <w:t xml:space="preserve">Categorization </w:t>
      </w:r>
      <w:r w:rsidR="00A751C8">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Caption"/>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TableGrid"/>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EF7427">
            <w:pPr>
              <w:pStyle w:val="ListParagraph"/>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EF7427">
            <w:pPr>
              <w:pStyle w:val="ListParagraph"/>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EF7427">
            <w:pPr>
              <w:pStyle w:val="ListParagraph"/>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When applicable, performance assessment based on the agreed EVM</w:t>
            </w:r>
          </w:p>
          <w:p w14:paraId="361AF1DD"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EF7427">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EF7427">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EF7427">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EF7427">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EF7427">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EF7427">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EF7427">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EF7427">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EF7427">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EF7427">
            <w:pPr>
              <w:pStyle w:val="ListParagraph"/>
              <w:numPr>
                <w:ilvl w:val="0"/>
                <w:numId w:val="4"/>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EF7427">
            <w:pPr>
              <w:pStyle w:val="ListParagraph"/>
              <w:numPr>
                <w:ilvl w:val="0"/>
                <w:numId w:val="4"/>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gNB/UE beam refinement  </w:t>
            </w:r>
          </w:p>
          <w:p w14:paraId="7355C1D6"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Refinement is understood as selecting narrower (more spatially precise) beam from a set of candidate beams (gNB and/or UE beams, jointly or separately) which also includes beam sweeping </w:t>
            </w:r>
          </w:p>
          <w:p w14:paraId="3BFA2C19" w14:textId="77777777" w:rsidR="00BA74EC" w:rsidRPr="00454C09" w:rsidRDefault="00BA74EC"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Goal: evaluate and select schemes (including NW signaling and configuration as well as UE signaling) to enable faster gNB and/or UE beam tracking</w:t>
            </w:r>
          </w:p>
          <w:p w14:paraId="04093AE9"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 xml:space="preserve">Tracking is understood as prompt/predictive response to the change in propagation link </w:t>
            </w:r>
          </w:p>
          <w:p w14:paraId="7125B882" w14:textId="77777777" w:rsidR="00BA74EC" w:rsidRPr="00454C09" w:rsidRDefault="00BA74EC" w:rsidP="00BA74EC">
            <w:pPr>
              <w:pStyle w:val="ListParagraph"/>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3AE45BFD" w14:textId="300B95CE"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10D907D2" w:rsidR="00335F83" w:rsidRPr="00AF113A" w:rsidRDefault="00EB0470" w:rsidP="00EF7427">
      <w:pPr>
        <w:pStyle w:val="Heading2"/>
        <w:numPr>
          <w:ilvl w:val="0"/>
          <w:numId w:val="81"/>
        </w:numPr>
      </w:pPr>
      <w:r w:rsidRPr="00AF113A">
        <w:t>Summary of companies’ inputs based on the issue categor</w:t>
      </w:r>
      <w:r w:rsidRPr="00AF113A">
        <w:rPr>
          <w:szCs w:val="28"/>
        </w:rPr>
        <w:t xml:space="preserve">y in </w:t>
      </w:r>
      <w:r w:rsidRPr="00AF113A">
        <w:rPr>
          <w:szCs w:val="28"/>
        </w:rPr>
        <w:fldChar w:fldCharType="begin"/>
      </w:r>
      <w:r w:rsidRPr="00AF113A">
        <w:rPr>
          <w:szCs w:val="28"/>
        </w:rPr>
        <w:instrText xml:space="preserve"> REF _Ref49038018 \h  \* MERGEFORMAT </w:instrText>
      </w:r>
      <w:r w:rsidRPr="00AF113A">
        <w:rPr>
          <w:szCs w:val="28"/>
        </w:rPr>
      </w:r>
      <w:r w:rsidRPr="00AF113A">
        <w:rPr>
          <w:szCs w:val="28"/>
        </w:rPr>
        <w:fldChar w:fldCharType="separate"/>
      </w:r>
      <w:r w:rsidR="007D44F8" w:rsidRPr="00AF113A">
        <w:rPr>
          <w:szCs w:val="28"/>
        </w:rPr>
        <w:t xml:space="preserve">Table </w:t>
      </w:r>
      <w:r w:rsidR="007D44F8" w:rsidRPr="00AF113A">
        <w:rPr>
          <w:noProof/>
          <w:szCs w:val="28"/>
        </w:rPr>
        <w:t>1</w:t>
      </w:r>
      <w:r w:rsidRPr="00AF113A">
        <w:rPr>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1B4C2C52" w14:textId="4511E0B4" w:rsidR="00D1360B" w:rsidRPr="00D1360B" w:rsidRDefault="005E2D9C" w:rsidP="00EF7427">
      <w:pPr>
        <w:pStyle w:val="Heading3"/>
        <w:numPr>
          <w:ilvl w:val="1"/>
          <w:numId w:val="81"/>
        </w:numPr>
      </w:pPr>
      <w:r w:rsidRPr="00D1360B">
        <w:t>I</w:t>
      </w:r>
      <w:r w:rsidR="00FC293C" w:rsidRPr="00D1360B">
        <w:t>ssue 1 (</w:t>
      </w:r>
      <w:r w:rsidR="00AE5FE2" w:rsidRPr="00D1360B">
        <w:t xml:space="preserve">Rel.17 </w:t>
      </w:r>
      <w:r w:rsidR="00FC293C" w:rsidRPr="00D1360B">
        <w:t>unified TCI framework)</w:t>
      </w:r>
    </w:p>
    <w:p w14:paraId="569C0565" w14:textId="77777777" w:rsidR="00D1360B" w:rsidRPr="00D1360B" w:rsidRDefault="00D1360B" w:rsidP="00D1360B"/>
    <w:p w14:paraId="4D918D19" w14:textId="139FE5FC" w:rsidR="004F6F2F" w:rsidRDefault="003C55A7" w:rsidP="003C55A7">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5C7CBE36" w:rsidR="00B501F5" w:rsidRDefault="00B501F5" w:rsidP="00EF7427">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Huawei/HiSi,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p>
          <w:p w14:paraId="3F21F211" w14:textId="77777777" w:rsidR="00B501F5" w:rsidRPr="00CB2ACA" w:rsidRDefault="00B501F5" w:rsidP="00EF7427">
            <w:pPr>
              <w:pStyle w:val="ListParagraph"/>
              <w:numPr>
                <w:ilvl w:val="0"/>
                <w:numId w:val="25"/>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55429212" w:rsidR="00B501F5" w:rsidRDefault="00B501F5"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r w:rsidR="0035691E">
              <w:rPr>
                <w:rFonts w:ascii="Times New Roman" w:hAnsi="Times New Roman" w:cs="Times New Roman"/>
                <w:sz w:val="18"/>
                <w:szCs w:val="20"/>
              </w:rPr>
              <w:t>, Qualcomm</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hint="eastAsia"/>
                <w:sz w:val="18"/>
                <w:szCs w:val="20"/>
                <w:lang w:eastAsia="zh-CN"/>
              </w:rPr>
              <w:t>,</w:t>
            </w:r>
            <w:r w:rsidR="00484BA5">
              <w:rPr>
                <w:rFonts w:ascii="Times New Roman" w:hAnsi="Times New Roman" w:cs="Times New Roman"/>
                <w:sz w:val="18"/>
                <w:szCs w:val="20"/>
              </w:rPr>
              <w:t xml:space="preserve"> Spreadtrum</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r w:rsidR="00AF1ED6">
              <w:rPr>
                <w:rFonts w:ascii="Times New Roman" w:eastAsiaTheme="minorEastAsia" w:hAnsi="Times New Roman" w:cs="Times New Roman"/>
                <w:sz w:val="18"/>
                <w:szCs w:val="20"/>
                <w:lang w:eastAsia="ko-KR"/>
              </w:rPr>
              <w:t xml:space="preserve">, </w:t>
            </w:r>
            <w:r w:rsidR="00AF1ED6">
              <w:rPr>
                <w:rFonts w:ascii="Times New Roman" w:hAnsi="Times New Roman" w:cs="Times New Roman"/>
                <w:sz w:val="18"/>
                <w:szCs w:val="20"/>
              </w:rPr>
              <w:t>Huawei/HiSi</w:t>
            </w:r>
          </w:p>
          <w:p w14:paraId="08838617" w14:textId="77777777" w:rsidR="00B501F5" w:rsidRDefault="00B501F5" w:rsidP="00EF7427">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1CD8CB5A" w:rsidR="00F02A6B" w:rsidRDefault="00F02A6B" w:rsidP="00EF7427">
            <w:pPr>
              <w:pStyle w:val="ListParagraph"/>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p>
          <w:p w14:paraId="0BA04278" w14:textId="57D678D3" w:rsidR="00F02A6B" w:rsidRDefault="00F02A6B" w:rsidP="00EF7427">
            <w:pPr>
              <w:pStyle w:val="ListParagraph"/>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Huawei/HiSi</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E07771">
              <w:rPr>
                <w:rFonts w:ascii="Times New Roman" w:eastAsiaTheme="minorEastAsia" w:hAnsi="Times New Roman" w:cs="Times New Roman"/>
                <w:sz w:val="18"/>
                <w:szCs w:val="20"/>
                <w:lang w:eastAsia="ko-KR"/>
              </w:rPr>
              <w:t>, Futurewei</w:t>
            </w:r>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2E1DEEB8" w:rsidR="00A93021" w:rsidRDefault="00A9302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525528">
              <w:rPr>
                <w:rFonts w:ascii="Times New Roman" w:hAnsi="Times New Roman" w:cs="Times New Roman"/>
                <w:sz w:val="18"/>
                <w:szCs w:val="20"/>
              </w:rPr>
              <w:t>, ZTE</w:t>
            </w:r>
            <w:r w:rsidR="00AF1ED6">
              <w:rPr>
                <w:rFonts w:ascii="Times New Roman" w:hAnsi="Times New Roman" w:cs="Times New Roman"/>
                <w:sz w:val="18"/>
                <w:szCs w:val="20"/>
              </w:rPr>
              <w:t>, Huawei/HiSi</w:t>
            </w:r>
          </w:p>
          <w:p w14:paraId="7CF9F78B" w14:textId="59E62DC9" w:rsidR="00A93021" w:rsidRPr="00F02A6B" w:rsidRDefault="00A93021" w:rsidP="00EF7427">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62BB79E1" w:rsidR="00070D01" w:rsidRPr="00070D01" w:rsidRDefault="00B501F5" w:rsidP="00EF7427">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 xml:space="preserve">IDC, </w:t>
            </w:r>
            <w:r w:rsidRPr="009B50C5">
              <w:rPr>
                <w:rFonts w:ascii="Times New Roman" w:hAnsi="Times New Roman" w:cs="Times New Roman"/>
                <w:sz w:val="18"/>
                <w:szCs w:val="20"/>
              </w:rPr>
              <w:t>Spreadtrum</w:t>
            </w:r>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Convida</w:t>
            </w:r>
            <w:r>
              <w:rPr>
                <w:rFonts w:ascii="Times New Roman" w:hAnsi="Times New Roman" w:cs="Times New Roman"/>
                <w:sz w:val="18"/>
                <w:szCs w:val="20"/>
              </w:rPr>
              <w:t>, Samsung</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p>
          <w:p w14:paraId="31D1135B" w14:textId="3E23C534" w:rsidR="00DC1ECC" w:rsidRPr="00070D01" w:rsidRDefault="00B501F5" w:rsidP="00EF7427">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Huawei/HiSi, Ericsson</w:t>
            </w:r>
            <w:r w:rsidR="00070D01">
              <w:rPr>
                <w:rFonts w:ascii="Times New Roman" w:hAnsi="Times New Roman" w:cs="Times New Roman"/>
                <w:sz w:val="18"/>
                <w:szCs w:val="20"/>
              </w:rPr>
              <w:t>, Intel</w:t>
            </w:r>
            <w:r w:rsidR="00C2302E">
              <w:rPr>
                <w:rFonts w:ascii="Times New Roman" w:hAnsi="Times New Roman" w:cs="Times New Roman"/>
                <w:sz w:val="18"/>
                <w:szCs w:val="20"/>
              </w:rPr>
              <w:t>, Sony</w:t>
            </w:r>
            <w:r w:rsidR="0022031C">
              <w:rPr>
                <w:rFonts w:ascii="Times New Roman" w:hAnsi="Times New Roman" w:cs="Times New Roman"/>
                <w:sz w:val="18"/>
                <w:szCs w:val="20"/>
              </w:rPr>
              <w:t>, OPPO</w:t>
            </w:r>
            <w:r w:rsidR="00AA226D">
              <w:rPr>
                <w:rFonts w:ascii="Times New Roman" w:hAnsi="Times New Roman" w:cs="Times New Roman"/>
                <w:sz w:val="18"/>
                <w:szCs w:val="20"/>
              </w:rPr>
              <w:t>, Futurewei (need further study)</w:t>
            </w:r>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EF7427">
            <w:pPr>
              <w:pStyle w:val="ListParagraph"/>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EF7427">
            <w:pPr>
              <w:pStyle w:val="ListParagraph"/>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EF7427">
            <w:pPr>
              <w:pStyle w:val="ListParagraph"/>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3383782B" w14:textId="40192E86" w:rsidR="009029DE"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09676E">
              <w:rPr>
                <w:rFonts w:ascii="Times New Roman" w:hAnsi="Times New Roman" w:cs="Times New Roman"/>
                <w:sz w:val="18"/>
                <w:szCs w:val="20"/>
              </w:rPr>
              <w:t>, Lenovo/MoM</w:t>
            </w:r>
            <w:r w:rsidR="00E02D59">
              <w:rPr>
                <w:rFonts w:ascii="Times New Roman" w:hAnsi="Times New Roman" w:cs="Times New Roman"/>
                <w:sz w:val="18"/>
                <w:szCs w:val="20"/>
              </w:rPr>
              <w:t>, Xiaomi</w:t>
            </w:r>
            <w:r w:rsidR="006E0D1C">
              <w:rPr>
                <w:rFonts w:ascii="Times New Roman" w:hAnsi="Times New Roman" w:cs="Times New Roman"/>
                <w:sz w:val="18"/>
                <w:szCs w:val="20"/>
              </w:rPr>
              <w:t xml:space="preserve">, </w:t>
            </w:r>
            <w:r w:rsidR="00484BA5">
              <w:rPr>
                <w:rFonts w:ascii="Times New Roman" w:hAnsi="Times New Roman" w:cs="Times New Roman"/>
                <w:sz w:val="18"/>
                <w:szCs w:val="20"/>
              </w:rPr>
              <w:t>Spreadtr</w:t>
            </w:r>
            <w:r w:rsidR="00484BA5">
              <w:rPr>
                <w:rFonts w:ascii="Times New Roman" w:hAnsi="Times New Roman" w:cs="Times New Roman" w:hint="eastAsia"/>
                <w:sz w:val="18"/>
                <w:szCs w:val="20"/>
                <w:lang w:eastAsia="zh-CN"/>
              </w:rPr>
              <w:t>u</w:t>
            </w:r>
            <w:r w:rsidR="00484BA5">
              <w:rPr>
                <w:rFonts w:ascii="Times New Roman" w:hAnsi="Times New Roman" w:cs="Times New Roman"/>
                <w:sz w:val="18"/>
                <w:szCs w:val="20"/>
              </w:rPr>
              <w:t>m</w:t>
            </w:r>
            <w:r w:rsidR="00C64B10">
              <w:rPr>
                <w:rFonts w:ascii="Times New Roman" w:hAnsi="Times New Roman" w:cs="Times New Roman"/>
                <w:sz w:val="18"/>
                <w:szCs w:val="20"/>
              </w:rPr>
              <w:t>, Samsung</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Futurewei</w:t>
            </w:r>
            <w:r w:rsidR="00CA0C0E">
              <w:rPr>
                <w:rFonts w:ascii="Times New Roman" w:eastAsiaTheme="minorEastAsia" w:hAnsi="Times New Roman" w:cs="Times New Roman"/>
                <w:sz w:val="18"/>
                <w:szCs w:val="20"/>
                <w:lang w:eastAsia="ko-KR"/>
              </w:rPr>
              <w:t xml:space="preserve">, </w:t>
            </w:r>
            <w:r w:rsidR="00CA0C0E">
              <w:rPr>
                <w:rFonts w:ascii="Times New Roman" w:hAnsi="Times New Roman" w:cs="Times New Roman"/>
                <w:sz w:val="18"/>
                <w:szCs w:val="20"/>
              </w:rPr>
              <w:t>Huawei/HiSi</w:t>
            </w:r>
          </w:p>
          <w:p w14:paraId="7BC2F510" w14:textId="5E27AF78" w:rsidR="00381D31" w:rsidRPr="009B50C5"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57AF5C10" w14:textId="77777777" w:rsidR="009029DE" w:rsidRDefault="009029DE" w:rsidP="00106FAE">
            <w:pPr>
              <w:snapToGrid w:val="0"/>
              <w:rPr>
                <w:rFonts w:ascii="Times New Roman" w:hAnsi="Times New Roman" w:cs="Times New Roman"/>
                <w:sz w:val="18"/>
                <w:szCs w:val="20"/>
              </w:rPr>
            </w:pPr>
          </w:p>
          <w:p w14:paraId="0140728F" w14:textId="6C83711A"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r w:rsidR="009029DE">
              <w:rPr>
                <w:rFonts w:ascii="Times New Roman" w:hAnsi="Times New Roman" w:cs="Times New Roman"/>
                <w:sz w:val="18"/>
                <w:szCs w:val="20"/>
              </w:rPr>
              <w:t>other than for tracking</w:t>
            </w:r>
          </w:p>
          <w:p w14:paraId="20778249" w14:textId="0C5609DC" w:rsidR="00381D31"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525528">
              <w:rPr>
                <w:rFonts w:ascii="Times New Roman" w:hAnsi="Times New Roman" w:cs="Times New Roman"/>
                <w:sz w:val="18"/>
                <w:szCs w:val="20"/>
              </w:rPr>
              <w:t>, ZTE</w:t>
            </w:r>
            <w:r w:rsidR="00CA0C0E">
              <w:rPr>
                <w:rFonts w:ascii="Times New Roman" w:hAnsi="Times New Roman" w:cs="Times New Roman"/>
                <w:sz w:val="18"/>
                <w:szCs w:val="20"/>
              </w:rPr>
              <w:t>, Huawei/HiSi</w:t>
            </w:r>
          </w:p>
          <w:p w14:paraId="23CDF60D" w14:textId="17288197" w:rsidR="00381D31" w:rsidRPr="009B50C5"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p>
          <w:p w14:paraId="2F65134C" w14:textId="77777777" w:rsidR="00381D31" w:rsidRDefault="00381D31" w:rsidP="00106FAE">
            <w:pPr>
              <w:snapToGrid w:val="0"/>
              <w:rPr>
                <w:rFonts w:ascii="Times New Roman" w:hAnsi="Times New Roman" w:cs="Times New Roman"/>
                <w:sz w:val="18"/>
                <w:szCs w:val="20"/>
              </w:rPr>
            </w:pPr>
          </w:p>
          <w:p w14:paraId="53A22024" w14:textId="1976A94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SRS </w:t>
            </w:r>
          </w:p>
          <w:p w14:paraId="0DB7D8E4" w14:textId="58248C4E" w:rsidR="00381D31"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36033C">
              <w:rPr>
                <w:rFonts w:ascii="Times New Roman" w:hAnsi="Times New Roman" w:cs="Times New Roman"/>
                <w:sz w:val="18"/>
                <w:szCs w:val="20"/>
              </w:rPr>
              <w:t>, Huawei/HiSi</w:t>
            </w:r>
          </w:p>
          <w:p w14:paraId="62C16FF1" w14:textId="23885A52" w:rsidR="00381D31" w:rsidRPr="00106FAE"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653A96">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53CAAFFD" w:rsidR="00AE5FE2" w:rsidRDefault="00674779" w:rsidP="00EF7427">
            <w:pPr>
              <w:pStyle w:val="ListParagraph"/>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lastRenderedPageBreak/>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Huawei/HiSi</w:t>
            </w:r>
            <w:r w:rsidR="00D404F0">
              <w:rPr>
                <w:rFonts w:ascii="Times New Roman" w:hAnsi="Times New Roman" w:cs="Times New Roman"/>
                <w:sz w:val="18"/>
                <w:szCs w:val="20"/>
              </w:rPr>
              <w:t>, IDC</w:t>
            </w:r>
          </w:p>
          <w:p w14:paraId="254F67B6" w14:textId="37CD03D9" w:rsidR="00F64908" w:rsidRPr="00674779" w:rsidRDefault="00674779" w:rsidP="00EF7427">
            <w:pPr>
              <w:pStyle w:val="ListParagraph"/>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EF7427">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5056793E" w:rsidR="00AE5FE2" w:rsidRPr="00BA5FF7" w:rsidRDefault="00674779" w:rsidP="00EF7427">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8C2A58">
              <w:rPr>
                <w:rFonts w:ascii="Times New Roman" w:hAnsi="Times New Roman" w:cs="Times New Roman"/>
                <w:sz w:val="18"/>
                <w:szCs w:val="20"/>
              </w:rPr>
              <w:t>, Ericsson</w:t>
            </w:r>
            <w:r w:rsidR="0022031C">
              <w:rPr>
                <w:rFonts w:ascii="Times New Roman" w:hAnsi="Times New Roman" w:cs="Times New Roman"/>
                <w:sz w:val="18"/>
                <w:szCs w:val="20"/>
              </w:rPr>
              <w:t xml:space="preserve"> OPPO</w:t>
            </w:r>
            <w:r w:rsidR="00CA2D1C">
              <w:rPr>
                <w:rFonts w:ascii="Times New Roman" w:hAnsi="Times New Roman" w:cs="Times New Roman"/>
                <w:sz w:val="18"/>
                <w:szCs w:val="20"/>
              </w:rPr>
              <w:t>, Huawei/HiSi</w:t>
            </w:r>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01BFC85D" w:rsidR="00481432" w:rsidRDefault="00105046" w:rsidP="00EF7427">
            <w:pPr>
              <w:pStyle w:val="ListParagraph"/>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Convida, MTK, Samsung</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322865">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9813C7">
              <w:rPr>
                <w:rFonts w:ascii="Times New Roman" w:eastAsiaTheme="minorEastAsia" w:hAnsi="Times New Roman" w:cs="Times New Roman"/>
                <w:sz w:val="18"/>
                <w:szCs w:val="20"/>
                <w:lang w:eastAsia="ko-KR"/>
              </w:rPr>
              <w:t>, Futurewei</w:t>
            </w:r>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Huawei/HiSi (</w:t>
            </w:r>
            <w:r w:rsidR="00E24C52">
              <w:rPr>
                <w:rFonts w:ascii="Times New Roman" w:hAnsi="Times New Roman" w:cs="Times New Roman"/>
                <w:sz w:val="18"/>
                <w:szCs w:val="20"/>
              </w:rPr>
              <w:t>if this is for joint DL/UL TCI</w:t>
            </w:r>
            <w:r w:rsidR="00CA2D1C">
              <w:rPr>
                <w:rFonts w:ascii="Times New Roman" w:hAnsi="Times New Roman" w:cs="Times New Roman"/>
                <w:sz w:val="18"/>
                <w:szCs w:val="20"/>
              </w:rPr>
              <w:t>)</w:t>
            </w:r>
          </w:p>
          <w:p w14:paraId="333FE291" w14:textId="77BA306C" w:rsidR="00BA5FF7" w:rsidRPr="00B62D13" w:rsidRDefault="00BA5FF7" w:rsidP="00EF7427">
            <w:pPr>
              <w:pStyle w:val="ListParagraph"/>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67C66A0C" w:rsidR="00775A62"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Spr</w:t>
            </w:r>
            <w:r>
              <w:rPr>
                <w:rFonts w:ascii="Times New Roman" w:hAnsi="Times New Roman" w:cs="Times New Roman"/>
                <w:sz w:val="18"/>
                <w:szCs w:val="20"/>
              </w:rPr>
              <w:t>eadtrum,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T, Convida</w:t>
            </w:r>
            <w:r>
              <w:rPr>
                <w:rFonts w:ascii="Times New Roman" w:hAnsi="Times New Roman" w:cs="Times New Roman"/>
                <w:sz w:val="18"/>
                <w:szCs w:val="20"/>
              </w:rPr>
              <w:t>, Samsung</w:t>
            </w:r>
            <w:r w:rsidR="000B7672">
              <w:rPr>
                <w:rFonts w:ascii="Times New Roman" w:hAnsi="Times New Roman" w:cs="Times New Roman"/>
                <w:sz w:val="18"/>
                <w:szCs w:val="20"/>
              </w:rPr>
              <w:t>, Qualcomm</w:t>
            </w:r>
            <w:r w:rsidR="00D70C5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(AP-CSI-RS for CSI only)</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d="8" w:author="Chia-Hao Yu" w:date="2021-01-24T16:27:00Z">
              <w:r w:rsidR="004C4019">
                <w:rPr>
                  <w:rFonts w:ascii="Times New Roman" w:eastAsiaTheme="minorEastAsia" w:hAnsi="Times New Roman" w:cs="Times New Roman"/>
                  <w:sz w:val="18"/>
                  <w:szCs w:val="20"/>
                  <w:lang w:eastAsia="ko-KR"/>
                </w:rPr>
                <w:t>, APT</w:t>
              </w:r>
            </w:ins>
          </w:p>
          <w:p w14:paraId="0D93E21A" w14:textId="3A41E100" w:rsidR="00775A62" w:rsidRPr="004F577C"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Huawei/HiSi</w:t>
            </w:r>
            <w:r w:rsidR="00407796">
              <w:rPr>
                <w:rFonts w:ascii="Times New Roman" w:hAnsi="Times New Roman" w:cs="Times New Roman"/>
                <w:sz w:val="18"/>
                <w:szCs w:val="20"/>
              </w:rPr>
              <w:t>, Futurewei (need further discussion)</w:t>
            </w:r>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517C7704" w:rsidR="00775A62"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r w:rsidR="000B7672">
              <w:rPr>
                <w:rFonts w:ascii="Times New Roman" w:hAnsi="Times New Roman" w:cs="Times New Roman"/>
                <w:sz w:val="18"/>
                <w:szCs w:val="20"/>
              </w:rPr>
              <w:t>, Qualcomm</w:t>
            </w:r>
            <w:r w:rsidR="00D254EB">
              <w:rPr>
                <w:rFonts w:ascii="Times New Roman" w:hAnsi="Times New Roman" w:cs="Times New Roman"/>
                <w:sz w:val="18"/>
                <w:szCs w:val="20"/>
              </w:rPr>
              <w:t>, Xiaomi</w:t>
            </w:r>
            <w:r w:rsidR="0040730D">
              <w:rPr>
                <w:rFonts w:ascii="Times New Roman" w:hAnsi="Times New Roman" w:cs="Times New Roman"/>
                <w:sz w:val="18"/>
                <w:szCs w:val="20"/>
              </w:rPr>
              <w:t>(some)</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xml:space="preserve">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(AP-CS-RS for BM only)</w:t>
            </w:r>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d="9" w:author="Chia-Hao Yu" w:date="2021-01-24T16:28:00Z">
              <w:r w:rsidR="004C4019">
                <w:rPr>
                  <w:rFonts w:ascii="Times New Roman" w:eastAsiaTheme="minorEastAsia" w:hAnsi="Times New Roman" w:cs="Times New Roman"/>
                  <w:sz w:val="18"/>
                  <w:szCs w:val="20"/>
                  <w:lang w:eastAsia="ko-KR"/>
                </w:rPr>
                <w:t>, APT (for CSI-RS-BM with repetition “on”)</w:t>
              </w:r>
            </w:ins>
          </w:p>
          <w:p w14:paraId="0CB3768E" w14:textId="0C1828A9" w:rsidR="00775A62" w:rsidRPr="004F577C"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xml:space="preserve">: Huawei/HiSi, vivo, Apple, </w:t>
            </w:r>
            <w:r w:rsidRPr="004C4019">
              <w:rPr>
                <w:rFonts w:ascii="Times New Roman" w:hAnsi="Times New Roman" w:cs="Times New Roman"/>
                <w:strike/>
                <w:sz w:val="18"/>
                <w:szCs w:val="20"/>
                <w:rPrChange w:id="10" w:author="Chia-Hao Yu" w:date="2021-01-24T16:28:00Z">
                  <w:rPr>
                    <w:rFonts w:ascii="Times New Roman" w:hAnsi="Times New Roman" w:cs="Times New Roman"/>
                    <w:sz w:val="18"/>
                    <w:szCs w:val="20"/>
                  </w:rPr>
                </w:rPrChange>
              </w:rPr>
              <w:t>APT</w:t>
            </w:r>
            <w:r w:rsidR="00407796" w:rsidRPr="004C4019">
              <w:rPr>
                <w:rFonts w:ascii="Times New Roman" w:hAnsi="Times New Roman" w:cs="Times New Roman"/>
                <w:strike/>
                <w:sz w:val="18"/>
                <w:szCs w:val="20"/>
                <w:rPrChange w:id="11" w:author="Chia-Hao Yu" w:date="2021-01-24T16:28:00Z">
                  <w:rPr>
                    <w:rFonts w:ascii="Times New Roman" w:hAnsi="Times New Roman" w:cs="Times New Roman"/>
                    <w:sz w:val="18"/>
                    <w:szCs w:val="20"/>
                  </w:rPr>
                </w:rPrChange>
              </w:rPr>
              <w:t xml:space="preserve">, </w:t>
            </w:r>
            <w:r w:rsidR="00407796">
              <w:rPr>
                <w:rFonts w:ascii="Times New Roman" w:hAnsi="Times New Roman" w:cs="Times New Roman"/>
                <w:sz w:val="18"/>
                <w:szCs w:val="20"/>
              </w:rPr>
              <w:t xml:space="preserve">Futurewei (need further discussion, depending on </w:t>
            </w:r>
            <w:r w:rsidR="00CE10A4">
              <w:rPr>
                <w:rFonts w:ascii="Times New Roman" w:hAnsi="Times New Roman" w:cs="Times New Roman"/>
                <w:sz w:val="18"/>
                <w:szCs w:val="20"/>
              </w:rPr>
              <w:t>whether</w:t>
            </w:r>
            <w:r w:rsidR="00407796">
              <w:rPr>
                <w:rFonts w:ascii="Times New Roman" w:hAnsi="Times New Roman" w:cs="Times New Roman"/>
                <w:sz w:val="18"/>
                <w:szCs w:val="20"/>
              </w:rPr>
              <w:t xml:space="preserve"> the resource is repeated or not)</w:t>
            </w:r>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26FAAF7D" w:rsidR="00775A62"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Spreadtrum, AT</w:t>
            </w:r>
            <w:r w:rsidR="00D33F93">
              <w:rPr>
                <w:rFonts w:ascii="Times New Roman" w:hAnsi="Times New Roman" w:cs="Times New Roman"/>
                <w:sz w:val="18"/>
                <w:szCs w:val="20"/>
              </w:rPr>
              <w:t>&amp;</w:t>
            </w:r>
            <w:r>
              <w:rPr>
                <w:rFonts w:ascii="Times New Roman" w:hAnsi="Times New Roman" w:cs="Times New Roman"/>
                <w:sz w:val="18"/>
                <w:szCs w:val="20"/>
              </w:rPr>
              <w:t>T</w:t>
            </w:r>
            <w:r w:rsidR="000B7672">
              <w:rPr>
                <w:rFonts w:ascii="Times New Roman" w:hAnsi="Times New Roman" w:cs="Times New Roman"/>
                <w:sz w:val="18"/>
                <w:szCs w:val="20"/>
              </w:rPr>
              <w:t>, Qualcomm</w:t>
            </w:r>
            <w:r w:rsidR="00C2302E">
              <w:rPr>
                <w:rFonts w:ascii="Times New Roman" w:hAnsi="Times New Roman" w:cs="Times New Roman"/>
                <w:sz w:val="18"/>
                <w:szCs w:val="20"/>
              </w:rPr>
              <w:t>, Sony</w:t>
            </w:r>
            <w:r w:rsidR="00F11FF2">
              <w:rPr>
                <w:rFonts w:ascii="Times New Roman" w:hAnsi="Times New Roman" w:cs="Times New Roman"/>
                <w:sz w:val="18"/>
                <w:szCs w:val="20"/>
              </w:rPr>
              <w:t>, Ericsson (aperiodic)</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ins w:id="12" w:author="Chia-Hao Yu" w:date="2021-01-24T16:29:00Z">
              <w:r w:rsidR="004C4019">
                <w:rPr>
                  <w:rFonts w:ascii="Times New Roman" w:eastAsiaTheme="minorEastAsia" w:hAnsi="Times New Roman" w:cs="Times New Roman"/>
                  <w:sz w:val="18"/>
                  <w:szCs w:val="20"/>
                  <w:lang w:eastAsia="ko-KR"/>
                </w:rPr>
                <w:t>, APT</w:t>
              </w:r>
            </w:ins>
          </w:p>
          <w:p w14:paraId="10C6DAA1" w14:textId="6A9B167D" w:rsidR="00775A62" w:rsidRPr="009A60DA"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Apple</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525528">
              <w:rPr>
                <w:rFonts w:ascii="Times New Roman" w:hAnsi="Times New Roman" w:cs="Times New Roman"/>
                <w:sz w:val="18"/>
                <w:szCs w:val="20"/>
              </w:rPr>
              <w:t>, ZTE</w:t>
            </w:r>
            <w:r w:rsidR="00F11FF2">
              <w:rPr>
                <w:rFonts w:ascii="Times New Roman" w:hAnsi="Times New Roman" w:cs="Times New Roman"/>
                <w:sz w:val="18"/>
                <w:szCs w:val="20"/>
              </w:rPr>
              <w:t>, Ericsson (periodic)</w:t>
            </w:r>
            <w:r w:rsidR="0022031C">
              <w:rPr>
                <w:rFonts w:ascii="Times New Roman" w:hAnsi="Times New Roman" w:cs="Times New Roman"/>
                <w:sz w:val="18"/>
                <w:szCs w:val="20"/>
              </w:rPr>
              <w:t xml:space="preserve"> OPPO</w:t>
            </w:r>
            <w:r w:rsidR="003B62E5">
              <w:rPr>
                <w:rFonts w:ascii="Times New Roman" w:hAnsi="Times New Roman" w:cs="Times New Roman"/>
                <w:sz w:val="18"/>
                <w:szCs w:val="20"/>
              </w:rPr>
              <w:t>, Futurewei</w:t>
            </w:r>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25E1EDBF" w:rsidR="00DA2EA3" w:rsidRDefault="00DA2EA3" w:rsidP="00EF7427">
            <w:pPr>
              <w:pStyle w:val="ListParagraph"/>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(also need support for SRS beam sweeping)</w:t>
            </w:r>
            <w:r>
              <w:rPr>
                <w:rFonts w:ascii="Times New Roman" w:hAnsi="Times New Roman" w:cs="Times New Roman"/>
                <w:sz w:val="18"/>
                <w:szCs w:val="20"/>
              </w:rPr>
              <w:t xml:space="preserve"> </w:t>
            </w:r>
          </w:p>
          <w:p w14:paraId="352A7968" w14:textId="596D414F" w:rsidR="00DA2EA3" w:rsidRPr="00871C51" w:rsidRDefault="00DA2EA3" w:rsidP="00EF7427">
            <w:pPr>
              <w:pStyle w:val="ListParagraph"/>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Huawei/HiSi, APT</w:t>
            </w:r>
            <w:r w:rsidR="00384B81">
              <w:rPr>
                <w:rFonts w:ascii="Times New Roman" w:hAnsi="Times New Roman" w:cs="Times New Roman"/>
                <w:sz w:val="18"/>
                <w:szCs w:val="20"/>
              </w:rPr>
              <w:t>, Qualcomm</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484BA5">
              <w:rPr>
                <w:rFonts w:ascii="Times New Roman" w:hAnsi="Times New Roman" w:cs="Times New Roman"/>
                <w:sz w:val="18"/>
                <w:szCs w:val="20"/>
              </w:rPr>
              <w:t>, Spreadtrum</w:t>
            </w:r>
            <w:r w:rsidR="00764F6F">
              <w:rPr>
                <w:rFonts w:ascii="Times New Roman" w:hAnsi="Times New Roman" w:cs="Times New Roman"/>
                <w:sz w:val="18"/>
                <w:szCs w:val="20"/>
              </w:rPr>
              <w:t>, Convida</w:t>
            </w:r>
            <w:r w:rsidR="008B1E23">
              <w:rPr>
                <w:rFonts w:ascii="Times New Roman" w:hAnsi="Times New Roman" w:cs="Times New Roman"/>
                <w:sz w:val="18"/>
                <w:szCs w:val="20"/>
              </w:rPr>
              <w:t>, Futurewei (need further discussion)</w:t>
            </w:r>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428C6CF4" w:rsidR="00F70659" w:rsidRDefault="00F70659" w:rsidP="00EF7427">
            <w:pPr>
              <w:pStyle w:val="ListParagraph"/>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r w:rsidR="00A610A7">
              <w:rPr>
                <w:rFonts w:ascii="Times New Roman" w:hAnsi="Times New Roman" w:cs="Times New Roman"/>
                <w:sz w:val="18"/>
                <w:szCs w:val="20"/>
              </w:rPr>
              <w:t xml:space="preserve"> (only valid when SRS is configured for beam indication)</w:t>
            </w:r>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384B81">
              <w:rPr>
                <w:rFonts w:ascii="Times New Roman" w:hAnsi="Times New Roman" w:cs="Times New Roman"/>
                <w:sz w:val="18"/>
                <w:szCs w:val="20"/>
              </w:rPr>
              <w:t>, Qualcomm</w:t>
            </w:r>
            <w:r w:rsidR="00D70C5E">
              <w:rPr>
                <w:rFonts w:ascii="Times New Roman" w:hAnsi="Times New Roman" w:cs="Times New Roman"/>
                <w:sz w:val="18"/>
                <w:szCs w:val="20"/>
              </w:rPr>
              <w:t>, Lenovo/MoM</w:t>
            </w:r>
            <w:r w:rsidR="0040730D">
              <w:rPr>
                <w:rFonts w:ascii="Times New Roman" w:hAnsi="Times New Roman" w:cs="Times New Roman"/>
                <w:sz w:val="18"/>
                <w:szCs w:val="20"/>
              </w:rPr>
              <w:t>, Xiaomi</w:t>
            </w:r>
            <w:r w:rsidR="00FF5D5C">
              <w:rPr>
                <w:rFonts w:ascii="Times New Roman" w:hAnsi="Times New Roman" w:cs="Times New Roman"/>
                <w:sz w:val="18"/>
                <w:szCs w:val="20"/>
              </w:rPr>
              <w:t>, NTT Docomo</w:t>
            </w:r>
            <w:r w:rsidR="00A92410">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 (QCL-TypeD RS if periodic and no PL-RS configured /associated)</w:t>
            </w:r>
          </w:p>
          <w:p w14:paraId="254F07A8" w14:textId="6BB88B34" w:rsidR="00787FF0" w:rsidRDefault="00F70659" w:rsidP="00EF7427">
            <w:pPr>
              <w:pStyle w:val="ListParagraph"/>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Futurewei</w:t>
            </w:r>
            <w:r w:rsidR="00E54B5F">
              <w:rPr>
                <w:rFonts w:ascii="Times New Roman" w:hAnsi="Times New Roman" w:cs="Times New Roman"/>
                <w:sz w:val="18"/>
                <w:szCs w:val="20"/>
              </w:rPr>
              <w:t>,</w:t>
            </w:r>
            <w:r>
              <w:rPr>
                <w:rFonts w:ascii="Times New Roman" w:hAnsi="Times New Roman" w:cs="Times New Roman"/>
                <w:sz w:val="18"/>
                <w:szCs w:val="20"/>
              </w:rPr>
              <w:t xml:space="preserve"> Spreadtrum,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Huawei/HiSi, MTK, Sony, Qualcomm</w:t>
            </w:r>
            <w:r w:rsidR="00384B81">
              <w:rPr>
                <w:rFonts w:ascii="Times New Roman" w:hAnsi="Times New Roman" w:cs="Times New Roman"/>
                <w:sz w:val="18"/>
                <w:szCs w:val="20"/>
              </w:rPr>
              <w:t xml:space="preserve"> (separate field in the same DCI)</w:t>
            </w:r>
            <w:r w:rsidR="006B1442">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p>
          <w:p w14:paraId="7EA416F7" w14:textId="3F1482FB" w:rsidR="00396EA2" w:rsidRPr="00787FF0" w:rsidRDefault="00396EA2" w:rsidP="00EF7427">
            <w:pPr>
              <w:pStyle w:val="ListParagraph"/>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r>
              <w:rPr>
                <w:rFonts w:ascii="Times New Roman" w:hAnsi="Times New Roman" w:cs="Times New Roman"/>
                <w:sz w:val="18"/>
                <w:szCs w:val="20"/>
              </w:rPr>
              <w:t>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EF7427">
            <w:pPr>
              <w:pStyle w:val="ListParagraph"/>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6E29AC7"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w:t>
            </w:r>
            <w:r w:rsidR="00757631" w:rsidRPr="00757631">
              <w:rPr>
                <w:rFonts w:ascii="Times New Roman" w:hAnsi="Times New Roman" w:cs="Times New Roman"/>
                <w:sz w:val="18"/>
                <w:szCs w:val="18"/>
              </w:rPr>
              <w:t>(PL-RS only)</w:t>
            </w:r>
            <w:r w:rsidR="00C2302E">
              <w:rPr>
                <w:rFonts w:ascii="Times New Roman" w:hAnsi="Times New Roman" w:cs="Times New Roman"/>
                <w:sz w:val="18"/>
                <w:szCs w:val="18"/>
              </w:rPr>
              <w:t>, Sony(only PL-RS)</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lastRenderedPageBreak/>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2BB39990" w:rsidR="00EC12A1"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xml:space="preserve">, ZTE, </w:t>
            </w:r>
            <w:r w:rsidR="00EC12A1">
              <w:rPr>
                <w:rFonts w:ascii="Times New Roman" w:hAnsi="Times New Roman" w:cs="Times New Roman"/>
                <w:sz w:val="18"/>
                <w:szCs w:val="18"/>
              </w:rPr>
              <w:t>Samsung</w:t>
            </w:r>
            <w:r w:rsidR="00511A06">
              <w:rPr>
                <w:rFonts w:ascii="Times New Roman" w:hAnsi="Times New Roman" w:cs="Times New Roman"/>
                <w:sz w:val="18"/>
                <w:szCs w:val="18"/>
              </w:rPr>
              <w:t>, CATT</w:t>
            </w:r>
            <w:r w:rsidR="00D70C5E">
              <w:rPr>
                <w:rFonts w:ascii="Times New Roman" w:hAnsi="Times New Roman" w:cs="Times New Roman"/>
                <w:sz w:val="18"/>
                <w:szCs w:val="20"/>
              </w:rPr>
              <w:t>, Lenovo/MoM</w:t>
            </w:r>
          </w:p>
          <w:p w14:paraId="457F69DE" w14:textId="10269ABB" w:rsidR="00B63248" w:rsidRPr="00E54B5F"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16039F">
              <w:rPr>
                <w:rFonts w:ascii="Times New Roman" w:hAnsi="Times New Roman" w:cs="Times New Roman"/>
                <w:sz w:val="18"/>
                <w:szCs w:val="18"/>
              </w:rPr>
              <w:t>, Qualcomm</w:t>
            </w:r>
            <w:r w:rsidR="00484BA5">
              <w:rPr>
                <w:rFonts w:ascii="Times New Roman" w:hAnsi="Times New Roman" w:cs="Times New Roman"/>
                <w:sz w:val="18"/>
                <w:szCs w:val="18"/>
              </w:rPr>
              <w:t>,</w:t>
            </w:r>
            <w:r w:rsidR="00484BA5">
              <w:rPr>
                <w:rFonts w:ascii="Times New Roman" w:hAnsi="Times New Roman" w:cs="Times New Roman"/>
                <w:sz w:val="18"/>
                <w:szCs w:val="20"/>
              </w:rPr>
              <w:t xml:space="preserve"> Spreadtrum</w:t>
            </w:r>
            <w:r w:rsidR="00525528">
              <w:rPr>
                <w:rFonts w:ascii="Times New Roman" w:hAnsi="Times New Roman" w:cs="Times New Roman"/>
                <w:sz w:val="18"/>
                <w:szCs w:val="20"/>
              </w:rPr>
              <w:t>, ZTE</w:t>
            </w:r>
            <w:r w:rsidR="0022031C">
              <w:rPr>
                <w:rFonts w:ascii="Times New Roman" w:hAnsi="Times New Roman" w:cs="Times New Roman"/>
                <w:sz w:val="18"/>
                <w:szCs w:val="20"/>
              </w:rPr>
              <w:t>, OPPO (not for SRS)</w:t>
            </w:r>
            <w:r w:rsidR="00F14EBB">
              <w:rPr>
                <w:rFonts w:ascii="Times New Roman" w:hAnsi="Times New Roman" w:cs="Times New Roman"/>
                <w:sz w:val="18"/>
                <w:szCs w:val="20"/>
              </w:rPr>
              <w:t>, Futurewei</w:t>
            </w:r>
          </w:p>
          <w:p w14:paraId="61E40091" w14:textId="552C5476" w:rsidR="00F70659" w:rsidRPr="00E54B5F"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Huawei/HiSi</w:t>
            </w:r>
            <w:r w:rsidR="00F70659" w:rsidRPr="00B63248">
              <w:rPr>
                <w:rFonts w:ascii="Times New Roman" w:hAnsi="Times New Roman" w:cs="Times New Roman"/>
                <w:sz w:val="18"/>
                <w:szCs w:val="18"/>
              </w:rPr>
              <w:t>, vivo</w:t>
            </w:r>
            <w:r w:rsidR="00757631">
              <w:rPr>
                <w:rFonts w:ascii="Times New Roman" w:hAnsi="Times New Roman" w:cs="Times New Roman"/>
                <w:sz w:val="18"/>
                <w:szCs w:val="18"/>
              </w:rPr>
              <w:t>, MTK</w:t>
            </w:r>
            <w:r w:rsidR="00BE6318">
              <w:rPr>
                <w:rFonts w:ascii="Times New Roman" w:hAnsi="Times New Roman" w:cs="Times New Roman"/>
                <w:sz w:val="18"/>
                <w:szCs w:val="18"/>
              </w:rPr>
              <w:t>, Fraunhofer IIS/HHI</w:t>
            </w:r>
            <w:r w:rsidR="0022031C">
              <w:rPr>
                <w:rFonts w:ascii="Times New Roman" w:hAnsi="Times New Roman" w:cs="Times New Roman"/>
                <w:sz w:val="18"/>
                <w:szCs w:val="18"/>
              </w:rPr>
              <w:t xml:space="preserve"> OPPO (this option is for SRS only)</w:t>
            </w:r>
          </w:p>
          <w:p w14:paraId="18748DA7" w14:textId="5542DADD" w:rsidR="00396EA2" w:rsidRPr="00396EA2" w:rsidRDefault="00396EA2" w:rsidP="00EF7427">
            <w:pPr>
              <w:pStyle w:val="ListParagraph"/>
              <w:numPr>
                <w:ilvl w:val="0"/>
                <w:numId w:val="34"/>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9C8B921"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6E1CFE03"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sTRP</w:t>
            </w:r>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Spreadtrum, ZTE</w:t>
            </w:r>
            <w:r w:rsidR="001111BC">
              <w:rPr>
                <w:rFonts w:ascii="Times New Roman" w:hAnsi="Times New Roman" w:cs="Times New Roman"/>
                <w:sz w:val="18"/>
                <w:szCs w:val="20"/>
              </w:rPr>
              <w:t>, MTK</w:t>
            </w:r>
            <w:r w:rsidRPr="001A77DE">
              <w:rPr>
                <w:rFonts w:ascii="Times New Roman" w:hAnsi="Times New Roman" w:cs="Times New Roman"/>
                <w:sz w:val="18"/>
                <w:szCs w:val="20"/>
              </w:rPr>
              <w:t>, Convida</w:t>
            </w:r>
            <w:r>
              <w:rPr>
                <w:rFonts w:ascii="Times New Roman" w:hAnsi="Times New Roman" w:cs="Times New Roman"/>
                <w:sz w:val="18"/>
                <w:szCs w:val="20"/>
              </w:rPr>
              <w:t>, Samsung</w:t>
            </w:r>
            <w:r w:rsidR="00D70C5E">
              <w:rPr>
                <w:rFonts w:ascii="Times New Roman" w:hAnsi="Times New Roman" w:cs="Times New Roman"/>
                <w:sz w:val="18"/>
                <w:szCs w:val="20"/>
              </w:rPr>
              <w:t>, Lenovo/MoM</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B3338">
              <w:rPr>
                <w:rFonts w:ascii="Times New Roman" w:hAnsi="Times New Roman" w:cs="Times New Roman"/>
                <w:sz w:val="18"/>
                <w:szCs w:val="20"/>
              </w:rPr>
              <w:t>, Fraunhofer IIS/HHI</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p w14:paraId="5AAA228A" w14:textId="77777777" w:rsidR="000B1D0E" w:rsidRDefault="000B1D0E" w:rsidP="000B1D0E">
            <w:pPr>
              <w:snapToGrid w:val="0"/>
              <w:rPr>
                <w:rFonts w:ascii="Times New Roman" w:hAnsi="Times New Roman" w:cs="Times New Roman"/>
                <w:sz w:val="18"/>
                <w:szCs w:val="20"/>
              </w:rPr>
            </w:pPr>
          </w:p>
          <w:p w14:paraId="4BFBE1F9" w14:textId="7CA3F77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mTRP</w:t>
            </w:r>
            <w:r>
              <w:rPr>
                <w:rFonts w:ascii="Times New Roman" w:hAnsi="Times New Roman" w:cs="Times New Roman"/>
                <w:sz w:val="18"/>
                <w:szCs w:val="20"/>
              </w:rPr>
              <w:t>: Nokia/NSB, Samsung, APT, AT&amp;T</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 (but, prefer to prioritize discussion for S-TRP first)</w:t>
            </w:r>
            <w:r w:rsidR="00D404F0">
              <w:rPr>
                <w:rFonts w:ascii="Times New Roman" w:hAnsi="Times New Roman" w:cs="Times New Roman"/>
                <w:sz w:val="18"/>
                <w:szCs w:val="20"/>
              </w:rPr>
              <w:t>, IDC</w:t>
            </w:r>
          </w:p>
          <w:p w14:paraId="1918DF22" w14:textId="77777777" w:rsidR="000B1D0E" w:rsidRDefault="000B1D0E" w:rsidP="000B1D0E">
            <w:pPr>
              <w:snapToGrid w:val="0"/>
              <w:rPr>
                <w:rFonts w:ascii="Times New Roman" w:hAnsi="Times New Roman" w:cs="Times New Roman"/>
                <w:sz w:val="18"/>
                <w:szCs w:val="20"/>
              </w:rPr>
            </w:pPr>
          </w:p>
          <w:p w14:paraId="6401E317" w14:textId="6C8A0C15"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Futurewei</w:t>
            </w:r>
            <w:r w:rsidR="00BF70D8">
              <w:rPr>
                <w:rFonts w:ascii="Times New Roman" w:hAnsi="Times New Roman" w:cs="Times New Roman"/>
                <w:sz w:val="18"/>
                <w:szCs w:val="20"/>
              </w:rPr>
              <w:t>, Qualcomm</w:t>
            </w:r>
            <w:r w:rsidR="0079285C">
              <w:rPr>
                <w:rFonts w:ascii="Times New Roman" w:hAnsi="Times New Roman" w:cs="Times New Roman"/>
                <w:sz w:val="18"/>
                <w:szCs w:val="20"/>
              </w:rPr>
              <w:t>, vivo</w:t>
            </w:r>
            <w:r w:rsidR="002C6064">
              <w:rPr>
                <w:rFonts w:ascii="Times New Roman" w:hAnsi="Times New Roman" w:cs="Times New Roman"/>
                <w:sz w:val="18"/>
                <w:szCs w:val="20"/>
              </w:rPr>
              <w:t>, Xiaomi</w:t>
            </w:r>
            <w:r w:rsidR="00DE2338">
              <w:rPr>
                <w:rFonts w:ascii="Times New Roman" w:hAnsi="Times New Roman" w:cs="Times New Roman"/>
                <w:sz w:val="18"/>
                <w:szCs w:val="20"/>
              </w:rPr>
              <w:t>, Huawei/HiSi</w:t>
            </w:r>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540F30A0"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r w:rsidR="00B35CC0">
              <w:rPr>
                <w:rFonts w:ascii="Times New Roman" w:hAnsi="Times New Roman" w:cs="Times New Roman"/>
                <w:sz w:val="18"/>
                <w:szCs w:val="20"/>
              </w:rPr>
              <w:t>, Intel (if new DCI is used)</w:t>
            </w:r>
            <w:r w:rsidR="0079285C">
              <w:rPr>
                <w:rFonts w:ascii="Times New Roman" w:hAnsi="Times New Roman" w:cs="Times New Roman"/>
                <w:sz w:val="18"/>
                <w:szCs w:val="20"/>
              </w:rPr>
              <w:t>, vivo</w:t>
            </w:r>
            <w:r w:rsidR="00D70C5E">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Futurewei</w:t>
            </w:r>
            <w:r w:rsidR="00AB489B">
              <w:rPr>
                <w:rFonts w:ascii="Times New Roman" w:hAnsi="Times New Roman" w:cs="Times New Roman"/>
                <w:sz w:val="18"/>
                <w:szCs w:val="20"/>
              </w:rPr>
              <w:t>, Huawei/HiSi</w:t>
            </w:r>
            <w:ins w:id="13" w:author="Chia-Hao Yu" w:date="2021-01-24T16:35:00Z">
              <w:r w:rsidR="00B17DDF">
                <w:rPr>
                  <w:rFonts w:ascii="Times New Roman" w:hAnsi="Times New Roman" w:cs="Times New Roman"/>
                  <w:sz w:val="18"/>
                  <w:szCs w:val="20"/>
                </w:rPr>
                <w:t>, APT</w:t>
              </w:r>
            </w:ins>
          </w:p>
          <w:p w14:paraId="2DD58DE8" w14:textId="77777777" w:rsidR="000B1D0E" w:rsidRDefault="000B1D0E" w:rsidP="000B1D0E">
            <w:pPr>
              <w:snapToGrid w:val="0"/>
              <w:rPr>
                <w:rFonts w:ascii="Times New Roman" w:hAnsi="Times New Roman" w:cs="Times New Roman"/>
                <w:sz w:val="18"/>
                <w:szCs w:val="20"/>
              </w:rPr>
            </w:pPr>
          </w:p>
          <w:p w14:paraId="3D23C706" w14:textId="7D685285"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r w:rsidR="00B35CC0">
              <w:rPr>
                <w:rFonts w:ascii="Times New Roman" w:hAnsi="Times New Roman" w:cs="Times New Roman"/>
                <w:sz w:val="18"/>
                <w:szCs w:val="20"/>
              </w:rPr>
              <w:t>, Intel (for existing DCI formats)</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750371AC"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r w:rsidR="000247B5">
              <w:rPr>
                <w:rFonts w:ascii="Times New Roman" w:hAnsi="Times New Roman" w:cs="Times New Roman"/>
                <w:sz w:val="18"/>
                <w:szCs w:val="20"/>
              </w:rPr>
              <w:t>, Intel (per PUCCH group)</w:t>
            </w:r>
            <w:r w:rsidR="0079285C">
              <w:rPr>
                <w:rFonts w:ascii="Times New Roman" w:hAnsi="Times New Roman" w:cs="Times New Roman"/>
                <w:sz w:val="18"/>
                <w:szCs w:val="20"/>
              </w:rPr>
              <w:t>, vivo</w:t>
            </w:r>
            <w:r w:rsidR="00B84A03">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Futurewei</w:t>
            </w:r>
            <w:r w:rsidR="004E5C85">
              <w:rPr>
                <w:rFonts w:ascii="Times New Roman" w:hAnsi="Times New Roman" w:cs="Times New Roman"/>
                <w:sz w:val="18"/>
                <w:szCs w:val="20"/>
              </w:rPr>
              <w:t xml:space="preserve">, </w:t>
            </w:r>
            <w:r w:rsidR="004E5C85">
              <w:rPr>
                <w:rFonts w:ascii="Times New Roman" w:eastAsiaTheme="minorEastAsia" w:hAnsi="Times New Roman" w:cs="Times New Roman"/>
                <w:sz w:val="18"/>
                <w:szCs w:val="20"/>
                <w:lang w:eastAsia="ko-KR"/>
              </w:rPr>
              <w:t>Huawei/HiSi (TDMed, not STxMP)</w:t>
            </w:r>
            <w:ins w:id="14" w:author="Chia-Hao Yu" w:date="2021-01-24T16:35:00Z">
              <w:r w:rsidR="00B17DDF">
                <w:rPr>
                  <w:rFonts w:ascii="Times New Roman" w:eastAsiaTheme="minorEastAsia" w:hAnsi="Times New Roman" w:cs="Times New Roman"/>
                  <w:sz w:val="18"/>
                  <w:szCs w:val="20"/>
                  <w:lang w:eastAsia="ko-KR"/>
                </w:rPr>
                <w:t>, APT</w:t>
              </w:r>
            </w:ins>
          </w:p>
          <w:p w14:paraId="7613A502" w14:textId="77777777" w:rsidR="000B1D0E" w:rsidRDefault="000B1D0E" w:rsidP="000B1D0E">
            <w:pPr>
              <w:snapToGrid w:val="0"/>
              <w:rPr>
                <w:rFonts w:ascii="Times New Roman" w:hAnsi="Times New Roman" w:cs="Times New Roman"/>
                <w:sz w:val="18"/>
                <w:szCs w:val="20"/>
              </w:rPr>
            </w:pPr>
          </w:p>
          <w:p w14:paraId="33764D15" w14:textId="6A18B784"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7722F2C8"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r w:rsidR="00BF70D8">
              <w:rPr>
                <w:rFonts w:ascii="Times New Roman" w:hAnsi="Times New Roman" w:cs="Times New Roman"/>
                <w:sz w:val="18"/>
                <w:szCs w:val="20"/>
              </w:rPr>
              <w:t>, Qualcomm</w:t>
            </w:r>
            <w:r w:rsidR="00B84A03">
              <w:rPr>
                <w:rFonts w:ascii="Times New Roman" w:hAnsi="Times New Roman" w:cs="Times New Roman"/>
                <w:sz w:val="18"/>
                <w:szCs w:val="20"/>
              </w:rPr>
              <w:t>, Lenovo/MoM</w:t>
            </w:r>
            <w:r w:rsidR="00F11FF2">
              <w:rPr>
                <w:rFonts w:ascii="Times New Roman" w:hAnsi="Times New Roman" w:cs="Times New Roman"/>
                <w:sz w:val="18"/>
                <w:szCs w:val="20"/>
              </w:rPr>
              <w:t>, Ericsson (UL TCI)</w:t>
            </w:r>
            <w:r w:rsidR="00D404F0">
              <w:rPr>
                <w:rFonts w:ascii="Times New Roman" w:hAnsi="Times New Roman" w:cs="Times New Roman"/>
                <w:sz w:val="18"/>
                <w:szCs w:val="20"/>
              </w:rPr>
              <w:t>, IDC</w:t>
            </w:r>
          </w:p>
          <w:p w14:paraId="041332DA" w14:textId="77777777" w:rsidR="000B1D0E" w:rsidRDefault="000B1D0E" w:rsidP="000B1D0E">
            <w:pPr>
              <w:snapToGrid w:val="0"/>
              <w:rPr>
                <w:rFonts w:ascii="Times New Roman" w:hAnsi="Times New Roman" w:cs="Times New Roman"/>
                <w:sz w:val="18"/>
                <w:szCs w:val="20"/>
              </w:rPr>
            </w:pPr>
          </w:p>
          <w:p w14:paraId="6F92842C" w14:textId="641EA25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Huawei/HiSi</w:t>
            </w:r>
            <w:r w:rsidRPr="007B5CC7">
              <w:rPr>
                <w:rFonts w:ascii="Times New Roman" w:hAnsi="Times New Roman" w:cs="Times New Roman"/>
                <w:sz w:val="18"/>
                <w:szCs w:val="20"/>
              </w:rPr>
              <w:t>, CATT, APT, TCL</w:t>
            </w:r>
            <w:r w:rsidR="00F11FF2">
              <w:rPr>
                <w:rFonts w:ascii="Times New Roman" w:hAnsi="Times New Roman" w:cs="Times New Roman"/>
                <w:sz w:val="18"/>
                <w:szCs w:val="20"/>
              </w:rPr>
              <w:t>, Ericsson (DL TCI)</w:t>
            </w:r>
            <w:r w:rsidR="003632A1">
              <w:rPr>
                <w:rFonts w:ascii="Times New Roman" w:hAnsi="Times New Roman" w:cs="Times New Roman"/>
                <w:sz w:val="18"/>
                <w:szCs w:val="20"/>
              </w:rPr>
              <w:t>, Futurewei</w:t>
            </w:r>
          </w:p>
          <w:p w14:paraId="62E587EA" w14:textId="77777777" w:rsidR="000B1D0E" w:rsidRDefault="000B1D0E" w:rsidP="000B1D0E">
            <w:pPr>
              <w:snapToGrid w:val="0"/>
              <w:rPr>
                <w:rFonts w:ascii="Times New Roman" w:hAnsi="Times New Roman" w:cs="Times New Roman"/>
                <w:sz w:val="18"/>
                <w:szCs w:val="20"/>
              </w:rPr>
            </w:pPr>
          </w:p>
          <w:p w14:paraId="0F1117E3" w14:textId="3A62F2FF"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r w:rsidR="00757631">
              <w:rPr>
                <w:rFonts w:ascii="Times New Roman" w:hAnsi="Times New Roman" w:cs="Times New Roman"/>
                <w:sz w:val="18"/>
                <w:szCs w:val="20"/>
              </w:rPr>
              <w:t>, MTK</w:t>
            </w:r>
            <w:r w:rsidR="00317DD6">
              <w:rPr>
                <w:rFonts w:ascii="Times New Roman" w:hAnsi="Times New Roman" w:cs="Times New Roman"/>
                <w:sz w:val="18"/>
                <w:szCs w:val="20"/>
              </w:rPr>
              <w:t>, CATT</w:t>
            </w:r>
            <w:r w:rsidR="00525528">
              <w:rPr>
                <w:rFonts w:ascii="Times New Roman" w:hAnsi="Times New Roman" w:cs="Times New Roman"/>
                <w:sz w:val="18"/>
                <w:szCs w:val="20"/>
              </w:rPr>
              <w:t>, ZTE</w:t>
            </w:r>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21609907"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Spreadtrum, Xiaomi, ZTE, CAT</w:t>
            </w:r>
            <w:r w:rsidR="003374F5">
              <w:rPr>
                <w:rFonts w:ascii="Times New Roman" w:hAnsi="Times New Roman" w:cs="Times New Roman"/>
                <w:sz w:val="18"/>
                <w:szCs w:val="20"/>
              </w:rPr>
              <w:t>T, vivo, MTK, Intel, Convida, Qualcomm</w:t>
            </w:r>
            <w:r>
              <w:rPr>
                <w:rFonts w:ascii="Times New Roman" w:hAnsi="Times New Roman" w:cs="Times New Roman"/>
                <w:sz w:val="18"/>
                <w:szCs w:val="20"/>
              </w:rPr>
              <w:t>, Samsung</w:t>
            </w:r>
            <w:r w:rsidR="00317DD6">
              <w:rPr>
                <w:rFonts w:ascii="Times New Roman" w:hAnsi="Times New Roman" w:cs="Times New Roman"/>
                <w:sz w:val="18"/>
                <w:szCs w:val="20"/>
              </w:rPr>
              <w:t>, CATT</w:t>
            </w:r>
            <w:r w:rsidR="00FF5D5C">
              <w:rPr>
                <w:rFonts w:ascii="Times New Roman" w:hAnsi="Times New Roman" w:cs="Times New Roman"/>
                <w:sz w:val="18"/>
                <w:szCs w:val="20"/>
              </w:rPr>
              <w:t>, NTT Docomo</w:t>
            </w:r>
          </w:p>
          <w:p w14:paraId="0B71755B" w14:textId="77777777" w:rsidR="000B1D0E" w:rsidRDefault="000B1D0E" w:rsidP="000B1D0E">
            <w:pPr>
              <w:snapToGrid w:val="0"/>
              <w:rPr>
                <w:rFonts w:ascii="Times New Roman" w:hAnsi="Times New Roman" w:cs="Times New Roman"/>
                <w:sz w:val="18"/>
                <w:szCs w:val="20"/>
              </w:rPr>
            </w:pPr>
          </w:p>
          <w:p w14:paraId="79A0C9EF" w14:textId="00CC147B" w:rsidR="000B1D0E" w:rsidRPr="007070A7" w:rsidRDefault="000B1D0E" w:rsidP="00317DD6">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r w:rsidR="00BE403F">
              <w:rPr>
                <w:rFonts w:ascii="Times New Roman" w:hAnsi="Times New Roman" w:cs="Times New Roman"/>
                <w:sz w:val="18"/>
                <w:szCs w:val="20"/>
              </w:rPr>
              <w:t>Futurewei</w:t>
            </w:r>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Huawei/HiSi</w:t>
            </w:r>
            <w:r w:rsidRPr="007B5CC7">
              <w:rPr>
                <w:rFonts w:ascii="Times New Roman" w:hAnsi="Times New Roman" w:cs="Times New Roman"/>
                <w:sz w:val="18"/>
                <w:szCs w:val="20"/>
              </w:rPr>
              <w:t>,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r w:rsidR="00B84A03">
              <w:rPr>
                <w:rFonts w:ascii="Times New Roman" w:hAnsi="Times New Roman" w:cs="Times New Roman"/>
                <w:sz w:val="18"/>
                <w:szCs w:val="20"/>
              </w:rPr>
              <w:t>, Lenovo/MoM</w:t>
            </w:r>
            <w:ins w:id="15" w:author="Chia-Hao Yu" w:date="2021-01-24T16:36:00Z">
              <w:r w:rsidR="00B17DDF">
                <w:rPr>
                  <w:rFonts w:ascii="Times New Roman" w:hAnsi="Times New Roman" w:cs="Times New Roman"/>
                  <w:sz w:val="18"/>
                  <w:szCs w:val="20"/>
                </w:rPr>
                <w:t>, APT</w:t>
              </w:r>
            </w:ins>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lastRenderedPageBreak/>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C587FA4" w14:textId="1731670A" w:rsidR="00590744" w:rsidRDefault="00831F47"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1.1</w:t>
      </w:r>
      <w:r w:rsidRPr="00D340D5">
        <w:rPr>
          <w:rFonts w:ascii="Times New Roman" w:hAnsi="Times New Roman" w:cs="Times New Roman"/>
          <w:sz w:val="20"/>
          <w:szCs w:val="20"/>
        </w:rPr>
        <w:t xml:space="preserve">: </w:t>
      </w:r>
      <w:r w:rsidR="00D86FBC" w:rsidRPr="00D340D5">
        <w:rPr>
          <w:rFonts w:ascii="Times New Roman" w:hAnsi="Times New Roman" w:cs="Times New Roman"/>
          <w:sz w:val="20"/>
          <w:szCs w:val="20"/>
        </w:rPr>
        <w:t xml:space="preserve">On Rel.17 unified TCI framework, </w:t>
      </w:r>
      <w:r w:rsidR="00BC46E3" w:rsidRPr="00D340D5">
        <w:rPr>
          <w:rFonts w:ascii="Times New Roman" w:hAnsi="Times New Roman" w:cs="Times New Roman"/>
          <w:sz w:val="20"/>
          <w:szCs w:val="20"/>
        </w:rPr>
        <w:t xml:space="preserve">based on the agreements in RAN1#103-e and 103-e, </w:t>
      </w:r>
      <w:r w:rsidR="00BA5FF7" w:rsidRPr="00D340D5">
        <w:rPr>
          <w:rFonts w:ascii="Times New Roman" w:hAnsi="Times New Roman" w:cs="Times New Roman"/>
          <w:sz w:val="20"/>
          <w:szCs w:val="20"/>
        </w:rPr>
        <w:t>the following terms are defined as follows (at least for discussion and agreement purposes)</w:t>
      </w:r>
      <w:r w:rsidR="00590744">
        <w:rPr>
          <w:rFonts w:ascii="Times New Roman" w:hAnsi="Times New Roman" w:cs="Times New Roman"/>
          <w:sz w:val="20"/>
          <w:szCs w:val="20"/>
        </w:rPr>
        <w:t>.</w:t>
      </w:r>
      <w:r w:rsidR="00BA5FF7" w:rsidRPr="00D340D5">
        <w:rPr>
          <w:rFonts w:ascii="Times New Roman" w:hAnsi="Times New Roman" w:cs="Times New Roman"/>
          <w:sz w:val="20"/>
          <w:szCs w:val="20"/>
        </w:rPr>
        <w:t xml:space="preserve"> </w:t>
      </w:r>
    </w:p>
    <w:p w14:paraId="0F304612" w14:textId="4302CFC5" w:rsidR="00E84CD3"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F</w:t>
      </w:r>
      <w:r w:rsidR="00BA5FF7" w:rsidRPr="00D340D5">
        <w:rPr>
          <w:rFonts w:ascii="Times New Roman" w:hAnsi="Times New Roman" w:cs="Times New Roman"/>
          <w:sz w:val="20"/>
          <w:szCs w:val="20"/>
        </w:rPr>
        <w:t>or M=N=1:</w:t>
      </w:r>
    </w:p>
    <w:p w14:paraId="0D0A35B5" w14:textId="61FC0FF9" w:rsidR="00BA5FF7" w:rsidRPr="00D340D5"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CF6D1C" w:rsidRPr="00D340D5">
        <w:rPr>
          <w:rFonts w:ascii="Times New Roman" w:hAnsi="Times New Roman"/>
          <w:sz w:val="20"/>
          <w:szCs w:val="20"/>
        </w:rPr>
        <w:t>T</w:t>
      </w:r>
      <w:r w:rsidR="00BC46E3" w:rsidRPr="00D340D5">
        <w:rPr>
          <w:rFonts w:ascii="Times New Roman" w:hAnsi="Times New Roman"/>
          <w:sz w:val="20"/>
          <w:szCs w:val="20"/>
        </w:rPr>
        <w:t xml:space="preserve">he </w:t>
      </w:r>
      <w:r w:rsidR="00F528EB" w:rsidRPr="00D340D5">
        <w:rPr>
          <w:rFonts w:ascii="Times New Roman" w:hAnsi="Times New Roman"/>
          <w:sz w:val="20"/>
          <w:szCs w:val="20"/>
        </w:rPr>
        <w:t>source reference signal(s) (</w:t>
      </w:r>
      <w:r w:rsidR="006D4930">
        <w:rPr>
          <w:rFonts w:ascii="Times New Roman" w:hAnsi="Times New Roman"/>
          <w:sz w:val="20"/>
          <w:szCs w:val="20"/>
        </w:rPr>
        <w:t>analogous to Rel.15</w:t>
      </w:r>
      <w:r w:rsidR="00476B24">
        <w:rPr>
          <w:rFonts w:ascii="Times New Roman" w:hAnsi="Times New Roman"/>
          <w:sz w:val="20"/>
          <w:szCs w:val="20"/>
        </w:rPr>
        <w:t xml:space="preserve">, </w:t>
      </w:r>
      <w:r w:rsidR="006D4930">
        <w:rPr>
          <w:rFonts w:ascii="Times New Roman" w:hAnsi="Times New Roman"/>
          <w:sz w:val="20"/>
          <w:szCs w:val="20"/>
        </w:rPr>
        <w:t>two</w:t>
      </w:r>
      <w:r w:rsidR="004A6832">
        <w:rPr>
          <w:rFonts w:ascii="Times New Roman" w:hAnsi="Times New Roman"/>
          <w:sz w:val="20"/>
          <w:szCs w:val="20"/>
        </w:rPr>
        <w:t xml:space="preserve">, if </w:t>
      </w:r>
      <w:r w:rsidR="006D4930">
        <w:rPr>
          <w:rFonts w:ascii="Times New Roman" w:hAnsi="Times New Roman"/>
          <w:sz w:val="20"/>
          <w:szCs w:val="20"/>
        </w:rPr>
        <w:t xml:space="preserve">qcl_Type2 is </w:t>
      </w:r>
      <w:r w:rsidR="004A6832">
        <w:rPr>
          <w:rFonts w:ascii="Times New Roman" w:hAnsi="Times New Roman"/>
          <w:sz w:val="20"/>
          <w:szCs w:val="20"/>
        </w:rPr>
        <w:t>configured</w:t>
      </w:r>
      <w:r w:rsidR="006D4930">
        <w:rPr>
          <w:rFonts w:ascii="Times New Roman" w:hAnsi="Times New Roman"/>
          <w:sz w:val="20"/>
          <w:szCs w:val="20"/>
        </w:rPr>
        <w:t xml:space="preserve"> in addition to qcl_Type1</w:t>
      </w:r>
      <w:r w:rsidR="00F528EB" w:rsidRPr="00D340D5">
        <w:rPr>
          <w:rFonts w:ascii="Times New Roman" w:hAnsi="Times New Roman"/>
          <w:sz w:val="20"/>
          <w:szCs w:val="20"/>
        </w:rPr>
        <w:t>)</w:t>
      </w:r>
      <w:r w:rsidR="00BC46E3" w:rsidRPr="00D340D5">
        <w:rPr>
          <w:rFonts w:ascii="Times New Roman" w:hAnsi="Times New Roman"/>
          <w:sz w:val="20"/>
          <w:szCs w:val="20"/>
        </w:rPr>
        <w:t xml:space="preserve"> in the </w:t>
      </w:r>
      <w:r w:rsidR="00EC4638" w:rsidRPr="00D340D5">
        <w:rPr>
          <w:rFonts w:ascii="Times New Roman" w:hAnsi="Times New Roman"/>
          <w:sz w:val="20"/>
          <w:szCs w:val="20"/>
        </w:rPr>
        <w:t xml:space="preserve">DL </w:t>
      </w:r>
      <w:r w:rsidR="00BC46E3" w:rsidRPr="00D340D5">
        <w:rPr>
          <w:rFonts w:ascii="Times New Roman" w:hAnsi="Times New Roman"/>
          <w:sz w:val="20"/>
          <w:szCs w:val="20"/>
        </w:rPr>
        <w:t>TCI provide</w:t>
      </w:r>
      <w:r w:rsidR="00F528EB" w:rsidRPr="00D340D5">
        <w:rPr>
          <w:rFonts w:ascii="Times New Roman" w:hAnsi="Times New Roman"/>
          <w:sz w:val="20"/>
          <w:szCs w:val="20"/>
        </w:rPr>
        <w:t>s</w:t>
      </w:r>
      <w:r w:rsidR="00BC46E3" w:rsidRPr="00D340D5">
        <w:rPr>
          <w:rFonts w:ascii="Times New Roman" w:hAnsi="Times New Roman"/>
          <w:sz w:val="20"/>
          <w:szCs w:val="20"/>
        </w:rPr>
        <w:t> common QCL information at least for UE-dedicated reception on PDSCH and all or subset of CORESETs in a CC</w:t>
      </w:r>
      <w:r w:rsidR="00BC46E3" w:rsidRPr="00D340D5">
        <w:rPr>
          <w:rFonts w:ascii="Times New Roman" w:hAnsi="Times New Roman" w:cs="Times New Roman"/>
          <w:sz w:val="20"/>
          <w:szCs w:val="20"/>
        </w:rPr>
        <w:t xml:space="preserve"> </w:t>
      </w:r>
    </w:p>
    <w:p w14:paraId="0C4F3639" w14:textId="55611A8D" w:rsidR="00BA5FF7" w:rsidRPr="00D340D5"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EC4638" w:rsidRPr="00D340D5">
        <w:rPr>
          <w:rFonts w:ascii="Times New Roman" w:hAnsi="Times New Roman"/>
          <w:sz w:val="20"/>
          <w:szCs w:val="20"/>
        </w:rPr>
        <w:t xml:space="preserve">The source reference signal in </w:t>
      </w:r>
      <w:r w:rsidR="00F528EB" w:rsidRPr="00D340D5">
        <w:rPr>
          <w:rFonts w:ascii="Times New Roman" w:hAnsi="Times New Roman"/>
          <w:sz w:val="20"/>
          <w:szCs w:val="20"/>
        </w:rPr>
        <w:t xml:space="preserve">the </w:t>
      </w:r>
      <w:r w:rsidR="00EC4638" w:rsidRPr="00D340D5">
        <w:rPr>
          <w:rFonts w:ascii="Times New Roman" w:hAnsi="Times New Roman"/>
          <w:sz w:val="20"/>
          <w:szCs w:val="20"/>
        </w:rPr>
        <w:t>UL TCI provides a reference for determinin</w:t>
      </w:r>
      <w:r w:rsidR="005E4552" w:rsidRPr="00D340D5">
        <w:rPr>
          <w:rFonts w:ascii="Times New Roman" w:hAnsi="Times New Roman"/>
          <w:sz w:val="20"/>
          <w:szCs w:val="20"/>
        </w:rPr>
        <w:t>g common UL TX spatial filter</w:t>
      </w:r>
      <w:r w:rsidR="00EC4638" w:rsidRPr="00D340D5">
        <w:rPr>
          <w:rFonts w:ascii="Times New Roman" w:hAnsi="Times New Roman"/>
          <w:sz w:val="20"/>
          <w:szCs w:val="20"/>
        </w:rPr>
        <w:t xml:space="preserve"> at least for dynamic-grant/configured-grant based PUSCH, all or subset of dedicated PUCCH resources in a CC</w:t>
      </w:r>
    </w:p>
    <w:p w14:paraId="10B9734D" w14:textId="5CC430F4" w:rsidR="00BA5FF7" w:rsidRPr="00D340D5"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Joint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A</w:t>
      </w:r>
      <w:r w:rsidR="00283C6C" w:rsidRPr="00D340D5">
        <w:rPr>
          <w:rFonts w:ascii="Times New Roman" w:hAnsi="Times New Roman" w:cs="Times New Roman"/>
          <w:sz w:val="20"/>
          <w:szCs w:val="20"/>
        </w:rPr>
        <w:t xml:space="preserve"> </w:t>
      </w:r>
      <w:r w:rsidR="00CF6D1C" w:rsidRPr="00D340D5">
        <w:rPr>
          <w:rFonts w:ascii="Times New Roman" w:hAnsi="Times New Roman" w:cs="Times New Roman"/>
          <w:sz w:val="20"/>
          <w:szCs w:val="20"/>
        </w:rPr>
        <w:t xml:space="preserve">TCI </w:t>
      </w:r>
      <w:del w:id="16" w:author="Eko Onggosanusi" w:date="2021-01-23T18:10:00Z">
        <w:r w:rsidR="00CF6D1C" w:rsidRPr="00D340D5" w:rsidDel="000E52CC">
          <w:rPr>
            <w:rFonts w:ascii="Times New Roman" w:hAnsi="Times New Roman" w:cs="Times New Roman"/>
            <w:sz w:val="20"/>
            <w:szCs w:val="20"/>
          </w:rPr>
          <w:delText>is shared</w:delText>
        </w:r>
        <w:r w:rsidR="001672C3" w:rsidDel="000E52CC">
          <w:rPr>
            <w:rFonts w:ascii="Times New Roman" w:hAnsi="Times New Roman" w:cs="Times New Roman"/>
            <w:sz w:val="20"/>
            <w:szCs w:val="20"/>
          </w:rPr>
          <w:delText xml:space="preserve"> </w:delText>
        </w:r>
        <w:r w:rsidR="00CF6D1C" w:rsidRPr="00D340D5" w:rsidDel="000E52CC">
          <w:rPr>
            <w:rFonts w:ascii="Times New Roman" w:hAnsi="Times New Roman" w:cs="Times New Roman"/>
            <w:sz w:val="20"/>
            <w:szCs w:val="20"/>
          </w:rPr>
          <w:delText>by the above DL TCI and UL TCI</w:delText>
        </w:r>
        <w:r w:rsidR="001E7EA2" w:rsidDel="000E52CC">
          <w:rPr>
            <w:rFonts w:ascii="Times New Roman" w:hAnsi="Times New Roman" w:cs="Times New Roman"/>
            <w:sz w:val="20"/>
            <w:szCs w:val="20"/>
          </w:rPr>
          <w:delText xml:space="preserve">, </w:delText>
        </w:r>
        <w:r w:rsidR="001E7EA2" w:rsidRPr="004C2269" w:rsidDel="000E52CC">
          <w:rPr>
            <w:rFonts w:ascii="Times New Roman" w:hAnsi="Times New Roman" w:cs="Times New Roman"/>
            <w:sz w:val="20"/>
            <w:szCs w:val="20"/>
          </w:rPr>
          <w:delText>implying</w:delText>
        </w:r>
      </w:del>
      <w:ins w:id="17" w:author="Eko Onggosanusi" w:date="2021-01-23T18:11:00Z">
        <w:r w:rsidR="00925452">
          <w:rPr>
            <w:rFonts w:ascii="Times New Roman" w:hAnsi="Times New Roman" w:cs="Times New Roman"/>
            <w:sz w:val="20"/>
            <w:szCs w:val="20"/>
          </w:rPr>
          <w:t xml:space="preserve"> refers to</w:t>
        </w:r>
      </w:ins>
      <w:r w:rsidR="001E7EA2" w:rsidRPr="004C2269">
        <w:rPr>
          <w:rFonts w:ascii="Times New Roman" w:hAnsi="Times New Roman" w:cs="Times New Roman"/>
          <w:sz w:val="20"/>
          <w:szCs w:val="20"/>
        </w:rPr>
        <w:t xml:space="preserve"> </w:t>
      </w:r>
      <w:r w:rsidR="007B7F57" w:rsidRPr="004C2269">
        <w:rPr>
          <w:rFonts w:ascii="Times New Roman" w:eastAsiaTheme="minorEastAsia" w:hAnsi="Times New Roman" w:cs="Times New Roman"/>
          <w:bCs/>
          <w:sz w:val="20"/>
          <w:szCs w:val="20"/>
          <w:lang w:eastAsia="ko-KR"/>
        </w:rPr>
        <w:t xml:space="preserve">a common source reference RS is used for determining both </w:t>
      </w:r>
      <w:ins w:id="18" w:author="Eko Onggosanusi" w:date="2021-01-23T18:05:00Z">
        <w:r w:rsidR="0057397F">
          <w:rPr>
            <w:rFonts w:ascii="Times New Roman" w:eastAsiaTheme="minorEastAsia" w:hAnsi="Times New Roman" w:cs="Times New Roman"/>
            <w:bCs/>
            <w:sz w:val="20"/>
            <w:szCs w:val="20"/>
            <w:lang w:eastAsia="ko-KR"/>
          </w:rPr>
          <w:t xml:space="preserve">the </w:t>
        </w:r>
      </w:ins>
      <w:r w:rsidR="007B7F57" w:rsidRPr="004C2269">
        <w:rPr>
          <w:rFonts w:ascii="Times New Roman" w:eastAsiaTheme="minorEastAsia" w:hAnsi="Times New Roman" w:cs="Times New Roman"/>
          <w:bCs/>
          <w:sz w:val="20"/>
          <w:szCs w:val="20"/>
          <w:lang w:eastAsia="ko-KR"/>
        </w:rPr>
        <w:t xml:space="preserve">DL QCL information and </w:t>
      </w:r>
      <w:ins w:id="19" w:author="Eko Onggosanusi" w:date="2021-01-23T18:05:00Z">
        <w:r w:rsidR="0057397F">
          <w:rPr>
            <w:rFonts w:ascii="Times New Roman" w:eastAsiaTheme="minorEastAsia" w:hAnsi="Times New Roman" w:cs="Times New Roman"/>
            <w:bCs/>
            <w:sz w:val="20"/>
            <w:szCs w:val="20"/>
            <w:lang w:eastAsia="ko-KR"/>
          </w:rPr>
          <w:t xml:space="preserve">the </w:t>
        </w:r>
      </w:ins>
      <w:r w:rsidR="007B7F57" w:rsidRPr="004C2269">
        <w:rPr>
          <w:rFonts w:ascii="Times New Roman" w:eastAsiaTheme="minorEastAsia" w:hAnsi="Times New Roman" w:cs="Times New Roman"/>
          <w:bCs/>
          <w:sz w:val="20"/>
          <w:szCs w:val="20"/>
          <w:lang w:eastAsia="ko-KR"/>
        </w:rPr>
        <w:t>UL TX spatial filter</w:t>
      </w:r>
      <w:r w:rsidR="00CF6D1C" w:rsidRPr="004C2269">
        <w:rPr>
          <w:rFonts w:ascii="Times New Roman" w:hAnsi="Times New Roman" w:cs="Times New Roman"/>
          <w:sz w:val="20"/>
          <w:szCs w:val="20"/>
        </w:rPr>
        <w:t>.</w:t>
      </w:r>
      <w:r w:rsidR="00CF6D1C" w:rsidRPr="00D340D5">
        <w:rPr>
          <w:rFonts w:ascii="Times New Roman" w:hAnsi="Times New Roman" w:cs="Times New Roman"/>
          <w:sz w:val="20"/>
          <w:szCs w:val="20"/>
        </w:rPr>
        <w:t xml:space="preserve">  </w:t>
      </w:r>
    </w:p>
    <w:p w14:paraId="675C910E" w14:textId="6D62898E" w:rsidR="00FF2E84"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Separate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T</w:t>
      </w:r>
      <w:r w:rsidR="00283C6C" w:rsidRPr="00D340D5">
        <w:rPr>
          <w:rFonts w:ascii="Times New Roman" w:hAnsi="Times New Roman" w:cs="Times New Roman"/>
          <w:sz w:val="20"/>
          <w:szCs w:val="20"/>
        </w:rPr>
        <w:t>he DL TCI and UL TCI</w:t>
      </w:r>
      <w:r w:rsidR="006671A0" w:rsidRPr="00D340D5">
        <w:rPr>
          <w:rFonts w:ascii="Times New Roman" w:hAnsi="Times New Roman" w:cs="Times New Roman"/>
          <w:sz w:val="20"/>
          <w:szCs w:val="20"/>
        </w:rPr>
        <w:t xml:space="preserve"> are distinct (therefore, separate)</w:t>
      </w:r>
      <w:r w:rsidR="00FF2E84" w:rsidRPr="00D340D5">
        <w:rPr>
          <w:rFonts w:ascii="Times New Roman" w:hAnsi="Times New Roman" w:cs="Times New Roman"/>
          <w:sz w:val="20"/>
          <w:szCs w:val="20"/>
        </w:rPr>
        <w:t>.</w:t>
      </w:r>
    </w:p>
    <w:p w14:paraId="5201F17E" w14:textId="77777777" w:rsidR="00590744" w:rsidRDefault="00590744" w:rsidP="00C84873">
      <w:pPr>
        <w:snapToGrid w:val="0"/>
        <w:jc w:val="both"/>
        <w:rPr>
          <w:rFonts w:ascii="Times New Roman" w:hAnsi="Times New Roman" w:cs="Times New Roman"/>
          <w:sz w:val="20"/>
          <w:szCs w:val="20"/>
        </w:rPr>
      </w:pPr>
    </w:p>
    <w:p w14:paraId="0A71F18C" w14:textId="4FFF9CC1" w:rsidR="00C854FE"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r w:rsidRPr="00D340D5">
        <w:rPr>
          <w:rFonts w:ascii="Times New Roman" w:hAnsi="Times New Roman" w:cs="Times New Roman"/>
          <w:sz w:val="20"/>
          <w:szCs w:val="20"/>
        </w:rPr>
        <w:t xml:space="preserve">M&gt;1 </w:t>
      </w:r>
      <w:r>
        <w:rPr>
          <w:rFonts w:ascii="Times New Roman" w:hAnsi="Times New Roman" w:cs="Times New Roman"/>
          <w:sz w:val="20"/>
          <w:szCs w:val="20"/>
        </w:rPr>
        <w:t>and/</w:t>
      </w:r>
      <w:r w:rsidRPr="00D340D5">
        <w:rPr>
          <w:rFonts w:ascii="Times New Roman" w:hAnsi="Times New Roman" w:cs="Times New Roman"/>
          <w:sz w:val="20"/>
          <w:szCs w:val="20"/>
        </w:rPr>
        <w:t>or N&gt;1</w:t>
      </w:r>
      <w:r>
        <w:rPr>
          <w:rFonts w:ascii="Times New Roman" w:hAnsi="Times New Roman" w:cs="Times New Roman"/>
          <w:sz w:val="20"/>
          <w:szCs w:val="20"/>
        </w:rPr>
        <w:t>:</w:t>
      </w:r>
    </w:p>
    <w:p w14:paraId="509D737C" w14:textId="3EC1ABB5" w:rsidR="006D4930" w:rsidRPr="00D340D5"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853BEC">
        <w:rPr>
          <w:rFonts w:ascii="Times New Roman" w:hAnsi="Times New Roman"/>
          <w:sz w:val="20"/>
          <w:szCs w:val="20"/>
        </w:rPr>
        <w:t>Each of the</w:t>
      </w:r>
      <w:r w:rsidRPr="00D340D5">
        <w:rPr>
          <w:rFonts w:ascii="Times New Roman" w:hAnsi="Times New Roman"/>
          <w:sz w:val="20"/>
          <w:szCs w:val="20"/>
        </w:rPr>
        <w:t xml:space="preserve"> </w:t>
      </w:r>
      <w:r>
        <w:rPr>
          <w:rFonts w:ascii="Times New Roman" w:hAnsi="Times New Roman"/>
          <w:sz w:val="20"/>
          <w:szCs w:val="20"/>
        </w:rPr>
        <w:t xml:space="preserve">M </w:t>
      </w:r>
      <w:r w:rsidR="00476B24">
        <w:rPr>
          <w:rFonts w:ascii="Times New Roman" w:hAnsi="Times New Roman"/>
          <w:sz w:val="20"/>
          <w:szCs w:val="20"/>
        </w:rPr>
        <w:t>source reference signals</w:t>
      </w:r>
      <w:r w:rsidRPr="00D340D5">
        <w:rPr>
          <w:rFonts w:ascii="Times New Roman" w:hAnsi="Times New Roman"/>
          <w:sz w:val="20"/>
          <w:szCs w:val="20"/>
        </w:rPr>
        <w:t xml:space="preserve"> (</w:t>
      </w:r>
      <w:r w:rsidR="00853BEC">
        <w:rPr>
          <w:rFonts w:ascii="Times New Roman" w:hAnsi="Times New Roman"/>
          <w:sz w:val="20"/>
          <w:szCs w:val="20"/>
        </w:rPr>
        <w:t>or 2M, if qcl_Type2 is configured in addition to qcl_Type1</w:t>
      </w:r>
      <w:r w:rsidRPr="00D340D5">
        <w:rPr>
          <w:rFonts w:ascii="Times New Roman" w:hAnsi="Times New Roman"/>
          <w:sz w:val="20"/>
          <w:szCs w:val="20"/>
        </w:rPr>
        <w:t xml:space="preserve">) in </w:t>
      </w:r>
      <w:r w:rsidR="00853BEC">
        <w:rPr>
          <w:rFonts w:ascii="Times New Roman" w:hAnsi="Times New Roman"/>
          <w:sz w:val="20"/>
          <w:szCs w:val="20"/>
        </w:rPr>
        <w:t>one of the</w:t>
      </w:r>
      <w:r w:rsidRPr="00D340D5">
        <w:rPr>
          <w:rFonts w:ascii="Times New Roman" w:hAnsi="Times New Roman"/>
          <w:sz w:val="20"/>
          <w:szCs w:val="20"/>
        </w:rPr>
        <w:t xml:space="preserve"> </w:t>
      </w:r>
      <w:r w:rsidR="00853BEC">
        <w:rPr>
          <w:rFonts w:ascii="Times New Roman" w:hAnsi="Times New Roman"/>
          <w:sz w:val="20"/>
          <w:szCs w:val="20"/>
        </w:rPr>
        <w:t xml:space="preserve">M </w:t>
      </w:r>
      <w:r w:rsidRPr="00D340D5">
        <w:rPr>
          <w:rFonts w:ascii="Times New Roman" w:hAnsi="Times New Roman"/>
          <w:sz w:val="20"/>
          <w:szCs w:val="20"/>
        </w:rPr>
        <w:t>DL TCI</w:t>
      </w:r>
      <w:r w:rsidR="00853BEC">
        <w:rPr>
          <w:rFonts w:ascii="Times New Roman" w:hAnsi="Times New Roman"/>
          <w:sz w:val="20"/>
          <w:szCs w:val="20"/>
        </w:rPr>
        <w:t>s</w:t>
      </w:r>
      <w:r w:rsidRPr="00D340D5">
        <w:rPr>
          <w:rFonts w:ascii="Times New Roman" w:hAnsi="Times New Roman"/>
          <w:sz w:val="20"/>
          <w:szCs w:val="20"/>
        </w:rPr>
        <w:t xml:space="preserve"> provide</w:t>
      </w:r>
      <w:r w:rsidR="00853BEC">
        <w:rPr>
          <w:rFonts w:ascii="Times New Roman" w:hAnsi="Times New Roman"/>
          <w:sz w:val="20"/>
          <w:szCs w:val="20"/>
        </w:rPr>
        <w:t>s</w:t>
      </w:r>
      <w:r w:rsidRPr="00D340D5">
        <w:rPr>
          <w:rFonts w:ascii="Times New Roman" w:hAnsi="Times New Roman"/>
          <w:sz w:val="20"/>
          <w:szCs w:val="20"/>
        </w:rPr>
        <w:t xml:space="preserve"> common QCL information at least for </w:t>
      </w:r>
      <w:r w:rsidR="00853BEC">
        <w:rPr>
          <w:rFonts w:ascii="Times New Roman" w:hAnsi="Times New Roman"/>
          <w:sz w:val="20"/>
          <w:szCs w:val="20"/>
        </w:rPr>
        <w:t xml:space="preserve">one of the M </w:t>
      </w:r>
      <w:r w:rsidRPr="00D340D5">
        <w:rPr>
          <w:rFonts w:ascii="Times New Roman" w:hAnsi="Times New Roman"/>
          <w:sz w:val="20"/>
          <w:szCs w:val="20"/>
        </w:rPr>
        <w:t>UE-dedicated reception</w:t>
      </w:r>
      <w:r w:rsidR="00853BEC">
        <w:rPr>
          <w:rFonts w:ascii="Times New Roman" w:hAnsi="Times New Roman"/>
          <w:sz w:val="20"/>
          <w:szCs w:val="20"/>
        </w:rPr>
        <w:t>s</w:t>
      </w:r>
      <w:r w:rsidRPr="00D340D5">
        <w:rPr>
          <w:rFonts w:ascii="Times New Roman" w:hAnsi="Times New Roman"/>
          <w:sz w:val="20"/>
          <w:szCs w:val="20"/>
        </w:rPr>
        <w:t xml:space="preserve"> on PDSCH and all or subset of CORESETs in a CC</w:t>
      </w:r>
      <w:r w:rsidRPr="00D340D5">
        <w:rPr>
          <w:rFonts w:ascii="Times New Roman" w:hAnsi="Times New Roman" w:cs="Times New Roman"/>
          <w:sz w:val="20"/>
          <w:szCs w:val="20"/>
        </w:rPr>
        <w:t xml:space="preserve"> </w:t>
      </w:r>
    </w:p>
    <w:p w14:paraId="436445C5" w14:textId="120B9A72" w:rsidR="006D4930" w:rsidRPr="00D340D5"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853BEC">
        <w:rPr>
          <w:rFonts w:ascii="Times New Roman" w:hAnsi="Times New Roman"/>
          <w:sz w:val="20"/>
          <w:szCs w:val="20"/>
        </w:rPr>
        <w:t>Each of t</w:t>
      </w:r>
      <w:r w:rsidRPr="00D340D5">
        <w:rPr>
          <w:rFonts w:ascii="Times New Roman" w:hAnsi="Times New Roman"/>
          <w:sz w:val="20"/>
          <w:szCs w:val="20"/>
        </w:rPr>
        <w:t xml:space="preserve">he </w:t>
      </w:r>
      <w:r w:rsidR="00853BEC">
        <w:rPr>
          <w:rFonts w:ascii="Times New Roman" w:hAnsi="Times New Roman"/>
          <w:sz w:val="20"/>
          <w:szCs w:val="20"/>
        </w:rPr>
        <w:t xml:space="preserve">N </w:t>
      </w:r>
      <w:r w:rsidRPr="00D340D5">
        <w:rPr>
          <w:rFonts w:ascii="Times New Roman" w:hAnsi="Times New Roman"/>
          <w:sz w:val="20"/>
          <w:szCs w:val="20"/>
        </w:rPr>
        <w:t>source reference signal</w:t>
      </w:r>
      <w:r w:rsidR="00853BEC">
        <w:rPr>
          <w:rFonts w:ascii="Times New Roman" w:hAnsi="Times New Roman"/>
          <w:sz w:val="20"/>
          <w:szCs w:val="20"/>
        </w:rPr>
        <w:t>s</w:t>
      </w:r>
      <w:r w:rsidRPr="00D340D5">
        <w:rPr>
          <w:rFonts w:ascii="Times New Roman" w:hAnsi="Times New Roman"/>
          <w:sz w:val="20"/>
          <w:szCs w:val="20"/>
        </w:rPr>
        <w:t xml:space="preserve"> in </w:t>
      </w:r>
      <w:r w:rsidR="00853BEC">
        <w:rPr>
          <w:rFonts w:ascii="Times New Roman" w:hAnsi="Times New Roman"/>
          <w:sz w:val="20"/>
          <w:szCs w:val="20"/>
        </w:rPr>
        <w:t xml:space="preserve">one of </w:t>
      </w:r>
      <w:r w:rsidRPr="00D340D5">
        <w:rPr>
          <w:rFonts w:ascii="Times New Roman" w:hAnsi="Times New Roman"/>
          <w:sz w:val="20"/>
          <w:szCs w:val="20"/>
        </w:rPr>
        <w:t xml:space="preserve">the </w:t>
      </w:r>
      <w:r w:rsidR="00853BEC">
        <w:rPr>
          <w:rFonts w:ascii="Times New Roman" w:hAnsi="Times New Roman"/>
          <w:sz w:val="20"/>
          <w:szCs w:val="20"/>
        </w:rPr>
        <w:t xml:space="preserve">N </w:t>
      </w:r>
      <w:r w:rsidRPr="00D340D5">
        <w:rPr>
          <w:rFonts w:ascii="Times New Roman" w:hAnsi="Times New Roman"/>
          <w:sz w:val="20"/>
          <w:szCs w:val="20"/>
        </w:rPr>
        <w:t>UL TCI</w:t>
      </w:r>
      <w:r w:rsidR="00853BEC">
        <w:rPr>
          <w:rFonts w:ascii="Times New Roman" w:hAnsi="Times New Roman"/>
          <w:sz w:val="20"/>
          <w:szCs w:val="20"/>
        </w:rPr>
        <w:t>s provide</w:t>
      </w:r>
      <w:r w:rsidRPr="00D340D5">
        <w:rPr>
          <w:rFonts w:ascii="Times New Roman" w:hAnsi="Times New Roman"/>
          <w:sz w:val="20"/>
          <w:szCs w:val="20"/>
        </w:rPr>
        <w:t xml:space="preserve"> a reference for determining common UL TX spatial filter at least for </w:t>
      </w:r>
      <w:r w:rsidR="00853BEC">
        <w:rPr>
          <w:rFonts w:ascii="Times New Roman" w:hAnsi="Times New Roman"/>
          <w:sz w:val="20"/>
          <w:szCs w:val="20"/>
        </w:rPr>
        <w:t xml:space="preserve">one of the N </w:t>
      </w:r>
      <w:r w:rsidRPr="00D340D5">
        <w:rPr>
          <w:rFonts w:ascii="Times New Roman" w:hAnsi="Times New Roman"/>
          <w:sz w:val="20"/>
          <w:szCs w:val="20"/>
        </w:rPr>
        <w:t>dynamic-grant</w:t>
      </w:r>
      <w:r w:rsidR="00853BEC">
        <w:rPr>
          <w:rFonts w:ascii="Times New Roman" w:hAnsi="Times New Roman"/>
          <w:sz w:val="20"/>
          <w:szCs w:val="20"/>
        </w:rPr>
        <w:t>(s)</w:t>
      </w:r>
      <w:r w:rsidRPr="00D340D5">
        <w:rPr>
          <w:rFonts w:ascii="Times New Roman" w:hAnsi="Times New Roman"/>
          <w:sz w:val="20"/>
          <w:szCs w:val="20"/>
        </w:rPr>
        <w:t>/configured-grant</w:t>
      </w:r>
      <w:r w:rsidR="00853BEC">
        <w:rPr>
          <w:rFonts w:ascii="Times New Roman" w:hAnsi="Times New Roman"/>
          <w:sz w:val="20"/>
          <w:szCs w:val="20"/>
        </w:rPr>
        <w:t>(s)</w:t>
      </w:r>
      <w:r w:rsidRPr="00D340D5">
        <w:rPr>
          <w:rFonts w:ascii="Times New Roman" w:hAnsi="Times New Roman"/>
          <w:sz w:val="20"/>
          <w:szCs w:val="20"/>
        </w:rPr>
        <w:t xml:space="preserve"> based PUSCH, all or subset of dedicated PUCCH resources in a CC</w:t>
      </w:r>
    </w:p>
    <w:p w14:paraId="78D57BB7" w14:textId="2661BB78" w:rsidR="006D4930" w:rsidRPr="00D340D5"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del w:id="20" w:author="Eko Onggosanusi" w:date="2021-01-23T18:11:00Z">
        <w:r w:rsidRPr="00D340D5" w:rsidDel="00925452">
          <w:rPr>
            <w:rFonts w:ascii="Times New Roman" w:hAnsi="Times New Roman" w:cs="Times New Roman"/>
            <w:sz w:val="20"/>
            <w:szCs w:val="20"/>
          </w:rPr>
          <w:delText>is shared</w:delText>
        </w:r>
        <w:r w:rsidDel="00925452">
          <w:rPr>
            <w:rFonts w:ascii="Times New Roman" w:hAnsi="Times New Roman" w:cs="Times New Roman"/>
            <w:sz w:val="20"/>
            <w:szCs w:val="20"/>
          </w:rPr>
          <w:delText xml:space="preserve"> </w:delText>
        </w:r>
      </w:del>
      <w:del w:id="21" w:author="Eko Onggosanusi" w:date="2021-01-23T18:04:00Z">
        <w:r w:rsidDel="00343E7E">
          <w:rPr>
            <w:rFonts w:ascii="Times New Roman" w:hAnsi="Times New Roman" w:cs="Times New Roman"/>
            <w:sz w:val="20"/>
            <w:szCs w:val="20"/>
          </w:rPr>
          <w:delText>(</w:delText>
        </w:r>
        <w:r w:rsidRPr="00D340D5" w:rsidDel="00343E7E">
          <w:rPr>
            <w:rFonts w:ascii="Times New Roman" w:hAnsi="Times New Roman" w:cs="Times New Roman"/>
            <w:sz w:val="20"/>
            <w:szCs w:val="20"/>
          </w:rPr>
          <w:delText>therefore, joint</w:delText>
        </w:r>
        <w:r w:rsidDel="00343E7E">
          <w:rPr>
            <w:rFonts w:ascii="Times New Roman" w:hAnsi="Times New Roman" w:cs="Times New Roman"/>
            <w:sz w:val="20"/>
            <w:szCs w:val="20"/>
          </w:rPr>
          <w:delText>)</w:delText>
        </w:r>
      </w:del>
      <w:del w:id="22" w:author="Eko Onggosanusi" w:date="2021-01-23T18:11:00Z">
        <w:r w:rsidRPr="00D340D5" w:rsidDel="00925452">
          <w:rPr>
            <w:rFonts w:ascii="Times New Roman" w:hAnsi="Times New Roman" w:cs="Times New Roman"/>
            <w:sz w:val="20"/>
            <w:szCs w:val="20"/>
          </w:rPr>
          <w:delText xml:space="preserve"> by </w:delText>
        </w:r>
        <w:r w:rsidR="00707F9A" w:rsidDel="00925452">
          <w:rPr>
            <w:rFonts w:ascii="Times New Roman" w:hAnsi="Times New Roman" w:cs="Times New Roman"/>
            <w:sz w:val="20"/>
            <w:szCs w:val="20"/>
          </w:rPr>
          <w:delText xml:space="preserve">one of </w:delText>
        </w:r>
        <w:r w:rsidRPr="00D340D5" w:rsidDel="00925452">
          <w:rPr>
            <w:rFonts w:ascii="Times New Roman" w:hAnsi="Times New Roman" w:cs="Times New Roman"/>
            <w:sz w:val="20"/>
            <w:szCs w:val="20"/>
          </w:rPr>
          <w:delText xml:space="preserve">the above </w:delText>
        </w:r>
        <w:r w:rsidR="00707F9A" w:rsidDel="00925452">
          <w:rPr>
            <w:rFonts w:ascii="Times New Roman" w:hAnsi="Times New Roman" w:cs="Times New Roman"/>
            <w:sz w:val="20"/>
            <w:szCs w:val="20"/>
          </w:rPr>
          <w:delText xml:space="preserve">M </w:delText>
        </w:r>
        <w:r w:rsidRPr="00D340D5" w:rsidDel="00925452">
          <w:rPr>
            <w:rFonts w:ascii="Times New Roman" w:hAnsi="Times New Roman" w:cs="Times New Roman"/>
            <w:sz w:val="20"/>
            <w:szCs w:val="20"/>
          </w:rPr>
          <w:delText>DL TCI</w:delText>
        </w:r>
        <w:r w:rsidR="00707F9A" w:rsidDel="00925452">
          <w:rPr>
            <w:rFonts w:ascii="Times New Roman" w:hAnsi="Times New Roman" w:cs="Times New Roman"/>
            <w:sz w:val="20"/>
            <w:szCs w:val="20"/>
          </w:rPr>
          <w:delText>(s)</w:delText>
        </w:r>
        <w:r w:rsidRPr="00D340D5" w:rsidDel="00925452">
          <w:rPr>
            <w:rFonts w:ascii="Times New Roman" w:hAnsi="Times New Roman" w:cs="Times New Roman"/>
            <w:sz w:val="20"/>
            <w:szCs w:val="20"/>
          </w:rPr>
          <w:delText xml:space="preserve"> and </w:delText>
        </w:r>
        <w:r w:rsidR="007B4BCE" w:rsidDel="00925452">
          <w:rPr>
            <w:rFonts w:ascii="Times New Roman" w:hAnsi="Times New Roman" w:cs="Times New Roman"/>
            <w:sz w:val="20"/>
            <w:szCs w:val="20"/>
          </w:rPr>
          <w:delText xml:space="preserve">one of the above </w:delText>
        </w:r>
        <w:r w:rsidR="00707F9A" w:rsidDel="00925452">
          <w:rPr>
            <w:rFonts w:ascii="Times New Roman" w:hAnsi="Times New Roman" w:cs="Times New Roman"/>
            <w:sz w:val="20"/>
            <w:szCs w:val="20"/>
          </w:rPr>
          <w:delText xml:space="preserve">N </w:delText>
        </w:r>
        <w:r w:rsidRPr="00D340D5" w:rsidDel="00925452">
          <w:rPr>
            <w:rFonts w:ascii="Times New Roman" w:hAnsi="Times New Roman" w:cs="Times New Roman"/>
            <w:sz w:val="20"/>
            <w:szCs w:val="20"/>
          </w:rPr>
          <w:delText>UL TCI</w:delText>
        </w:r>
        <w:r w:rsidR="00707F9A" w:rsidDel="00925452">
          <w:rPr>
            <w:rFonts w:ascii="Times New Roman" w:hAnsi="Times New Roman" w:cs="Times New Roman"/>
            <w:sz w:val="20"/>
            <w:szCs w:val="20"/>
          </w:rPr>
          <w:delText>(s)</w:delText>
        </w:r>
      </w:del>
      <w:ins w:id="23" w:author="Eko Onggosanusi" w:date="2021-01-23T18:11:00Z">
        <w:r w:rsidR="00925452">
          <w:rPr>
            <w:rFonts w:ascii="Times New Roman" w:hAnsi="Times New Roman" w:cs="Times New Roman"/>
            <w:sz w:val="20"/>
            <w:szCs w:val="20"/>
          </w:rPr>
          <w:t>refers to</w:t>
        </w:r>
      </w:ins>
      <w:ins w:id="24" w:author="Eko Onggosanusi" w:date="2021-01-23T18:05:00Z">
        <w:r w:rsidR="00343E7E" w:rsidRPr="004C2269">
          <w:rPr>
            <w:rFonts w:ascii="Times New Roman" w:hAnsi="Times New Roman" w:cs="Times New Roman"/>
            <w:sz w:val="20"/>
            <w:szCs w:val="20"/>
          </w:rPr>
          <w:t xml:space="preserve"> </w:t>
        </w:r>
        <w:r w:rsidR="00343E7E" w:rsidRPr="004C2269">
          <w:rPr>
            <w:rFonts w:ascii="Times New Roman" w:eastAsiaTheme="minorEastAsia" w:hAnsi="Times New Roman" w:cs="Times New Roman"/>
            <w:bCs/>
            <w:sz w:val="20"/>
            <w:szCs w:val="20"/>
            <w:lang w:eastAsia="ko-KR"/>
          </w:rPr>
          <w:t xml:space="preserve">a common source reference RS is used for determining both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 xml:space="preserve">DL QCL information and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UL TX spatial filt</w:t>
        </w:r>
      </w:ins>
      <w:ins w:id="25" w:author="Eko Onggosanusi" w:date="2021-01-23T18:12:00Z">
        <w:r w:rsidR="004505BB">
          <w:rPr>
            <w:rFonts w:ascii="Times New Roman" w:eastAsiaTheme="minorEastAsia" w:hAnsi="Times New Roman" w:cs="Times New Roman"/>
            <w:bCs/>
            <w:sz w:val="20"/>
            <w:szCs w:val="20"/>
            <w:lang w:eastAsia="ko-KR"/>
          </w:rPr>
          <w:t>er</w:t>
        </w:r>
      </w:ins>
      <w:r w:rsidRPr="00D340D5">
        <w:rPr>
          <w:rFonts w:ascii="Times New Roman" w:hAnsi="Times New Roman" w:cs="Times New Roman"/>
          <w:sz w:val="20"/>
          <w:szCs w:val="20"/>
        </w:rPr>
        <w:t>.</w:t>
      </w:r>
      <w:r w:rsidR="00C96919">
        <w:rPr>
          <w:rFonts w:ascii="Times New Roman" w:hAnsi="Times New Roman" w:cs="Times New Roman"/>
          <w:sz w:val="20"/>
          <w:szCs w:val="20"/>
        </w:rPr>
        <w:t xml:space="preserve"> In this case, M=N. </w:t>
      </w:r>
      <w:r w:rsidRPr="00D340D5">
        <w:rPr>
          <w:rFonts w:ascii="Times New Roman" w:hAnsi="Times New Roman" w:cs="Times New Roman"/>
          <w:sz w:val="20"/>
          <w:szCs w:val="20"/>
        </w:rPr>
        <w:t xml:space="preserve"> </w:t>
      </w:r>
    </w:p>
    <w:p w14:paraId="30F823ED" w14:textId="419DD629" w:rsidR="006D4930"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Separate DL/UL TCI: </w:t>
      </w:r>
      <w:r>
        <w:rPr>
          <w:rFonts w:ascii="Times New Roman" w:hAnsi="Times New Roman" w:cs="Times New Roman"/>
          <w:sz w:val="20"/>
          <w:szCs w:val="20"/>
        </w:rPr>
        <w:t>T</w:t>
      </w:r>
      <w:r w:rsidRPr="00D340D5">
        <w:rPr>
          <w:rFonts w:ascii="Times New Roman" w:hAnsi="Times New Roman" w:cs="Times New Roman"/>
          <w:sz w:val="20"/>
          <w:szCs w:val="20"/>
        </w:rPr>
        <w:t xml:space="preserve">he </w:t>
      </w:r>
      <w:r w:rsidR="007B4BCE">
        <w:rPr>
          <w:rFonts w:ascii="Times New Roman" w:hAnsi="Times New Roman" w:cs="Times New Roman"/>
          <w:sz w:val="20"/>
          <w:szCs w:val="20"/>
        </w:rPr>
        <w:t xml:space="preserve">M </w:t>
      </w:r>
      <w:r w:rsidRPr="00D340D5">
        <w:rPr>
          <w:rFonts w:ascii="Times New Roman" w:hAnsi="Times New Roman" w:cs="Times New Roman"/>
          <w:sz w:val="20"/>
          <w:szCs w:val="20"/>
        </w:rPr>
        <w:t>DL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and </w:t>
      </w:r>
      <w:r w:rsidR="007B4BCE">
        <w:rPr>
          <w:rFonts w:ascii="Times New Roman" w:hAnsi="Times New Roman" w:cs="Times New Roman"/>
          <w:sz w:val="20"/>
          <w:szCs w:val="20"/>
        </w:rPr>
        <w:t xml:space="preserve">N </w:t>
      </w:r>
      <w:r w:rsidRPr="00D340D5">
        <w:rPr>
          <w:rFonts w:ascii="Times New Roman" w:hAnsi="Times New Roman" w:cs="Times New Roman"/>
          <w:sz w:val="20"/>
          <w:szCs w:val="20"/>
        </w:rPr>
        <w:t>UL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are distinct (therefore, separate).</w:t>
      </w:r>
    </w:p>
    <w:p w14:paraId="51E48B1F" w14:textId="77777777" w:rsidR="00707F9A" w:rsidRDefault="00707F9A" w:rsidP="00707F9A">
      <w:pPr>
        <w:snapToGrid w:val="0"/>
        <w:jc w:val="both"/>
        <w:rPr>
          <w:rFonts w:ascii="Times New Roman" w:hAnsi="Times New Roman" w:cs="Times New Roman"/>
          <w:sz w:val="20"/>
          <w:szCs w:val="20"/>
        </w:rPr>
      </w:pPr>
    </w:p>
    <w:p w14:paraId="3A870C19" w14:textId="47A9A325" w:rsidR="006D4930" w:rsidRPr="00707F9A" w:rsidRDefault="006D4930" w:rsidP="00707F9A">
      <w:pPr>
        <w:snapToGrid w:val="0"/>
        <w:jc w:val="both"/>
        <w:rPr>
          <w:rFonts w:ascii="Times New Roman" w:hAnsi="Times New Roman" w:cs="Times New Roman"/>
          <w:sz w:val="20"/>
          <w:szCs w:val="20"/>
        </w:rPr>
      </w:pPr>
      <w:r w:rsidRPr="00707F9A">
        <w:rPr>
          <w:rFonts w:ascii="Times New Roman" w:hAnsi="Times New Roman" w:cs="Times New Roman"/>
          <w:sz w:val="20"/>
          <w:szCs w:val="20"/>
        </w:rPr>
        <w:t>Note: Other TCI types/terms such as “common TCI” are not used.</w:t>
      </w:r>
    </w:p>
    <w:p w14:paraId="35EDA57D" w14:textId="5D4AA274" w:rsidR="00533D86" w:rsidRPr="00D340D5" w:rsidRDefault="00533D86" w:rsidP="00C84873">
      <w:pPr>
        <w:snapToGrid w:val="0"/>
        <w:jc w:val="both"/>
        <w:rPr>
          <w:rFonts w:ascii="Times New Roman" w:hAnsi="Times New Roman" w:cs="Times New Roman"/>
          <w:sz w:val="20"/>
          <w:szCs w:val="20"/>
        </w:rPr>
      </w:pPr>
    </w:p>
    <w:p w14:paraId="011BC01E" w14:textId="504C43CD" w:rsidR="00BA5FF7" w:rsidRPr="00D340D5" w:rsidRDefault="00BA5FF7" w:rsidP="00C84873">
      <w:pPr>
        <w:snapToGrid w:val="0"/>
        <w:jc w:val="both"/>
        <w:rPr>
          <w:rFonts w:ascii="Times New Roman" w:hAnsi="Times New Roman" w:cs="Times New Roman"/>
          <w:sz w:val="20"/>
          <w:szCs w:val="20"/>
        </w:rPr>
      </w:pPr>
    </w:p>
    <w:p w14:paraId="70D615CC" w14:textId="580E61C7" w:rsidR="00C854FE" w:rsidRDefault="00B63F8D"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1.2</w:t>
      </w:r>
      <w:r w:rsidRPr="00D340D5">
        <w:rPr>
          <w:rFonts w:ascii="Times New Roman" w:hAnsi="Times New Roman" w:cs="Times New Roman"/>
          <w:sz w:val="20"/>
          <w:szCs w:val="20"/>
        </w:rPr>
        <w:t xml:space="preserve">: On Rel.17 unified TCI framework, </w:t>
      </w:r>
      <w:r w:rsidR="004F3F18">
        <w:rPr>
          <w:rFonts w:ascii="Times New Roman" w:hAnsi="Times New Roman" w:cs="Times New Roman"/>
          <w:sz w:val="20"/>
          <w:szCs w:val="20"/>
        </w:rPr>
        <w:t>down select by RAN1#104</w:t>
      </w:r>
      <w:r w:rsidR="001A1C7F">
        <w:rPr>
          <w:rFonts w:ascii="Times New Roman" w:hAnsi="Times New Roman" w:cs="Times New Roman"/>
          <w:sz w:val="20"/>
          <w:szCs w:val="20"/>
        </w:rPr>
        <w:t>bis</w:t>
      </w:r>
      <w:r w:rsidR="004F3F18">
        <w:rPr>
          <w:rFonts w:ascii="Times New Roman" w:hAnsi="Times New Roman" w:cs="Times New Roman"/>
          <w:sz w:val="20"/>
          <w:szCs w:val="20"/>
        </w:rPr>
        <w:t>-e from the following alternatives:</w:t>
      </w:r>
    </w:p>
    <w:p w14:paraId="6B0CEC5F" w14:textId="63866BC1" w:rsidR="005D71AF" w:rsidRDefault="008172C6" w:rsidP="00EF7427">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Alt1. A UE can be switched</w:t>
      </w:r>
      <w:r w:rsidRPr="00FB6E4D">
        <w:rPr>
          <w:rFonts w:ascii="Times New Roman" w:hAnsi="Times New Roman" w:cs="Times New Roman"/>
          <w:sz w:val="20"/>
          <w:szCs w:val="20"/>
        </w:rPr>
        <w:t xml:space="preserve"> between joint DL/UL TCI and separate DL//UL TCI </w:t>
      </w:r>
      <w:r>
        <w:rPr>
          <w:rFonts w:ascii="Times New Roman" w:hAnsi="Times New Roman" w:cs="Times New Roman"/>
          <w:sz w:val="20"/>
          <w:szCs w:val="20"/>
        </w:rPr>
        <w:t>in</w:t>
      </w:r>
      <w:r w:rsidRPr="00FB6E4D">
        <w:rPr>
          <w:rFonts w:ascii="Times New Roman" w:hAnsi="Times New Roman" w:cs="Times New Roman"/>
          <w:sz w:val="20"/>
          <w:szCs w:val="20"/>
        </w:rPr>
        <w:t xml:space="preserve"> dynamic (within the beam indication</w:t>
      </w:r>
      <w:r w:rsidRPr="00B008D7">
        <w:rPr>
          <w:rFonts w:ascii="Times New Roman" w:hAnsi="Times New Roman" w:cs="Times New Roman"/>
          <w:sz w:val="20"/>
          <w:szCs w:val="20"/>
        </w:rPr>
        <w:t>)</w:t>
      </w:r>
      <w:r w:rsidR="00B008D7" w:rsidRPr="00B008D7">
        <w:rPr>
          <w:rFonts w:ascii="Times New Roman" w:hAnsi="Times New Roman" w:cs="Times New Roman"/>
          <w:sz w:val="20"/>
          <w:szCs w:val="20"/>
        </w:rPr>
        <w:t xml:space="preserve">, </w:t>
      </w:r>
      <w:r w:rsidR="00B008D7" w:rsidRPr="00B008D7">
        <w:rPr>
          <w:rFonts w:ascii="Times New Roman" w:eastAsiaTheme="minorEastAsia" w:hAnsi="Times New Roman" w:cs="Times New Roman"/>
          <w:bCs/>
          <w:sz w:val="20"/>
          <w:szCs w:val="20"/>
          <w:lang w:eastAsia="ko-KR"/>
        </w:rPr>
        <w:t xml:space="preserve">if UE </w:t>
      </w:r>
      <w:r w:rsidR="00E025FF">
        <w:rPr>
          <w:rFonts w:ascii="Times New Roman" w:eastAsiaTheme="minorEastAsia" w:hAnsi="Times New Roman" w:cs="Times New Roman"/>
          <w:bCs/>
          <w:sz w:val="20"/>
          <w:szCs w:val="20"/>
          <w:lang w:eastAsia="ko-KR"/>
        </w:rPr>
        <w:t>is capable of</w:t>
      </w:r>
      <w:r w:rsidR="00B008D7"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2F663EC5" w14:textId="03F3E1D8" w:rsidR="00AA6E0F" w:rsidRPr="00AA6E0F" w:rsidRDefault="00A74CC2" w:rsidP="00EF7427">
      <w:pPr>
        <w:pStyle w:val="ListParagraph"/>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w:t>
      </w:r>
      <w:r w:rsidR="00991DDF">
        <w:rPr>
          <w:rFonts w:ascii="Times New Roman" w:hAnsi="Times New Roman" w:cs="Times New Roman"/>
          <w:sz w:val="20"/>
          <w:szCs w:val="20"/>
        </w:rPr>
        <w:t>s are</w:t>
      </w:r>
      <w:r>
        <w:rPr>
          <w:rFonts w:ascii="Times New Roman" w:hAnsi="Times New Roman" w:cs="Times New Roman"/>
          <w:sz w:val="20"/>
          <w:szCs w:val="20"/>
        </w:rPr>
        <w:t xml:space="preserve"> FFS.</w:t>
      </w:r>
    </w:p>
    <w:p w14:paraId="139698F8" w14:textId="5AF1F4DA" w:rsidR="004F3F18" w:rsidRDefault="005D71AF" w:rsidP="00EF7427">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Alt2</w:t>
      </w:r>
      <w:r w:rsidR="004F3F18">
        <w:rPr>
          <w:rFonts w:ascii="Times New Roman" w:hAnsi="Times New Roman" w:cs="Times New Roman"/>
          <w:sz w:val="20"/>
          <w:szCs w:val="20"/>
        </w:rPr>
        <w:t>. A UE can be configured with either joint DL/UL TCI</w:t>
      </w:r>
      <w:r>
        <w:rPr>
          <w:rFonts w:ascii="Times New Roman" w:hAnsi="Times New Roman" w:cs="Times New Roman"/>
          <w:sz w:val="20"/>
          <w:szCs w:val="20"/>
        </w:rPr>
        <w:t xml:space="preserve"> or</w:t>
      </w:r>
      <w:r w:rsidR="004F3F18">
        <w:rPr>
          <w:rFonts w:ascii="Times New Roman" w:hAnsi="Times New Roman" w:cs="Times New Roman"/>
          <w:sz w:val="20"/>
          <w:szCs w:val="20"/>
        </w:rPr>
        <w:t xml:space="preserve"> separate DL/UL TCI</w:t>
      </w:r>
      <w:r>
        <w:rPr>
          <w:rFonts w:ascii="Times New Roman" w:hAnsi="Times New Roman" w:cs="Times New Roman"/>
          <w:sz w:val="20"/>
          <w:szCs w:val="20"/>
        </w:rPr>
        <w:t xml:space="preserve"> </w:t>
      </w:r>
      <w:r w:rsidR="004F3F18">
        <w:rPr>
          <w:rFonts w:ascii="Times New Roman" w:hAnsi="Times New Roman" w:cs="Times New Roman"/>
          <w:sz w:val="20"/>
          <w:szCs w:val="20"/>
        </w:rPr>
        <w:t>via RRC signaling</w:t>
      </w:r>
    </w:p>
    <w:p w14:paraId="28EDE112" w14:textId="393D32C2" w:rsidR="005D71AF" w:rsidRDefault="005D71AF" w:rsidP="00EF7427">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Alt3</w:t>
      </w:r>
      <w:r w:rsidR="004F3F18">
        <w:rPr>
          <w:rFonts w:ascii="Times New Roman" w:hAnsi="Times New Roman" w:cs="Times New Roman"/>
          <w:sz w:val="20"/>
          <w:szCs w:val="20"/>
        </w:rPr>
        <w:t>. A UE can be</w:t>
      </w:r>
      <w:r w:rsidR="009F62B4">
        <w:rPr>
          <w:rFonts w:ascii="Times New Roman" w:hAnsi="Times New Roman" w:cs="Times New Roman"/>
          <w:sz w:val="20"/>
          <w:szCs w:val="20"/>
        </w:rPr>
        <w:t xml:space="preserve"> configured with either joint DL/UL TCI or separate DL/UL TCI via MAC CE signaling</w:t>
      </w:r>
    </w:p>
    <w:p w14:paraId="7BD106A7" w14:textId="05C83061" w:rsidR="00563C30" w:rsidRPr="00B16BE6" w:rsidRDefault="00563C30" w:rsidP="00EF7427">
      <w:pPr>
        <w:pStyle w:val="ListParagraph"/>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Details on how this is signaled in relation to TCI activation are FFS</w:t>
      </w:r>
    </w:p>
    <w:p w14:paraId="67A4B211" w14:textId="77777777" w:rsidR="00B63F8D" w:rsidRPr="00D340D5" w:rsidRDefault="00B63F8D" w:rsidP="00C84873">
      <w:pPr>
        <w:snapToGrid w:val="0"/>
        <w:jc w:val="both"/>
        <w:rPr>
          <w:rFonts w:ascii="Times New Roman" w:hAnsi="Times New Roman" w:cs="Times New Roman"/>
          <w:sz w:val="20"/>
          <w:szCs w:val="20"/>
        </w:rPr>
      </w:pPr>
    </w:p>
    <w:p w14:paraId="2AFD5A85" w14:textId="77777777" w:rsidR="00590744" w:rsidRDefault="00590744" w:rsidP="00C84873">
      <w:pPr>
        <w:snapToGrid w:val="0"/>
        <w:jc w:val="both"/>
        <w:rPr>
          <w:rFonts w:ascii="Times New Roman" w:hAnsi="Times New Roman" w:cs="Times New Roman"/>
          <w:b/>
          <w:sz w:val="20"/>
          <w:szCs w:val="20"/>
          <w:u w:val="single"/>
        </w:rPr>
      </w:pPr>
    </w:p>
    <w:p w14:paraId="0406D384" w14:textId="3E2BCE92" w:rsidR="008945B9" w:rsidRPr="00272F6D" w:rsidRDefault="00B63F8D" w:rsidP="00272F6D">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lastRenderedPageBreak/>
        <w:t>Proposal 1.</w:t>
      </w:r>
      <w:r w:rsidRPr="001A1C7F">
        <w:rPr>
          <w:rFonts w:ascii="Times New Roman" w:hAnsi="Times New Roman" w:cs="Times New Roman"/>
          <w:b/>
          <w:sz w:val="20"/>
          <w:szCs w:val="20"/>
          <w:u w:val="single"/>
        </w:rPr>
        <w:t>3</w:t>
      </w:r>
      <w:r w:rsidR="00C854FE" w:rsidRPr="001A1C7F">
        <w:rPr>
          <w:rFonts w:ascii="Times New Roman" w:hAnsi="Times New Roman" w:cs="Times New Roman"/>
          <w:sz w:val="20"/>
          <w:szCs w:val="20"/>
        </w:rPr>
        <w:t xml:space="preserve">: </w:t>
      </w:r>
      <w:r w:rsidR="00994C90" w:rsidRPr="001A1C7F">
        <w:rPr>
          <w:rFonts w:ascii="Times New Roman" w:hAnsi="Times New Roman" w:cs="Times New Roman"/>
          <w:sz w:val="20"/>
          <w:szCs w:val="20"/>
        </w:rPr>
        <w:t>On Rel.17 unified TCI framework</w:t>
      </w:r>
      <w:r w:rsidR="00272F6D">
        <w:rPr>
          <w:rFonts w:ascii="Times New Roman" w:hAnsi="Times New Roman" w:cs="Times New Roman"/>
          <w:sz w:val="20"/>
          <w:szCs w:val="20"/>
        </w:rPr>
        <w:t>, t</w:t>
      </w:r>
      <w:r w:rsidR="001A1C7F" w:rsidRPr="00272F6D">
        <w:rPr>
          <w:rFonts w:ascii="Times New Roman" w:hAnsi="Times New Roman" w:cs="Times New Roman"/>
          <w:sz w:val="20"/>
          <w:szCs w:val="20"/>
        </w:rPr>
        <w:t xml:space="preserve">he </w:t>
      </w:r>
      <w:r w:rsidR="00180F3A" w:rsidRPr="00272F6D">
        <w:rPr>
          <w:rFonts w:ascii="Times New Roman" w:hAnsi="Times New Roman" w:cs="Times New Roman"/>
          <w:sz w:val="20"/>
          <w:szCs w:val="20"/>
        </w:rPr>
        <w:t>supported</w:t>
      </w:r>
      <w:r w:rsidR="00E13EFE" w:rsidRPr="00272F6D">
        <w:rPr>
          <w:rFonts w:ascii="Times New Roman" w:eastAsia="DengXian" w:hAnsi="Times New Roman" w:cs="Times New Roman"/>
          <w:sz w:val="20"/>
          <w:szCs w:val="20"/>
          <w:lang w:eastAsia="zh-CN"/>
        </w:rPr>
        <w:t xml:space="preserve"> source/target QCL relations in </w:t>
      </w:r>
      <w:r w:rsidR="008945B9" w:rsidRPr="00272F6D">
        <w:rPr>
          <w:rFonts w:ascii="Times New Roman" w:eastAsia="DengXian" w:hAnsi="Times New Roman" w:cs="Times New Roman"/>
          <w:sz w:val="20"/>
          <w:szCs w:val="20"/>
          <w:lang w:eastAsia="zh-CN"/>
        </w:rPr>
        <w:t>the current TS</w:t>
      </w:r>
      <w:r w:rsidR="00E13EFE" w:rsidRPr="00272F6D">
        <w:rPr>
          <w:rFonts w:ascii="Times New Roman" w:eastAsia="DengXian" w:hAnsi="Times New Roman" w:cs="Times New Roman"/>
          <w:sz w:val="20"/>
          <w:szCs w:val="20"/>
          <w:lang w:eastAsia="zh-CN"/>
        </w:rPr>
        <w:t>38.214</w:t>
      </w:r>
      <w:r w:rsidR="008945B9" w:rsidRPr="00272F6D">
        <w:rPr>
          <w:rFonts w:ascii="Times New Roman" w:eastAsia="DengXian" w:hAnsi="Times New Roman" w:cs="Times New Roman"/>
          <w:sz w:val="20"/>
          <w:szCs w:val="20"/>
          <w:lang w:eastAsia="zh-CN"/>
        </w:rPr>
        <w:t xml:space="preserve"> V16.4.0</w:t>
      </w:r>
      <w:r w:rsidR="00E13EFE" w:rsidRPr="00272F6D">
        <w:rPr>
          <w:rFonts w:ascii="Times New Roman" w:eastAsia="DengXian" w:hAnsi="Times New Roman" w:cs="Times New Roman"/>
          <w:sz w:val="20"/>
          <w:szCs w:val="20"/>
          <w:lang w:eastAsia="zh-CN"/>
        </w:rPr>
        <w:t xml:space="preserve"> is supported for QCL Type</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eastAsia="DengXian" w:hAnsi="Times New Roman" w:cs="Times New Roman"/>
          <w:sz w:val="20"/>
          <w:szCs w:val="20"/>
          <w:lang w:eastAsia="zh-CN"/>
        </w:rPr>
        <w:t>D</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hAnsi="Times New Roman" w:cs="Times New Roman"/>
          <w:sz w:val="20"/>
          <w:szCs w:val="20"/>
        </w:rPr>
        <w:t xml:space="preserve"> </w:t>
      </w:r>
    </w:p>
    <w:p w14:paraId="300C0638" w14:textId="77777777" w:rsidR="008945B9" w:rsidRDefault="008945B9" w:rsidP="00EF7427">
      <w:pPr>
        <w:pStyle w:val="ListParagraph"/>
        <w:numPr>
          <w:ilvl w:val="0"/>
          <w:numId w:val="79"/>
        </w:numPr>
        <w:snapToGrid w:val="0"/>
        <w:jc w:val="both"/>
        <w:rPr>
          <w:rFonts w:ascii="Times New Roman" w:hAnsi="Times New Roman" w:cs="Times New Roman"/>
          <w:sz w:val="20"/>
          <w:szCs w:val="20"/>
        </w:rPr>
      </w:pPr>
      <w:r>
        <w:rPr>
          <w:rFonts w:ascii="Times New Roman" w:hAnsi="Times New Roman" w:cs="Times New Roman"/>
          <w:sz w:val="20"/>
          <w:szCs w:val="20"/>
        </w:rPr>
        <w:t xml:space="preserve">Note: This implies that the following </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ource RS type</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 xml:space="preserve"> for DL QCL (Type D, for </w:t>
      </w:r>
      <w:r w:rsidR="00994C90" w:rsidRPr="00586536">
        <w:rPr>
          <w:rFonts w:ascii="Times New Roman" w:hAnsi="Times New Roman"/>
          <w:sz w:val="20"/>
          <w:szCs w:val="20"/>
        </w:rPr>
        <w:t>DL RX spatial filter reference</w:t>
      </w:r>
      <w:r w:rsidR="00994C90" w:rsidRPr="00586536">
        <w:rPr>
          <w:rFonts w:ascii="Times New Roman" w:hAnsi="Times New Roman" w:cs="Times New Roman"/>
          <w:sz w:val="20"/>
          <w:szCs w:val="20"/>
        </w:rPr>
        <w:t>) information for DL common UE-dedicated reception on PDSCH and all/subset of CORESETs</w:t>
      </w:r>
      <w:r w:rsidR="001A1C7F" w:rsidRPr="00586536">
        <w:rPr>
          <w:rFonts w:ascii="Times New Roman" w:hAnsi="Times New Roman" w:cs="Times New Roman"/>
          <w:sz w:val="20"/>
          <w:szCs w:val="20"/>
        </w:rPr>
        <w:t xml:space="preserve"> are supported:</w:t>
      </w:r>
    </w:p>
    <w:p w14:paraId="3E289733" w14:textId="77777777" w:rsidR="008945B9" w:rsidRDefault="001A1C7F" w:rsidP="00EF7427">
      <w:pPr>
        <w:pStyle w:val="ListParagraph"/>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 xml:space="preserve">CSI-RS for beam management </w:t>
      </w:r>
    </w:p>
    <w:p w14:paraId="5C1A2198" w14:textId="77777777" w:rsidR="00BC4E22" w:rsidRDefault="001A1C7F" w:rsidP="00EF7427">
      <w:pPr>
        <w:pStyle w:val="ListParagraph"/>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CSI-RS for tracking</w:t>
      </w:r>
    </w:p>
    <w:p w14:paraId="2007FAE7" w14:textId="47F24420" w:rsidR="001A1C7F" w:rsidRPr="00BC4E22" w:rsidRDefault="001A1C7F" w:rsidP="00EF7427">
      <w:pPr>
        <w:pStyle w:val="ListParagraph"/>
        <w:numPr>
          <w:ilvl w:val="1"/>
          <w:numId w:val="79"/>
        </w:numPr>
        <w:snapToGrid w:val="0"/>
        <w:jc w:val="both"/>
        <w:rPr>
          <w:rFonts w:ascii="Times New Roman" w:hAnsi="Times New Roman" w:cs="Times New Roman"/>
          <w:sz w:val="20"/>
          <w:szCs w:val="20"/>
        </w:rPr>
      </w:pPr>
      <w:r w:rsidRPr="00BC4E22">
        <w:rPr>
          <w:rFonts w:ascii="Times New Roman" w:hAnsi="Times New Roman" w:cs="Times New Roman"/>
          <w:sz w:val="20"/>
          <w:szCs w:val="20"/>
        </w:rPr>
        <w:t xml:space="preserve">FFS (to be decided by RAN1#104bis-e): </w:t>
      </w:r>
      <w:r w:rsidR="002C54B0">
        <w:rPr>
          <w:rFonts w:ascii="Times New Roman" w:hAnsi="Times New Roman" w:cs="Times New Roman"/>
          <w:sz w:val="20"/>
          <w:szCs w:val="20"/>
        </w:rPr>
        <w:t xml:space="preserve">If </w:t>
      </w:r>
      <w:r w:rsidRPr="00BC4E22">
        <w:rPr>
          <w:rFonts w:ascii="Times New Roman" w:hAnsi="Times New Roman" w:cs="Times New Roman"/>
          <w:sz w:val="20"/>
          <w:szCs w:val="20"/>
        </w:rPr>
        <w:t xml:space="preserve">SSB, CSI-RS for CSI, </w:t>
      </w:r>
      <w:r w:rsidR="002C54B0">
        <w:rPr>
          <w:rFonts w:ascii="Times New Roman" w:hAnsi="Times New Roman" w:cs="Times New Roman"/>
          <w:sz w:val="20"/>
          <w:szCs w:val="20"/>
        </w:rPr>
        <w:t xml:space="preserve">and/or </w:t>
      </w:r>
      <w:r w:rsidRPr="00BC4E22">
        <w:rPr>
          <w:rFonts w:ascii="Times New Roman" w:hAnsi="Times New Roman" w:cs="Times New Roman"/>
          <w:sz w:val="20"/>
          <w:szCs w:val="20"/>
        </w:rPr>
        <w:t>SRS</w:t>
      </w:r>
      <w:r w:rsidR="00724DCC" w:rsidRPr="00BC4E22">
        <w:rPr>
          <w:rFonts w:ascii="Times New Roman" w:hAnsi="Times New Roman" w:cs="Times New Roman"/>
          <w:sz w:val="20"/>
          <w:szCs w:val="20"/>
        </w:rPr>
        <w:t xml:space="preserve"> for BM</w:t>
      </w:r>
      <w:r w:rsidRPr="00BC4E22">
        <w:rPr>
          <w:rFonts w:ascii="Times New Roman" w:hAnsi="Times New Roman" w:cs="Times New Roman"/>
          <w:sz w:val="20"/>
          <w:szCs w:val="20"/>
        </w:rPr>
        <w:t xml:space="preserve"> </w:t>
      </w:r>
      <w:r w:rsidR="002C54B0">
        <w:rPr>
          <w:rFonts w:ascii="Times New Roman" w:hAnsi="Times New Roman" w:cs="Times New Roman"/>
          <w:sz w:val="20"/>
          <w:szCs w:val="20"/>
        </w:rPr>
        <w:t>are also supported</w:t>
      </w:r>
      <w:r w:rsidR="007C5313">
        <w:rPr>
          <w:rFonts w:ascii="Times New Roman" w:hAnsi="Times New Roman" w:cs="Times New Roman"/>
          <w:sz w:val="20"/>
          <w:szCs w:val="20"/>
        </w:rPr>
        <w:t xml:space="preserve"> as </w:t>
      </w:r>
      <w:r w:rsidR="007C5313" w:rsidRPr="00100BC9">
        <w:rPr>
          <w:rFonts w:ascii="Times New Roman" w:hAnsi="Times New Roman" w:cs="Times New Roman"/>
          <w:sz w:val="20"/>
          <w:szCs w:val="20"/>
        </w:rPr>
        <w:t>source RS types</w:t>
      </w:r>
      <w:r w:rsidR="007C5313" w:rsidRPr="007C5313">
        <w:rPr>
          <w:rFonts w:ascii="Times New Roman" w:hAnsi="Times New Roman" w:cs="Times New Roman"/>
          <w:sz w:val="20"/>
          <w:szCs w:val="20"/>
        </w:rPr>
        <w:t xml:space="preserve"> </w:t>
      </w:r>
    </w:p>
    <w:p w14:paraId="18D1F54E" w14:textId="025B05BB" w:rsidR="00C854FE" w:rsidRDefault="00C854FE" w:rsidP="00C84873">
      <w:pPr>
        <w:snapToGrid w:val="0"/>
        <w:jc w:val="both"/>
        <w:rPr>
          <w:rFonts w:ascii="Times New Roman" w:hAnsi="Times New Roman" w:cs="Times New Roman"/>
          <w:sz w:val="20"/>
          <w:szCs w:val="20"/>
        </w:rPr>
      </w:pPr>
    </w:p>
    <w:p w14:paraId="41CD72F6" w14:textId="77777777" w:rsidR="00590744" w:rsidRDefault="00590744" w:rsidP="00C84873">
      <w:pPr>
        <w:snapToGrid w:val="0"/>
        <w:jc w:val="both"/>
        <w:rPr>
          <w:rFonts w:ascii="Times New Roman" w:hAnsi="Times New Roman" w:cs="Times New Roman"/>
          <w:b/>
          <w:sz w:val="20"/>
          <w:szCs w:val="20"/>
          <w:u w:val="single"/>
        </w:rPr>
      </w:pPr>
    </w:p>
    <w:p w14:paraId="78F78FF3" w14:textId="54865DE8" w:rsidR="00492340" w:rsidRDefault="00492340"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4</w:t>
      </w:r>
      <w:r w:rsidRPr="001A1C7F">
        <w:rPr>
          <w:rFonts w:ascii="Times New Roman" w:hAnsi="Times New Roman" w:cs="Times New Roman"/>
          <w:sz w:val="20"/>
          <w:szCs w:val="20"/>
        </w:rPr>
        <w:t xml:space="preserve">: On Rel.17 unified TCI framework, </w:t>
      </w:r>
      <w:r>
        <w:rPr>
          <w:rFonts w:ascii="Times New Roman" w:hAnsi="Times New Roman" w:cs="Times New Roman"/>
          <w:sz w:val="20"/>
          <w:szCs w:val="20"/>
        </w:rPr>
        <w:t xml:space="preserve">the following </w:t>
      </w:r>
      <w:r w:rsidRPr="00D930BA">
        <w:rPr>
          <w:rFonts w:ascii="Times New Roman" w:hAnsi="Times New Roman" w:cs="Times New Roman"/>
          <w:sz w:val="20"/>
          <w:szCs w:val="20"/>
        </w:rPr>
        <w:t xml:space="preserve">source RS types for </w:t>
      </w:r>
      <w:r w:rsidR="00D930BA" w:rsidRPr="00D930BA">
        <w:rPr>
          <w:rFonts w:ascii="Times New Roman" w:hAnsi="Times New Roman" w:cs="Times New Roman"/>
          <w:sz w:val="20"/>
          <w:szCs w:val="20"/>
        </w:rPr>
        <w:t xml:space="preserve">UL TX spatial filter </w:t>
      </w:r>
      <w:r w:rsidRPr="00D930BA">
        <w:rPr>
          <w:rFonts w:ascii="Times New Roman" w:hAnsi="Times New Roman" w:cs="Times New Roman"/>
          <w:sz w:val="20"/>
          <w:szCs w:val="20"/>
        </w:rPr>
        <w:t xml:space="preserve">are </w:t>
      </w:r>
      <w:r w:rsidR="00D930BA" w:rsidRPr="00D930BA">
        <w:rPr>
          <w:rFonts w:ascii="Times New Roman" w:hAnsi="Times New Roman" w:cs="Times New Roman"/>
          <w:sz w:val="20"/>
          <w:szCs w:val="20"/>
        </w:rPr>
        <w:t xml:space="preserve">also </w:t>
      </w:r>
      <w:r w:rsidRPr="00D930BA">
        <w:rPr>
          <w:rFonts w:ascii="Times New Roman" w:hAnsi="Times New Roman" w:cs="Times New Roman"/>
          <w:sz w:val="20"/>
          <w:szCs w:val="20"/>
        </w:rPr>
        <w:t>supported:</w:t>
      </w:r>
    </w:p>
    <w:p w14:paraId="64DDDEBD" w14:textId="2310ABC4" w:rsidR="00D930BA" w:rsidRDefault="00D930BA" w:rsidP="00EF7427">
      <w:pPr>
        <w:pStyle w:val="ListParagraph"/>
        <w:numPr>
          <w:ilvl w:val="0"/>
          <w:numId w:val="67"/>
        </w:numPr>
        <w:snapToGrid w:val="0"/>
        <w:spacing w:after="0" w:line="240" w:lineRule="auto"/>
        <w:contextualSpacing w:val="0"/>
        <w:jc w:val="both"/>
        <w:rPr>
          <w:ins w:id="26" w:author="Eko Onggosanusi" w:date="2021-01-23T18:14:00Z"/>
          <w:rFonts w:ascii="Times New Roman" w:hAnsi="Times New Roman" w:cs="Times New Roman"/>
          <w:sz w:val="20"/>
          <w:szCs w:val="20"/>
        </w:rPr>
      </w:pPr>
      <w:r w:rsidRPr="00F20F47">
        <w:rPr>
          <w:rFonts w:ascii="Times New Roman" w:hAnsi="Times New Roman" w:cs="Times New Roman"/>
          <w:sz w:val="20"/>
          <w:szCs w:val="20"/>
        </w:rPr>
        <w:t>CSI-RS for tracking</w:t>
      </w:r>
    </w:p>
    <w:p w14:paraId="519A3340" w14:textId="4651FA31" w:rsidR="00AD761C" w:rsidRPr="00AD761C" w:rsidRDefault="00AD761C" w:rsidP="00EF7427">
      <w:pPr>
        <w:pStyle w:val="ListParagraph"/>
        <w:numPr>
          <w:ilvl w:val="0"/>
          <w:numId w:val="67"/>
        </w:numPr>
        <w:snapToGrid w:val="0"/>
        <w:spacing w:after="0" w:line="240" w:lineRule="auto"/>
        <w:contextualSpacing w:val="0"/>
        <w:jc w:val="both"/>
        <w:rPr>
          <w:rFonts w:ascii="Times New Roman" w:hAnsi="Times New Roman" w:cs="Times New Roman"/>
          <w:sz w:val="20"/>
          <w:szCs w:val="20"/>
        </w:rPr>
      </w:pPr>
      <w:ins w:id="27" w:author="Eko Onggosanusi" w:date="2021-01-23T18:14:00Z">
        <w:r w:rsidRPr="00AD761C">
          <w:rPr>
            <w:rFonts w:ascii="Times New Roman" w:hAnsi="Times New Roman" w:cs="Times New Roman"/>
            <w:sz w:val="20"/>
            <w:szCs w:val="20"/>
          </w:rPr>
          <w:t>Note: SSB and CSI-RS for BM have been agreed</w:t>
        </w:r>
      </w:ins>
      <w:ins w:id="28" w:author="Eko Onggosanusi" w:date="2021-01-23T18:15:00Z">
        <w:r w:rsidRPr="00AD761C">
          <w:rPr>
            <w:rFonts w:ascii="Times New Roman" w:hAnsi="Times New Roman" w:cs="Times New Roman"/>
            <w:sz w:val="20"/>
            <w:szCs w:val="20"/>
          </w:rPr>
          <w:t xml:space="preserve"> in RAN1#102-e</w:t>
        </w:r>
      </w:ins>
    </w:p>
    <w:p w14:paraId="15B3DBDE" w14:textId="302CDCD8" w:rsidR="00E96842" w:rsidRPr="00D930BA" w:rsidRDefault="00E96842" w:rsidP="00EF7427">
      <w:pPr>
        <w:pStyle w:val="ListParagraph"/>
        <w:numPr>
          <w:ilvl w:val="0"/>
          <w:numId w:val="67"/>
        </w:numPr>
        <w:snapToGrid w:val="0"/>
        <w:spacing w:after="0" w:line="240" w:lineRule="auto"/>
        <w:contextualSpacing w:val="0"/>
        <w:jc w:val="both"/>
        <w:rPr>
          <w:rFonts w:ascii="Times New Roman" w:hAnsi="Times New Roman" w:cs="Times New Roman"/>
          <w:sz w:val="20"/>
          <w:szCs w:val="20"/>
        </w:rPr>
      </w:pPr>
      <w:r w:rsidRPr="00F20F47">
        <w:rPr>
          <w:rFonts w:ascii="Times New Roman" w:hAnsi="Times New Roman" w:cs="Times New Roman"/>
          <w:sz w:val="20"/>
          <w:szCs w:val="20"/>
        </w:rPr>
        <w:t>FFS (to be decided by RAN1#104bis-e):</w:t>
      </w:r>
      <w:r>
        <w:rPr>
          <w:rFonts w:ascii="Times New Roman" w:hAnsi="Times New Roman" w:cs="Times New Roman"/>
          <w:sz w:val="20"/>
          <w:szCs w:val="20"/>
        </w:rPr>
        <w:t xml:space="preserve"> non-BM CSI-RS other than for tracking, non-BM SRS</w:t>
      </w:r>
    </w:p>
    <w:p w14:paraId="2D5B80C1" w14:textId="77777777" w:rsidR="00C2094C" w:rsidRDefault="00C2094C" w:rsidP="00C84873">
      <w:pPr>
        <w:snapToGrid w:val="0"/>
        <w:jc w:val="both"/>
        <w:rPr>
          <w:rFonts w:ascii="Times New Roman" w:hAnsi="Times New Roman" w:cs="Times New Roman"/>
          <w:b/>
          <w:sz w:val="20"/>
          <w:szCs w:val="20"/>
          <w:u w:val="single"/>
        </w:rPr>
      </w:pPr>
    </w:p>
    <w:p w14:paraId="3FD2C1F0" w14:textId="77777777" w:rsidR="00590744" w:rsidRDefault="00590744" w:rsidP="00C84873">
      <w:pPr>
        <w:snapToGrid w:val="0"/>
        <w:jc w:val="both"/>
        <w:rPr>
          <w:rFonts w:ascii="Times New Roman" w:hAnsi="Times New Roman" w:cs="Times New Roman"/>
          <w:b/>
          <w:sz w:val="20"/>
          <w:szCs w:val="20"/>
          <w:u w:val="single"/>
        </w:rPr>
      </w:pPr>
    </w:p>
    <w:p w14:paraId="164FE401" w14:textId="01C00D81" w:rsidR="00C42F37" w:rsidRDefault="00C2094C"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sidR="00764F6F">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 xml:space="preserve">the QCL </w:t>
      </w:r>
      <w:r w:rsidR="001923DF">
        <w:rPr>
          <w:rFonts w:ascii="Times New Roman" w:hAnsi="Times New Roman" w:cs="Times New Roman"/>
          <w:sz w:val="20"/>
          <w:szCs w:val="20"/>
        </w:rPr>
        <w:t xml:space="preserve">types </w:t>
      </w:r>
      <w:r>
        <w:rPr>
          <w:rFonts w:ascii="Times New Roman" w:hAnsi="Times New Roman" w:cs="Times New Roman"/>
          <w:sz w:val="20"/>
          <w:szCs w:val="20"/>
        </w:rPr>
        <w:t xml:space="preserve">for </w:t>
      </w:r>
      <w:r w:rsidR="001923DF">
        <w:rPr>
          <w:rFonts w:ascii="Times New Roman" w:hAnsi="Times New Roman" w:cs="Times New Roman"/>
          <w:sz w:val="20"/>
          <w:szCs w:val="20"/>
        </w:rPr>
        <w:t>Rel.17 unified TCI framework:</w:t>
      </w:r>
    </w:p>
    <w:p w14:paraId="390A4DFA" w14:textId="77777777" w:rsidR="001923DF" w:rsidRDefault="001923DF" w:rsidP="00EF7427">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Rel.15/16</w:t>
      </w:r>
    </w:p>
    <w:p w14:paraId="68C112B8" w14:textId="7C236698" w:rsidR="001923DF" w:rsidRPr="001923DF" w:rsidRDefault="001923DF" w:rsidP="00EF7427">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sidR="00782E48">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sidR="00590744">
        <w:rPr>
          <w:rFonts w:ascii="Times New Roman" w:hAnsi="Times New Roman" w:cs="Times New Roman"/>
          <w:sz w:val="20"/>
          <w:szCs w:val="20"/>
        </w:rPr>
        <w:t xml:space="preserve"> for joint DL/UL TCI</w:t>
      </w:r>
    </w:p>
    <w:p w14:paraId="69F571FF" w14:textId="082330F6" w:rsidR="00C2094C" w:rsidRDefault="00C2094C" w:rsidP="00C84873">
      <w:pPr>
        <w:snapToGrid w:val="0"/>
        <w:jc w:val="both"/>
        <w:rPr>
          <w:rFonts w:ascii="Times New Roman" w:hAnsi="Times New Roman" w:cs="Times New Roman"/>
          <w:sz w:val="20"/>
          <w:szCs w:val="20"/>
        </w:rPr>
      </w:pPr>
    </w:p>
    <w:p w14:paraId="491A015E" w14:textId="77777777" w:rsidR="00C2094C" w:rsidRDefault="00C2094C" w:rsidP="00C84873">
      <w:pPr>
        <w:snapToGrid w:val="0"/>
        <w:jc w:val="both"/>
        <w:rPr>
          <w:rFonts w:ascii="Times New Roman" w:hAnsi="Times New Roman" w:cs="Times New Roman"/>
          <w:sz w:val="20"/>
          <w:szCs w:val="20"/>
        </w:rPr>
      </w:pPr>
    </w:p>
    <w:p w14:paraId="3E9592F3" w14:textId="408E7082"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TableGrid"/>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C32684">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C32684">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5CF37E12" w14:textId="77777777" w:rsidR="00B44236" w:rsidRDefault="00B44236" w:rsidP="00B44236">
            <w:pPr>
              <w:snapToGrid w:val="0"/>
              <w:rPr>
                <w:rFonts w:ascii="Times New Roman" w:hAnsi="Times New Roman" w:cs="Times New Roman"/>
                <w:sz w:val="18"/>
                <w:szCs w:val="18"/>
              </w:rPr>
            </w:pPr>
          </w:p>
          <w:p w14:paraId="3770AFBD" w14:textId="1DD21D38" w:rsidR="00B44236" w:rsidRDefault="00B44236" w:rsidP="00B44236">
            <w:pPr>
              <w:snapToGrid w:val="0"/>
              <w:rPr>
                <w:rFonts w:ascii="Times New Roman" w:hAnsi="Times New Roman" w:cs="Times New Roman"/>
                <w:sz w:val="18"/>
                <w:szCs w:val="18"/>
              </w:rPr>
            </w:pPr>
            <w:r>
              <w:rPr>
                <w:rFonts w:ascii="Times New Roman" w:hAnsi="Times New Roman" w:cs="Times New Roman"/>
                <w:sz w:val="18"/>
                <w:szCs w:val="18"/>
              </w:rPr>
              <w:t>{see Moderator input}</w:t>
            </w:r>
          </w:p>
          <w:p w14:paraId="534A1937" w14:textId="77777777" w:rsidR="00C95F6E" w:rsidRDefault="00C95F6E" w:rsidP="00C32684">
            <w:pPr>
              <w:snapToGrid w:val="0"/>
              <w:rPr>
                <w:rFonts w:ascii="Times New Roman" w:eastAsia="DengXian" w:hAnsi="Times New Roman" w:cs="Times New Roman"/>
                <w:sz w:val="18"/>
                <w:szCs w:val="18"/>
                <w:lang w:eastAsia="zh-CN"/>
              </w:rPr>
            </w:pPr>
          </w:p>
          <w:p w14:paraId="756BDB77" w14:textId="5CB62493" w:rsidR="00C95F6E" w:rsidRPr="00542934"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slightly prefer no support. Suppose there are 2 active common beams but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Intel</w:t>
            </w:r>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4C4D8C4" w14:textId="77777777" w:rsidR="00A1656C" w:rsidRDefault="00A1656C" w:rsidP="00EF7427">
            <w:pPr>
              <w:pStyle w:val="ListParagraph"/>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1.3: For the UL spatial filter, is this for joint TCI state or separate UL TCI state?</w:t>
            </w:r>
          </w:p>
          <w:p w14:paraId="1EBCBBC2" w14:textId="77777777" w:rsidR="00A1656C" w:rsidRDefault="00A1656C" w:rsidP="00EF7427">
            <w:pPr>
              <w:pStyle w:val="ListParagraph"/>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p>
          <w:p w14:paraId="538007B7" w14:textId="71B4D477" w:rsidR="00C32684" w:rsidRDefault="00C32684" w:rsidP="00C32684">
            <w:pPr>
              <w:snapToGrid w:val="0"/>
              <w:rPr>
                <w:rFonts w:ascii="Times New Roman" w:hAnsi="Times New Roman" w:cs="Times New Roman"/>
                <w:sz w:val="18"/>
                <w:szCs w:val="18"/>
              </w:rPr>
            </w:pPr>
          </w:p>
          <w:p w14:paraId="4147C308" w14:textId="139BDCCE"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{Mod: Re issue 1.3, it starts with UL-only. For joint, the applicable QCL will be what’s common between DL and UL. Re issue 1.4,9,10, yes it is based on the same TCI state update as what we have been discussing} </w:t>
            </w:r>
          </w:p>
          <w:p w14:paraId="3B588AB8" w14:textId="77777777" w:rsidR="00C32684" w:rsidRDefault="00C32684" w:rsidP="00C32684">
            <w:pPr>
              <w:snapToGrid w:val="0"/>
              <w:rPr>
                <w:rFonts w:ascii="Times New Roman" w:hAnsi="Times New Roman" w:cs="Times New Roman"/>
                <w:sz w:val="18"/>
                <w:szCs w:val="18"/>
              </w:rPr>
            </w:pPr>
          </w:p>
          <w:p w14:paraId="497BD22D" w14:textId="24726456" w:rsidR="00A1656C" w:rsidRDefault="00A1656C" w:rsidP="00C32684">
            <w:pPr>
              <w:snapToGrid w:val="0"/>
              <w:rPr>
                <w:rFonts w:ascii="Times New Roman" w:hAnsi="Times New Roman" w:cs="Times New Roman"/>
                <w:sz w:val="18"/>
                <w:szCs w:val="18"/>
                <w:lang w:eastAsia="zh-CN"/>
              </w:rPr>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2E3AD3E0" w14:textId="4ECE864A" w:rsidR="00A1656C" w:rsidRDefault="00A1656C" w:rsidP="00C32684">
            <w:pPr>
              <w:snapToGrid w:val="0"/>
              <w:rPr>
                <w:rFonts w:ascii="Times New Roman" w:hAnsi="Times New Roman" w:cs="Times New Roman"/>
                <w:sz w:val="18"/>
                <w:szCs w:val="18"/>
              </w:rPr>
            </w:pPr>
          </w:p>
          <w:p w14:paraId="6402AFBB" w14:textId="17BEF3D4"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{see Moderator </w:t>
            </w:r>
            <w:r w:rsidR="00B44236">
              <w:rPr>
                <w:rFonts w:ascii="Times New Roman" w:hAnsi="Times New Roman" w:cs="Times New Roman"/>
                <w:sz w:val="18"/>
                <w:szCs w:val="18"/>
              </w:rPr>
              <w:t>input</w:t>
            </w:r>
            <w:r>
              <w:rPr>
                <w:rFonts w:ascii="Times New Roman" w:hAnsi="Times New Roman" w:cs="Times New Roman"/>
                <w:sz w:val="18"/>
                <w:szCs w:val="18"/>
              </w:rPr>
              <w:t>}</w:t>
            </w:r>
          </w:p>
          <w:p w14:paraId="1C88A650" w14:textId="77777777" w:rsidR="00C32684" w:rsidRDefault="00C32684" w:rsidP="00C32684">
            <w:pPr>
              <w:snapToGrid w:val="0"/>
              <w:rPr>
                <w:rFonts w:ascii="Times New Roman" w:hAnsi="Times New Roman" w:cs="Times New Roman"/>
                <w:sz w:val="18"/>
                <w:szCs w:val="18"/>
              </w:rPr>
            </w:pPr>
          </w:p>
          <w:p w14:paraId="26878BCA" w14:textId="21DF15D0" w:rsidR="00A1656C" w:rsidRPr="002323B0"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HetNet which supports UL reception (DL on macro), where separate beam indication may be desired and when TCI states share a common pool, it may be up to the network to activate certain combination of </w:t>
            </w:r>
            <w:r>
              <w:rPr>
                <w:rFonts w:ascii="Times New Roman" w:hAnsi="Times New Roman" w:cs="Times New Roman"/>
                <w:sz w:val="18"/>
                <w:szCs w:val="18"/>
              </w:rPr>
              <w:lastRenderedPageBreak/>
              <w:t xml:space="preserve">TCI states using MAC-CE. In this regard activation of appropriate TCI state using DCI can implicitly indicate the joint or separate beam indication. </w:t>
            </w:r>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25B77C18" w14:textId="77777777" w:rsid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sz w:val="18"/>
                <w:szCs w:val="18"/>
                <w:lang w:eastAsia="zh-CN"/>
              </w:rPr>
              <w:t>•</w:t>
            </w:r>
            <w:r w:rsidRPr="00A64A83">
              <w:rPr>
                <w:rFonts w:ascii="Times New Roman" w:eastAsia="DengXian" w:hAnsi="Times New Roman" w:cs="Times New Roman"/>
                <w:sz w:val="18"/>
                <w:szCs w:val="18"/>
                <w:lang w:eastAsia="zh-CN"/>
              </w:rPr>
              <w:tab/>
              <w:t>Joint DL/UL TCI:  When configured, a common (therefore, joint) TCI is shared by the above DL TCI and UL TCI.</w:t>
            </w:r>
            <w:r>
              <w:rPr>
                <w:rFonts w:ascii="Times New Roman" w:eastAsia="DengXian" w:hAnsi="Times New Roman" w:cs="Times New Roman"/>
                <w:sz w:val="18"/>
                <w:szCs w:val="18"/>
                <w:lang w:eastAsia="zh-CN"/>
              </w:rPr>
              <w:t xml:space="preserve"> </w:t>
            </w:r>
            <w:r w:rsidRPr="00A64A83">
              <w:rPr>
                <w:rFonts w:ascii="Times New Roman" w:eastAsia="DengXian" w:hAnsi="Times New Roman" w:cs="Times New Roman"/>
                <w:color w:val="FF0000"/>
                <w:sz w:val="18"/>
                <w:szCs w:val="18"/>
                <w:u w:val="single"/>
                <w:lang w:eastAsia="zh-CN"/>
              </w:rPr>
              <w:t>Source reference signal of QCL-TypeD for DL TX spatial filter, is also a reference signal for determining the common UL TX spatial filter.</w:t>
            </w:r>
          </w:p>
          <w:p w14:paraId="0B205A25" w14:textId="77777777" w:rsidR="00B06983" w:rsidRDefault="00B06983" w:rsidP="00C32684">
            <w:pPr>
              <w:snapToGrid w:val="0"/>
              <w:rPr>
                <w:rFonts w:ascii="Times New Roman" w:eastAsia="DengXian" w:hAnsi="Times New Roman" w:cs="Times New Roman"/>
                <w:sz w:val="18"/>
                <w:szCs w:val="18"/>
                <w:lang w:eastAsia="zh-CN"/>
              </w:rPr>
            </w:pPr>
          </w:p>
          <w:p w14:paraId="732F0478"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b/>
                <w:sz w:val="18"/>
                <w:szCs w:val="18"/>
                <w:lang w:eastAsia="zh-CN"/>
              </w:rPr>
              <w:t>Proposal 1.2:</w:t>
            </w:r>
            <w:r w:rsidRPr="00A64A83">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DengXian" w:hAnsi="Times New Roman" w:cs="Times New Roman"/>
                <w:sz w:val="18"/>
                <w:szCs w:val="18"/>
                <w:lang w:eastAsia="zh-CN"/>
              </w:rPr>
              <w:t xml:space="preserve"> or </w:t>
            </w:r>
            <w:r w:rsidRPr="00A64A83">
              <w:rPr>
                <w:rFonts w:ascii="Times New Roman" w:eastAsia="DengXian" w:hAnsi="Times New Roman" w:cs="Times New Roman"/>
                <w:color w:val="FF0000"/>
                <w:sz w:val="18"/>
                <w:szCs w:val="18"/>
                <w:u w:val="single"/>
                <w:lang w:eastAsia="zh-CN"/>
              </w:rPr>
              <w:t>MAC CE signaling</w:t>
            </w:r>
            <w:r w:rsidRPr="00A64A83">
              <w:rPr>
                <w:rFonts w:ascii="Times New Roman" w:eastAsia="DengXian"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Proposal 1.1, support in principle. </w:t>
            </w:r>
            <w:r w:rsidRPr="00BD7032">
              <w:rPr>
                <w:rFonts w:ascii="Times New Roman" w:eastAsia="SimSun" w:hAnsi="Times New Roman" w:cs="Times New Roman" w:hint="eastAsia"/>
                <w:sz w:val="18"/>
                <w:szCs w:val="18"/>
                <w:lang w:eastAsia="zh-CN"/>
              </w:rPr>
              <w:t>I</w:t>
            </w:r>
            <w:r w:rsidRPr="00BD7032">
              <w:rPr>
                <w:rFonts w:ascii="Times New Roman" w:eastAsia="SimSun" w:hAnsi="Times New Roman" w:cs="Times New Roman"/>
                <w:sz w:val="18"/>
                <w:szCs w:val="18"/>
                <w:lang w:eastAsia="zh-CN"/>
              </w:rPr>
              <w:t xml:space="preserve">n our </w:t>
            </w:r>
            <w:r>
              <w:rPr>
                <w:rFonts w:ascii="Times New Roman" w:eastAsia="SimSun"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SimSun"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SimSun" w:hAnsi="Times New Roman" w:cs="Times New Roman"/>
                <w:sz w:val="18"/>
                <w:szCs w:val="18"/>
                <w:lang w:eastAsia="zh-CN"/>
              </w:rPr>
              <w:t>ommon UL TX spatial filter</w:t>
            </w:r>
            <w:r>
              <w:rPr>
                <w:rFonts w:ascii="Times New Roman" w:eastAsia="SimSun" w:hAnsi="Times New Roman" w:cs="Times New Roman"/>
                <w:sz w:val="18"/>
                <w:szCs w:val="18"/>
                <w:lang w:eastAsia="zh-CN"/>
              </w:rPr>
              <w:t xml:space="preserve"> for joint/separate DL/UL TCI update has to be further discussed, and a different proposal for M&gt;1 and/or N&gt;1 may be needed. </w:t>
            </w:r>
          </w:p>
          <w:p w14:paraId="015BA85F" w14:textId="77777777" w:rsidR="00757631" w:rsidRDefault="00757631" w:rsidP="00C32684">
            <w:pPr>
              <w:snapToGrid w:val="0"/>
              <w:rPr>
                <w:rFonts w:ascii="Times New Roman" w:eastAsia="SimSun" w:hAnsi="Times New Roman" w:cs="Times New Roman"/>
                <w:sz w:val="18"/>
                <w:szCs w:val="18"/>
                <w:lang w:eastAsia="zh-CN"/>
              </w:rPr>
            </w:pPr>
          </w:p>
          <w:p w14:paraId="3456E256" w14:textId="77777777" w:rsidR="00757631" w:rsidRPr="002070F8"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PMingLiU" w:hAnsi="PMingLiU"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p>
          <w:p w14:paraId="0435D2F5" w14:textId="04385F45" w:rsidR="00757631" w:rsidRDefault="00757631" w:rsidP="00C32684">
            <w:pPr>
              <w:snapToGrid w:val="0"/>
              <w:rPr>
                <w:rFonts w:ascii="Times New Roman" w:eastAsia="SimSun" w:hAnsi="Times New Roman" w:cs="Times New Roman"/>
                <w:sz w:val="18"/>
                <w:szCs w:val="18"/>
                <w:lang w:eastAsia="zh-CN"/>
              </w:rPr>
            </w:pPr>
          </w:p>
          <w:p w14:paraId="01AB8EAC" w14:textId="3FF89AAA" w:rsidR="00B44236" w:rsidRPr="00237B95" w:rsidRDefault="00B44236"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 With M=N=1, the baseline is ‘all’ unless there is a reason to do otherwise. This should be discussed.}</w:t>
            </w:r>
          </w:p>
          <w:p w14:paraId="1FEABFE9" w14:textId="77777777" w:rsidR="00757631" w:rsidRDefault="00757631" w:rsidP="00C32684">
            <w:pPr>
              <w:snapToGrid w:val="0"/>
              <w:rPr>
                <w:rFonts w:ascii="Times New Roman" w:eastAsia="SimSun" w:hAnsi="Times New Roman" w:cs="Times New Roman"/>
                <w:sz w:val="18"/>
                <w:szCs w:val="18"/>
                <w:lang w:eastAsia="zh-CN"/>
              </w:rPr>
            </w:pPr>
          </w:p>
          <w:p w14:paraId="5FE8A746" w14:textId="6AAE611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 support Proposal 1.2. Semi-statically configuring either</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joint update or separate update</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is not preferred</w:t>
            </w:r>
            <w:r w:rsidRPr="000B6346">
              <w:rPr>
                <w:rFonts w:ascii="Times New Roman" w:eastAsia="SimSun" w:hAnsi="Times New Roman" w:cs="Times New Roman"/>
                <w:sz w:val="18"/>
                <w:szCs w:val="18"/>
                <w:lang w:eastAsia="zh-CN"/>
              </w:rPr>
              <w:t>.</w:t>
            </w:r>
            <w:r>
              <w:rPr>
                <w:rFonts w:ascii="Times New Roman" w:eastAsia="SimSun"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done in dynamic for different purposes. According to L1 reporting from UE, NW will need the flexibility to dynamic switch</w:t>
            </w:r>
            <w:r w:rsidRPr="000B6346">
              <w:rPr>
                <w:rFonts w:ascii="Times New Roman" w:eastAsia="SimSun" w:hAnsi="Times New Roman" w:cs="Times New Roman"/>
                <w:sz w:val="18"/>
                <w:szCs w:val="18"/>
                <w:lang w:eastAsia="zh-CN"/>
              </w:rPr>
              <w:t xml:space="preserve"> between </w:t>
            </w:r>
            <w:r>
              <w:rPr>
                <w:rFonts w:ascii="Times New Roman" w:eastAsia="SimSun" w:hAnsi="Times New Roman" w:cs="Times New Roman"/>
                <w:sz w:val="18"/>
                <w:szCs w:val="18"/>
                <w:lang w:eastAsia="zh-CN"/>
              </w:rPr>
              <w:t xml:space="preserve">joint and separate DL/UL TCI updates to </w:t>
            </w:r>
            <w:r w:rsidRPr="00496BE5">
              <w:rPr>
                <w:rFonts w:ascii="Times New Roman" w:eastAsia="SimSun" w:hAnsi="Times New Roman" w:cs="Times New Roman"/>
                <w:sz w:val="18"/>
                <w:szCs w:val="18"/>
                <w:lang w:eastAsia="zh-CN"/>
              </w:rPr>
              <w:t>accommodate</w:t>
            </w:r>
            <w:r w:rsidRPr="00496BE5">
              <w:rPr>
                <w:rFonts w:ascii="Times New Roman" w:eastAsia="SimSun" w:hAnsi="Times New Roman" w:cs="Times New Roman" w:hint="eastAsia"/>
                <w:sz w:val="18"/>
                <w:szCs w:val="18"/>
                <w:lang w:eastAsia="zh-CN"/>
              </w:rPr>
              <w:t xml:space="preserve"> </w:t>
            </w:r>
            <w:r w:rsidRPr="00496BE5">
              <w:rPr>
                <w:rFonts w:ascii="Times New Roman" w:eastAsia="SimSun" w:hAnsi="Times New Roman" w:cs="Times New Roman"/>
                <w:sz w:val="18"/>
                <w:szCs w:val="18"/>
                <w:lang w:eastAsia="zh-CN"/>
              </w:rPr>
              <w:t>the case if the</w:t>
            </w:r>
            <w:r w:rsidRPr="00496BE5">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feasible</w:t>
            </w:r>
            <w:r w:rsidRPr="00496BE5">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hint="eastAsia"/>
                <w:sz w:val="18"/>
                <w:szCs w:val="18"/>
                <w:lang w:eastAsia="zh-CN"/>
              </w:rPr>
              <w:t>UL beam pair link(</w:t>
            </w:r>
            <w:r w:rsidRPr="00496BE5">
              <w:rPr>
                <w:rFonts w:ascii="Times New Roman" w:eastAsia="SimSun" w:hAnsi="Times New Roman" w:cs="Times New Roman"/>
                <w:sz w:val="18"/>
                <w:szCs w:val="18"/>
                <w:lang w:eastAsia="zh-CN"/>
              </w:rPr>
              <w:t>s</w:t>
            </w:r>
            <w:r w:rsidRPr="00496BE5">
              <w:rPr>
                <w:rFonts w:ascii="Times New Roman" w:eastAsia="SimSun" w:hAnsi="Times New Roman" w:cs="Times New Roman" w:hint="eastAsia"/>
                <w:sz w:val="18"/>
                <w:szCs w:val="18"/>
                <w:lang w:eastAsia="zh-CN"/>
              </w:rPr>
              <w:t>)</w:t>
            </w:r>
            <w:r w:rsidRPr="00496BE5">
              <w:rPr>
                <w:rFonts w:ascii="Times New Roman" w:eastAsia="SimSun" w:hAnsi="Times New Roman" w:cs="Times New Roman"/>
                <w:sz w:val="18"/>
                <w:szCs w:val="18"/>
                <w:lang w:eastAsia="zh-CN"/>
              </w:rPr>
              <w:t xml:space="preserve"> is not aligned with </w:t>
            </w:r>
            <w:r>
              <w:rPr>
                <w:rFonts w:ascii="Times New Roman" w:eastAsia="SimSun" w:hAnsi="Times New Roman" w:cs="Times New Roman"/>
                <w:sz w:val="18"/>
                <w:szCs w:val="18"/>
                <w:lang w:eastAsia="zh-CN"/>
              </w:rPr>
              <w:t>the feasible</w:t>
            </w:r>
            <w:r w:rsidRPr="00A37FAC">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sz w:val="18"/>
                <w:szCs w:val="18"/>
                <w:lang w:eastAsia="zh-CN"/>
              </w:rPr>
              <w:t>DL beam pair link(s).</w:t>
            </w:r>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hint="eastAsia"/>
                <w:sz w:val="18"/>
                <w:lang w:eastAsia="zh-CN"/>
              </w:rPr>
              <w:t>We</w:t>
            </w:r>
            <w:r>
              <w:rPr>
                <w:rFonts w:ascii="Times New Roman" w:eastAsia="SimSun" w:hAnsi="Times New Roman" w:cs="Times New Roman"/>
                <w:sz w:val="18"/>
                <w:lang w:eastAsia="zh-CN"/>
              </w:rPr>
              <w:t xml:space="preserve"> provided our views in the Table above. </w:t>
            </w:r>
          </w:p>
          <w:p w14:paraId="653FEC53"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1.1, is it correct understanding that has already been agreed? </w:t>
            </w:r>
          </w:p>
          <w:p w14:paraId="7DAC7901" w14:textId="3F523C62" w:rsidR="00A610A7" w:rsidRDefault="00A610A7" w:rsidP="00C32684">
            <w:pPr>
              <w:snapToGrid w:val="0"/>
              <w:rPr>
                <w:rFonts w:ascii="Times New Roman" w:eastAsia="SimSun" w:hAnsi="Times New Roman" w:cs="Times New Roman"/>
                <w:sz w:val="18"/>
                <w:lang w:eastAsia="zh-CN"/>
              </w:rPr>
            </w:pPr>
          </w:p>
          <w:p w14:paraId="50E34029" w14:textId="4D6BCB16" w:rsidR="00B44236" w:rsidRDefault="00B44236"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{See Moderator input} </w:t>
            </w:r>
          </w:p>
          <w:p w14:paraId="3B5AE62E" w14:textId="77777777" w:rsidR="00B44236" w:rsidRDefault="00B44236" w:rsidP="00C32684">
            <w:pPr>
              <w:snapToGrid w:val="0"/>
              <w:rPr>
                <w:rFonts w:ascii="Times New Roman" w:eastAsia="SimSun" w:hAnsi="Times New Roman" w:cs="Times New Roman"/>
                <w:sz w:val="18"/>
                <w:lang w:eastAsia="zh-CN"/>
              </w:rPr>
            </w:pPr>
          </w:p>
          <w:p w14:paraId="65890FAB"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1.2, </w:t>
            </w:r>
            <w:r w:rsidR="00BC744C">
              <w:rPr>
                <w:rFonts w:ascii="Times New Roman" w:eastAsia="SimSun" w:hAnsi="Times New Roman" w:cs="Times New Roman"/>
                <w:sz w:val="18"/>
                <w:lang w:eastAsia="zh-CN"/>
              </w:rPr>
              <w:t>I am not sure whether any signaling is needed. What would be the problem if the MAC CE activates the following code point?</w:t>
            </w:r>
          </w:p>
          <w:p w14:paraId="66855C96" w14:textId="43B6F584" w:rsidR="00BC744C"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1: DL TCI 1, UL TCI 2</w:t>
            </w:r>
          </w:p>
          <w:p w14:paraId="72FA6A85" w14:textId="77777777" w:rsidR="00BC744C"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2: DL TCI 2</w:t>
            </w:r>
          </w:p>
          <w:p w14:paraId="0582FE0D" w14:textId="77777777" w:rsidR="00BC744C"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3: UL TCI 1</w:t>
            </w:r>
          </w:p>
          <w:p w14:paraId="136E8B6A" w14:textId="0A826985" w:rsidR="00BC744C" w:rsidRPr="003D7A47"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4: joint UL/DL TCI 3</w:t>
            </w: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provided some of our preferences in summary of issue 1.</w:t>
            </w:r>
          </w:p>
          <w:p w14:paraId="06B41A7F" w14:textId="4FC47E28" w:rsidR="00BE43B7"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1.1, we have similar understanding as Qualcomm that M&gt;1, N&gt;1 should not be FFS</w:t>
            </w:r>
            <w:r w:rsidR="00805D70">
              <w:rPr>
                <w:rFonts w:ascii="Times New Roman" w:eastAsia="DengXian" w:hAnsi="Times New Roman" w:cs="Times New Roman"/>
                <w:sz w:val="18"/>
                <w:szCs w:val="18"/>
                <w:lang w:eastAsia="zh-CN"/>
              </w:rPr>
              <w:t xml:space="preserve">. </w:t>
            </w:r>
          </w:p>
          <w:p w14:paraId="62106A7E" w14:textId="3C229E17" w:rsidR="00805D70" w:rsidRPr="00805D70" w:rsidRDefault="00805D70"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Lenovo/MoM</w:t>
            </w:r>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C32684">
            <w:pPr>
              <w:snapToGrid w:val="0"/>
              <w:rPr>
                <w:rFonts w:ascii="Times New Roman" w:hAnsi="Times New Roman" w:cs="Times New Roman"/>
                <w:sz w:val="18"/>
              </w:rPr>
            </w:pPr>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upport. We understand this is on the definition of DL/UL TCI and not on the value of M and N. This does not exclude M&gt;1 or N&gt;1.</w:t>
            </w:r>
          </w:p>
          <w:p w14:paraId="238FE505" w14:textId="2EB00CE9" w:rsidR="00A1656C" w:rsidRPr="00B81BD4" w:rsidRDefault="000F1089" w:rsidP="00C32684">
            <w:pPr>
              <w:snapToGrid w:val="0"/>
              <w:rPr>
                <w:rFonts w:ascii="Times New Roman" w:hAnsi="Times New Roman" w:cs="Times New Roman"/>
                <w:sz w:val="18"/>
              </w:rPr>
            </w:pPr>
            <w:r>
              <w:rPr>
                <w:rFonts w:ascii="Times New Roman" w:hAnsi="Times New Roman" w:cs="Times New Roman"/>
                <w:sz w:val="18"/>
              </w:rPr>
              <w:t xml:space="preserve">Proposal 1.2: </w:t>
            </w:r>
            <w:r w:rsidR="00942D67">
              <w:rPr>
                <w:rFonts w:ascii="Times New Roman" w:hAnsi="Times New Roman" w:cs="Times New Roman"/>
                <w:sz w:val="18"/>
              </w:rPr>
              <w:t>S</w:t>
            </w:r>
            <w:r>
              <w:rPr>
                <w:rFonts w:ascii="Times New Roman" w:hAnsi="Times New Roman" w:cs="Times New Roman"/>
                <w:sz w:val="18"/>
              </w:rPr>
              <w:t xml:space="preserve">upport. </w:t>
            </w: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67E8C483" w:rsidR="00A1656C" w:rsidRDefault="00C823B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1C1CF50" w14:textId="77777777" w:rsidR="00A1656C" w:rsidRDefault="00E4234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For proposa</w:t>
            </w:r>
            <w:r>
              <w:rPr>
                <w:rFonts w:ascii="Times New Roman" w:eastAsia="DengXian" w:hAnsi="Times New Roman" w:cs="Times New Roman"/>
                <w:sz w:val="18"/>
                <w:szCs w:val="18"/>
                <w:lang w:eastAsia="zh-CN"/>
              </w:rPr>
              <w:t>l</w:t>
            </w:r>
            <w:r>
              <w:rPr>
                <w:rFonts w:ascii="Times New Roman" w:eastAsia="DengXian" w:hAnsi="Times New Roman" w:cs="Times New Roman" w:hint="eastAsia"/>
                <w:sz w:val="18"/>
                <w:szCs w:val="18"/>
                <w:lang w:eastAsia="zh-CN"/>
              </w:rPr>
              <w:t xml:space="preserve"> 1.1, </w:t>
            </w:r>
            <w:r w:rsidR="00B65179">
              <w:rPr>
                <w:rFonts w:ascii="Times New Roman" w:eastAsia="DengXian" w:hAnsi="Times New Roman" w:cs="Times New Roman"/>
                <w:sz w:val="18"/>
                <w:szCs w:val="18"/>
                <w:lang w:eastAsia="zh-CN"/>
              </w:rPr>
              <w:t xml:space="preserve">we support it in principle. And </w:t>
            </w:r>
            <w:r>
              <w:rPr>
                <w:rFonts w:ascii="Times New Roman" w:eastAsia="DengXian" w:hAnsi="Times New Roman" w:cs="Times New Roman" w:hint="eastAsia"/>
                <w:sz w:val="18"/>
                <w:szCs w:val="18"/>
                <w:lang w:eastAsia="zh-CN"/>
              </w:rPr>
              <w:t xml:space="preserve">we think it has </w:t>
            </w:r>
            <w:r>
              <w:rPr>
                <w:rFonts w:ascii="Times New Roman" w:eastAsia="DengXian" w:hAnsi="Times New Roman" w:cs="Times New Roman"/>
                <w:sz w:val="18"/>
                <w:szCs w:val="18"/>
                <w:lang w:eastAsia="zh-CN"/>
              </w:rPr>
              <w:t xml:space="preserve">already </w:t>
            </w:r>
            <w:r>
              <w:rPr>
                <w:rFonts w:ascii="Times New Roman" w:eastAsia="DengXian" w:hAnsi="Times New Roman" w:cs="Times New Roman" w:hint="eastAsia"/>
                <w:sz w:val="18"/>
                <w:szCs w:val="18"/>
                <w:lang w:eastAsia="zh-CN"/>
              </w:rPr>
              <w:t>been</w:t>
            </w:r>
            <w:r>
              <w:rPr>
                <w:rFonts w:ascii="Times New Roman" w:eastAsia="DengXian" w:hAnsi="Times New Roman" w:cs="Times New Roman"/>
                <w:sz w:val="18"/>
                <w:szCs w:val="18"/>
                <w:lang w:eastAsia="zh-CN"/>
              </w:rPr>
              <w:t xml:space="preserve"> agreed.</w:t>
            </w:r>
            <w:r w:rsidR="00B65179">
              <w:rPr>
                <w:rFonts w:ascii="Times New Roman" w:eastAsia="DengXian" w:hAnsi="Times New Roman" w:cs="Times New Roman"/>
                <w:sz w:val="18"/>
                <w:szCs w:val="18"/>
                <w:lang w:eastAsia="zh-CN"/>
              </w:rPr>
              <w:t xml:space="preserve"> We also think that M&gt;a and</w:t>
            </w:r>
            <w:r w:rsidR="00B65179">
              <w:rPr>
                <w:rFonts w:ascii="Times New Roman" w:eastAsia="DengXian" w:hAnsi="Times New Roman" w:cs="Times New Roman" w:hint="eastAsia"/>
                <w:sz w:val="18"/>
                <w:szCs w:val="18"/>
                <w:lang w:eastAsia="zh-CN"/>
              </w:rPr>
              <w:t xml:space="preserve">/ or N&gt;1 should be </w:t>
            </w:r>
            <w:r w:rsidR="00BF5449">
              <w:rPr>
                <w:rFonts w:ascii="Times New Roman" w:eastAsia="DengXian" w:hAnsi="Times New Roman" w:cs="Times New Roman"/>
                <w:sz w:val="18"/>
                <w:szCs w:val="18"/>
                <w:lang w:eastAsia="zh-CN"/>
              </w:rPr>
              <w:t>supported. But for M&gt; 1 and</w:t>
            </w:r>
            <w:r w:rsidR="00BF5449">
              <w:rPr>
                <w:rFonts w:ascii="Times New Roman" w:eastAsia="DengXian" w:hAnsi="Times New Roman" w:cs="Times New Roman" w:hint="eastAsia"/>
                <w:sz w:val="18"/>
                <w:szCs w:val="18"/>
                <w:lang w:eastAsia="zh-CN"/>
              </w:rPr>
              <w:t>/ or N&gt;1</w:t>
            </w:r>
            <w:r w:rsidR="00530744">
              <w:rPr>
                <w:rFonts w:ascii="Times New Roman" w:eastAsia="DengXian" w:hAnsi="Times New Roman" w:cs="Times New Roman"/>
                <w:sz w:val="18"/>
                <w:szCs w:val="18"/>
                <w:lang w:eastAsia="zh-CN"/>
              </w:rPr>
              <w:t xml:space="preserve">, how to apply </w:t>
            </w:r>
            <w:r w:rsidR="00B02487">
              <w:rPr>
                <w:rFonts w:ascii="Times New Roman" w:eastAsia="DengXian" w:hAnsi="Times New Roman" w:cs="Times New Roman"/>
                <w:sz w:val="18"/>
                <w:szCs w:val="18"/>
                <w:lang w:eastAsia="zh-CN"/>
              </w:rPr>
              <w:t>the common information may be different.</w:t>
            </w:r>
          </w:p>
          <w:p w14:paraId="484E733D" w14:textId="77777777" w:rsidR="00B02487" w:rsidRDefault="00B02487" w:rsidP="00C32684">
            <w:pPr>
              <w:snapToGrid w:val="0"/>
              <w:rPr>
                <w:rFonts w:ascii="Times New Roman" w:eastAsia="DengXian" w:hAnsi="Times New Roman" w:cs="Times New Roman"/>
                <w:sz w:val="18"/>
                <w:szCs w:val="18"/>
                <w:lang w:eastAsia="zh-CN"/>
              </w:rPr>
            </w:pPr>
          </w:p>
          <w:p w14:paraId="10ADC8A4" w14:textId="66E595F8" w:rsidR="00B02487" w:rsidRDefault="00B0248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w:t>
            </w:r>
            <w:r w:rsidR="00CA3F33">
              <w:rPr>
                <w:rFonts w:ascii="Times New Roman" w:eastAsia="DengXian" w:hAnsi="Times New Roman" w:cs="Times New Roman"/>
                <w:sz w:val="18"/>
                <w:szCs w:val="18"/>
                <w:lang w:eastAsia="zh-CN"/>
              </w:rPr>
              <w:t>slightly prefer no support. We would like to include MAC CE</w:t>
            </w:r>
            <w:r w:rsidR="00A41467">
              <w:rPr>
                <w:rFonts w:ascii="Times New Roman" w:eastAsia="DengXian" w:hAnsi="Times New Roman" w:cs="Times New Roman"/>
                <w:sz w:val="18"/>
                <w:szCs w:val="18"/>
                <w:lang w:eastAsia="zh-CN"/>
              </w:rPr>
              <w:t xml:space="preserve"> </w:t>
            </w:r>
            <w:r w:rsidR="00E27251">
              <w:rPr>
                <w:rFonts w:ascii="Times New Roman" w:eastAsia="DengXian" w:hAnsi="Times New Roman" w:cs="Times New Roman"/>
                <w:sz w:val="18"/>
                <w:szCs w:val="18"/>
                <w:lang w:eastAsia="zh-CN"/>
              </w:rPr>
              <w:t xml:space="preserve">and DCI </w:t>
            </w:r>
            <w:r w:rsidR="00A41467">
              <w:rPr>
                <w:rFonts w:ascii="Times New Roman" w:eastAsia="DengXian" w:hAnsi="Times New Roman" w:cs="Times New Roman"/>
                <w:sz w:val="18"/>
                <w:szCs w:val="18"/>
                <w:lang w:eastAsia="zh-CN"/>
              </w:rPr>
              <w:t xml:space="preserve">as an </w:t>
            </w:r>
            <w:r w:rsidR="00520F1D">
              <w:rPr>
                <w:rFonts w:ascii="Times New Roman" w:eastAsia="DengXian" w:hAnsi="Times New Roman" w:cs="Times New Roman"/>
                <w:sz w:val="18"/>
                <w:szCs w:val="18"/>
                <w:lang w:eastAsia="zh-CN"/>
              </w:rPr>
              <w:t>explicit</w:t>
            </w:r>
            <w:r w:rsidR="00A41467">
              <w:rPr>
                <w:rFonts w:ascii="Times New Roman" w:eastAsia="DengXian" w:hAnsi="Times New Roman" w:cs="Times New Roman"/>
                <w:sz w:val="18"/>
                <w:szCs w:val="18"/>
                <w:lang w:eastAsia="zh-CN"/>
              </w:rPr>
              <w:t xml:space="preserve"> and / or imp</w:t>
            </w:r>
            <w:r w:rsidR="00520F1D">
              <w:rPr>
                <w:rFonts w:ascii="Times New Roman" w:eastAsia="DengXian" w:hAnsi="Times New Roman" w:cs="Times New Roman"/>
                <w:sz w:val="18"/>
                <w:szCs w:val="18"/>
                <w:lang w:eastAsia="zh-CN"/>
              </w:rPr>
              <w:t>licit</w:t>
            </w:r>
            <w:r w:rsidR="00E27251">
              <w:rPr>
                <w:rFonts w:ascii="Times New Roman" w:eastAsia="DengXian" w:hAnsi="Times New Roman" w:cs="Times New Roman"/>
                <w:sz w:val="18"/>
                <w:szCs w:val="18"/>
                <w:lang w:eastAsia="zh-CN"/>
              </w:rPr>
              <w:t xml:space="preserve"> signaling</w:t>
            </w:r>
            <w:r w:rsidR="00520F1D">
              <w:rPr>
                <w:rFonts w:ascii="Times New Roman" w:eastAsia="DengXian" w:hAnsi="Times New Roman" w:cs="Times New Roman"/>
                <w:sz w:val="18"/>
                <w:szCs w:val="18"/>
                <w:lang w:eastAsia="zh-CN"/>
              </w:rPr>
              <w:t>.</w:t>
            </w:r>
          </w:p>
        </w:tc>
      </w:tr>
      <w:tr w:rsidR="00C2302E"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95C34EA" w:rsidR="00C2302E" w:rsidRDefault="00C2302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166F4D7"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hint="eastAsia"/>
                <w:sz w:val="18"/>
                <w:lang w:eastAsia="zh-CN"/>
              </w:rPr>
              <w:t>W</w:t>
            </w:r>
            <w:r>
              <w:rPr>
                <w:rFonts w:ascii="Times New Roman" w:eastAsia="DengXian" w:hAnsi="Times New Roman" w:cs="Times New Roman"/>
                <w:sz w:val="18"/>
                <w:lang w:eastAsia="zh-CN"/>
              </w:rPr>
              <w:t xml:space="preserve">e provided our additional preference in the table above. </w:t>
            </w:r>
          </w:p>
          <w:p w14:paraId="35CB8AF0"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To proposal 1.1, we are supportive.</w:t>
            </w:r>
          </w:p>
          <w:p w14:paraId="5C9DE0D1"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follows </w:t>
            </w:r>
          </w:p>
          <w:p w14:paraId="2C4D8AE5" w14:textId="2FC6A4A4" w:rsidR="00C2302E" w:rsidRPr="000B0AC1" w:rsidRDefault="00C2302E" w:rsidP="00C32684">
            <w:pPr>
              <w:snapToGrid w:val="0"/>
              <w:jc w:val="both"/>
              <w:rPr>
                <w:rFonts w:ascii="Times New Roman" w:hAnsi="Times New Roman" w:cs="Times New Roman"/>
                <w:sz w:val="18"/>
                <w:szCs w:val="18"/>
                <w:highlight w:val="yellow"/>
              </w:rPr>
            </w:pPr>
            <w:r w:rsidRPr="00FC46AB">
              <w:rPr>
                <w:rFonts w:ascii="Times New Roman" w:hAnsi="Times New Roman" w:cs="Times New Roman"/>
                <w:b/>
                <w:sz w:val="20"/>
                <w:szCs w:val="20"/>
                <w:u w:val="single"/>
              </w:rPr>
              <w:t>Proposal 1.2</w:t>
            </w:r>
            <w:r w:rsidRPr="00FC46AB">
              <w:rPr>
                <w:rFonts w:ascii="Times New Roman" w:hAnsi="Times New Roman" w:cs="Times New Roman"/>
                <w:sz w:val="20"/>
                <w:szCs w:val="20"/>
              </w:rPr>
              <w:t xml:space="preserve">: On Rel.17 unified TCI framework, a UE can be configured with </w:t>
            </w:r>
            <w:r w:rsidRPr="00FC46AB">
              <w:rPr>
                <w:rFonts w:ascii="Times New Roman" w:hAnsi="Times New Roman" w:cs="Times New Roman"/>
                <w:strike/>
                <w:color w:val="FF0000"/>
                <w:sz w:val="20"/>
                <w:szCs w:val="20"/>
              </w:rPr>
              <w:t xml:space="preserve">either </w:t>
            </w:r>
            <w:r w:rsidRPr="00FC46AB">
              <w:rPr>
                <w:rFonts w:ascii="Times New Roman" w:hAnsi="Times New Roman" w:cs="Times New Roman"/>
                <w:sz w:val="20"/>
                <w:szCs w:val="20"/>
              </w:rPr>
              <w:t xml:space="preserve">joint DL/UL TCI </w:t>
            </w:r>
            <w:r w:rsidRPr="00FC46AB">
              <w:rPr>
                <w:rFonts w:ascii="Times New Roman" w:hAnsi="Times New Roman" w:cs="Times New Roman"/>
                <w:color w:val="FF0000"/>
                <w:sz w:val="20"/>
                <w:szCs w:val="20"/>
              </w:rPr>
              <w:t>and/</w:t>
            </w:r>
            <w:r w:rsidRPr="00FC46AB">
              <w:rPr>
                <w:rFonts w:ascii="Times New Roman" w:hAnsi="Times New Roman" w:cs="Times New Roman"/>
                <w:sz w:val="20"/>
                <w:szCs w:val="20"/>
              </w:rPr>
              <w:t>or separate DL/UL TCI via higher-layer (RRC) signaling.</w:t>
            </w:r>
          </w:p>
        </w:tc>
      </w:tr>
      <w:tr w:rsidR="00484BA5" w:rsidRPr="00B70F28" w14:paraId="3E956A3B" w14:textId="77777777" w:rsidTr="0050013A">
        <w:tc>
          <w:tcPr>
            <w:tcW w:w="1435" w:type="dxa"/>
            <w:tcBorders>
              <w:top w:val="single" w:sz="4" w:space="0" w:color="auto"/>
              <w:left w:val="single" w:sz="4" w:space="0" w:color="auto"/>
              <w:bottom w:val="single" w:sz="4" w:space="0" w:color="auto"/>
              <w:right w:val="single" w:sz="4" w:space="0" w:color="auto"/>
            </w:tcBorders>
          </w:tcPr>
          <w:p w14:paraId="386839A2" w14:textId="1E594824"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6231553B" w14:textId="77777777"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w:t>
            </w:r>
            <w:r>
              <w:rPr>
                <w:rFonts w:ascii="Times New Roman" w:eastAsia="DengXian" w:hAnsi="Times New Roman" w:cs="Times New Roman" w:hint="eastAsia"/>
                <w:sz w:val="18"/>
                <w:szCs w:val="18"/>
                <w:lang w:eastAsia="zh-CN"/>
              </w:rPr>
              <w:t>P</w:t>
            </w:r>
            <w:r>
              <w:rPr>
                <w:rFonts w:ascii="Times New Roman" w:eastAsia="DengXian" w:hAnsi="Times New Roman" w:cs="Times New Roman"/>
                <w:sz w:val="18"/>
                <w:szCs w:val="18"/>
                <w:lang w:eastAsia="zh-CN"/>
              </w:rPr>
              <w:t>roposal 1.1 in principle. Besides, for M=N=1 case, some channels/RSs can be configured based on R15/R16 TCI framework.</w:t>
            </w:r>
          </w:p>
          <w:p w14:paraId="1177DE3C" w14:textId="199FB591" w:rsidR="00484BA5" w:rsidRDefault="00484BA5"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szCs w:val="18"/>
                <w:lang w:eastAsia="zh-CN"/>
              </w:rPr>
              <w:lastRenderedPageBreak/>
              <w:t>For Proposal 1.2, we would like to add MAC CE signaling for switching between joint and separate UL/DL TCI indication modes.</w:t>
            </w:r>
          </w:p>
        </w:tc>
      </w:tr>
      <w:tr w:rsidR="00B342EF" w:rsidRPr="00B70F28" w14:paraId="53AE6259" w14:textId="77777777" w:rsidTr="0050013A">
        <w:tc>
          <w:tcPr>
            <w:tcW w:w="1435" w:type="dxa"/>
            <w:tcBorders>
              <w:top w:val="single" w:sz="4" w:space="0" w:color="auto"/>
              <w:left w:val="single" w:sz="4" w:space="0" w:color="auto"/>
              <w:bottom w:val="single" w:sz="4" w:space="0" w:color="auto"/>
              <w:right w:val="single" w:sz="4" w:space="0" w:color="auto"/>
            </w:tcBorders>
          </w:tcPr>
          <w:p w14:paraId="11194F14" w14:textId="057384F9" w:rsidR="00B342EF" w:rsidRPr="0056282A" w:rsidRDefault="00B342EF" w:rsidP="00C32684">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lastRenderedPageBreak/>
              <w:t>Moderator</w:t>
            </w:r>
          </w:p>
        </w:tc>
        <w:tc>
          <w:tcPr>
            <w:tcW w:w="8550" w:type="dxa"/>
            <w:tcBorders>
              <w:top w:val="single" w:sz="4" w:space="0" w:color="auto"/>
              <w:left w:val="single" w:sz="4" w:space="0" w:color="auto"/>
              <w:bottom w:val="single" w:sz="4" w:space="0" w:color="auto"/>
              <w:right w:val="single" w:sz="4" w:space="0" w:color="auto"/>
            </w:tcBorders>
          </w:tcPr>
          <w:p w14:paraId="6F395467" w14:textId="77777777" w:rsidR="00B342EF" w:rsidRPr="0056282A" w:rsidRDefault="00563C3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Re proposal 1.1, the purpose is to ensure all companies are on the same page because there was some confusion in the last meeting </w:t>
            </w:r>
            <w:r w:rsidR="00F552A8" w:rsidRPr="0056282A">
              <w:rPr>
                <w:rFonts w:ascii="Times New Roman" w:eastAsia="DengXian" w:hAnsi="Times New Roman" w:cs="Times New Roman"/>
                <w:color w:val="2E74B5" w:themeColor="accent1" w:themeShade="BF"/>
                <w:sz w:val="18"/>
                <w:szCs w:val="18"/>
                <w:lang w:eastAsia="zh-CN"/>
              </w:rPr>
              <w:t xml:space="preserve">especially on what joint TCI means and subset vs. all CORESETs </w:t>
            </w:r>
            <w:r w:rsidRPr="0056282A">
              <w:rPr>
                <w:rFonts w:ascii="Times New Roman" w:eastAsia="DengXian" w:hAnsi="Times New Roman" w:cs="Times New Roman"/>
                <w:color w:val="2E74B5" w:themeColor="accent1" w:themeShade="BF"/>
                <w:sz w:val="18"/>
                <w:szCs w:val="18"/>
                <w:lang w:eastAsia="zh-CN"/>
              </w:rPr>
              <w:t>(Intel attempted to clarify along the same line when discussing the text for our first agreement on issue 3 but was later removed)</w:t>
            </w:r>
            <w:r w:rsidR="00F552A8" w:rsidRPr="0056282A">
              <w:rPr>
                <w:rFonts w:ascii="Times New Roman" w:eastAsia="DengXian" w:hAnsi="Times New Roman" w:cs="Times New Roman"/>
                <w:color w:val="2E74B5" w:themeColor="accent1" w:themeShade="BF"/>
                <w:sz w:val="18"/>
                <w:szCs w:val="18"/>
                <w:lang w:eastAsia="zh-CN"/>
              </w:rPr>
              <w:t xml:space="preserve">. For that, I reuse the wording from the previous agreements as much as possible. </w:t>
            </w:r>
          </w:p>
          <w:p w14:paraId="2A333F72" w14:textId="397DBC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reword the definition for M=N=1 once I receive more comments (next revision). </w:t>
            </w:r>
          </w:p>
          <w:p w14:paraId="610CD60B" w14:textId="777777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also add similar wording for N&gt;1 and/or N&gt;1 (several options) to avoid misunderstanding. The intention was not to deprioritize this case. </w:t>
            </w:r>
          </w:p>
          <w:p w14:paraId="6E87FEF6" w14:textId="77777777"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p>
          <w:p w14:paraId="12FB746E" w14:textId="47974895"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Re proposal 1.2, three alternatives for down selecting are given.</w:t>
            </w:r>
          </w:p>
        </w:tc>
      </w:tr>
      <w:tr w:rsidR="00317DD6" w:rsidRPr="00B70F28" w14:paraId="136A292F" w14:textId="77777777" w:rsidTr="0050013A">
        <w:tc>
          <w:tcPr>
            <w:tcW w:w="1435" w:type="dxa"/>
            <w:tcBorders>
              <w:top w:val="single" w:sz="4" w:space="0" w:color="auto"/>
              <w:left w:val="single" w:sz="4" w:space="0" w:color="auto"/>
              <w:bottom w:val="single" w:sz="4" w:space="0" w:color="auto"/>
              <w:right w:val="single" w:sz="4" w:space="0" w:color="auto"/>
            </w:tcBorders>
          </w:tcPr>
          <w:p w14:paraId="4A47A88D" w14:textId="6ABAB9F4" w:rsidR="00317DD6" w:rsidRDefault="00317DD6"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187CA33B" w14:textId="3A60A8A0"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Proposal 1.1: Support. </w:t>
            </w:r>
          </w:p>
          <w:p w14:paraId="0F4651A7" w14:textId="4BCDA31F"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Proposal 1.2:</w:t>
            </w:r>
            <w:r>
              <w:rPr>
                <w:rFonts w:ascii="Times New Roman" w:eastAsia="DengXian" w:hAnsi="Times New Roman" w:cs="Times New Roman"/>
                <w:sz w:val="18"/>
                <w:szCs w:val="18"/>
                <w:lang w:eastAsia="zh-CN"/>
              </w:rPr>
              <w:t xml:space="preserve"> </w:t>
            </w:r>
            <w:r w:rsidR="00EC5FCA">
              <w:rPr>
                <w:rFonts w:ascii="Times New Roman" w:eastAsia="DengXian" w:hAnsi="Times New Roman" w:cs="Times New Roman"/>
                <w:sz w:val="18"/>
                <w:szCs w:val="18"/>
                <w:lang w:eastAsia="zh-CN"/>
              </w:rPr>
              <w:t>Support. F</w:t>
            </w:r>
            <w:r>
              <w:rPr>
                <w:rFonts w:ascii="Times New Roman" w:eastAsia="DengXian" w:hAnsi="Times New Roman" w:cs="Times New Roman"/>
                <w:sz w:val="18"/>
                <w:szCs w:val="18"/>
                <w:lang w:eastAsia="zh-CN"/>
              </w:rPr>
              <w:t>or the first sentence</w:t>
            </w:r>
            <w:r w:rsidR="00EC5FCA">
              <w:rPr>
                <w:rFonts w:ascii="Times New Roman" w:eastAsia="DengXian" w:hAnsi="Times New Roman" w:cs="Times New Roman"/>
                <w:sz w:val="18"/>
                <w:szCs w:val="18"/>
                <w:lang w:eastAsia="zh-CN"/>
              </w:rPr>
              <w:t xml:space="preserve"> of alt-1</w:t>
            </w:r>
            <w:r>
              <w:rPr>
                <w:rFonts w:ascii="Times New Roman" w:eastAsia="DengXian" w:hAnsi="Times New Roman" w:cs="Times New Roman"/>
                <w:sz w:val="18"/>
                <w:szCs w:val="18"/>
                <w:lang w:eastAsia="zh-CN"/>
              </w:rPr>
              <w:t>, we are</w:t>
            </w:r>
            <w:r w:rsidR="00EC5FCA">
              <w:rPr>
                <w:rFonts w:ascii="Times New Roman" w:eastAsia="DengXian" w:hAnsi="Times New Roman" w:cs="Times New Roman"/>
                <w:sz w:val="18"/>
                <w:szCs w:val="18"/>
                <w:lang w:eastAsia="zh-CN"/>
              </w:rPr>
              <w:t xml:space="preserve"> also</w:t>
            </w:r>
            <w:r>
              <w:rPr>
                <w:rFonts w:ascii="Times New Roman" w:eastAsia="DengXian" w:hAnsi="Times New Roman" w:cs="Times New Roman"/>
                <w:sz w:val="18"/>
                <w:szCs w:val="18"/>
                <w:lang w:eastAsia="zh-CN"/>
              </w:rPr>
              <w:t xml:space="preserve"> OK not to mandate UE to always support joint DL/UL. UE may report whether it supports joint DL/UL or separate DL/UL. NW can activate suitable TCI-states that match UE’s capability. </w:t>
            </w:r>
          </w:p>
          <w:p w14:paraId="3A1A0622" w14:textId="02DC6418"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1.4, 1.5 are OK to us. </w:t>
            </w:r>
          </w:p>
        </w:tc>
      </w:tr>
      <w:tr w:rsidR="00764F6F" w:rsidRPr="00B70F28" w14:paraId="6E53C9A6" w14:textId="77777777" w:rsidTr="0050013A">
        <w:tc>
          <w:tcPr>
            <w:tcW w:w="1435" w:type="dxa"/>
            <w:tcBorders>
              <w:top w:val="single" w:sz="4" w:space="0" w:color="auto"/>
              <w:left w:val="single" w:sz="4" w:space="0" w:color="auto"/>
              <w:bottom w:val="single" w:sz="4" w:space="0" w:color="auto"/>
              <w:right w:val="single" w:sz="4" w:space="0" w:color="auto"/>
            </w:tcBorders>
          </w:tcPr>
          <w:p w14:paraId="2F45744A" w14:textId="2459E3A9" w:rsidR="00764F6F" w:rsidRDefault="00764F6F"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168B0537" w14:textId="0E0657A8" w:rsidR="00764F6F" w:rsidRDefault="00764F6F"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the FL proposals</w:t>
            </w:r>
            <w:r w:rsidR="008F612C">
              <w:rPr>
                <w:rFonts w:ascii="Times New Roman" w:eastAsia="DengXian" w:hAnsi="Times New Roman" w:cs="Times New Roman"/>
                <w:sz w:val="18"/>
                <w:szCs w:val="18"/>
                <w:lang w:eastAsia="zh-CN"/>
              </w:rPr>
              <w:t>.</w:t>
            </w:r>
          </w:p>
        </w:tc>
      </w:tr>
      <w:tr w:rsidR="00FF5D5C" w:rsidRPr="00B70F28" w14:paraId="0A5A8148" w14:textId="77777777" w:rsidTr="0050013A">
        <w:tc>
          <w:tcPr>
            <w:tcW w:w="1435" w:type="dxa"/>
            <w:tcBorders>
              <w:top w:val="single" w:sz="4" w:space="0" w:color="auto"/>
              <w:left w:val="single" w:sz="4" w:space="0" w:color="auto"/>
              <w:bottom w:val="single" w:sz="4" w:space="0" w:color="auto"/>
              <w:right w:val="single" w:sz="4" w:space="0" w:color="auto"/>
            </w:tcBorders>
          </w:tcPr>
          <w:p w14:paraId="226A92B6" w14:textId="2A8D48E1" w:rsidR="00FF5D5C" w:rsidRDefault="00FF5D5C" w:rsidP="00FF5D5C">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NTT D</w:t>
            </w:r>
            <w:r w:rsidR="009065AF">
              <w:rPr>
                <w:rFonts w:ascii="Times New Roman" w:eastAsia="Yu Mincho" w:hAnsi="Times New Roman" w:cs="Times New Roman"/>
                <w:sz w:val="18"/>
                <w:szCs w:val="18"/>
                <w:lang w:eastAsia="ja-JP"/>
              </w:rPr>
              <w:t>o</w:t>
            </w:r>
            <w:r>
              <w:rPr>
                <w:rFonts w:ascii="Times New Roman" w:eastAsia="Yu Mincho" w:hAnsi="Times New Roman" w:cs="Times New Roman" w:hint="eastAsia"/>
                <w:sz w:val="18"/>
                <w:szCs w:val="18"/>
                <w:lang w:eastAsia="ja-JP"/>
              </w:rPr>
              <w:t>como</w:t>
            </w:r>
          </w:p>
        </w:tc>
        <w:tc>
          <w:tcPr>
            <w:tcW w:w="8550" w:type="dxa"/>
            <w:tcBorders>
              <w:top w:val="single" w:sz="4" w:space="0" w:color="auto"/>
              <w:left w:val="single" w:sz="4" w:space="0" w:color="auto"/>
              <w:bottom w:val="single" w:sz="4" w:space="0" w:color="auto"/>
              <w:right w:val="single" w:sz="4" w:space="0" w:color="auto"/>
            </w:tcBorders>
          </w:tcPr>
          <w:p w14:paraId="4AC4F817" w14:textId="340DCC66" w:rsidR="00FF5D5C"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1.1: Support in principle. </w:t>
            </w:r>
            <w:r>
              <w:rPr>
                <w:rFonts w:ascii="Times New Roman" w:eastAsia="Yu Mincho" w:hAnsi="Times New Roman" w:cs="Times New Roman"/>
                <w:sz w:val="18"/>
                <w:szCs w:val="18"/>
                <w:lang w:eastAsia="ja-JP"/>
              </w:rPr>
              <w:t>Question: In DL TCI, proposal only mentions “</w:t>
            </w:r>
            <w:r w:rsidRPr="001760C2">
              <w:rPr>
                <w:rFonts w:ascii="Times New Roman" w:eastAsia="Yu Mincho" w:hAnsi="Times New Roman" w:cs="Times New Roman"/>
                <w:sz w:val="18"/>
                <w:szCs w:val="18"/>
                <w:lang w:eastAsia="ja-JP"/>
              </w:rPr>
              <w:t>one for QCL-TypeD</w:t>
            </w:r>
            <w:r>
              <w:rPr>
                <w:rFonts w:ascii="Times New Roman" w:eastAsia="Yu Mincho" w:hAnsi="Times New Roman" w:cs="Times New Roman"/>
                <w:sz w:val="18"/>
                <w:szCs w:val="18"/>
                <w:lang w:eastAsia="ja-JP"/>
              </w:rPr>
              <w:t>”</w:t>
            </w:r>
            <w:r w:rsidR="00021B53">
              <w:rPr>
                <w:rFonts w:ascii="Times New Roman" w:eastAsia="Yu Mincho" w:hAnsi="Times New Roman" w:cs="Times New Roman"/>
                <w:sz w:val="18"/>
                <w:szCs w:val="18"/>
                <w:lang w:eastAsia="ja-JP"/>
              </w:rPr>
              <w:t>. We are wondering</w:t>
            </w:r>
            <w:r>
              <w:rPr>
                <w:rFonts w:ascii="Times New Roman" w:eastAsia="Yu Mincho" w:hAnsi="Times New Roman" w:cs="Times New Roman"/>
                <w:sz w:val="18"/>
                <w:szCs w:val="18"/>
                <w:lang w:eastAsia="ja-JP"/>
              </w:rPr>
              <w:t xml:space="preserve"> why </w:t>
            </w:r>
            <w:r w:rsidR="00021B53">
              <w:rPr>
                <w:rFonts w:ascii="Times New Roman" w:eastAsia="Yu Mincho" w:hAnsi="Times New Roman" w:cs="Times New Roman"/>
                <w:sz w:val="18"/>
                <w:szCs w:val="18"/>
                <w:lang w:eastAsia="ja-JP"/>
              </w:rPr>
              <w:t xml:space="preserve">not </w:t>
            </w:r>
            <w:r>
              <w:rPr>
                <w:rFonts w:ascii="Times New Roman" w:eastAsia="Yu Mincho" w:hAnsi="Times New Roman" w:cs="Times New Roman"/>
                <w:sz w:val="18"/>
                <w:szCs w:val="18"/>
                <w:lang w:eastAsia="ja-JP"/>
              </w:rPr>
              <w:t>mention</w:t>
            </w:r>
            <w:r w:rsidR="00021B53">
              <w:rPr>
                <w:rFonts w:ascii="Times New Roman" w:eastAsia="Yu Mincho" w:hAnsi="Times New Roman" w:cs="Times New Roman"/>
                <w:sz w:val="18"/>
                <w:szCs w:val="18"/>
                <w:lang w:eastAsia="ja-JP"/>
              </w:rPr>
              <w:t>ing</w:t>
            </w:r>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QCL-Type</w:t>
            </w:r>
            <w:r>
              <w:rPr>
                <w:rFonts w:ascii="Times New Roman" w:eastAsia="Yu Mincho" w:hAnsi="Times New Roman" w:cs="Times New Roman"/>
                <w:sz w:val="18"/>
                <w:szCs w:val="18"/>
                <w:lang w:eastAsia="ja-JP"/>
              </w:rPr>
              <w:t xml:space="preserve">A” as well? The applied channels are PDSCH/PDCCH, QCL type A should be covered in the proposal. </w:t>
            </w:r>
          </w:p>
          <w:p w14:paraId="016E7655" w14:textId="53CC9FDD" w:rsidR="00FF5D5C" w:rsidRDefault="00FF5D5C" w:rsidP="00FF5D5C">
            <w:pPr>
              <w:snapToGrid w:val="0"/>
              <w:rPr>
                <w:rFonts w:ascii="Times New Roman" w:eastAsia="Yu Mincho" w:hAnsi="Times New Roman" w:cs="Times New Roman"/>
                <w:sz w:val="18"/>
                <w:szCs w:val="18"/>
                <w:lang w:eastAsia="ja-JP"/>
              </w:rPr>
            </w:pPr>
          </w:p>
          <w:p w14:paraId="6C1DBDBF" w14:textId="4E0C3A20" w:rsidR="00562258" w:rsidRDefault="00562258"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{Mod: Added “if configured” for Type D following Rel.15/16, i.e. Type A is in qcl-Type1 by default, </w:t>
            </w:r>
            <w:r w:rsidR="00CA0F12">
              <w:rPr>
                <w:rFonts w:ascii="Times New Roman" w:eastAsia="Yu Mincho" w:hAnsi="Times New Roman" w:cs="Times New Roman"/>
                <w:sz w:val="18"/>
                <w:szCs w:val="18"/>
                <w:lang w:eastAsia="ja-JP"/>
              </w:rPr>
              <w:t xml:space="preserve">while Type D needs to be configured for qcl_Type2 </w:t>
            </w:r>
            <w:r w:rsidR="00DC1771">
              <w:rPr>
                <w:rFonts w:ascii="Times New Roman" w:eastAsia="Yu Mincho" w:hAnsi="Times New Roman" w:cs="Times New Roman"/>
                <w:sz w:val="18"/>
                <w:szCs w:val="18"/>
                <w:lang w:eastAsia="ja-JP"/>
              </w:rPr>
              <w:t>–</w:t>
            </w:r>
            <w:r w:rsidR="00CA0F12">
              <w:rPr>
                <w:rFonts w:ascii="Times New Roman" w:eastAsia="Yu Mincho" w:hAnsi="Times New Roman" w:cs="Times New Roman"/>
                <w:sz w:val="18"/>
                <w:szCs w:val="18"/>
                <w:lang w:eastAsia="ja-JP"/>
              </w:rPr>
              <w:t xml:space="preserve"> </w:t>
            </w:r>
            <w:r w:rsidR="00DC1771">
              <w:rPr>
                <w:rFonts w:ascii="Times New Roman" w:eastAsia="Yu Mincho" w:hAnsi="Times New Roman" w:cs="Times New Roman"/>
                <w:sz w:val="18"/>
                <w:szCs w:val="18"/>
                <w:lang w:eastAsia="ja-JP"/>
              </w:rPr>
              <w:t xml:space="preserve">please </w:t>
            </w:r>
            <w:r>
              <w:rPr>
                <w:rFonts w:ascii="Times New Roman" w:eastAsia="Yu Mincho" w:hAnsi="Times New Roman" w:cs="Times New Roman"/>
                <w:sz w:val="18"/>
                <w:szCs w:val="18"/>
                <w:lang w:eastAsia="ja-JP"/>
              </w:rPr>
              <w:t>see above table citing the Rel.15 agreement}</w:t>
            </w:r>
          </w:p>
          <w:p w14:paraId="3DB2A8B1" w14:textId="77777777" w:rsidR="00562258" w:rsidRDefault="00562258" w:rsidP="00FF5D5C">
            <w:pPr>
              <w:snapToGrid w:val="0"/>
              <w:rPr>
                <w:rFonts w:ascii="Times New Roman" w:eastAsia="Yu Mincho" w:hAnsi="Times New Roman" w:cs="Times New Roman"/>
                <w:sz w:val="18"/>
                <w:szCs w:val="18"/>
                <w:lang w:eastAsia="ja-JP"/>
              </w:rPr>
            </w:pPr>
          </w:p>
          <w:p w14:paraId="6D8B0C0F" w14:textId="6CE9E70B" w:rsidR="00FF5D5C" w:rsidRPr="00324605"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w:t>
            </w:r>
            <w:r w:rsidR="00D37353">
              <w:rPr>
                <w:rFonts w:ascii="Times New Roman" w:eastAsia="Yu Mincho" w:hAnsi="Times New Roman" w:cs="Times New Roman"/>
                <w:sz w:val="18"/>
                <w:szCs w:val="18"/>
                <w:lang w:eastAsia="ja-JP"/>
              </w:rPr>
              <w:t>, 1.3, 1.4, 1.5</w:t>
            </w:r>
            <w:r>
              <w:rPr>
                <w:rFonts w:ascii="Times New Roman" w:eastAsia="Yu Mincho" w:hAnsi="Times New Roman" w:cs="Times New Roman"/>
                <w:sz w:val="18"/>
                <w:szCs w:val="18"/>
                <w:lang w:eastAsia="ja-JP"/>
              </w:rPr>
              <w:t xml:space="preserve">: Support.  </w:t>
            </w:r>
          </w:p>
        </w:tc>
      </w:tr>
      <w:tr w:rsidR="00F97EE9" w:rsidRPr="00B70F28" w14:paraId="1F2E83DD" w14:textId="77777777" w:rsidTr="0050013A">
        <w:tc>
          <w:tcPr>
            <w:tcW w:w="1435" w:type="dxa"/>
            <w:tcBorders>
              <w:top w:val="single" w:sz="4" w:space="0" w:color="auto"/>
              <w:left w:val="single" w:sz="4" w:space="0" w:color="auto"/>
              <w:bottom w:val="single" w:sz="4" w:space="0" w:color="auto"/>
              <w:right w:val="single" w:sz="4" w:space="0" w:color="auto"/>
            </w:tcBorders>
          </w:tcPr>
          <w:p w14:paraId="7DB15A59" w14:textId="4ACC99E2" w:rsidR="00F97EE9" w:rsidRDefault="00F97EE9"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Fraunhofer IIS/HHI</w:t>
            </w:r>
          </w:p>
        </w:tc>
        <w:tc>
          <w:tcPr>
            <w:tcW w:w="8550" w:type="dxa"/>
            <w:tcBorders>
              <w:top w:val="single" w:sz="4" w:space="0" w:color="auto"/>
              <w:left w:val="single" w:sz="4" w:space="0" w:color="auto"/>
              <w:bottom w:val="single" w:sz="4" w:space="0" w:color="auto"/>
              <w:right w:val="single" w:sz="4" w:space="0" w:color="auto"/>
            </w:tcBorders>
          </w:tcPr>
          <w:p w14:paraId="26C65C42" w14:textId="7777777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Some of our views have been updated in the table. For the TCI state pools to be used, we are generally ok with either the joint or separate pools being used for separate TCI indication with a slight preference towards separate pools along with PL RS indication. </w:t>
            </w:r>
          </w:p>
          <w:p w14:paraId="22CE14EA" w14:textId="77777777" w:rsidR="00F97EE9" w:rsidRPr="00F97EE9" w:rsidRDefault="00F97EE9" w:rsidP="00F97EE9">
            <w:pPr>
              <w:snapToGrid w:val="0"/>
              <w:rPr>
                <w:rFonts w:ascii="Times New Roman" w:eastAsia="Yu Mincho" w:hAnsi="Times New Roman" w:cs="Times New Roman"/>
                <w:sz w:val="18"/>
                <w:szCs w:val="18"/>
                <w:lang w:eastAsia="ja-JP"/>
              </w:rPr>
            </w:pPr>
          </w:p>
          <w:p w14:paraId="57050CAE" w14:textId="4051056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Proposal 1.1: </w:t>
            </w:r>
            <w:r>
              <w:rPr>
                <w:rFonts w:ascii="Times New Roman" w:eastAsia="Yu Mincho" w:hAnsi="Times New Roman" w:cs="Times New Roman"/>
                <w:sz w:val="18"/>
                <w:szCs w:val="18"/>
                <w:lang w:eastAsia="ja-JP"/>
              </w:rPr>
              <w:t>Agree in principle.</w:t>
            </w:r>
          </w:p>
          <w:p w14:paraId="3F6D78EE" w14:textId="77777777" w:rsid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Proposal 1.2: Support the proposal. Our preference is Alt-1.</w:t>
            </w:r>
          </w:p>
          <w:p w14:paraId="17E3F4AE" w14:textId="141E19AC" w:rsidR="00A61887" w:rsidRDefault="00A61887" w:rsidP="00F97EE9">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1.3: Support</w:t>
            </w:r>
          </w:p>
        </w:tc>
      </w:tr>
      <w:tr w:rsidR="00525528" w:rsidRPr="00B70F28" w14:paraId="32355AB9" w14:textId="77777777" w:rsidTr="0050013A">
        <w:tc>
          <w:tcPr>
            <w:tcW w:w="1435" w:type="dxa"/>
            <w:tcBorders>
              <w:top w:val="single" w:sz="4" w:space="0" w:color="auto"/>
              <w:left w:val="single" w:sz="4" w:space="0" w:color="auto"/>
              <w:bottom w:val="single" w:sz="4" w:space="0" w:color="auto"/>
              <w:right w:val="single" w:sz="4" w:space="0" w:color="auto"/>
            </w:tcBorders>
          </w:tcPr>
          <w:p w14:paraId="552B4EED" w14:textId="31A41C52" w:rsidR="00525528"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FDF3241" w14:textId="77777777" w:rsidR="00525528" w:rsidRDefault="00525528"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Regarding proposal 1.1, we are fine in principle. The one ambiguity part is “when configured”: does it mean that it is drafted from the perspective of RRC level? It seems to be relevant to discussion about common/separate TCI pool(s). To make it general, we have the following suggestions</w:t>
            </w:r>
          </w:p>
          <w:p w14:paraId="3097D7DB" w14:textId="77777777" w:rsidR="00525528" w:rsidRPr="0066165F" w:rsidRDefault="00525528" w:rsidP="00525528">
            <w:pPr>
              <w:snapToGrid w:val="0"/>
              <w:rPr>
                <w:rFonts w:ascii="Times New Roman" w:eastAsia="DengXian" w:hAnsi="Times New Roman" w:cs="Times New Roman"/>
                <w:sz w:val="18"/>
                <w:szCs w:val="18"/>
                <w:lang w:eastAsia="zh-CN"/>
              </w:rPr>
            </w:pPr>
          </w:p>
          <w:p w14:paraId="4C40CA4B" w14:textId="0931A9B2" w:rsidR="00525528" w:rsidRPr="0066165F" w:rsidRDefault="00525528" w:rsidP="00EF7427">
            <w:pPr>
              <w:pStyle w:val="ListParagraph"/>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Joint DL/UL TCI:  When </w:t>
            </w:r>
            <w:r>
              <w:rPr>
                <w:rFonts w:ascii="Times New Roman" w:hAnsi="Times New Roman" w:cs="Times New Roman"/>
                <w:sz w:val="18"/>
                <w:szCs w:val="18"/>
              </w:rPr>
              <w:t>indicated</w:t>
            </w:r>
            <w:r w:rsidRPr="0066165F">
              <w:rPr>
                <w:rFonts w:ascii="Times New Roman" w:hAnsi="Times New Roman" w:cs="Times New Roman"/>
                <w:sz w:val="18"/>
                <w:szCs w:val="18"/>
              </w:rPr>
              <w:t xml:space="preserve">, a common (therefore, joint) TCI is shared by the above DL TCI and UL TCI.  </w:t>
            </w:r>
          </w:p>
          <w:p w14:paraId="6C9D8200" w14:textId="5147CFDB" w:rsidR="00525528" w:rsidRPr="0066165F" w:rsidRDefault="00525528" w:rsidP="00EF7427">
            <w:pPr>
              <w:pStyle w:val="ListParagraph"/>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Separate DL/UL TCI: When </w:t>
            </w:r>
            <w:r>
              <w:rPr>
                <w:rFonts w:ascii="Times New Roman" w:hAnsi="Times New Roman" w:cs="Times New Roman"/>
                <w:sz w:val="18"/>
                <w:szCs w:val="18"/>
              </w:rPr>
              <w:t>indicated</w:t>
            </w:r>
            <w:r w:rsidRPr="0066165F">
              <w:rPr>
                <w:rFonts w:ascii="Times New Roman" w:hAnsi="Times New Roman" w:cs="Times New Roman"/>
                <w:sz w:val="18"/>
                <w:szCs w:val="18"/>
              </w:rPr>
              <w:t>, the above DL TCI and UL TCI are distinct (therefore, separate).</w:t>
            </w:r>
          </w:p>
          <w:p w14:paraId="71912346" w14:textId="461EB3DE" w:rsidR="00525528" w:rsidRDefault="00525528" w:rsidP="00525528">
            <w:pPr>
              <w:snapToGrid w:val="0"/>
              <w:rPr>
                <w:rFonts w:ascii="Times New Roman" w:eastAsia="DengXian" w:hAnsi="Times New Roman" w:cs="Times New Roman"/>
                <w:sz w:val="18"/>
                <w:szCs w:val="18"/>
                <w:lang w:eastAsia="zh-CN"/>
              </w:rPr>
            </w:pPr>
          </w:p>
          <w:p w14:paraId="22E7281D" w14:textId="7D53119F" w:rsidR="00DC1771" w:rsidRDefault="00DC1771"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“When configured” is removed for now before proposal 1.2 undergoes down selection process}</w:t>
            </w:r>
          </w:p>
          <w:p w14:paraId="51889385" w14:textId="77777777" w:rsidR="00DC1771" w:rsidRDefault="00DC1771" w:rsidP="00525528">
            <w:pPr>
              <w:snapToGrid w:val="0"/>
              <w:rPr>
                <w:rFonts w:ascii="Times New Roman" w:eastAsia="DengXian" w:hAnsi="Times New Roman" w:cs="Times New Roman"/>
                <w:sz w:val="18"/>
                <w:szCs w:val="18"/>
                <w:lang w:eastAsia="zh-CN"/>
              </w:rPr>
            </w:pPr>
          </w:p>
          <w:p w14:paraId="797FADA4" w14:textId="68031636" w:rsidR="00525528" w:rsidRPr="00F97EE9"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Regarding proposals 1.2, 1.3, 1.4 and 1.5, we support all of them.</w:t>
            </w:r>
          </w:p>
        </w:tc>
      </w:tr>
      <w:tr w:rsidR="00F11FF2" w:rsidRPr="00B70F28" w14:paraId="620410F9" w14:textId="77777777" w:rsidTr="0050013A">
        <w:tc>
          <w:tcPr>
            <w:tcW w:w="1435" w:type="dxa"/>
            <w:tcBorders>
              <w:top w:val="single" w:sz="4" w:space="0" w:color="auto"/>
              <w:left w:val="single" w:sz="4" w:space="0" w:color="auto"/>
              <w:bottom w:val="single" w:sz="4" w:space="0" w:color="auto"/>
              <w:right w:val="single" w:sz="4" w:space="0" w:color="auto"/>
            </w:tcBorders>
          </w:tcPr>
          <w:p w14:paraId="3CD346F9" w14:textId="1D227D31" w:rsidR="00F11FF2" w:rsidRDefault="00F11FF2" w:rsidP="00F11FF2">
            <w:pPr>
              <w:snapToGrid w:val="0"/>
              <w:rPr>
                <w:rFonts w:ascii="Times New Roman" w:eastAsia="DengXian" w:hAnsi="Times New Roman" w:cs="Times New Roman"/>
                <w:sz w:val="18"/>
                <w:szCs w:val="18"/>
                <w:lang w:eastAsia="zh-CN"/>
              </w:rPr>
            </w:pPr>
            <w:r>
              <w:rPr>
                <w:rFonts w:ascii="Times New Roman" w:eastAsia="Yu Mincho" w:hAnsi="Times New Roman" w:cs="Times New Roman"/>
                <w:sz w:val="18"/>
                <w:szCs w:val="18"/>
                <w:lang w:eastAsia="ja-JP"/>
              </w:rPr>
              <w:t>Ericsson</w:t>
            </w:r>
          </w:p>
        </w:tc>
        <w:tc>
          <w:tcPr>
            <w:tcW w:w="8550" w:type="dxa"/>
            <w:tcBorders>
              <w:top w:val="single" w:sz="4" w:space="0" w:color="auto"/>
              <w:left w:val="single" w:sz="4" w:space="0" w:color="auto"/>
              <w:bottom w:val="single" w:sz="4" w:space="0" w:color="auto"/>
              <w:right w:val="single" w:sz="4" w:space="0" w:color="auto"/>
            </w:tcBorders>
          </w:tcPr>
          <w:p w14:paraId="4F29709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03D1BFCE"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Alt-2 and Alt-3 would seem to be subsets of Alt-1</w:t>
            </w:r>
          </w:p>
          <w:p w14:paraId="20B7FEFB" w14:textId="6C6CB21F"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In Rel-15, there are a set of QCL relations that are supported for various target RSs. Rather than agreeing on RSs individually, could we state that the allowed source/target QCL relations in 38.214 is supported for QCL TypeD?</w:t>
            </w:r>
          </w:p>
          <w:p w14:paraId="20FA40A1" w14:textId="3B8E3396" w:rsidR="00072804" w:rsidRDefault="00072804" w:rsidP="00F11FF2">
            <w:pPr>
              <w:snapToGrid w:val="0"/>
              <w:rPr>
                <w:rFonts w:ascii="Times New Roman" w:eastAsia="DengXian" w:hAnsi="Times New Roman" w:cs="Times New Roman"/>
                <w:sz w:val="18"/>
                <w:szCs w:val="18"/>
                <w:lang w:eastAsia="zh-CN"/>
              </w:rPr>
            </w:pPr>
          </w:p>
          <w:p w14:paraId="595DC5D3" w14:textId="6BAD780B"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added, but still keeping the list just to avoid ambiguity}</w:t>
            </w:r>
          </w:p>
          <w:p w14:paraId="4DBD9F0D"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1.4: Support</w:t>
            </w:r>
          </w:p>
          <w:p w14:paraId="409C7EDC"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Propose to clarify: “</w:t>
            </w:r>
            <w:r w:rsidRPr="005A4869">
              <w:rPr>
                <w:rFonts w:ascii="Times New Roman" w:eastAsia="DengXian" w:hAnsi="Times New Roman" w:cs="Times New Roman"/>
                <w:sz w:val="18"/>
                <w:szCs w:val="18"/>
                <w:lang w:eastAsia="zh-CN"/>
              </w:rPr>
              <w:t>UL spatial filter is derived from one RS of QCL Type D</w:t>
            </w:r>
            <w:r>
              <w:rPr>
                <w:rFonts w:ascii="Times New Roman" w:eastAsia="DengXian" w:hAnsi="Times New Roman" w:cs="Times New Roman"/>
                <w:sz w:val="18"/>
                <w:szCs w:val="18"/>
                <w:lang w:eastAsia="zh-CN"/>
              </w:rPr>
              <w:t xml:space="preserve"> for </w:t>
            </w:r>
            <w:r w:rsidRPr="009C49E0">
              <w:rPr>
                <w:rFonts w:ascii="Times New Roman" w:eastAsia="DengXian" w:hAnsi="Times New Roman" w:cs="Times New Roman"/>
                <w:color w:val="FF0000"/>
                <w:sz w:val="18"/>
                <w:szCs w:val="18"/>
                <w:lang w:eastAsia="zh-CN"/>
              </w:rPr>
              <w:t xml:space="preserve">joint UL/DL TCI </w:t>
            </w:r>
            <w:r>
              <w:rPr>
                <w:rFonts w:ascii="Times New Roman" w:eastAsia="DengXian" w:hAnsi="Times New Roman" w:cs="Times New Roman"/>
                <w:sz w:val="18"/>
                <w:szCs w:val="18"/>
                <w:lang w:eastAsia="zh-CN"/>
              </w:rPr>
              <w:t>“</w:t>
            </w:r>
          </w:p>
          <w:p w14:paraId="1056839E" w14:textId="3D4334DC"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Yes}</w:t>
            </w:r>
          </w:p>
        </w:tc>
      </w:tr>
      <w:tr w:rsidR="0022031C" w:rsidRPr="00B70F28" w14:paraId="69E4210B" w14:textId="77777777" w:rsidTr="0050013A">
        <w:tc>
          <w:tcPr>
            <w:tcW w:w="1435" w:type="dxa"/>
            <w:tcBorders>
              <w:top w:val="single" w:sz="4" w:space="0" w:color="auto"/>
              <w:left w:val="single" w:sz="4" w:space="0" w:color="auto"/>
              <w:bottom w:val="single" w:sz="4" w:space="0" w:color="auto"/>
              <w:right w:val="single" w:sz="4" w:space="0" w:color="auto"/>
            </w:tcBorders>
          </w:tcPr>
          <w:p w14:paraId="3DC0A29C" w14:textId="707A0B83" w:rsidR="0022031C" w:rsidRDefault="0022031C" w:rsidP="0022031C">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1518894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1.1: We do not support M &gt; 1 and N &gt;1. We shall first settle down the design for M = 1 and N =1, then we can consider the case such as mTRP.</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hint="eastAsia"/>
                <w:sz w:val="18"/>
                <w:szCs w:val="18"/>
                <w:lang w:eastAsia="zh-CN"/>
              </w:rPr>
              <w:t>A</w:t>
            </w:r>
            <w:r>
              <w:rPr>
                <w:rFonts w:ascii="Times New Roman" w:eastAsia="DengXian" w:hAnsi="Times New Roman" w:cs="Times New Roman"/>
                <w:sz w:val="18"/>
                <w:szCs w:val="18"/>
                <w:lang w:eastAsia="zh-CN"/>
              </w:rPr>
              <w:t>nd suggest to update the following sub-bullet to:</w:t>
            </w:r>
          </w:p>
          <w:p w14:paraId="6956C619" w14:textId="77777777" w:rsidR="0022031C" w:rsidRPr="00AE4DEA" w:rsidRDefault="0022031C" w:rsidP="00EF7427">
            <w:pPr>
              <w:pStyle w:val="ListParagraph"/>
              <w:numPr>
                <w:ilvl w:val="0"/>
                <w:numId w:val="74"/>
              </w:numPr>
              <w:snapToGrid w:val="0"/>
              <w:spacing w:after="0" w:line="240" w:lineRule="auto"/>
              <w:contextualSpacing w:val="0"/>
              <w:rPr>
                <w:rFonts w:ascii="Times New Roman" w:eastAsia="DengXian" w:hAnsi="Times New Roman" w:cs="Times New Roman"/>
                <w:sz w:val="18"/>
                <w:szCs w:val="18"/>
                <w:lang w:eastAsia="zh-CN"/>
              </w:rPr>
            </w:pPr>
            <w:r w:rsidRPr="00AE4DEA">
              <w:rPr>
                <w:rFonts w:ascii="Times New Roman" w:hAnsi="Times New Roman" w:cs="Times New Roman"/>
                <w:sz w:val="20"/>
                <w:szCs w:val="20"/>
                <w:highlight w:val="yellow"/>
              </w:rPr>
              <w:t>Joint DL/UL TCI:  When configured, a common (therefore, joint) TCI is shared by the above DL TCI and UL TCI</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and the RS configured for QCL-TypeD is also used as PL RS</w:t>
            </w:r>
            <w:r>
              <w:rPr>
                <w:rFonts w:ascii="Times New Roman" w:hAnsi="Times New Roman" w:cs="Times New Roman"/>
                <w:sz w:val="20"/>
                <w:szCs w:val="20"/>
              </w:rPr>
              <w:t>.</w:t>
            </w:r>
          </w:p>
          <w:p w14:paraId="5182C3FF" w14:textId="6B2CC7AC" w:rsidR="00AF113A" w:rsidRDefault="00AF113A" w:rsidP="00AF113A">
            <w:pPr>
              <w:snapToGrid w:val="0"/>
              <w:rPr>
                <w:rFonts w:ascii="Times New Roman" w:eastAsia="DengXian" w:hAnsi="Times New Roman" w:cs="Times New Roman"/>
                <w:sz w:val="18"/>
                <w:szCs w:val="18"/>
                <w:lang w:eastAsia="zh-CN"/>
              </w:rPr>
            </w:pPr>
          </w:p>
          <w:p w14:paraId="2FF50134" w14:textId="19367063" w:rsidR="00AF113A" w:rsidRDefault="00AF113A"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The PL RS issue still needs to be settled so it can be left for now.}</w:t>
            </w:r>
          </w:p>
          <w:p w14:paraId="1979F04D" w14:textId="77777777" w:rsidR="00AF113A" w:rsidRDefault="00AF113A" w:rsidP="00AF113A">
            <w:pPr>
              <w:snapToGrid w:val="0"/>
              <w:rPr>
                <w:rFonts w:ascii="Times New Roman" w:eastAsia="DengXian" w:hAnsi="Times New Roman" w:cs="Times New Roman"/>
                <w:sz w:val="18"/>
                <w:szCs w:val="18"/>
                <w:lang w:eastAsia="zh-CN"/>
              </w:rPr>
            </w:pPr>
          </w:p>
          <w:p w14:paraId="40FAA977" w14:textId="20A5F3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do not support to use RRC signaling to configure the mode of joint or separate TCI.   </w:t>
            </w:r>
          </w:p>
          <w:p w14:paraId="6B4401C9" w14:textId="77777777" w:rsidR="0022031C" w:rsidRDefault="0022031C" w:rsidP="00AF113A">
            <w:pPr>
              <w:snapToGrid w:val="0"/>
              <w:rPr>
                <w:rFonts w:ascii="Times New Roman" w:eastAsia="DengXian" w:hAnsi="Times New Roman" w:cs="Times New Roman"/>
                <w:sz w:val="18"/>
                <w:szCs w:val="18"/>
                <w:lang w:eastAsia="zh-CN"/>
              </w:rPr>
            </w:pPr>
          </w:p>
          <w:p w14:paraId="2B0567C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1.5: the following operation shall be only in joint TCI state.</w:t>
            </w:r>
          </w:p>
          <w:p w14:paraId="0E85B930" w14:textId="77777777" w:rsidR="0022031C" w:rsidRPr="00C34754" w:rsidRDefault="0022031C" w:rsidP="00EF7427">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lastRenderedPageBreak/>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derived from one RS of QCL Type D</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in joint TCI state</w:t>
            </w:r>
          </w:p>
          <w:p w14:paraId="222B157D" w14:textId="365652A9" w:rsidR="00C34754" w:rsidRPr="00C34754" w:rsidRDefault="00C34754" w:rsidP="00C34754">
            <w:pPr>
              <w:snapToGrid w:val="0"/>
              <w:jc w:val="both"/>
              <w:rPr>
                <w:rFonts w:ascii="Times New Roman" w:hAnsi="Times New Roman" w:cs="Times New Roman"/>
                <w:sz w:val="20"/>
                <w:szCs w:val="20"/>
              </w:rPr>
            </w:pPr>
            <w:r w:rsidRPr="00F32D1D">
              <w:rPr>
                <w:rFonts w:ascii="Times New Roman" w:hAnsi="Times New Roman" w:cs="Times New Roman"/>
                <w:sz w:val="18"/>
                <w:szCs w:val="20"/>
              </w:rPr>
              <w:t>{Mod: Yes}</w:t>
            </w:r>
          </w:p>
        </w:tc>
      </w:tr>
      <w:tr w:rsidR="00A007C1" w:rsidRPr="00B70F28" w14:paraId="1584A32E" w14:textId="77777777" w:rsidTr="0050013A">
        <w:tc>
          <w:tcPr>
            <w:tcW w:w="1435" w:type="dxa"/>
            <w:tcBorders>
              <w:top w:val="single" w:sz="4" w:space="0" w:color="auto"/>
              <w:left w:val="single" w:sz="4" w:space="0" w:color="auto"/>
              <w:bottom w:val="single" w:sz="4" w:space="0" w:color="auto"/>
              <w:right w:val="single" w:sz="4" w:space="0" w:color="auto"/>
            </w:tcBorders>
          </w:tcPr>
          <w:p w14:paraId="6BEFC56F" w14:textId="4F9F47BE" w:rsidR="00A007C1" w:rsidRDefault="00A007C1" w:rsidP="00A007C1">
            <w:pPr>
              <w:snapToGrid w:val="0"/>
              <w:rPr>
                <w:rFonts w:ascii="Times New Roman" w:eastAsia="DengXian" w:hAnsi="Times New Roman" w:cs="Times New Roman"/>
                <w:sz w:val="18"/>
                <w:szCs w:val="18"/>
                <w:lang w:eastAsia="zh-CN"/>
              </w:rPr>
            </w:pPr>
            <w:r>
              <w:rPr>
                <w:rFonts w:ascii="Times New Roman" w:eastAsiaTheme="minorEastAsia" w:hAnsi="Times New Roman" w:cs="Times New Roman" w:hint="eastAsia"/>
                <w:sz w:val="18"/>
                <w:szCs w:val="18"/>
                <w:lang w:eastAsia="ko-KR"/>
              </w:rPr>
              <w:lastRenderedPageBreak/>
              <w:t>N</w:t>
            </w:r>
            <w:r>
              <w:rPr>
                <w:rFonts w:ascii="Times New Roman" w:eastAsiaTheme="minorEastAsia" w:hAnsi="Times New Roman" w:cs="Times New Roman"/>
                <w:sz w:val="18"/>
                <w:szCs w:val="18"/>
                <w:lang w:eastAsia="ko-KR"/>
              </w:rPr>
              <w:t>okia/NSB</w:t>
            </w:r>
          </w:p>
        </w:tc>
        <w:tc>
          <w:tcPr>
            <w:tcW w:w="8550" w:type="dxa"/>
            <w:tcBorders>
              <w:top w:val="single" w:sz="4" w:space="0" w:color="auto"/>
              <w:left w:val="single" w:sz="4" w:space="0" w:color="auto"/>
              <w:bottom w:val="single" w:sz="4" w:space="0" w:color="auto"/>
              <w:right w:val="single" w:sz="4" w:space="0" w:color="auto"/>
            </w:tcBorders>
          </w:tcPr>
          <w:p w14:paraId="2C9029B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1.1, we do not support current form. It should be amended to include M&gt;1, N&gt;1. We also suggest to capture and confirm that all definitions of TCI state are clarified, so no further type of TCI RAN1 will define, to avoid confusion. For example, we suggest either to add definition of common TCI, or to clarify that it is not a term to be defined/used in further RAN1 discussion. </w:t>
            </w:r>
          </w:p>
          <w:p w14:paraId="319CA486" w14:textId="05A2FF6A" w:rsidR="00A007C1" w:rsidRDefault="00A007C1" w:rsidP="00E94778">
            <w:pPr>
              <w:snapToGrid w:val="0"/>
              <w:rPr>
                <w:rFonts w:ascii="Times New Roman" w:eastAsiaTheme="minorEastAsia" w:hAnsi="Times New Roman" w:cs="Times New Roman"/>
                <w:sz w:val="18"/>
                <w:szCs w:val="18"/>
                <w:lang w:eastAsia="ko-KR"/>
              </w:rPr>
            </w:pPr>
          </w:p>
          <w:p w14:paraId="592D2BCC" w14:textId="77FDAD80" w:rsidR="00E94778" w:rsidRDefault="00E94778"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Yes, the term “common TCI” is not needed. This can be clarified.}</w:t>
            </w:r>
          </w:p>
          <w:p w14:paraId="59F5FB57" w14:textId="77777777" w:rsidR="00D04E71" w:rsidRDefault="00D04E71" w:rsidP="00E94778">
            <w:pPr>
              <w:snapToGrid w:val="0"/>
              <w:rPr>
                <w:rFonts w:ascii="Times New Roman" w:eastAsiaTheme="minorEastAsia" w:hAnsi="Times New Roman" w:cs="Times New Roman"/>
                <w:sz w:val="18"/>
                <w:szCs w:val="18"/>
                <w:lang w:eastAsia="ko-KR"/>
              </w:rPr>
            </w:pPr>
          </w:p>
          <w:p w14:paraId="6160831E"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1.2: O.K. We support alt. 1</w:t>
            </w:r>
          </w:p>
          <w:p w14:paraId="4E92F8F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1.3: O.K.</w:t>
            </w:r>
          </w:p>
          <w:p w14:paraId="7765876C"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1.4: O.K.</w:t>
            </w:r>
          </w:p>
          <w:p w14:paraId="68761807" w14:textId="2779D5D3" w:rsidR="00A007C1" w:rsidRPr="00D04E71" w:rsidRDefault="00A007C1" w:rsidP="00AF113A">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1.5: O.K.</w:t>
            </w:r>
          </w:p>
        </w:tc>
      </w:tr>
      <w:tr w:rsidR="00C06208" w:rsidRPr="00B70F28" w14:paraId="2CD4A396" w14:textId="77777777" w:rsidTr="0050013A">
        <w:tc>
          <w:tcPr>
            <w:tcW w:w="1435" w:type="dxa"/>
            <w:tcBorders>
              <w:top w:val="single" w:sz="4" w:space="0" w:color="auto"/>
              <w:left w:val="single" w:sz="4" w:space="0" w:color="auto"/>
              <w:bottom w:val="single" w:sz="4" w:space="0" w:color="auto"/>
              <w:right w:val="single" w:sz="4" w:space="0" w:color="auto"/>
            </w:tcBorders>
          </w:tcPr>
          <w:p w14:paraId="52681096" w14:textId="31F1A73B" w:rsidR="00C06208" w:rsidRDefault="00C06208"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Futurewei</w:t>
            </w:r>
          </w:p>
        </w:tc>
        <w:tc>
          <w:tcPr>
            <w:tcW w:w="8550" w:type="dxa"/>
            <w:tcBorders>
              <w:top w:val="single" w:sz="4" w:space="0" w:color="auto"/>
              <w:left w:val="single" w:sz="4" w:space="0" w:color="auto"/>
              <w:bottom w:val="single" w:sz="4" w:space="0" w:color="auto"/>
              <w:right w:val="single" w:sz="4" w:space="0" w:color="auto"/>
            </w:tcBorders>
          </w:tcPr>
          <w:p w14:paraId="3F9E2578" w14:textId="139DDBF9" w:rsidR="00C06208" w:rsidRDefault="00BA4F67"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Our </w:t>
            </w:r>
            <w:r w:rsidR="00C06208">
              <w:rPr>
                <w:rFonts w:ascii="Times New Roman" w:eastAsiaTheme="minorEastAsia" w:hAnsi="Times New Roman" w:cs="Times New Roman"/>
                <w:sz w:val="18"/>
                <w:szCs w:val="18"/>
                <w:lang w:eastAsia="ko-KR"/>
              </w:rPr>
              <w:t xml:space="preserve">views </w:t>
            </w:r>
            <w:r>
              <w:rPr>
                <w:rFonts w:ascii="Times New Roman" w:eastAsiaTheme="minorEastAsia" w:hAnsi="Times New Roman" w:cs="Times New Roman"/>
                <w:sz w:val="18"/>
                <w:szCs w:val="18"/>
                <w:lang w:eastAsia="ko-KR"/>
              </w:rPr>
              <w:t xml:space="preserve">are updated </w:t>
            </w:r>
            <w:r w:rsidR="00C06208">
              <w:rPr>
                <w:rFonts w:ascii="Times New Roman" w:eastAsiaTheme="minorEastAsia" w:hAnsi="Times New Roman" w:cs="Times New Roman"/>
                <w:sz w:val="18"/>
                <w:szCs w:val="18"/>
                <w:lang w:eastAsia="ko-KR"/>
              </w:rPr>
              <w:t>in the table above.</w:t>
            </w:r>
          </w:p>
          <w:p w14:paraId="59C0F29B" w14:textId="77777777" w:rsidR="009E798E" w:rsidRDefault="009E798E" w:rsidP="00B56B78">
            <w:pPr>
              <w:snapToGrid w:val="0"/>
              <w:rPr>
                <w:rFonts w:ascii="Times New Roman" w:eastAsiaTheme="minorEastAsia" w:hAnsi="Times New Roman" w:cs="Times New Roman"/>
                <w:sz w:val="18"/>
                <w:szCs w:val="18"/>
                <w:lang w:eastAsia="ko-KR"/>
              </w:rPr>
            </w:pPr>
          </w:p>
          <w:p w14:paraId="2775C1AF" w14:textId="2A0C9DCD" w:rsidR="009E798E" w:rsidRDefault="009E798E" w:rsidP="00B56B78">
            <w:pPr>
              <w:snapToGrid w:val="0"/>
              <w:rPr>
                <w:rFonts w:ascii="Times New Roman" w:hAnsi="Times New Roman" w:cs="Times New Roman"/>
                <w:sz w:val="18"/>
                <w:szCs w:val="18"/>
              </w:rPr>
            </w:pPr>
            <w:r>
              <w:rPr>
                <w:rFonts w:ascii="Times New Roman" w:eastAsiaTheme="minorEastAsia" w:hAnsi="Times New Roman" w:cs="Times New Roman"/>
                <w:sz w:val="18"/>
                <w:szCs w:val="18"/>
                <w:lang w:eastAsia="ko-KR"/>
              </w:rPr>
              <w:t xml:space="preserve">Proposal 1.1: Not support.  </w:t>
            </w:r>
            <w:r>
              <w:rPr>
                <w:rFonts w:ascii="Times New Roman" w:hAnsi="Times New Roman" w:cs="Times New Roman"/>
                <w:sz w:val="18"/>
                <w:szCs w:val="18"/>
              </w:rPr>
              <w:t>We shared similar view as Qualcomm that M&gt;1 and N&gt;1 should be supported even for the case of single TRP to improve the reliability of PDCCH and to facilitate beam failure detection and recovery, which is discussed in our contribution R1-2100044.</w:t>
            </w:r>
          </w:p>
          <w:p w14:paraId="410E79BE" w14:textId="77777777" w:rsidR="00BA4F67" w:rsidRDefault="00BA4F67" w:rsidP="00B56B78">
            <w:pPr>
              <w:snapToGrid w:val="0"/>
              <w:rPr>
                <w:rFonts w:ascii="Times New Roman" w:hAnsi="Times New Roman" w:cs="Times New Roman"/>
                <w:sz w:val="18"/>
                <w:szCs w:val="18"/>
              </w:rPr>
            </w:pPr>
          </w:p>
          <w:p w14:paraId="702B0477" w14:textId="56B57899"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Proposal 1.2: </w:t>
            </w:r>
            <w:r w:rsidR="00D52C47">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We support Alt. 1.</w:t>
            </w:r>
          </w:p>
          <w:p w14:paraId="7F140BC4"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1.3: Support the proposal.</w:t>
            </w:r>
          </w:p>
          <w:p w14:paraId="24D33727"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1.4: Support the proposal.</w:t>
            </w:r>
          </w:p>
          <w:p w14:paraId="31C4C0EB"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1.5: Support the proposal.</w:t>
            </w:r>
          </w:p>
          <w:p w14:paraId="33F84E88" w14:textId="77777777" w:rsidR="008C3C16" w:rsidRDefault="008C3C16" w:rsidP="00B56B78">
            <w:pPr>
              <w:snapToGrid w:val="0"/>
              <w:rPr>
                <w:rFonts w:ascii="Times New Roman" w:eastAsiaTheme="minorEastAsia" w:hAnsi="Times New Roman" w:cs="Times New Roman"/>
                <w:sz w:val="18"/>
                <w:szCs w:val="18"/>
                <w:lang w:eastAsia="ko-KR"/>
              </w:rPr>
            </w:pPr>
          </w:p>
          <w:p w14:paraId="7D5123BA" w14:textId="1D9ED7D5" w:rsidR="008C3C16" w:rsidRDefault="008C3C16"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On Issue #1.3, regarding the statement “</w:t>
            </w:r>
            <w:r>
              <w:rPr>
                <w:rFonts w:ascii="Times New Roman" w:hAnsi="Times New Roman" w:cs="Times New Roman"/>
                <w:sz w:val="18"/>
                <w:szCs w:val="20"/>
              </w:rPr>
              <w:t xml:space="preserve">DL </w:t>
            </w:r>
            <w:r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Pr="00674779">
              <w:rPr>
                <w:rFonts w:ascii="Times New Roman" w:hAnsi="Times New Roman" w:cs="Times New Roman"/>
                <w:sz w:val="18"/>
                <w:szCs w:val="20"/>
              </w:rPr>
              <w:t>DL</w:t>
            </w:r>
            <w:r>
              <w:rPr>
                <w:rFonts w:ascii="Times New Roman" w:hAnsi="Times New Roman" w:cs="Times New Roman"/>
                <w:sz w:val="18"/>
                <w:szCs w:val="20"/>
              </w:rPr>
              <w:t>/UL TCI is</w:t>
            </w:r>
            <w:r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Pr="00674779">
              <w:rPr>
                <w:rFonts w:ascii="Times New Roman" w:hAnsi="Times New Roman" w:cs="Times New Roman"/>
                <w:sz w:val="18"/>
                <w:szCs w:val="20"/>
              </w:rPr>
              <w:t>RS</w:t>
            </w:r>
            <w:r>
              <w:rPr>
                <w:rFonts w:ascii="Times New Roman" w:hAnsi="Times New Roman" w:cs="Times New Roman"/>
                <w:sz w:val="18"/>
                <w:szCs w:val="20"/>
              </w:rPr>
              <w:t>s”,</w:t>
            </w:r>
            <w:r>
              <w:rPr>
                <w:rFonts w:ascii="Times New Roman" w:eastAsiaTheme="minorEastAsia" w:hAnsi="Times New Roman" w:cs="Times New Roman"/>
                <w:sz w:val="18"/>
                <w:szCs w:val="18"/>
                <w:lang w:eastAsia="ko-KR"/>
              </w:rPr>
              <w:t xml:space="preserve"> </w:t>
            </w:r>
            <w:r w:rsidR="00534F01">
              <w:rPr>
                <w:rFonts w:ascii="Times New Roman" w:eastAsiaTheme="minorEastAsia" w:hAnsi="Times New Roman" w:cs="Times New Roman"/>
                <w:sz w:val="18"/>
                <w:szCs w:val="18"/>
                <w:lang w:eastAsia="ko-KR"/>
              </w:rPr>
              <w:t>w</w:t>
            </w:r>
            <w:r w:rsidR="00722E0E">
              <w:rPr>
                <w:rFonts w:ascii="Times New Roman" w:eastAsiaTheme="minorEastAsia" w:hAnsi="Times New Roman" w:cs="Times New Roman"/>
                <w:sz w:val="18"/>
                <w:szCs w:val="18"/>
                <w:lang w:eastAsia="ko-KR"/>
              </w:rPr>
              <w:t xml:space="preserve">hat does “always” mean here?  Is QCL-TypeD always be </w:t>
            </w:r>
            <w:r>
              <w:rPr>
                <w:rFonts w:ascii="Times New Roman" w:eastAsiaTheme="minorEastAsia" w:hAnsi="Times New Roman" w:cs="Times New Roman"/>
                <w:sz w:val="18"/>
                <w:szCs w:val="18"/>
                <w:lang w:eastAsia="ko-KR"/>
              </w:rPr>
              <w:t>in</w:t>
            </w:r>
            <w:r w:rsidR="00722E0E">
              <w:rPr>
                <w:rFonts w:ascii="Times New Roman" w:eastAsiaTheme="minorEastAsia" w:hAnsi="Times New Roman" w:cs="Times New Roman"/>
                <w:sz w:val="18"/>
                <w:szCs w:val="18"/>
                <w:lang w:eastAsia="ko-KR"/>
              </w:rPr>
              <w:t>cluded in the DL TCI state?</w:t>
            </w:r>
            <w:r w:rsidR="00534F01">
              <w:rPr>
                <w:rFonts w:ascii="Times New Roman" w:eastAsiaTheme="minorEastAsia" w:hAnsi="Times New Roman" w:cs="Times New Roman"/>
                <w:sz w:val="18"/>
                <w:szCs w:val="18"/>
                <w:lang w:eastAsia="ko-KR"/>
              </w:rPr>
              <w:t xml:space="preserve">  Some clarifications are needed.</w:t>
            </w:r>
          </w:p>
        </w:tc>
      </w:tr>
      <w:tr w:rsidR="00A42017" w:rsidRPr="00B70F28" w14:paraId="7672119F" w14:textId="77777777" w:rsidTr="0050013A">
        <w:tc>
          <w:tcPr>
            <w:tcW w:w="1435" w:type="dxa"/>
            <w:tcBorders>
              <w:top w:val="single" w:sz="4" w:space="0" w:color="auto"/>
              <w:left w:val="single" w:sz="4" w:space="0" w:color="auto"/>
              <w:bottom w:val="single" w:sz="4" w:space="0" w:color="auto"/>
              <w:right w:val="single" w:sz="4" w:space="0" w:color="auto"/>
            </w:tcBorders>
          </w:tcPr>
          <w:p w14:paraId="122A762C" w14:textId="5138BAE1" w:rsidR="00A42017" w:rsidRDefault="00A4201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11666E34" w14:textId="77777777" w:rsidR="0072497C" w:rsidRPr="009065AF" w:rsidRDefault="00A42017"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 xml:space="preserve">Proposal 1.1: </w:t>
            </w:r>
          </w:p>
          <w:p w14:paraId="184AEA7E" w14:textId="77777777" w:rsidR="0072497C" w:rsidRDefault="00A42017" w:rsidP="00EF7427">
            <w:pPr>
              <w:pStyle w:val="ListParagraph"/>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 xml:space="preserve">For DL TCI, we share similar view as Docomo that QCL Type A should also be covered. </w:t>
            </w:r>
          </w:p>
          <w:p w14:paraId="7DB89244" w14:textId="77777777" w:rsidR="0072497C" w:rsidRDefault="00A42017" w:rsidP="00EF7427">
            <w:pPr>
              <w:pStyle w:val="ListParagraph"/>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Additionally, for terminology, we have thus far used “joint” for common DL/UL beam indication and “common” for across channels/RS within DL/UL. Therefore</w:t>
            </w:r>
            <w:r w:rsidR="0072497C">
              <w:rPr>
                <w:rFonts w:ascii="Times New Roman" w:eastAsiaTheme="minorEastAsia" w:hAnsi="Times New Roman" w:cs="Times New Roman"/>
                <w:sz w:val="18"/>
                <w:szCs w:val="18"/>
                <w:lang w:eastAsia="ko-KR"/>
              </w:rPr>
              <w:t>,</w:t>
            </w:r>
            <w:r w:rsidRPr="009065AF">
              <w:rPr>
                <w:rFonts w:ascii="Times New Roman" w:eastAsiaTheme="minorEastAsia" w:hAnsi="Times New Roman" w:cs="Times New Roman"/>
                <w:sz w:val="18"/>
                <w:szCs w:val="18"/>
                <w:lang w:eastAsia="ko-KR"/>
              </w:rPr>
              <w:t xml:space="preserve"> for the</w:t>
            </w:r>
            <w:r w:rsidR="0072497C">
              <w:rPr>
                <w:rFonts w:ascii="Times New Roman" w:eastAsiaTheme="minorEastAsia" w:hAnsi="Times New Roman" w:cs="Times New Roman"/>
                <w:sz w:val="18"/>
                <w:szCs w:val="18"/>
                <w:lang w:eastAsia="ko-KR"/>
              </w:rPr>
              <w:t xml:space="preserve"> 2</w:t>
            </w:r>
            <w:r w:rsidR="0072497C" w:rsidRPr="009065AF">
              <w:rPr>
                <w:rFonts w:ascii="Times New Roman" w:eastAsiaTheme="minorEastAsia" w:hAnsi="Times New Roman" w:cs="Times New Roman"/>
                <w:sz w:val="18"/>
                <w:szCs w:val="18"/>
                <w:vertAlign w:val="superscript"/>
                <w:lang w:eastAsia="ko-KR"/>
              </w:rPr>
              <w:t>nd</w:t>
            </w:r>
            <w:r w:rsidR="0072497C">
              <w:rPr>
                <w:rFonts w:ascii="Times New Roman" w:eastAsiaTheme="minorEastAsia" w:hAnsi="Times New Roman" w:cs="Times New Roman"/>
                <w:sz w:val="18"/>
                <w:szCs w:val="18"/>
                <w:lang w:eastAsia="ko-KR"/>
              </w:rPr>
              <w:t xml:space="preserve"> last bullet, we should avoid the word “common” for joint DL/UL TCI.</w:t>
            </w:r>
          </w:p>
          <w:p w14:paraId="58B5F6E4" w14:textId="77777777" w:rsidR="00A42017" w:rsidRDefault="0072497C" w:rsidP="00EF7427">
            <w:pPr>
              <w:pStyle w:val="ListParagraph"/>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For separate and joint TCI, we do not think the word configured should be used since it may imply that UE is somehow higher layer configured with joint or separate beam indication. To avoid this we have the following suggestion for wording:</w:t>
            </w:r>
            <w:r w:rsidR="00A42017" w:rsidRPr="009065AF">
              <w:rPr>
                <w:rFonts w:ascii="Times New Roman" w:eastAsiaTheme="minorEastAsia" w:hAnsi="Times New Roman" w:cs="Times New Roman"/>
                <w:sz w:val="18"/>
                <w:szCs w:val="18"/>
                <w:lang w:eastAsia="ko-KR"/>
              </w:rPr>
              <w:t xml:space="preserve"> </w:t>
            </w:r>
          </w:p>
          <w:p w14:paraId="13FF3243" w14:textId="24AEE36D" w:rsidR="0072497C" w:rsidRPr="009065AF" w:rsidRDefault="0072497C" w:rsidP="00EF7427">
            <w:pPr>
              <w:pStyle w:val="ListParagraph"/>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Joint DL/UL TCI: </w:t>
            </w:r>
            <w:r w:rsidR="00F0689E" w:rsidRPr="009065AF">
              <w:rPr>
                <w:rFonts w:ascii="Times New Roman" w:eastAsiaTheme="minorEastAsia" w:hAnsi="Times New Roman" w:cs="Times New Roman"/>
                <w:strike/>
                <w:color w:val="000000" w:themeColor="text1"/>
                <w:sz w:val="18"/>
                <w:szCs w:val="18"/>
                <w:highlight w:val="yellow"/>
                <w:lang w:eastAsia="ko-KR"/>
              </w:rPr>
              <w:t>When configured, a common (therefore, joint)</w:t>
            </w:r>
            <w:r w:rsidR="00F0689E" w:rsidRPr="009065AF">
              <w:rPr>
                <w:rFonts w:ascii="Times New Roman" w:eastAsiaTheme="minorEastAsia" w:hAnsi="Times New Roman" w:cs="Times New Roman"/>
                <w:color w:val="000000" w:themeColor="text1"/>
                <w:sz w:val="18"/>
                <w:szCs w:val="18"/>
                <w:highlight w:val="yellow"/>
                <w:lang w:eastAsia="ko-KR"/>
              </w:rPr>
              <w:t xml:space="preserve"> </w:t>
            </w:r>
            <w:r w:rsidR="00F0689E" w:rsidRPr="009065AF">
              <w:rPr>
                <w:rFonts w:ascii="Times New Roman" w:eastAsiaTheme="minorEastAsia" w:hAnsi="Times New Roman" w:cs="Times New Roman"/>
                <w:sz w:val="18"/>
                <w:szCs w:val="18"/>
                <w:highlight w:val="yellow"/>
                <w:lang w:eastAsia="ko-KR"/>
              </w:rPr>
              <w:t xml:space="preserve">A TCI is shared </w:t>
            </w:r>
            <w:r w:rsidR="00F0689E" w:rsidRPr="009065AF">
              <w:rPr>
                <w:rFonts w:ascii="Times New Roman" w:eastAsiaTheme="minorEastAsia" w:hAnsi="Times New Roman" w:cs="Times New Roman"/>
                <w:color w:val="FF0000"/>
                <w:sz w:val="18"/>
                <w:szCs w:val="18"/>
                <w:highlight w:val="yellow"/>
                <w:lang w:eastAsia="ko-KR"/>
              </w:rPr>
              <w:t>(therefore, joint)</w:t>
            </w:r>
            <w:r w:rsidR="00F0689E" w:rsidRPr="009065AF">
              <w:rPr>
                <w:rFonts w:ascii="Times New Roman" w:eastAsiaTheme="minorEastAsia" w:hAnsi="Times New Roman" w:cs="Times New Roman"/>
                <w:sz w:val="18"/>
                <w:szCs w:val="18"/>
                <w:highlight w:val="yellow"/>
                <w:lang w:eastAsia="ko-KR"/>
              </w:rPr>
              <w:t xml:space="preserve"> by </w:t>
            </w:r>
            <w:r w:rsidR="00F0689E" w:rsidRPr="009065AF">
              <w:rPr>
                <w:rFonts w:ascii="Times New Roman" w:eastAsiaTheme="minorEastAsia" w:hAnsi="Times New Roman" w:cs="Times New Roman"/>
                <w:strike/>
                <w:sz w:val="18"/>
                <w:szCs w:val="18"/>
                <w:highlight w:val="yellow"/>
                <w:lang w:eastAsia="ko-KR"/>
              </w:rPr>
              <w:t>the above</w:t>
            </w:r>
            <w:r w:rsidR="00F0689E" w:rsidRPr="009065AF">
              <w:rPr>
                <w:rFonts w:ascii="Times New Roman" w:eastAsiaTheme="minorEastAsia" w:hAnsi="Times New Roman" w:cs="Times New Roman"/>
                <w:sz w:val="18"/>
                <w:szCs w:val="18"/>
                <w:highlight w:val="yellow"/>
                <w:lang w:eastAsia="ko-KR"/>
              </w:rPr>
              <w:t xml:space="preserve"> DL </w:t>
            </w:r>
            <w:r w:rsidR="00F0689E" w:rsidRPr="009065AF">
              <w:rPr>
                <w:rFonts w:ascii="Times New Roman" w:eastAsiaTheme="minorEastAsia" w:hAnsi="Times New Roman" w:cs="Times New Roman"/>
                <w:strike/>
                <w:color w:val="000000" w:themeColor="text1"/>
                <w:sz w:val="18"/>
                <w:szCs w:val="18"/>
                <w:highlight w:val="yellow"/>
                <w:lang w:eastAsia="ko-KR"/>
              </w:rPr>
              <w:t xml:space="preserve">TCI </w:t>
            </w:r>
            <w:r w:rsidR="00F0689E" w:rsidRPr="009065AF">
              <w:rPr>
                <w:rFonts w:ascii="Times New Roman" w:eastAsiaTheme="minorEastAsia" w:hAnsi="Times New Roman" w:cs="Times New Roman"/>
                <w:sz w:val="18"/>
                <w:szCs w:val="18"/>
                <w:highlight w:val="yellow"/>
                <w:lang w:eastAsia="ko-KR"/>
              </w:rPr>
              <w:t xml:space="preserve">and UL </w:t>
            </w:r>
            <w:r w:rsidR="00F0689E" w:rsidRPr="009065AF">
              <w:rPr>
                <w:rFonts w:ascii="Times New Roman" w:eastAsiaTheme="minorEastAsia" w:hAnsi="Times New Roman" w:cs="Times New Roman"/>
                <w:strike/>
                <w:color w:val="000000" w:themeColor="text1"/>
                <w:sz w:val="18"/>
                <w:szCs w:val="18"/>
                <w:highlight w:val="yellow"/>
                <w:lang w:eastAsia="ko-KR"/>
              </w:rPr>
              <w:t>TCI</w:t>
            </w:r>
            <w:r w:rsidR="00F0689E" w:rsidRPr="009065AF">
              <w:rPr>
                <w:rFonts w:ascii="Times New Roman" w:eastAsiaTheme="minorEastAsia" w:hAnsi="Times New Roman" w:cs="Times New Roman"/>
                <w:sz w:val="18"/>
                <w:szCs w:val="18"/>
                <w:highlight w:val="yellow"/>
                <w:lang w:eastAsia="ko-KR"/>
              </w:rPr>
              <w:t xml:space="preserve">.  </w:t>
            </w:r>
          </w:p>
          <w:p w14:paraId="4037FA8C" w14:textId="575F880A" w:rsidR="0072497C" w:rsidRPr="009065AF" w:rsidRDefault="0072497C" w:rsidP="00EF7427">
            <w:pPr>
              <w:pStyle w:val="ListParagraph"/>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Separate DL/UL TCI: </w:t>
            </w:r>
            <w:r w:rsidR="00F0689E" w:rsidRPr="009065AF">
              <w:rPr>
                <w:rFonts w:ascii="Times New Roman" w:eastAsiaTheme="minorEastAsia" w:hAnsi="Times New Roman" w:cs="Times New Roman"/>
                <w:strike/>
                <w:sz w:val="18"/>
                <w:szCs w:val="18"/>
                <w:highlight w:val="yellow"/>
                <w:lang w:eastAsia="ko-KR"/>
              </w:rPr>
              <w:t>When configured, the above</w:t>
            </w:r>
            <w:r w:rsidR="00F0689E" w:rsidRPr="009065AF">
              <w:rPr>
                <w:rFonts w:ascii="Times New Roman" w:eastAsiaTheme="minorEastAsia" w:hAnsi="Times New Roman" w:cs="Times New Roman"/>
                <w:sz w:val="18"/>
                <w:szCs w:val="18"/>
                <w:highlight w:val="yellow"/>
                <w:lang w:eastAsia="ko-KR"/>
              </w:rPr>
              <w:t xml:space="preserve"> </w:t>
            </w:r>
            <w:r w:rsidRPr="009065AF">
              <w:rPr>
                <w:rFonts w:ascii="Times New Roman" w:eastAsiaTheme="minorEastAsia" w:hAnsi="Times New Roman" w:cs="Times New Roman"/>
                <w:sz w:val="18"/>
                <w:szCs w:val="18"/>
                <w:highlight w:val="yellow"/>
                <w:lang w:eastAsia="ko-KR"/>
              </w:rPr>
              <w:t>DL TCI and UL TCI are distinct (therefore, separate).</w:t>
            </w:r>
          </w:p>
          <w:p w14:paraId="32412A14" w14:textId="08F81198" w:rsidR="009B2955" w:rsidRDefault="009B2955" w:rsidP="009B2955">
            <w:pPr>
              <w:snapToGrid w:val="0"/>
              <w:rPr>
                <w:rFonts w:ascii="Times New Roman" w:eastAsiaTheme="minorEastAsia" w:hAnsi="Times New Roman" w:cs="Times New Roman"/>
                <w:b/>
                <w:bCs/>
                <w:sz w:val="18"/>
                <w:szCs w:val="18"/>
                <w:lang w:eastAsia="ko-KR"/>
              </w:rPr>
            </w:pPr>
          </w:p>
          <w:p w14:paraId="2FC79CE8" w14:textId="4F20DA73" w:rsidR="009B2955" w:rsidRPr="00BD02C2" w:rsidRDefault="009B2955" w:rsidP="009B2955">
            <w:pPr>
              <w:snapToGrid w:val="0"/>
              <w:rPr>
                <w:rFonts w:ascii="Times New Roman" w:eastAsiaTheme="minorEastAsia" w:hAnsi="Times New Roman" w:cs="Times New Roman"/>
                <w:bCs/>
                <w:sz w:val="18"/>
                <w:szCs w:val="18"/>
                <w:lang w:eastAsia="ko-KR"/>
              </w:rPr>
            </w:pPr>
            <w:r w:rsidRPr="00BD02C2">
              <w:rPr>
                <w:rFonts w:ascii="Times New Roman" w:eastAsiaTheme="minorEastAsia" w:hAnsi="Times New Roman" w:cs="Times New Roman"/>
                <w:bCs/>
                <w:sz w:val="18"/>
                <w:szCs w:val="18"/>
                <w:lang w:eastAsia="ko-KR"/>
              </w:rPr>
              <w:t>{Mod: This is clearer, done}</w:t>
            </w:r>
          </w:p>
          <w:p w14:paraId="3B93AFE2" w14:textId="77777777" w:rsidR="009B2955" w:rsidRDefault="009B2955" w:rsidP="009B2955">
            <w:pPr>
              <w:snapToGrid w:val="0"/>
              <w:rPr>
                <w:rFonts w:ascii="Times New Roman" w:eastAsiaTheme="minorEastAsia" w:hAnsi="Times New Roman" w:cs="Times New Roman"/>
                <w:b/>
                <w:bCs/>
                <w:sz w:val="18"/>
                <w:szCs w:val="18"/>
                <w:lang w:eastAsia="ko-KR"/>
              </w:rPr>
            </w:pPr>
          </w:p>
          <w:p w14:paraId="23B78B2D" w14:textId="31FF8294" w:rsidR="00F0689E" w:rsidRDefault="00F0689E"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 xml:space="preserve">Proposal 1.2: </w:t>
            </w:r>
            <w:r w:rsidR="00B72264">
              <w:rPr>
                <w:rFonts w:ascii="Times New Roman" w:eastAsiaTheme="minorEastAsia" w:hAnsi="Times New Roman" w:cs="Times New Roman"/>
                <w:sz w:val="18"/>
                <w:szCs w:val="18"/>
                <w:lang w:eastAsia="ko-KR"/>
              </w:rPr>
              <w:t xml:space="preserve">We support Alt-1. For Alt-2/3 certain use cases, e.g., UL on HetNet and MPE mitigation may incur larger latency for UL-only beam switching if DCI codepoints only support homogenous TCI states and reconfiguration is needed every time UL beam needs to be independently switched. </w:t>
            </w:r>
          </w:p>
          <w:p w14:paraId="16479A1F" w14:textId="77777777" w:rsidR="005738FD" w:rsidRDefault="005738FD" w:rsidP="009B2955">
            <w:pPr>
              <w:snapToGrid w:val="0"/>
              <w:rPr>
                <w:rFonts w:ascii="Times New Roman" w:eastAsiaTheme="minorEastAsia" w:hAnsi="Times New Roman" w:cs="Times New Roman"/>
                <w:sz w:val="18"/>
                <w:szCs w:val="18"/>
                <w:lang w:eastAsia="ko-KR"/>
              </w:rPr>
            </w:pPr>
          </w:p>
          <w:p w14:paraId="62ED6FE6" w14:textId="038E67EE" w:rsidR="005738FD" w:rsidRDefault="005738FD"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Proposal 1.3:</w:t>
            </w:r>
            <w:r>
              <w:rPr>
                <w:rFonts w:ascii="Times New Roman" w:eastAsiaTheme="minorEastAsia" w:hAnsi="Times New Roman" w:cs="Times New Roman"/>
                <w:b/>
                <w:bCs/>
                <w:sz w:val="18"/>
                <w:szCs w:val="18"/>
                <w:lang w:eastAsia="ko-KR"/>
              </w:rPr>
              <w:t xml:space="preserve"> </w:t>
            </w:r>
            <w:r>
              <w:rPr>
                <w:rFonts w:ascii="Times New Roman" w:eastAsiaTheme="minorEastAsia" w:hAnsi="Times New Roman" w:cs="Times New Roman"/>
                <w:sz w:val="18"/>
                <w:szCs w:val="18"/>
                <w:lang w:eastAsia="ko-KR"/>
              </w:rPr>
              <w:t>We are OK to support. We additionally want to clarify why SSB is not included since this is intended for joint indication framework of common beams and SSB is already agreed for UL</w:t>
            </w:r>
          </w:p>
          <w:p w14:paraId="0935B5AF" w14:textId="6C87B218" w:rsidR="00A3156F" w:rsidRDefault="00A3156F" w:rsidP="009B2955">
            <w:pPr>
              <w:snapToGrid w:val="0"/>
              <w:rPr>
                <w:rFonts w:ascii="Times New Roman" w:eastAsiaTheme="minorEastAsia" w:hAnsi="Times New Roman" w:cs="Times New Roman"/>
                <w:sz w:val="18"/>
                <w:szCs w:val="18"/>
                <w:lang w:eastAsia="ko-KR"/>
              </w:rPr>
            </w:pPr>
          </w:p>
          <w:p w14:paraId="2CC8336A" w14:textId="704C82E0" w:rsidR="00A3156F" w:rsidRDefault="00A3156F" w:rsidP="009B29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This will be discussed in later round(s)}</w:t>
            </w:r>
          </w:p>
          <w:p w14:paraId="4A0204BE" w14:textId="77777777" w:rsidR="005738FD" w:rsidRDefault="005738FD" w:rsidP="009B2955">
            <w:pPr>
              <w:snapToGrid w:val="0"/>
              <w:rPr>
                <w:rFonts w:ascii="Times New Roman" w:eastAsiaTheme="minorEastAsia" w:hAnsi="Times New Roman" w:cs="Times New Roman"/>
                <w:sz w:val="18"/>
                <w:szCs w:val="18"/>
                <w:lang w:eastAsia="ko-KR"/>
              </w:rPr>
            </w:pPr>
          </w:p>
          <w:p w14:paraId="02043501" w14:textId="098782AD" w:rsidR="005738FD" w:rsidRPr="009065AF" w:rsidRDefault="005738FD"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Proposal 1.4, 1.5:</w:t>
            </w:r>
            <w:r>
              <w:rPr>
                <w:rFonts w:ascii="Times New Roman" w:eastAsiaTheme="minorEastAsia" w:hAnsi="Times New Roman" w:cs="Times New Roman"/>
                <w:b/>
                <w:bCs/>
                <w:sz w:val="18"/>
                <w:szCs w:val="18"/>
                <w:lang w:eastAsia="ko-KR"/>
              </w:rPr>
              <w:t xml:space="preserve"> </w:t>
            </w:r>
            <w:r w:rsidRPr="009065AF">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xml:space="preserve"> to support</w:t>
            </w:r>
          </w:p>
        </w:tc>
      </w:tr>
      <w:tr w:rsidR="00307DF5" w:rsidRPr="00B70F28" w14:paraId="0C9C2971" w14:textId="77777777" w:rsidTr="0050013A">
        <w:tc>
          <w:tcPr>
            <w:tcW w:w="1435" w:type="dxa"/>
            <w:tcBorders>
              <w:top w:val="single" w:sz="4" w:space="0" w:color="auto"/>
              <w:left w:val="single" w:sz="4" w:space="0" w:color="auto"/>
              <w:bottom w:val="single" w:sz="4" w:space="0" w:color="auto"/>
              <w:right w:val="single" w:sz="4" w:space="0" w:color="auto"/>
            </w:tcBorders>
          </w:tcPr>
          <w:p w14:paraId="51F8463B" w14:textId="2D46ADB6" w:rsidR="00307DF5" w:rsidRDefault="00307DF5"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Samsung2</w:t>
            </w:r>
          </w:p>
        </w:tc>
        <w:tc>
          <w:tcPr>
            <w:tcW w:w="8550" w:type="dxa"/>
            <w:tcBorders>
              <w:top w:val="single" w:sz="4" w:space="0" w:color="auto"/>
              <w:left w:val="single" w:sz="4" w:space="0" w:color="auto"/>
              <w:bottom w:val="single" w:sz="4" w:space="0" w:color="auto"/>
              <w:right w:val="single" w:sz="4" w:space="0" w:color="auto"/>
            </w:tcBorders>
          </w:tcPr>
          <w:p w14:paraId="2D5F3708"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the updated proposal 1.1. For M&gt;1 and N&gt; we would like to consider after the design for M=1 and N=1 is stable.</w:t>
            </w:r>
          </w:p>
          <w:p w14:paraId="38CEEC66"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support proposal 1.2 Alt3.</w:t>
            </w:r>
          </w:p>
          <w:p w14:paraId="754FCB42"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1.3, we support SSB and SRS for BM are QCL sources for DL QCL Type D.</w:t>
            </w:r>
          </w:p>
          <w:p w14:paraId="1135AAC0"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1.4.</w:t>
            </w:r>
          </w:p>
          <w:p w14:paraId="3CAB244B" w14:textId="52E44052" w:rsidR="00307DF5" w:rsidRPr="00307DF5" w:rsidRDefault="00307DF5" w:rsidP="00307DF5">
            <w:pPr>
              <w:snapToGrid w:val="0"/>
              <w:rPr>
                <w:rFonts w:ascii="Times New Roman" w:eastAsiaTheme="minorEastAsia" w:hAnsi="Times New Roman" w:cs="Times New Roman"/>
                <w:b/>
                <w:bCs/>
                <w:sz w:val="18"/>
                <w:szCs w:val="18"/>
                <w:lang w:eastAsia="ko-KR"/>
              </w:rPr>
            </w:pPr>
            <w:r>
              <w:rPr>
                <w:rFonts w:ascii="Times New Roman" w:eastAsiaTheme="minorEastAsia" w:hAnsi="Times New Roman" w:cs="Times New Roman"/>
                <w:sz w:val="18"/>
                <w:szCs w:val="18"/>
                <w:lang w:eastAsia="ko-KR"/>
              </w:rPr>
              <w:t>We are OK with proposal 1.5.</w:t>
            </w:r>
          </w:p>
        </w:tc>
      </w:tr>
      <w:tr w:rsidR="00817EAD" w:rsidRPr="00B70F28" w14:paraId="1659C360" w14:textId="77777777" w:rsidTr="0050013A">
        <w:tc>
          <w:tcPr>
            <w:tcW w:w="1435" w:type="dxa"/>
            <w:tcBorders>
              <w:top w:val="single" w:sz="4" w:space="0" w:color="auto"/>
              <w:left w:val="single" w:sz="4" w:space="0" w:color="auto"/>
              <w:bottom w:val="single" w:sz="4" w:space="0" w:color="auto"/>
              <w:right w:val="single" w:sz="4" w:space="0" w:color="auto"/>
            </w:tcBorders>
          </w:tcPr>
          <w:p w14:paraId="35991D42" w14:textId="609F79B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MediaTek2</w:t>
            </w:r>
          </w:p>
        </w:tc>
        <w:tc>
          <w:tcPr>
            <w:tcW w:w="8550" w:type="dxa"/>
            <w:tcBorders>
              <w:top w:val="single" w:sz="4" w:space="0" w:color="auto"/>
              <w:left w:val="single" w:sz="4" w:space="0" w:color="auto"/>
              <w:bottom w:val="single" w:sz="4" w:space="0" w:color="auto"/>
              <w:right w:val="single" w:sz="4" w:space="0" w:color="auto"/>
            </w:tcBorders>
          </w:tcPr>
          <w:p w14:paraId="610E763E"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1.1 with Intel, ZTE, and Docomo’s suggestions and some modifications:</w:t>
            </w:r>
          </w:p>
          <w:p w14:paraId="02DB0AE9" w14:textId="77777777" w:rsidR="00817EAD" w:rsidRDefault="00817EAD" w:rsidP="00817EAD">
            <w:pPr>
              <w:snapToGrid w:val="0"/>
              <w:rPr>
                <w:rFonts w:ascii="Times New Roman" w:eastAsiaTheme="minorEastAsia" w:hAnsi="Times New Roman" w:cs="Times New Roman"/>
                <w:sz w:val="18"/>
                <w:szCs w:val="18"/>
                <w:lang w:eastAsia="ko-KR"/>
              </w:rPr>
            </w:pPr>
          </w:p>
          <w:p w14:paraId="283E2CB7" w14:textId="77777777" w:rsidR="00817EAD" w:rsidRPr="00EF10D2" w:rsidRDefault="00817EAD" w:rsidP="00817EAD">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1.1</w:t>
            </w:r>
            <w:r w:rsidRPr="00EF10D2">
              <w:rPr>
                <w:rFonts w:ascii="Times New Roman" w:hAnsi="Times New Roman" w:cs="Times New Roman"/>
                <w:sz w:val="18"/>
                <w:szCs w:val="18"/>
              </w:rPr>
              <w:t>: On Rel.17 unified TCI framework, based on the agreements in RAN1#10</w:t>
            </w:r>
            <w:r>
              <w:rPr>
                <w:rFonts w:ascii="Times New Roman" w:hAnsi="Times New Roman" w:cs="Times New Roman"/>
                <w:sz w:val="18"/>
                <w:szCs w:val="18"/>
              </w:rPr>
              <w:t>2</w:t>
            </w:r>
            <w:r w:rsidRPr="00EF10D2">
              <w:rPr>
                <w:rFonts w:ascii="Times New Roman" w:hAnsi="Times New Roman" w:cs="Times New Roman"/>
                <w:sz w:val="18"/>
                <w:szCs w:val="18"/>
              </w:rPr>
              <w:t xml:space="preserve">-e and 103-e, the following terms are defined as follows (at least for discussion and agreement purposes) </w:t>
            </w:r>
            <w:r>
              <w:rPr>
                <w:rFonts w:ascii="Times New Roman" w:hAnsi="Times New Roman" w:cs="Times New Roman"/>
                <w:sz w:val="18"/>
                <w:szCs w:val="18"/>
              </w:rPr>
              <w:t>if</w:t>
            </w:r>
            <w:r w:rsidRPr="00EF10D2">
              <w:rPr>
                <w:rFonts w:ascii="Times New Roman" w:hAnsi="Times New Roman" w:cs="Times New Roman"/>
                <w:sz w:val="18"/>
                <w:szCs w:val="18"/>
              </w:rPr>
              <w:t xml:space="preserve"> M=N=1:</w:t>
            </w:r>
          </w:p>
          <w:p w14:paraId="7446386E" w14:textId="77777777" w:rsidR="00817EAD" w:rsidRPr="00EF10D2" w:rsidRDefault="00817EAD" w:rsidP="00817EAD">
            <w:pPr>
              <w:pStyle w:val="ListParagraph"/>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DL TCI: </w:t>
            </w:r>
            <w:r w:rsidRPr="00EF10D2">
              <w:rPr>
                <w:rFonts w:ascii="Times New Roman" w:hAnsi="Times New Roman"/>
                <w:sz w:val="18"/>
                <w:szCs w:val="18"/>
              </w:rPr>
              <w:t>The source reference signal(s) in the DL TCI provides common QCL information at least for UE-dedicated reception on PDSCH and all or subset of CORESETs in a CC</w:t>
            </w:r>
            <w:r w:rsidRPr="00EF10D2">
              <w:rPr>
                <w:rFonts w:ascii="Times New Roman" w:hAnsi="Times New Roman" w:cs="Times New Roman"/>
                <w:sz w:val="18"/>
                <w:szCs w:val="18"/>
              </w:rPr>
              <w:t xml:space="preserve"> </w:t>
            </w:r>
          </w:p>
          <w:p w14:paraId="44EFBD89" w14:textId="77777777" w:rsidR="00817EAD" w:rsidRPr="00EF10D2" w:rsidRDefault="00817EAD" w:rsidP="00817EAD">
            <w:pPr>
              <w:pStyle w:val="ListParagraph"/>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lastRenderedPageBreak/>
              <w:t xml:space="preserve">UL TCI: </w:t>
            </w:r>
            <w:r w:rsidRPr="00EF10D2">
              <w:rPr>
                <w:rFonts w:ascii="Times New Roman" w:hAnsi="Times New Roman"/>
                <w:sz w:val="18"/>
                <w:szCs w:val="18"/>
              </w:rPr>
              <w:t>The source reference signal in the UL TCI provides a reference for determining common UL TX spatial filter at least for dynamic-grant/configured-grant based PUSCH, all or subset of dedicated PUCCH resources in a CC</w:t>
            </w:r>
          </w:p>
          <w:p w14:paraId="3C470810" w14:textId="77777777" w:rsidR="00817EAD" w:rsidRPr="00EF10D2" w:rsidRDefault="00817EAD" w:rsidP="00817EAD">
            <w:pPr>
              <w:pStyle w:val="ListParagraph"/>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Joint DL/UL TCI:  a common (therefore, joint) TCI </w:t>
            </w:r>
            <w:r>
              <w:rPr>
                <w:rFonts w:ascii="Times New Roman" w:hAnsi="Times New Roman" w:cs="Times New Roman"/>
                <w:sz w:val="18"/>
                <w:szCs w:val="18"/>
              </w:rPr>
              <w:t xml:space="preserve">state </w:t>
            </w:r>
            <w:r w:rsidRPr="00EF10D2">
              <w:rPr>
                <w:rFonts w:ascii="Times New Roman" w:hAnsi="Times New Roman" w:cs="Times New Roman"/>
                <w:sz w:val="18"/>
                <w:szCs w:val="18"/>
              </w:rPr>
              <w:t xml:space="preserve">is </w:t>
            </w:r>
            <w:r>
              <w:rPr>
                <w:rFonts w:ascii="Times New Roman" w:hAnsi="Times New Roman" w:cs="Times New Roman"/>
                <w:sz w:val="18"/>
                <w:szCs w:val="18"/>
              </w:rPr>
              <w:t>indicated for</w:t>
            </w:r>
            <w:r w:rsidRPr="00EF10D2">
              <w:rPr>
                <w:rFonts w:ascii="Times New Roman" w:hAnsi="Times New Roman" w:cs="Times New Roman"/>
                <w:sz w:val="18"/>
                <w:szCs w:val="18"/>
              </w:rPr>
              <w:t xml:space="preserve"> the above DL TCI and UL TCI.  </w:t>
            </w:r>
          </w:p>
          <w:p w14:paraId="0C0D18BF" w14:textId="77777777" w:rsidR="00817EAD" w:rsidRPr="00D340D5" w:rsidRDefault="00817EAD" w:rsidP="00817EAD">
            <w:pPr>
              <w:pStyle w:val="ListParagraph"/>
              <w:numPr>
                <w:ilvl w:val="0"/>
                <w:numId w:val="32"/>
              </w:numPr>
              <w:snapToGrid w:val="0"/>
              <w:spacing w:after="0" w:line="240" w:lineRule="auto"/>
              <w:jc w:val="both"/>
              <w:rPr>
                <w:rFonts w:ascii="Times New Roman" w:hAnsi="Times New Roman" w:cs="Times New Roman"/>
                <w:sz w:val="20"/>
                <w:szCs w:val="20"/>
              </w:rPr>
            </w:pPr>
            <w:r w:rsidRPr="00EF10D2">
              <w:rPr>
                <w:rFonts w:ascii="Times New Roman" w:hAnsi="Times New Roman" w:cs="Times New Roman"/>
                <w:sz w:val="18"/>
                <w:szCs w:val="18"/>
              </w:rPr>
              <w:t xml:space="preserve">Separate DL/UL TCI: </w:t>
            </w:r>
            <w:r w:rsidRPr="00305347">
              <w:rPr>
                <w:rFonts w:ascii="Times New Roman" w:hAnsi="Times New Roman" w:cs="Times New Roman"/>
                <w:sz w:val="18"/>
                <w:szCs w:val="18"/>
              </w:rPr>
              <w:t xml:space="preserve">two </w:t>
            </w:r>
            <w:r>
              <w:rPr>
                <w:rFonts w:ascii="Times New Roman" w:hAnsi="Times New Roman" w:cs="Times New Roman"/>
                <w:sz w:val="18"/>
                <w:szCs w:val="18"/>
              </w:rPr>
              <w:t>distinct (therefore, separate)</w:t>
            </w:r>
            <w:r w:rsidRPr="00305347">
              <w:rPr>
                <w:rFonts w:ascii="Times New Roman" w:hAnsi="Times New Roman" w:cs="Times New Roman"/>
                <w:sz w:val="18"/>
                <w:szCs w:val="18"/>
              </w:rPr>
              <w:t xml:space="preserve"> TCI states, one</w:t>
            </w:r>
            <w:r>
              <w:rPr>
                <w:rFonts w:ascii="Times New Roman" w:hAnsi="Times New Roman" w:cs="Times New Roman"/>
                <w:sz w:val="18"/>
                <w:szCs w:val="18"/>
              </w:rPr>
              <w:t xml:space="preserve"> indicated</w:t>
            </w:r>
            <w:r w:rsidRPr="00305347">
              <w:rPr>
                <w:rFonts w:ascii="Times New Roman" w:hAnsi="Times New Roman" w:cs="Times New Roman"/>
                <w:sz w:val="18"/>
                <w:szCs w:val="18"/>
              </w:rPr>
              <w:t xml:space="preserve"> for</w:t>
            </w:r>
            <w:r>
              <w:rPr>
                <w:rFonts w:ascii="Times New Roman" w:hAnsi="Times New Roman" w:cs="Times New Roman"/>
                <w:sz w:val="18"/>
                <w:szCs w:val="18"/>
              </w:rPr>
              <w:t xml:space="preserve"> the above</w:t>
            </w:r>
            <w:r w:rsidRPr="00305347">
              <w:rPr>
                <w:rFonts w:ascii="Times New Roman" w:hAnsi="Times New Roman" w:cs="Times New Roman"/>
                <w:sz w:val="18"/>
                <w:szCs w:val="18"/>
              </w:rPr>
              <w:t xml:space="preserve"> D</w:t>
            </w:r>
            <w:r w:rsidRPr="008B5CE9">
              <w:rPr>
                <w:rFonts w:ascii="Times New Roman" w:hAnsi="Times New Roman" w:cs="Times New Roman"/>
                <w:sz w:val="18"/>
                <w:szCs w:val="18"/>
              </w:rPr>
              <w:t>L</w:t>
            </w:r>
            <w:r>
              <w:rPr>
                <w:rFonts w:ascii="Times New Roman" w:hAnsi="Times New Roman" w:cs="Times New Roman"/>
                <w:sz w:val="18"/>
                <w:szCs w:val="18"/>
              </w:rPr>
              <w:t xml:space="preserve"> TCI</w:t>
            </w:r>
            <w:r w:rsidRPr="00305347">
              <w:rPr>
                <w:rFonts w:ascii="Times New Roman" w:hAnsi="Times New Roman" w:cs="Times New Roman"/>
                <w:sz w:val="18"/>
                <w:szCs w:val="18"/>
              </w:rPr>
              <w:t xml:space="preserve"> and one </w:t>
            </w:r>
            <w:r>
              <w:rPr>
                <w:rFonts w:ascii="Times New Roman" w:hAnsi="Times New Roman" w:cs="Times New Roman"/>
                <w:sz w:val="18"/>
                <w:szCs w:val="18"/>
              </w:rPr>
              <w:t xml:space="preserve">indicated </w:t>
            </w:r>
            <w:r w:rsidRPr="00305347">
              <w:rPr>
                <w:rFonts w:ascii="Times New Roman" w:hAnsi="Times New Roman" w:cs="Times New Roman"/>
                <w:sz w:val="18"/>
                <w:szCs w:val="18"/>
              </w:rPr>
              <w:t>for</w:t>
            </w:r>
            <w:r>
              <w:rPr>
                <w:rFonts w:ascii="Times New Roman" w:hAnsi="Times New Roman" w:cs="Times New Roman"/>
                <w:sz w:val="18"/>
                <w:szCs w:val="18"/>
              </w:rPr>
              <w:t xml:space="preserve"> the above UL TCI</w:t>
            </w:r>
            <w:r w:rsidRPr="00305347">
              <w:rPr>
                <w:rFonts w:ascii="Times New Roman" w:hAnsi="Times New Roman" w:cs="Times New Roman"/>
                <w:sz w:val="18"/>
                <w:szCs w:val="18"/>
              </w:rPr>
              <w:t xml:space="preserve"> </w:t>
            </w:r>
          </w:p>
          <w:p w14:paraId="6D7AFD13" w14:textId="7AF8D2FB" w:rsidR="00817EAD" w:rsidRDefault="00817EAD" w:rsidP="00817EAD">
            <w:pPr>
              <w:snapToGrid w:val="0"/>
              <w:rPr>
                <w:rFonts w:ascii="Times New Roman" w:eastAsiaTheme="minorEastAsia" w:hAnsi="Times New Roman" w:cs="Times New Roman"/>
                <w:sz w:val="18"/>
                <w:szCs w:val="18"/>
                <w:lang w:eastAsia="ko-KR"/>
              </w:rPr>
            </w:pPr>
          </w:p>
          <w:p w14:paraId="36C2D867" w14:textId="5B103104"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The intention of joint/separate is on the TCI itself, not simply TCI state (indication). It is understood that TCI state is the ‘state’ (value) of the TCI at a given time.}</w:t>
            </w:r>
          </w:p>
          <w:p w14:paraId="278E7923" w14:textId="77777777" w:rsidR="001E7B85" w:rsidRDefault="001E7B85" w:rsidP="00817EAD">
            <w:pPr>
              <w:snapToGrid w:val="0"/>
              <w:rPr>
                <w:rFonts w:ascii="Times New Roman" w:eastAsiaTheme="minorEastAsia" w:hAnsi="Times New Roman" w:cs="Times New Roman"/>
                <w:sz w:val="18"/>
                <w:szCs w:val="18"/>
                <w:lang w:eastAsia="ko-KR"/>
              </w:rPr>
            </w:pPr>
          </w:p>
          <w:p w14:paraId="224BA9C1"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1.2 in principle. However, Alt1is not clear for us. Whether Alt1 mean no separate UE capabilities for the support of joint and separate TCI update? We believe even DCI-based switching between joint and separate TCI updates is adopted, it doesn't mean UE always has to support both modes and NW always has to configure two modes at the same time. Therefore, for Alt1, we suggest the following update:</w:t>
            </w:r>
          </w:p>
          <w:p w14:paraId="4BBC21A9" w14:textId="77777777" w:rsidR="00817EAD" w:rsidRDefault="00817EAD" w:rsidP="00817EAD">
            <w:pPr>
              <w:snapToGrid w:val="0"/>
              <w:rPr>
                <w:rFonts w:ascii="Times New Roman" w:eastAsiaTheme="minorEastAsia" w:hAnsi="Times New Roman" w:cs="Times New Roman"/>
                <w:sz w:val="18"/>
                <w:szCs w:val="18"/>
                <w:lang w:eastAsia="ko-KR"/>
              </w:rPr>
            </w:pPr>
          </w:p>
          <w:p w14:paraId="0B64345A" w14:textId="77777777" w:rsidR="00817EAD" w:rsidRPr="00FB6E4D" w:rsidRDefault="00817EAD" w:rsidP="00817EAD">
            <w:pPr>
              <w:pStyle w:val="ListParagraph"/>
              <w:numPr>
                <w:ilvl w:val="0"/>
                <w:numId w:val="66"/>
              </w:numPr>
              <w:snapToGrid w:val="0"/>
              <w:jc w:val="both"/>
              <w:rPr>
                <w:rFonts w:ascii="Times New Roman" w:hAnsi="Times New Roman" w:cs="Times New Roman"/>
                <w:sz w:val="20"/>
                <w:szCs w:val="20"/>
              </w:rPr>
            </w:pPr>
            <w:r>
              <w:rPr>
                <w:rFonts w:ascii="Times New Roman" w:hAnsi="Times New Roman" w:cs="Times New Roman"/>
                <w:sz w:val="20"/>
                <w:szCs w:val="20"/>
              </w:rPr>
              <w:t>Alt1. A UE can be switched</w:t>
            </w:r>
            <w:r w:rsidRPr="00FB6E4D">
              <w:rPr>
                <w:rFonts w:ascii="Times New Roman" w:hAnsi="Times New Roman" w:cs="Times New Roman"/>
                <w:sz w:val="20"/>
                <w:szCs w:val="20"/>
              </w:rPr>
              <w:t xml:space="preserve"> between joint DL/UL TCI and separate DL//UL TCI </w:t>
            </w:r>
            <w:r>
              <w:rPr>
                <w:rFonts w:ascii="Times New Roman" w:hAnsi="Times New Roman" w:cs="Times New Roman"/>
                <w:sz w:val="20"/>
                <w:szCs w:val="20"/>
              </w:rPr>
              <w:t>in</w:t>
            </w:r>
            <w:r w:rsidRPr="00FB6E4D">
              <w:rPr>
                <w:rFonts w:ascii="Times New Roman" w:hAnsi="Times New Roman" w:cs="Times New Roman"/>
                <w:sz w:val="20"/>
                <w:szCs w:val="20"/>
              </w:rPr>
              <w:t xml:space="preserve"> dynamic (within the beam indication). Details are FFS.</w:t>
            </w:r>
          </w:p>
          <w:p w14:paraId="708313D4" w14:textId="2B259112"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{Mod: This is better, done} </w:t>
            </w:r>
          </w:p>
          <w:p w14:paraId="2B8F1172" w14:textId="77777777" w:rsidR="001E7B85" w:rsidRDefault="001E7B85" w:rsidP="00817EAD">
            <w:pPr>
              <w:snapToGrid w:val="0"/>
              <w:rPr>
                <w:rFonts w:ascii="Times New Roman" w:eastAsiaTheme="minorEastAsia" w:hAnsi="Times New Roman" w:cs="Times New Roman"/>
                <w:sz w:val="18"/>
                <w:szCs w:val="18"/>
                <w:lang w:eastAsia="ko-KR"/>
              </w:rPr>
            </w:pPr>
          </w:p>
          <w:p w14:paraId="1E392003" w14:textId="17353D73"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1.3</w:t>
            </w:r>
            <w:r w:rsidRPr="00DE02CA">
              <w:rPr>
                <w:rFonts w:ascii="Times New Roman" w:eastAsiaTheme="minorEastAsia" w:hAnsi="Times New Roman" w:cs="Times New Roman"/>
                <w:sz w:val="18"/>
                <w:szCs w:val="18"/>
                <w:lang w:eastAsia="ko-KR"/>
              </w:rPr>
              <w:t>.</w:t>
            </w:r>
          </w:p>
          <w:p w14:paraId="108DD93A"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1.4</w:t>
            </w:r>
            <w:r w:rsidRPr="0048692D">
              <w:rPr>
                <w:rFonts w:ascii="Times New Roman" w:eastAsiaTheme="minorEastAsia" w:hAnsi="Times New Roman" w:cs="Times New Roman"/>
                <w:sz w:val="18"/>
                <w:szCs w:val="18"/>
                <w:lang w:eastAsia="ko-KR"/>
              </w:rPr>
              <w:t>.</w:t>
            </w:r>
          </w:p>
          <w:p w14:paraId="4E044F0F" w14:textId="2CD33A26"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1.5.</w:t>
            </w:r>
          </w:p>
        </w:tc>
      </w:tr>
      <w:tr w:rsidR="00817EAD" w:rsidRPr="00B70F28" w14:paraId="7D4753A5" w14:textId="77777777" w:rsidTr="0050013A">
        <w:tc>
          <w:tcPr>
            <w:tcW w:w="1435" w:type="dxa"/>
            <w:tcBorders>
              <w:top w:val="single" w:sz="4" w:space="0" w:color="auto"/>
              <w:left w:val="single" w:sz="4" w:space="0" w:color="auto"/>
              <w:bottom w:val="single" w:sz="4" w:space="0" w:color="auto"/>
              <w:right w:val="single" w:sz="4" w:space="0" w:color="auto"/>
            </w:tcBorders>
          </w:tcPr>
          <w:p w14:paraId="3E0CC0EB" w14:textId="2E26461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lastRenderedPageBreak/>
              <w:t>Huawei/</w:t>
            </w:r>
            <w:r>
              <w:rPr>
                <w:rFonts w:ascii="Times New Roman" w:eastAsiaTheme="minorEastAsia" w:hAnsi="Times New Roman" w:cs="Times New Roman"/>
                <w:sz w:val="18"/>
                <w:szCs w:val="18"/>
                <w:lang w:eastAsia="ko-KR"/>
              </w:rPr>
              <w:t>HiSi</w:t>
            </w:r>
          </w:p>
        </w:tc>
        <w:tc>
          <w:tcPr>
            <w:tcW w:w="8550" w:type="dxa"/>
            <w:tcBorders>
              <w:top w:val="single" w:sz="4" w:space="0" w:color="auto"/>
              <w:left w:val="single" w:sz="4" w:space="0" w:color="auto"/>
              <w:bottom w:val="single" w:sz="4" w:space="0" w:color="auto"/>
              <w:right w:val="single" w:sz="4" w:space="0" w:color="auto"/>
            </w:tcBorders>
          </w:tcPr>
          <w:p w14:paraId="0D5AAC4E"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1.1: The description </w:t>
            </w:r>
            <w:r w:rsidRPr="00817EAD">
              <w:rPr>
                <w:rFonts w:ascii="Times New Roman" w:eastAsiaTheme="minorEastAsia" w:hAnsi="Times New Roman" w:cs="Times New Roman"/>
                <w:bCs/>
                <w:sz w:val="18"/>
                <w:szCs w:val="18"/>
                <w:lang w:eastAsia="ko-KR"/>
              </w:rPr>
              <w:t>of ‘a common (therefore, joint) TCI is shared by the above DL TCI and UL TCI’ is confusing and needs to be rephrased, such as ‘a common source reference RS is used for determining both DL QCL information and UL Tx spatial filter’.</w:t>
            </w:r>
          </w:p>
          <w:p w14:paraId="6A90F3AA"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55E0BDF6"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1.2: Alt 1 may </w:t>
            </w:r>
            <w:r w:rsidRPr="00817EAD">
              <w:rPr>
                <w:rFonts w:ascii="Times New Roman" w:eastAsiaTheme="minorEastAsia" w:hAnsi="Times New Roman" w:cs="Times New Roman"/>
                <w:bCs/>
                <w:sz w:val="18"/>
                <w:szCs w:val="18"/>
                <w:lang w:eastAsia="ko-KR"/>
              </w:rPr>
              <w:t>unintentionally</w:t>
            </w:r>
            <w:r w:rsidRPr="00817EAD">
              <w:rPr>
                <w:rFonts w:ascii="Times New Roman" w:eastAsiaTheme="minorEastAsia" w:hAnsi="Times New Roman" w:cs="Times New Roman" w:hint="eastAsia"/>
                <w:bCs/>
                <w:sz w:val="18"/>
                <w:szCs w:val="18"/>
                <w:lang w:eastAsia="ko-KR"/>
              </w:rPr>
              <w:t xml:space="preserve"> </w:t>
            </w:r>
            <w:r w:rsidRPr="00817EAD">
              <w:rPr>
                <w:rFonts w:ascii="Times New Roman" w:eastAsiaTheme="minorEastAsia" w:hAnsi="Times New Roman" w:cs="Times New Roman"/>
                <w:bCs/>
                <w:sz w:val="18"/>
                <w:szCs w:val="18"/>
                <w:lang w:eastAsia="ko-KR"/>
              </w:rPr>
              <w:t xml:space="preserve">mandate UE to support both joint DL/UL TCI and separate DL/UL TCI if it supports R17 unified TCI. In our view, these two options are for different use cases and may have different UE capabilities. We suggest rephrasing Alt 1 as ‘if UE supports both joint DL/UL TCI and separate DL/UL TCI’. </w:t>
            </w:r>
          </w:p>
          <w:p w14:paraId="29E47437"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3C4B2065"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Proposal 1.3: We think Ericsson</w:t>
            </w:r>
            <w:r w:rsidRPr="00817EAD">
              <w:rPr>
                <w:rFonts w:ascii="Times New Roman" w:eastAsiaTheme="minorEastAsia" w:hAnsi="Times New Roman" w:cs="Times New Roman"/>
                <w:bCs/>
                <w:sz w:val="18"/>
                <w:szCs w:val="18"/>
                <w:lang w:eastAsia="ko-KR"/>
              </w:rPr>
              <w:t xml:space="preserve">’s suggestion (stating that the allowed source/target QCL relations in 38.214-g40 is supported for QCL-TypeD in R17) is a good way to go. </w:t>
            </w:r>
          </w:p>
          <w:p w14:paraId="2926A84C" w14:textId="62E62291" w:rsidR="00817EAD" w:rsidRDefault="00817EAD" w:rsidP="00817EAD">
            <w:pPr>
              <w:snapToGrid w:val="0"/>
              <w:rPr>
                <w:rFonts w:ascii="Times New Roman" w:eastAsiaTheme="minorEastAsia" w:hAnsi="Times New Roman" w:cs="Times New Roman"/>
                <w:bCs/>
                <w:sz w:val="18"/>
                <w:szCs w:val="18"/>
                <w:lang w:eastAsia="ko-KR"/>
              </w:rPr>
            </w:pPr>
          </w:p>
          <w:p w14:paraId="31C90F42" w14:textId="58B66422" w:rsidR="001E7B85" w:rsidRDefault="001E7B85" w:rsidP="00817EAD">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Yes on all the above, done}</w:t>
            </w:r>
          </w:p>
          <w:p w14:paraId="498BC679" w14:textId="77777777" w:rsidR="001E7B85" w:rsidRPr="00817EAD" w:rsidRDefault="001E7B85" w:rsidP="00817EAD">
            <w:pPr>
              <w:snapToGrid w:val="0"/>
              <w:rPr>
                <w:rFonts w:ascii="Times New Roman" w:eastAsiaTheme="minorEastAsia" w:hAnsi="Times New Roman" w:cs="Times New Roman"/>
                <w:bCs/>
                <w:sz w:val="18"/>
                <w:szCs w:val="18"/>
                <w:lang w:eastAsia="ko-KR"/>
              </w:rPr>
            </w:pPr>
          </w:p>
          <w:p w14:paraId="405C936E" w14:textId="77777777" w:rsidR="00817EAD" w:rsidRDefault="00817EAD" w:rsidP="00817EAD">
            <w:pPr>
              <w:snapToGrid w:val="0"/>
              <w:rPr>
                <w:rFonts w:ascii="Times New Roman" w:eastAsiaTheme="minorEastAsia" w:hAnsi="Times New Roman" w:cs="Times New Roman"/>
                <w:b/>
                <w:bCs/>
                <w:sz w:val="18"/>
                <w:szCs w:val="18"/>
                <w:lang w:eastAsia="ko-KR"/>
              </w:rPr>
            </w:pPr>
            <w:r w:rsidRPr="00817EAD">
              <w:rPr>
                <w:rFonts w:ascii="Times New Roman" w:eastAsiaTheme="minorEastAsia" w:hAnsi="Times New Roman" w:cs="Times New Roman"/>
                <w:bCs/>
                <w:sz w:val="18"/>
                <w:szCs w:val="18"/>
                <w:lang w:eastAsia="ko-KR"/>
              </w:rPr>
              <w:t>Proposal 1.5: Is it correct understanding that the proposal is to define UL TCI as QCL-TypeD, or is it just to derive UL Tx spatial filter from DL QCL-TypeD RS in the case of joint DL/UL TCI? If it is the former, as QCL-TypeD has given specific meaning and is widely used in both RAN1 (‘Spatial Rx parameter’) and RAN4, we are not sure if this is the right way to go. It is perhaps cleaner to define UL TCI as a new QCL type (e.g., QCL-TypeE, as ‘Spatial Tx parameter’ from UE perspective).</w:t>
            </w:r>
            <w:r>
              <w:rPr>
                <w:rFonts w:ascii="Times New Roman" w:eastAsiaTheme="minorEastAsia" w:hAnsi="Times New Roman" w:cs="Times New Roman"/>
                <w:b/>
                <w:bCs/>
                <w:sz w:val="18"/>
                <w:szCs w:val="18"/>
                <w:lang w:eastAsia="ko-KR"/>
              </w:rPr>
              <w:t xml:space="preserve"> </w:t>
            </w:r>
          </w:p>
          <w:p w14:paraId="5F1205D9" w14:textId="77777777" w:rsidR="001E7B85" w:rsidRDefault="001E7B85" w:rsidP="00817EAD">
            <w:pPr>
              <w:snapToGrid w:val="0"/>
              <w:rPr>
                <w:rFonts w:ascii="Times New Roman" w:eastAsiaTheme="minorEastAsia" w:hAnsi="Times New Roman" w:cs="Times New Roman"/>
                <w:b/>
                <w:bCs/>
                <w:sz w:val="18"/>
                <w:szCs w:val="18"/>
                <w:lang w:eastAsia="ko-KR"/>
              </w:rPr>
            </w:pPr>
          </w:p>
          <w:p w14:paraId="0A51C034" w14:textId="08A1340B" w:rsidR="001E7B85" w:rsidRPr="001E7B85" w:rsidRDefault="001E7B85" w:rsidP="00817EAD">
            <w:pPr>
              <w:snapToGrid w:val="0"/>
              <w:rPr>
                <w:rFonts w:ascii="Times New Roman" w:eastAsiaTheme="minorEastAsia" w:hAnsi="Times New Roman" w:cs="Times New Roman"/>
                <w:bCs/>
                <w:sz w:val="18"/>
                <w:szCs w:val="18"/>
                <w:lang w:eastAsia="ko-KR"/>
              </w:rPr>
            </w:pPr>
            <w:r w:rsidRPr="001E7B85">
              <w:rPr>
                <w:rFonts w:ascii="Times New Roman" w:eastAsiaTheme="minorEastAsia" w:hAnsi="Times New Roman" w:cs="Times New Roman"/>
                <w:bCs/>
                <w:sz w:val="18"/>
                <w:szCs w:val="18"/>
                <w:lang w:eastAsia="ko-KR"/>
              </w:rPr>
              <w:t xml:space="preserve">{Mod: The intention is the latter </w:t>
            </w:r>
            <w:r>
              <w:rPr>
                <w:rFonts w:ascii="Times New Roman" w:eastAsiaTheme="minorEastAsia" w:hAnsi="Times New Roman" w:cs="Times New Roman"/>
                <w:bCs/>
                <w:sz w:val="18"/>
                <w:szCs w:val="18"/>
                <w:lang w:eastAsia="ko-KR"/>
              </w:rPr>
              <w:t>since defining a new QCL for UL doesn’t seem necessary, at least for now.</w:t>
            </w:r>
            <w:r w:rsidRPr="001E7B85">
              <w:rPr>
                <w:rFonts w:ascii="Times New Roman" w:eastAsiaTheme="minorEastAsia" w:hAnsi="Times New Roman" w:cs="Times New Roman"/>
                <w:bCs/>
                <w:sz w:val="18"/>
                <w:szCs w:val="18"/>
                <w:lang w:eastAsia="ko-KR"/>
              </w:rPr>
              <w:t>}</w:t>
            </w:r>
          </w:p>
        </w:tc>
      </w:tr>
      <w:tr w:rsidR="00817EAD" w:rsidRPr="00B70F28" w14:paraId="65ADAAE1" w14:textId="77777777" w:rsidTr="0050013A">
        <w:tc>
          <w:tcPr>
            <w:tcW w:w="1435" w:type="dxa"/>
            <w:tcBorders>
              <w:top w:val="single" w:sz="4" w:space="0" w:color="auto"/>
              <w:left w:val="single" w:sz="4" w:space="0" w:color="auto"/>
              <w:bottom w:val="single" w:sz="4" w:space="0" w:color="auto"/>
              <w:right w:val="single" w:sz="4" w:space="0" w:color="auto"/>
            </w:tcBorders>
          </w:tcPr>
          <w:p w14:paraId="25EF3E97" w14:textId="412A288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Moderator2</w:t>
            </w:r>
          </w:p>
        </w:tc>
        <w:tc>
          <w:tcPr>
            <w:tcW w:w="8550" w:type="dxa"/>
            <w:tcBorders>
              <w:top w:val="single" w:sz="4" w:space="0" w:color="auto"/>
              <w:left w:val="single" w:sz="4" w:space="0" w:color="auto"/>
              <w:bottom w:val="single" w:sz="4" w:space="0" w:color="auto"/>
              <w:right w:val="single" w:sz="4" w:space="0" w:color="auto"/>
            </w:tcBorders>
          </w:tcPr>
          <w:p w14:paraId="4B5FB472" w14:textId="40B5300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1.1, I added analogous wording for M&gt;1 and/or N&gt;1.  Note that the wording is general enough as of now and can be expanded into several possibilities if needed.</w:t>
            </w:r>
            <w:r w:rsidR="00FB76A8">
              <w:rPr>
                <w:rFonts w:ascii="Times New Roman" w:eastAsiaTheme="minorEastAsia" w:hAnsi="Times New Roman" w:cs="Times New Roman"/>
                <w:sz w:val="18"/>
                <w:szCs w:val="18"/>
                <w:lang w:eastAsia="ko-KR"/>
              </w:rPr>
              <w:t xml:space="preserve"> </w:t>
            </w:r>
          </w:p>
          <w:p w14:paraId="081CBA6D" w14:textId="77777777" w:rsidR="00817EAD" w:rsidRDefault="00817EAD" w:rsidP="00817EAD">
            <w:pPr>
              <w:snapToGrid w:val="0"/>
              <w:rPr>
                <w:rFonts w:ascii="Times New Roman" w:eastAsiaTheme="minorEastAsia" w:hAnsi="Times New Roman" w:cs="Times New Roman"/>
                <w:sz w:val="18"/>
                <w:szCs w:val="18"/>
                <w:lang w:eastAsia="ko-KR"/>
              </w:rPr>
            </w:pPr>
          </w:p>
          <w:p w14:paraId="6640F96D" w14:textId="319A50DB"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1.2, for now I just want to list all the alternatives for further down selection. We can discuss in later rounds if down selection is possible in this meeting. “...by RAN1#104bis-e ...” means it can still be done in this meeting </w:t>
            </w:r>
            <w:r w:rsidRPr="00BD02C2">
              <w:rPr>
                <w:rFonts w:ascii="Times New Roman" w:eastAsiaTheme="minorEastAsia" w:hAnsi="Times New Roman" w:cs="Times New Roman"/>
                <w:sz w:val="18"/>
                <w:szCs w:val="18"/>
                <w:lang w:eastAsia="ko-KR"/>
              </w:rPr>
              <w:sym w:font="Wingdings" w:char="F04A"/>
            </w:r>
            <w:r>
              <w:rPr>
                <w:rFonts w:ascii="Times New Roman" w:eastAsiaTheme="minorEastAsia" w:hAnsi="Times New Roman" w:cs="Times New Roman"/>
                <w:sz w:val="18"/>
                <w:szCs w:val="18"/>
                <w:lang w:eastAsia="ko-KR"/>
              </w:rPr>
              <w:t xml:space="preserve"> </w:t>
            </w:r>
          </w:p>
        </w:tc>
      </w:tr>
      <w:tr w:rsidR="00D404F0" w:rsidRPr="00B70F28" w14:paraId="08C016B7" w14:textId="77777777" w:rsidTr="0050013A">
        <w:tc>
          <w:tcPr>
            <w:tcW w:w="1435" w:type="dxa"/>
            <w:tcBorders>
              <w:top w:val="single" w:sz="4" w:space="0" w:color="auto"/>
              <w:left w:val="single" w:sz="4" w:space="0" w:color="auto"/>
              <w:bottom w:val="single" w:sz="4" w:space="0" w:color="auto"/>
              <w:right w:val="single" w:sz="4" w:space="0" w:color="auto"/>
            </w:tcBorders>
          </w:tcPr>
          <w:p w14:paraId="4C2F3D59" w14:textId="5A68D3F2" w:rsidR="00D404F0" w:rsidRDefault="00D404F0" w:rsidP="00D404F0">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InterDigital</w:t>
            </w:r>
          </w:p>
        </w:tc>
        <w:tc>
          <w:tcPr>
            <w:tcW w:w="8550" w:type="dxa"/>
            <w:tcBorders>
              <w:top w:val="single" w:sz="4" w:space="0" w:color="auto"/>
              <w:left w:val="single" w:sz="4" w:space="0" w:color="auto"/>
              <w:bottom w:val="single" w:sz="4" w:space="0" w:color="auto"/>
              <w:right w:val="single" w:sz="4" w:space="0" w:color="auto"/>
            </w:tcBorders>
          </w:tcPr>
          <w:p w14:paraId="4B514B3C" w14:textId="0297D983" w:rsidR="00D404F0" w:rsidRPr="004A7211" w:rsidRDefault="00D404F0" w:rsidP="00D404F0">
            <w:pPr>
              <w:snapToGrid w:val="0"/>
              <w:rPr>
                <w:rFonts w:ascii="Times New Roman" w:eastAsiaTheme="minorEastAsia" w:hAnsi="Times New Roman" w:cs="Times New Roman"/>
                <w:sz w:val="18"/>
                <w:szCs w:val="18"/>
                <w:lang w:eastAsia="ko-KR"/>
              </w:rPr>
            </w:pPr>
            <w:r w:rsidRPr="004A7211">
              <w:rPr>
                <w:rFonts w:ascii="Times New Roman" w:eastAsiaTheme="minorEastAsia" w:hAnsi="Times New Roman" w:cs="Times New Roman"/>
                <w:bCs/>
                <w:sz w:val="18"/>
                <w:szCs w:val="18"/>
                <w:lang w:eastAsia="ko-KR"/>
              </w:rPr>
              <w:t xml:space="preserve">We provided our view in the table above. In addition, we are fine with the proposals from Moderator. </w:t>
            </w:r>
          </w:p>
        </w:tc>
      </w:tr>
      <w:tr w:rsidR="00125BC8" w:rsidRPr="00B70F28" w14:paraId="4F2E070D" w14:textId="77777777" w:rsidTr="0050013A">
        <w:tc>
          <w:tcPr>
            <w:tcW w:w="1435" w:type="dxa"/>
            <w:tcBorders>
              <w:top w:val="single" w:sz="4" w:space="0" w:color="auto"/>
              <w:left w:val="single" w:sz="4" w:space="0" w:color="auto"/>
              <w:bottom w:val="single" w:sz="4" w:space="0" w:color="auto"/>
              <w:right w:val="single" w:sz="4" w:space="0" w:color="auto"/>
            </w:tcBorders>
          </w:tcPr>
          <w:p w14:paraId="79E2802E" w14:textId="7237816F" w:rsidR="00125BC8" w:rsidRDefault="00125BC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Qualcomm</w:t>
            </w:r>
          </w:p>
        </w:tc>
        <w:tc>
          <w:tcPr>
            <w:tcW w:w="8550" w:type="dxa"/>
            <w:tcBorders>
              <w:top w:val="single" w:sz="4" w:space="0" w:color="auto"/>
              <w:left w:val="single" w:sz="4" w:space="0" w:color="auto"/>
              <w:bottom w:val="single" w:sz="4" w:space="0" w:color="auto"/>
              <w:right w:val="single" w:sz="4" w:space="0" w:color="auto"/>
            </w:tcBorders>
          </w:tcPr>
          <w:p w14:paraId="566D6FCA"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1.1.</w:t>
            </w:r>
          </w:p>
          <w:p w14:paraId="3F668AF3"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For M=N=1, suggest the following change. Because the joint TCI is not shared by DL and UL TCI. They </w:t>
            </w:r>
            <w:r>
              <w:rPr>
                <w:rFonts w:ascii="Times New Roman" w:eastAsiaTheme="minorEastAsia" w:hAnsi="Times New Roman" w:cs="Times New Roman"/>
                <w:sz w:val="18"/>
                <w:szCs w:val="18"/>
                <w:lang w:eastAsia="ko-KR"/>
              </w:rPr>
              <w:t xml:space="preserve">should </w:t>
            </w:r>
            <w:r w:rsidRPr="00100BC9">
              <w:rPr>
                <w:rFonts w:ascii="Times New Roman" w:eastAsiaTheme="minorEastAsia" w:hAnsi="Times New Roman" w:cs="Times New Roman"/>
                <w:sz w:val="18"/>
                <w:szCs w:val="18"/>
                <w:lang w:eastAsia="ko-KR"/>
              </w:rPr>
              <w:t>have no relation</w:t>
            </w:r>
            <w:r>
              <w:rPr>
                <w:rFonts w:ascii="Times New Roman" w:eastAsiaTheme="minorEastAsia" w:hAnsi="Times New Roman" w:cs="Times New Roman"/>
                <w:sz w:val="18"/>
                <w:szCs w:val="18"/>
                <w:lang w:eastAsia="ko-KR"/>
              </w:rPr>
              <w:t xml:space="preserve"> to our understanding</w:t>
            </w:r>
            <w:r w:rsidRPr="00100BC9">
              <w:rPr>
                <w:rFonts w:ascii="Times New Roman" w:eastAsiaTheme="minorEastAsia" w:hAnsi="Times New Roman" w:cs="Times New Roman"/>
                <w:sz w:val="18"/>
                <w:szCs w:val="18"/>
                <w:lang w:eastAsia="ko-KR"/>
              </w:rPr>
              <w:t xml:space="preserve">. </w:t>
            </w:r>
          </w:p>
          <w:p w14:paraId="5BED5BB3" w14:textId="77777777" w:rsidR="00125BC8" w:rsidRPr="00100BC9" w:rsidRDefault="00125BC8" w:rsidP="00125BC8">
            <w:pPr>
              <w:pStyle w:val="ListParagraph"/>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A TCI implies a common source reference RS is used for determining both DL QCL information and UL TX spatial filter.  </w:t>
            </w:r>
          </w:p>
          <w:p w14:paraId="3BE3D08C"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M&gt;1 and N&gt;1, similar change</w:t>
            </w:r>
            <w:r>
              <w:rPr>
                <w:rFonts w:ascii="Times New Roman" w:eastAsiaTheme="minorEastAsia" w:hAnsi="Times New Roman" w:cs="Times New Roman"/>
                <w:sz w:val="18"/>
                <w:szCs w:val="18"/>
                <w:lang w:eastAsia="ko-KR"/>
              </w:rPr>
              <w:t xml:space="preserve"> as below</w:t>
            </w:r>
            <w:r w:rsidRPr="00100BC9">
              <w:rPr>
                <w:rFonts w:ascii="Times New Roman" w:eastAsiaTheme="minorEastAsia" w:hAnsi="Times New Roman" w:cs="Times New Roman"/>
                <w:sz w:val="18"/>
                <w:szCs w:val="18"/>
                <w:lang w:eastAsia="ko-KR"/>
              </w:rPr>
              <w:t xml:space="preserve">. There is no relation between joint and separate TCI to our understanding. </w:t>
            </w:r>
          </w:p>
          <w:p w14:paraId="2DC461A1" w14:textId="77777777" w:rsidR="00125BC8" w:rsidRPr="00100BC9" w:rsidRDefault="00125BC8" w:rsidP="00125BC8">
            <w:pPr>
              <w:pStyle w:val="ListParagraph"/>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Each TCI implies a common source reference RS is used for determining both DL QCL information and UL TX spatial filter. In this case, M=N.  </w:t>
            </w:r>
          </w:p>
          <w:p w14:paraId="61E21E00" w14:textId="04D1E0A1" w:rsidR="00125BC8" w:rsidRDefault="00125BC8" w:rsidP="00125BC8">
            <w:pPr>
              <w:snapToGrid w:val="0"/>
              <w:rPr>
                <w:ins w:id="29" w:author="Eko Onggosanusi" w:date="2021-01-23T18:09:00Z"/>
                <w:rFonts w:ascii="Times New Roman" w:eastAsiaTheme="minorEastAsia" w:hAnsi="Times New Roman" w:cs="Times New Roman"/>
                <w:sz w:val="18"/>
                <w:szCs w:val="18"/>
                <w:lang w:eastAsia="ko-KR"/>
              </w:rPr>
            </w:pPr>
          </w:p>
          <w:p w14:paraId="02A343B4" w14:textId="2FCAB37E" w:rsidR="00614356" w:rsidRDefault="00614356" w:rsidP="00125BC8">
            <w:pPr>
              <w:snapToGrid w:val="0"/>
              <w:rPr>
                <w:ins w:id="30" w:author="Eko Onggosanusi" w:date="2021-01-23T18:09:00Z"/>
                <w:rFonts w:ascii="Times New Roman" w:eastAsiaTheme="minorEastAsia" w:hAnsi="Times New Roman" w:cs="Times New Roman"/>
                <w:sz w:val="18"/>
                <w:szCs w:val="18"/>
                <w:lang w:eastAsia="ko-KR"/>
              </w:rPr>
            </w:pPr>
            <w:ins w:id="31" w:author="Eko Onggosanusi" w:date="2021-01-23T18:09:00Z">
              <w:r>
                <w:rPr>
                  <w:rFonts w:ascii="Times New Roman" w:eastAsiaTheme="minorEastAsia" w:hAnsi="Times New Roman" w:cs="Times New Roman"/>
                  <w:sz w:val="18"/>
                  <w:szCs w:val="18"/>
                  <w:lang w:eastAsia="ko-KR"/>
                </w:rPr>
                <w:t>{Mod: Ag</w:t>
              </w:r>
              <w:r w:rsidR="00925452">
                <w:rPr>
                  <w:rFonts w:ascii="Times New Roman" w:eastAsiaTheme="minorEastAsia" w:hAnsi="Times New Roman" w:cs="Times New Roman"/>
                  <w:sz w:val="18"/>
                  <w:szCs w:val="18"/>
                  <w:lang w:eastAsia="ko-KR"/>
                </w:rPr>
                <w:t>ree, this wording looks better (</w:t>
              </w:r>
            </w:ins>
            <w:ins w:id="32" w:author="Eko Onggosanusi" w:date="2021-01-23T18:10:00Z">
              <w:r w:rsidR="00925452">
                <w:rPr>
                  <w:rFonts w:ascii="Times New Roman" w:eastAsiaTheme="minorEastAsia" w:hAnsi="Times New Roman" w:cs="Times New Roman"/>
                  <w:sz w:val="18"/>
                  <w:szCs w:val="18"/>
                  <w:lang w:eastAsia="ko-KR"/>
                </w:rPr>
                <w:t xml:space="preserve">I used this wording except </w:t>
              </w:r>
            </w:ins>
            <w:ins w:id="33" w:author="Eko Onggosanusi" w:date="2021-01-23T18:11:00Z">
              <w:r w:rsidR="00925452">
                <w:rPr>
                  <w:rFonts w:ascii="Times New Roman" w:eastAsiaTheme="minorEastAsia" w:hAnsi="Times New Roman" w:cs="Times New Roman"/>
                  <w:sz w:val="18"/>
                  <w:szCs w:val="18"/>
                  <w:lang w:eastAsia="ko-KR"/>
                </w:rPr>
                <w:t>‘imply’ is replaced by ‘refer’</w:t>
              </w:r>
            </w:ins>
            <w:ins w:id="34" w:author="Eko Onggosanusi" w:date="2021-01-23T18:09:00Z">
              <w:r w:rsidR="00925452">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w:t>
              </w:r>
            </w:ins>
          </w:p>
          <w:p w14:paraId="732080C3" w14:textId="77777777" w:rsidR="00614356" w:rsidRPr="00100BC9" w:rsidRDefault="00614356" w:rsidP="00125BC8">
            <w:pPr>
              <w:snapToGrid w:val="0"/>
              <w:rPr>
                <w:rFonts w:ascii="Times New Roman" w:eastAsiaTheme="minorEastAsia" w:hAnsi="Times New Roman" w:cs="Times New Roman"/>
                <w:sz w:val="18"/>
                <w:szCs w:val="18"/>
                <w:lang w:eastAsia="ko-KR"/>
              </w:rPr>
            </w:pPr>
          </w:p>
          <w:p w14:paraId="3AA5CEE6"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1.2</w:t>
            </w:r>
          </w:p>
          <w:p w14:paraId="05FF32C9"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lastRenderedPageBreak/>
              <w:t xml:space="preserve">Is Alt.1 DCI based switching between joint and separate TCIs? If so, suggest to mention it explicitly to </w:t>
            </w:r>
            <w:r>
              <w:rPr>
                <w:rFonts w:ascii="Times New Roman" w:eastAsiaTheme="minorEastAsia" w:hAnsi="Times New Roman" w:cs="Times New Roman"/>
                <w:sz w:val="18"/>
                <w:szCs w:val="18"/>
                <w:lang w:eastAsia="ko-KR"/>
              </w:rPr>
              <w:t>better differentiate from Alt.2 and 3</w:t>
            </w:r>
            <w:r w:rsidRPr="00100BC9">
              <w:rPr>
                <w:rFonts w:ascii="Times New Roman" w:eastAsiaTheme="minorEastAsia" w:hAnsi="Times New Roman" w:cs="Times New Roman"/>
                <w:sz w:val="18"/>
                <w:szCs w:val="18"/>
                <w:lang w:eastAsia="ko-KR"/>
              </w:rPr>
              <w:t xml:space="preserve">. </w:t>
            </w:r>
          </w:p>
          <w:p w14:paraId="2A4C0BB5" w14:textId="2318781E" w:rsidR="00125BC8" w:rsidRPr="00E3163B" w:rsidRDefault="00490A39" w:rsidP="00125BC8">
            <w:pPr>
              <w:snapToGrid w:val="0"/>
              <w:rPr>
                <w:ins w:id="35" w:author="Eko Onggosanusi" w:date="2021-01-23T18:12:00Z"/>
                <w:rFonts w:ascii="Times New Roman" w:eastAsiaTheme="minorEastAsia" w:hAnsi="Times New Roman" w:cs="Times New Roman"/>
                <w:bCs/>
                <w:sz w:val="18"/>
                <w:szCs w:val="18"/>
                <w:lang w:eastAsia="ko-KR"/>
              </w:rPr>
            </w:pPr>
            <w:ins w:id="36" w:author="Eko Onggosanusi" w:date="2021-01-23T18:12:00Z">
              <w:r w:rsidRPr="00E3163B">
                <w:rPr>
                  <w:rFonts w:ascii="Times New Roman" w:eastAsiaTheme="minorEastAsia" w:hAnsi="Times New Roman" w:cs="Times New Roman"/>
                  <w:bCs/>
                  <w:sz w:val="18"/>
                  <w:szCs w:val="18"/>
                  <w:lang w:eastAsia="ko-KR"/>
                </w:rPr>
                <w:t xml:space="preserve">{Mod: Yes} </w:t>
              </w:r>
            </w:ins>
          </w:p>
          <w:p w14:paraId="7CC4CAF8" w14:textId="77777777" w:rsidR="00490A39" w:rsidRDefault="00490A39" w:rsidP="00125BC8">
            <w:pPr>
              <w:snapToGrid w:val="0"/>
              <w:rPr>
                <w:rFonts w:ascii="Times New Roman" w:eastAsiaTheme="minorEastAsia" w:hAnsi="Times New Roman" w:cs="Times New Roman"/>
                <w:b/>
                <w:bCs/>
                <w:sz w:val="18"/>
                <w:szCs w:val="18"/>
                <w:lang w:eastAsia="ko-KR"/>
              </w:rPr>
            </w:pPr>
          </w:p>
          <w:p w14:paraId="4269EB8E" w14:textId="77777777" w:rsidR="00125BC8" w:rsidRPr="000E0DFB" w:rsidRDefault="00125BC8" w:rsidP="00125BC8">
            <w:pPr>
              <w:snapToGrid w:val="0"/>
              <w:rPr>
                <w:rFonts w:ascii="Times New Roman" w:eastAsiaTheme="minorEastAsia" w:hAnsi="Times New Roman" w:cs="Times New Roman"/>
                <w:sz w:val="18"/>
                <w:szCs w:val="18"/>
                <w:lang w:eastAsia="ko-KR"/>
              </w:rPr>
            </w:pPr>
            <w:r w:rsidRPr="000E0DFB">
              <w:rPr>
                <w:rFonts w:ascii="Times New Roman" w:eastAsiaTheme="minorEastAsia" w:hAnsi="Times New Roman" w:cs="Times New Roman"/>
                <w:sz w:val="18"/>
                <w:szCs w:val="18"/>
                <w:lang w:eastAsia="ko-KR"/>
              </w:rPr>
              <w:t>For Proposal 1.</w:t>
            </w:r>
            <w:r>
              <w:rPr>
                <w:rFonts w:ascii="Times New Roman" w:eastAsiaTheme="minorEastAsia" w:hAnsi="Times New Roman" w:cs="Times New Roman"/>
                <w:sz w:val="18"/>
                <w:szCs w:val="18"/>
                <w:lang w:eastAsia="ko-KR"/>
              </w:rPr>
              <w:t>4</w:t>
            </w:r>
          </w:p>
          <w:p w14:paraId="747E8764"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Suggest to add SSB and CSI-RS for beam management in the FFS, since both are allowed to indicate spatial relation in R15 </w:t>
            </w:r>
          </w:p>
          <w:p w14:paraId="015C5B7A" w14:textId="482D37C4" w:rsidR="00125BC8" w:rsidRPr="004A7211" w:rsidRDefault="009F2C0A" w:rsidP="008025F0">
            <w:pPr>
              <w:snapToGrid w:val="0"/>
              <w:rPr>
                <w:rFonts w:ascii="Times New Roman" w:eastAsiaTheme="minorEastAsia" w:hAnsi="Times New Roman" w:cs="Times New Roman"/>
                <w:bCs/>
                <w:sz w:val="18"/>
                <w:szCs w:val="18"/>
                <w:lang w:eastAsia="ko-KR"/>
              </w:rPr>
            </w:pPr>
            <w:ins w:id="37" w:author="Eko Onggosanusi" w:date="2021-01-23T18:13:00Z">
              <w:r>
                <w:rPr>
                  <w:rFonts w:ascii="Times New Roman" w:eastAsiaTheme="minorEastAsia" w:hAnsi="Times New Roman" w:cs="Times New Roman"/>
                  <w:bCs/>
                  <w:sz w:val="18"/>
                  <w:szCs w:val="18"/>
                  <w:lang w:eastAsia="ko-KR"/>
                </w:rPr>
                <w:t xml:space="preserve">{Mod: </w:t>
              </w:r>
              <w:r w:rsidR="008025F0">
                <w:rPr>
                  <w:rFonts w:ascii="Times New Roman" w:eastAsiaTheme="minorEastAsia" w:hAnsi="Times New Roman" w:cs="Times New Roman"/>
                  <w:bCs/>
                  <w:sz w:val="18"/>
                  <w:szCs w:val="18"/>
                  <w:lang w:eastAsia="ko-KR"/>
                </w:rPr>
                <w:t xml:space="preserve">This has been agreed in the last meeting (which is why I used </w:t>
              </w:r>
            </w:ins>
            <w:ins w:id="38" w:author="Eko Onggosanusi" w:date="2021-01-23T18:14:00Z">
              <w:r w:rsidR="008025F0">
                <w:rPr>
                  <w:rFonts w:ascii="Times New Roman" w:eastAsiaTheme="minorEastAsia" w:hAnsi="Times New Roman" w:cs="Times New Roman"/>
                  <w:bCs/>
                  <w:sz w:val="18"/>
                  <w:szCs w:val="18"/>
                  <w:lang w:eastAsia="ko-KR"/>
                </w:rPr>
                <w:t>‘also’). But I’ll add a note</w:t>
              </w:r>
            </w:ins>
            <w:ins w:id="39" w:author="Eko Onggosanusi" w:date="2021-01-23T18:13:00Z">
              <w:r>
                <w:rPr>
                  <w:rFonts w:ascii="Times New Roman" w:eastAsiaTheme="minorEastAsia" w:hAnsi="Times New Roman" w:cs="Times New Roman"/>
                  <w:bCs/>
                  <w:sz w:val="18"/>
                  <w:szCs w:val="18"/>
                  <w:lang w:eastAsia="ko-KR"/>
                </w:rPr>
                <w:t>}</w:t>
              </w:r>
            </w:ins>
          </w:p>
        </w:tc>
      </w:tr>
      <w:tr w:rsidR="00080F1C" w:rsidRPr="00B70F28" w14:paraId="441BCA73" w14:textId="77777777" w:rsidTr="0050013A">
        <w:trPr>
          <w:ins w:id="40" w:author="Chia-Hao Yu" w:date="2021-01-24T16:55:00Z"/>
        </w:trPr>
        <w:tc>
          <w:tcPr>
            <w:tcW w:w="1435" w:type="dxa"/>
            <w:tcBorders>
              <w:top w:val="single" w:sz="4" w:space="0" w:color="auto"/>
              <w:left w:val="single" w:sz="4" w:space="0" w:color="auto"/>
              <w:bottom w:val="single" w:sz="4" w:space="0" w:color="auto"/>
              <w:right w:val="single" w:sz="4" w:space="0" w:color="auto"/>
            </w:tcBorders>
          </w:tcPr>
          <w:p w14:paraId="09882B7F" w14:textId="1DBE22C4" w:rsidR="00080F1C" w:rsidRDefault="00080F1C" w:rsidP="00125BC8">
            <w:pPr>
              <w:snapToGrid w:val="0"/>
              <w:rPr>
                <w:ins w:id="41" w:author="Chia-Hao Yu" w:date="2021-01-24T16:55:00Z"/>
                <w:rFonts w:ascii="Times New Roman" w:eastAsiaTheme="minorEastAsia" w:hAnsi="Times New Roman" w:cs="Times New Roman"/>
                <w:sz w:val="18"/>
                <w:szCs w:val="18"/>
                <w:lang w:eastAsia="ko-KR"/>
              </w:rPr>
            </w:pPr>
            <w:ins w:id="42" w:author="Chia-Hao Yu" w:date="2021-01-24T16:55:00Z">
              <w:r>
                <w:rPr>
                  <w:rFonts w:ascii="Times New Roman" w:eastAsiaTheme="minorEastAsia" w:hAnsi="Times New Roman" w:cs="Times New Roman" w:hint="eastAsia"/>
                  <w:sz w:val="18"/>
                  <w:szCs w:val="18"/>
                  <w:lang w:eastAsia="ko-KR"/>
                </w:rPr>
                <w:lastRenderedPageBreak/>
                <w:t>A</w:t>
              </w:r>
              <w:r>
                <w:rPr>
                  <w:rFonts w:ascii="Times New Roman" w:eastAsiaTheme="minorEastAsia" w:hAnsi="Times New Roman" w:cs="Times New Roman"/>
                  <w:sz w:val="18"/>
                  <w:szCs w:val="18"/>
                  <w:lang w:eastAsia="ko-KR"/>
                </w:rPr>
                <w:t>PT</w:t>
              </w:r>
            </w:ins>
          </w:p>
        </w:tc>
        <w:tc>
          <w:tcPr>
            <w:tcW w:w="8550" w:type="dxa"/>
            <w:tcBorders>
              <w:top w:val="single" w:sz="4" w:space="0" w:color="auto"/>
              <w:left w:val="single" w:sz="4" w:space="0" w:color="auto"/>
              <w:bottom w:val="single" w:sz="4" w:space="0" w:color="auto"/>
              <w:right w:val="single" w:sz="4" w:space="0" w:color="auto"/>
            </w:tcBorders>
          </w:tcPr>
          <w:p w14:paraId="47F95AC3" w14:textId="6A6D3F02" w:rsidR="00080F1C" w:rsidRPr="00100BC9" w:rsidRDefault="00080F1C" w:rsidP="00125BC8">
            <w:pPr>
              <w:snapToGrid w:val="0"/>
              <w:rPr>
                <w:ins w:id="43" w:author="Chia-Hao Yu" w:date="2021-01-24T16:55:00Z"/>
                <w:rFonts w:ascii="Times New Roman" w:eastAsiaTheme="minorEastAsia" w:hAnsi="Times New Roman" w:cs="Times New Roman"/>
                <w:sz w:val="18"/>
                <w:szCs w:val="18"/>
                <w:lang w:eastAsia="ko-KR"/>
              </w:rPr>
            </w:pPr>
            <w:ins w:id="44" w:author="Chia-Hao Yu" w:date="2021-01-24T16:55: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update our view </w:t>
              </w:r>
              <w:r w:rsidR="002A41F1">
                <w:rPr>
                  <w:rFonts w:ascii="Times New Roman" w:eastAsiaTheme="minorEastAsia" w:hAnsi="Times New Roman" w:cs="Times New Roman"/>
                  <w:sz w:val="18"/>
                  <w:szCs w:val="18"/>
                  <w:lang w:eastAsia="ko-KR"/>
                </w:rPr>
                <w:t>in the table above. We are supportive of FL’s proposals.</w:t>
              </w:r>
            </w:ins>
          </w:p>
        </w:tc>
      </w:tr>
      <w:tr w:rsidR="00494B68" w:rsidRPr="00B70F28" w14:paraId="794519AD" w14:textId="77777777" w:rsidTr="0050013A">
        <w:tc>
          <w:tcPr>
            <w:tcW w:w="1435" w:type="dxa"/>
            <w:tcBorders>
              <w:top w:val="single" w:sz="4" w:space="0" w:color="auto"/>
              <w:left w:val="single" w:sz="4" w:space="0" w:color="auto"/>
              <w:bottom w:val="single" w:sz="4" w:space="0" w:color="auto"/>
              <w:right w:val="single" w:sz="4" w:space="0" w:color="auto"/>
            </w:tcBorders>
          </w:tcPr>
          <w:p w14:paraId="60EB9A61" w14:textId="407107DE" w:rsidR="00494B68" w:rsidRDefault="00494B68" w:rsidP="00125BC8">
            <w:pPr>
              <w:snapToGrid w:val="0"/>
              <w:rPr>
                <w:rFonts w:ascii="Times New Roman" w:eastAsiaTheme="minorEastAsia" w:hAnsi="Times New Roman" w:cs="Times New Roman" w:hint="eastAsia"/>
                <w:sz w:val="18"/>
                <w:szCs w:val="18"/>
                <w:lang w:eastAsia="ko-KR"/>
              </w:rPr>
            </w:pPr>
            <w:r>
              <w:rPr>
                <w:rFonts w:ascii="Times New Roman" w:eastAsiaTheme="minorEastAsia" w:hAnsi="Times New Roman" w:cs="Times New Roman"/>
                <w:sz w:val="18"/>
                <w:szCs w:val="18"/>
                <w:lang w:eastAsia="ko-KR"/>
              </w:rPr>
              <w:t>Samsung3</w:t>
            </w:r>
          </w:p>
        </w:tc>
        <w:tc>
          <w:tcPr>
            <w:tcW w:w="8550" w:type="dxa"/>
            <w:tcBorders>
              <w:top w:val="single" w:sz="4" w:space="0" w:color="auto"/>
              <w:left w:val="single" w:sz="4" w:space="0" w:color="auto"/>
              <w:bottom w:val="single" w:sz="4" w:space="0" w:color="auto"/>
              <w:right w:val="single" w:sz="4" w:space="0" w:color="auto"/>
            </w:tcBorders>
          </w:tcPr>
          <w:p w14:paraId="7FB26A88" w14:textId="44192C25" w:rsidR="00494B68" w:rsidRDefault="00494B68" w:rsidP="00E814BF">
            <w:pPr>
              <w:snapToGrid w:val="0"/>
              <w:rPr>
                <w:rFonts w:ascii="Times New Roman" w:eastAsiaTheme="minorEastAsia" w:hAnsi="Times New Roman" w:cs="Times New Roman"/>
                <w:sz w:val="18"/>
                <w:szCs w:val="18"/>
                <w:lang w:eastAsia="ko-KR"/>
              </w:rPr>
            </w:pPr>
            <w:r w:rsidRPr="00494B68">
              <w:rPr>
                <w:rFonts w:ascii="Times New Roman" w:eastAsiaTheme="minorEastAsia" w:hAnsi="Times New Roman" w:cs="Times New Roman"/>
                <w:b/>
                <w:sz w:val="18"/>
                <w:szCs w:val="18"/>
                <w:lang w:eastAsia="ko-KR"/>
              </w:rPr>
              <w:t>For Proposal 1.1</w:t>
            </w:r>
            <w:r>
              <w:rPr>
                <w:rFonts w:ascii="Times New Roman" w:eastAsiaTheme="minorEastAsia" w:hAnsi="Times New Roman" w:cs="Times New Roman"/>
                <w:sz w:val="18"/>
                <w:szCs w:val="18"/>
                <w:lang w:eastAsia="ko-KR"/>
              </w:rPr>
              <w:t xml:space="preserve">, </w:t>
            </w:r>
            <w:r w:rsidR="00E814BF">
              <w:rPr>
                <w:rFonts w:ascii="Times New Roman" w:eastAsiaTheme="minorEastAsia" w:hAnsi="Times New Roman" w:cs="Times New Roman"/>
                <w:sz w:val="18"/>
                <w:szCs w:val="18"/>
                <w:lang w:eastAsia="ko-KR"/>
              </w:rPr>
              <w:t>we suggest the following update to account for the fact that a TCI state can have two source RS for DL (e.g. QCL-TypeA and QCL-TypeD)</w:t>
            </w:r>
          </w:p>
          <w:p w14:paraId="79D9C23F" w14:textId="3857FA2E" w:rsidR="00494B68" w:rsidRDefault="00494B68" w:rsidP="00125BC8">
            <w:pPr>
              <w:snapToGrid w:val="0"/>
              <w:rPr>
                <w:rFonts w:ascii="Times New Roman" w:eastAsiaTheme="minorEastAsia" w:hAnsi="Times New Roman" w:cs="Times New Roman"/>
                <w:sz w:val="18"/>
                <w:szCs w:val="18"/>
                <w:lang w:eastAsia="ko-KR"/>
              </w:rPr>
            </w:pPr>
          </w:p>
          <w:p w14:paraId="13C8D530" w14:textId="54FBFAC2" w:rsidR="00494B68" w:rsidRDefault="00494B68" w:rsidP="00494B68">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del w:id="45" w:author="Eko Onggosanusi" w:date="2021-01-23T18:10:00Z">
              <w:r w:rsidRPr="00D340D5" w:rsidDel="000E52CC">
                <w:rPr>
                  <w:rFonts w:ascii="Times New Roman" w:hAnsi="Times New Roman" w:cs="Times New Roman"/>
                  <w:sz w:val="20"/>
                  <w:szCs w:val="20"/>
                </w:rPr>
                <w:delText>is shared</w:delText>
              </w:r>
              <w:r w:rsidDel="000E52CC">
                <w:rPr>
                  <w:rFonts w:ascii="Times New Roman" w:hAnsi="Times New Roman" w:cs="Times New Roman"/>
                  <w:sz w:val="20"/>
                  <w:szCs w:val="20"/>
                </w:rPr>
                <w:delText xml:space="preserve"> </w:delText>
              </w:r>
              <w:r w:rsidRPr="00D340D5" w:rsidDel="000E52CC">
                <w:rPr>
                  <w:rFonts w:ascii="Times New Roman" w:hAnsi="Times New Roman" w:cs="Times New Roman"/>
                  <w:sz w:val="20"/>
                  <w:szCs w:val="20"/>
                </w:rPr>
                <w:delText>by the above DL TCI and UL TCI</w:delText>
              </w:r>
              <w:r w:rsidDel="000E52CC">
                <w:rPr>
                  <w:rFonts w:ascii="Times New Roman" w:hAnsi="Times New Roman" w:cs="Times New Roman"/>
                  <w:sz w:val="20"/>
                  <w:szCs w:val="20"/>
                </w:rPr>
                <w:delText xml:space="preserve">, </w:delText>
              </w:r>
              <w:r w:rsidRPr="004C2269" w:rsidDel="000E52CC">
                <w:rPr>
                  <w:rFonts w:ascii="Times New Roman" w:hAnsi="Times New Roman" w:cs="Times New Roman"/>
                  <w:sz w:val="20"/>
                  <w:szCs w:val="20"/>
                </w:rPr>
                <w:delText>implying</w:delText>
              </w:r>
            </w:del>
            <w:ins w:id="46" w:author="Eko Onggosanusi" w:date="2021-01-23T18:11:00Z">
              <w:r>
                <w:rPr>
                  <w:rFonts w:ascii="Times New Roman" w:hAnsi="Times New Roman" w:cs="Times New Roman"/>
                  <w:sz w:val="20"/>
                  <w:szCs w:val="20"/>
                </w:rPr>
                <w:t xml:space="preserve"> refers to</w:t>
              </w:r>
            </w:ins>
            <w:r w:rsidRPr="004C2269">
              <w:rPr>
                <w:rFonts w:ascii="Times New Roman" w:hAnsi="Times New Roman" w:cs="Times New Roman"/>
                <w:sz w:val="20"/>
                <w:szCs w:val="20"/>
              </w:rPr>
              <w:t xml:space="preserve"> </w:t>
            </w:r>
            <w:r w:rsidRPr="00494B68">
              <w:rPr>
                <w:rFonts w:ascii="Times New Roman" w:hAnsi="Times New Roman" w:cs="Times New Roman"/>
                <w:color w:val="FF0000"/>
                <w:sz w:val="20"/>
                <w:szCs w:val="20"/>
                <w:u w:val="single"/>
              </w:rPr>
              <w:t>at least</w:t>
            </w:r>
            <w:r>
              <w:rPr>
                <w:rFonts w:ascii="Times New Roman" w:hAnsi="Times New Roman" w:cs="Times New Roman"/>
                <w:sz w:val="20"/>
                <w:szCs w:val="20"/>
              </w:rPr>
              <w:t xml:space="preserve"> </w:t>
            </w:r>
            <w:r w:rsidRPr="004C2269">
              <w:rPr>
                <w:rFonts w:ascii="Times New Roman" w:eastAsiaTheme="minorEastAsia" w:hAnsi="Times New Roman" w:cs="Times New Roman"/>
                <w:bCs/>
                <w:sz w:val="20"/>
                <w:szCs w:val="20"/>
                <w:lang w:eastAsia="ko-KR"/>
              </w:rPr>
              <w:t xml:space="preserve">a common source reference RS is used for determining both </w:t>
            </w:r>
            <w:ins w:id="47" w:author="Eko Onggosanusi" w:date="2021-01-23T18:05:00Z">
              <w:r>
                <w:rPr>
                  <w:rFonts w:ascii="Times New Roman" w:eastAsiaTheme="minorEastAsia" w:hAnsi="Times New Roman" w:cs="Times New Roman"/>
                  <w:bCs/>
                  <w:sz w:val="20"/>
                  <w:szCs w:val="20"/>
                  <w:lang w:eastAsia="ko-KR"/>
                </w:rPr>
                <w:t xml:space="preserve">the </w:t>
              </w:r>
            </w:ins>
            <w:r w:rsidRPr="004C2269">
              <w:rPr>
                <w:rFonts w:ascii="Times New Roman" w:eastAsiaTheme="minorEastAsia" w:hAnsi="Times New Roman" w:cs="Times New Roman"/>
                <w:bCs/>
                <w:sz w:val="20"/>
                <w:szCs w:val="20"/>
                <w:lang w:eastAsia="ko-KR"/>
              </w:rPr>
              <w:t xml:space="preserve">DL QCL information and </w:t>
            </w:r>
            <w:ins w:id="48" w:author="Eko Onggosanusi" w:date="2021-01-23T18:05:00Z">
              <w:r>
                <w:rPr>
                  <w:rFonts w:ascii="Times New Roman" w:eastAsiaTheme="minorEastAsia" w:hAnsi="Times New Roman" w:cs="Times New Roman"/>
                  <w:bCs/>
                  <w:sz w:val="20"/>
                  <w:szCs w:val="20"/>
                  <w:lang w:eastAsia="ko-KR"/>
                </w:rPr>
                <w:t xml:space="preserve">the </w:t>
              </w:r>
            </w:ins>
            <w:r w:rsidRPr="004C2269">
              <w:rPr>
                <w:rFonts w:ascii="Times New Roman" w:eastAsiaTheme="minorEastAsia" w:hAnsi="Times New Roman" w:cs="Times New Roman"/>
                <w:bCs/>
                <w:sz w:val="20"/>
                <w:szCs w:val="20"/>
                <w:lang w:eastAsia="ko-KR"/>
              </w:rPr>
              <w:t>UL TX spatial filter</w:t>
            </w:r>
            <w:r w:rsidRPr="004C2269">
              <w:rPr>
                <w:rFonts w:ascii="Times New Roman" w:hAnsi="Times New Roman" w:cs="Times New Roman"/>
                <w:sz w:val="20"/>
                <w:szCs w:val="20"/>
              </w:rPr>
              <w:t>.</w:t>
            </w:r>
            <w:r w:rsidRPr="00D340D5">
              <w:rPr>
                <w:rFonts w:ascii="Times New Roman" w:hAnsi="Times New Roman" w:cs="Times New Roman"/>
                <w:sz w:val="20"/>
                <w:szCs w:val="20"/>
              </w:rPr>
              <w:t xml:space="preserve">  </w:t>
            </w:r>
          </w:p>
          <w:p w14:paraId="61CFC19C" w14:textId="1AB0C528" w:rsidR="00E814BF" w:rsidRDefault="00E814BF" w:rsidP="00E814BF">
            <w:pPr>
              <w:snapToGrid w:val="0"/>
              <w:jc w:val="both"/>
              <w:rPr>
                <w:rFonts w:ascii="Times New Roman" w:hAnsi="Times New Roman" w:cs="Times New Roman"/>
                <w:sz w:val="20"/>
                <w:szCs w:val="20"/>
              </w:rPr>
            </w:pPr>
          </w:p>
          <w:p w14:paraId="0A88590A" w14:textId="6AAE0537" w:rsidR="00E814BF" w:rsidRPr="00E814BF" w:rsidRDefault="00E814BF" w:rsidP="00E814BF">
            <w:pPr>
              <w:snapToGrid w:val="0"/>
              <w:jc w:val="both"/>
              <w:rPr>
                <w:rFonts w:ascii="Times New Roman" w:hAnsi="Times New Roman" w:cs="Times New Roman"/>
                <w:sz w:val="20"/>
                <w:szCs w:val="20"/>
              </w:rPr>
            </w:pPr>
            <w:r>
              <w:rPr>
                <w:rFonts w:ascii="Times New Roman" w:hAnsi="Times New Roman" w:cs="Times New Roman"/>
                <w:sz w:val="20"/>
                <w:szCs w:val="20"/>
              </w:rPr>
              <w:t>Similar update for M&gt;1 and/or N&gt;1 case.</w:t>
            </w:r>
          </w:p>
          <w:p w14:paraId="222580BF" w14:textId="77777777" w:rsidR="00494B68" w:rsidRDefault="00494B68" w:rsidP="00125BC8">
            <w:pPr>
              <w:snapToGrid w:val="0"/>
              <w:rPr>
                <w:rFonts w:ascii="Times New Roman" w:eastAsiaTheme="minorEastAsia" w:hAnsi="Times New Roman" w:cs="Times New Roman"/>
                <w:sz w:val="18"/>
                <w:szCs w:val="18"/>
                <w:lang w:eastAsia="ko-KR"/>
              </w:rPr>
            </w:pPr>
          </w:p>
          <w:p w14:paraId="7405B08D" w14:textId="6DEE014A" w:rsidR="00494B68" w:rsidRDefault="00494B6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For </w:t>
            </w:r>
            <w:r w:rsidRPr="00393D95">
              <w:rPr>
                <w:rFonts w:ascii="Times New Roman" w:eastAsiaTheme="minorEastAsia" w:hAnsi="Times New Roman" w:cs="Times New Roman"/>
                <w:b/>
                <w:color w:val="000000" w:themeColor="text1"/>
                <w:sz w:val="18"/>
                <w:szCs w:val="18"/>
                <w:lang w:eastAsia="ko-KR"/>
              </w:rPr>
              <w:t>proposal 1.2</w:t>
            </w:r>
            <w:r>
              <w:rPr>
                <w:rFonts w:ascii="Times New Roman" w:eastAsiaTheme="minorEastAsia" w:hAnsi="Times New Roman" w:cs="Times New Roman"/>
                <w:sz w:val="18"/>
                <w:szCs w:val="18"/>
                <w:lang w:eastAsia="ko-KR"/>
              </w:rPr>
              <w:t>, we suggest to update Alt1 to be more clear:</w:t>
            </w:r>
          </w:p>
          <w:p w14:paraId="5EB467DF" w14:textId="7382FB9F" w:rsidR="00494B68" w:rsidRDefault="00494B68" w:rsidP="00125BC8">
            <w:pPr>
              <w:snapToGrid w:val="0"/>
              <w:rPr>
                <w:rFonts w:ascii="Times New Roman" w:eastAsiaTheme="minorEastAsia" w:hAnsi="Times New Roman" w:cs="Times New Roman"/>
                <w:sz w:val="18"/>
                <w:szCs w:val="18"/>
                <w:lang w:eastAsia="ko-KR"/>
              </w:rPr>
            </w:pPr>
          </w:p>
          <w:p w14:paraId="149842B1" w14:textId="5F0FDD4D" w:rsidR="00494B68" w:rsidRDefault="00494B68" w:rsidP="00494B68">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Alt1. A UE can be </w:t>
            </w:r>
            <w:r w:rsidR="00393D95" w:rsidRPr="00393D95">
              <w:rPr>
                <w:rFonts w:ascii="Times New Roman" w:hAnsi="Times New Roman" w:cs="Times New Roman"/>
                <w:color w:val="FF0000"/>
                <w:sz w:val="20"/>
                <w:szCs w:val="20"/>
                <w:u w:val="single"/>
              </w:rPr>
              <w:t>dynamic</w:t>
            </w:r>
            <w:r w:rsidR="00393D95" w:rsidRPr="00393D95">
              <w:rPr>
                <w:rFonts w:ascii="Times New Roman" w:hAnsi="Times New Roman" w:cs="Times New Roman"/>
                <w:color w:val="FF0000"/>
                <w:sz w:val="20"/>
                <w:szCs w:val="20"/>
                <w:u w:val="single"/>
              </w:rPr>
              <w:t>ally</w:t>
            </w:r>
            <w:r w:rsidR="00393D95" w:rsidRPr="00393D95">
              <w:rPr>
                <w:rFonts w:ascii="Times New Roman" w:hAnsi="Times New Roman" w:cs="Times New Roman"/>
                <w:color w:val="FF0000"/>
                <w:sz w:val="20"/>
                <w:szCs w:val="20"/>
                <w:u w:val="single"/>
              </w:rPr>
              <w:t xml:space="preserve"> (</w:t>
            </w:r>
            <w:r w:rsidR="00393D95" w:rsidRPr="00393D95">
              <w:rPr>
                <w:rFonts w:ascii="Times New Roman" w:hAnsi="Times New Roman" w:cs="Times New Roman"/>
                <w:color w:val="FF0000"/>
                <w:sz w:val="20"/>
                <w:szCs w:val="20"/>
                <w:u w:val="single"/>
              </w:rPr>
              <w:t xml:space="preserve">i.e. </w:t>
            </w:r>
            <w:r w:rsidR="00393D95" w:rsidRPr="00393D95">
              <w:rPr>
                <w:rFonts w:ascii="Times New Roman" w:hAnsi="Times New Roman" w:cs="Times New Roman"/>
                <w:color w:val="FF0000"/>
                <w:sz w:val="20"/>
                <w:szCs w:val="20"/>
                <w:u w:val="single"/>
              </w:rPr>
              <w:t>within the beam indication</w:t>
            </w:r>
            <w:r w:rsidR="00393D95" w:rsidRPr="00393D95">
              <w:rPr>
                <w:rFonts w:ascii="Times New Roman" w:hAnsi="Times New Roman" w:cs="Times New Roman"/>
                <w:color w:val="FF0000"/>
                <w:sz w:val="20"/>
                <w:szCs w:val="20"/>
                <w:u w:val="single"/>
              </w:rPr>
              <w:t xml:space="preserve"> signaling</w:t>
            </w:r>
            <w:r w:rsidR="00393D95" w:rsidRPr="00393D95">
              <w:rPr>
                <w:rFonts w:ascii="Times New Roman" w:hAnsi="Times New Roman" w:cs="Times New Roman"/>
                <w:color w:val="FF0000"/>
                <w:sz w:val="20"/>
                <w:szCs w:val="20"/>
                <w:u w:val="single"/>
              </w:rPr>
              <w:t>)</w:t>
            </w:r>
            <w:r w:rsidR="00393D95" w:rsidRPr="00393D95">
              <w:rPr>
                <w:rFonts w:ascii="Times New Roman" w:hAnsi="Times New Roman" w:cs="Times New Roman"/>
                <w:color w:val="FF0000"/>
                <w:sz w:val="20"/>
                <w:szCs w:val="20"/>
                <w:u w:val="single"/>
              </w:rPr>
              <w:t xml:space="preserve"> </w:t>
            </w:r>
            <w:r>
              <w:rPr>
                <w:rFonts w:ascii="Times New Roman" w:hAnsi="Times New Roman" w:cs="Times New Roman"/>
                <w:sz w:val="20"/>
                <w:szCs w:val="20"/>
              </w:rPr>
              <w:t>switched</w:t>
            </w:r>
            <w:r w:rsidRPr="00FB6E4D">
              <w:rPr>
                <w:rFonts w:ascii="Times New Roman" w:hAnsi="Times New Roman" w:cs="Times New Roman"/>
                <w:sz w:val="20"/>
                <w:szCs w:val="20"/>
              </w:rPr>
              <w:t xml:space="preserve"> between joint DL/UL TCI and separate DL//UL TCI </w:t>
            </w:r>
            <w:r w:rsidRPr="00393D95">
              <w:rPr>
                <w:rFonts w:ascii="Times New Roman" w:hAnsi="Times New Roman" w:cs="Times New Roman"/>
                <w:strike/>
                <w:color w:val="FF0000"/>
                <w:sz w:val="20"/>
                <w:szCs w:val="20"/>
              </w:rPr>
              <w:t>in dynamic (within the beam indication)</w:t>
            </w:r>
            <w:r w:rsidRPr="00B008D7">
              <w:rPr>
                <w:rFonts w:ascii="Times New Roman" w:hAnsi="Times New Roman" w:cs="Times New Roman"/>
                <w:sz w:val="20"/>
                <w:szCs w:val="20"/>
              </w:rPr>
              <w:t xml:space="preserve">, </w:t>
            </w:r>
            <w:r w:rsidRPr="00B008D7">
              <w:rPr>
                <w:rFonts w:ascii="Times New Roman" w:eastAsiaTheme="minorEastAsia" w:hAnsi="Times New Roman" w:cs="Times New Roman"/>
                <w:bCs/>
                <w:sz w:val="20"/>
                <w:szCs w:val="20"/>
                <w:lang w:eastAsia="ko-KR"/>
              </w:rPr>
              <w:t xml:space="preserve">if </w:t>
            </w:r>
            <w:r w:rsidR="00393D95" w:rsidRPr="00393D95">
              <w:rPr>
                <w:rFonts w:ascii="Times New Roman" w:eastAsiaTheme="minorEastAsia" w:hAnsi="Times New Roman" w:cs="Times New Roman"/>
                <w:bCs/>
                <w:color w:val="FF0000"/>
                <w:sz w:val="20"/>
                <w:szCs w:val="20"/>
                <w:u w:val="single"/>
                <w:lang w:eastAsia="ko-KR"/>
              </w:rPr>
              <w:t>the</w:t>
            </w:r>
            <w:r w:rsidR="00393D95">
              <w:rPr>
                <w:rFonts w:ascii="Times New Roman" w:eastAsiaTheme="minorEastAsia" w:hAnsi="Times New Roman" w:cs="Times New Roman"/>
                <w:bCs/>
                <w:sz w:val="20"/>
                <w:szCs w:val="20"/>
                <w:lang w:eastAsia="ko-KR"/>
              </w:rPr>
              <w:t xml:space="preserve"> </w:t>
            </w:r>
            <w:r w:rsidRPr="00B008D7">
              <w:rPr>
                <w:rFonts w:ascii="Times New Roman" w:eastAsiaTheme="minorEastAsia" w:hAnsi="Times New Roman" w:cs="Times New Roman"/>
                <w:bCs/>
                <w:sz w:val="20"/>
                <w:szCs w:val="20"/>
                <w:lang w:eastAsia="ko-KR"/>
              </w:rPr>
              <w:t xml:space="preserve">UE </w:t>
            </w:r>
            <w:r>
              <w:rPr>
                <w:rFonts w:ascii="Times New Roman" w:eastAsiaTheme="minorEastAsia" w:hAnsi="Times New Roman" w:cs="Times New Roman"/>
                <w:bCs/>
                <w:sz w:val="20"/>
                <w:szCs w:val="20"/>
                <w:lang w:eastAsia="ko-KR"/>
              </w:rPr>
              <w:t>is capable of</w:t>
            </w:r>
            <w:r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30434EFB" w14:textId="77777777" w:rsidR="00494B68" w:rsidRPr="00AA6E0F" w:rsidRDefault="00494B68" w:rsidP="00494B68">
            <w:pPr>
              <w:pStyle w:val="ListParagraph"/>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Details are FFS.</w:t>
            </w:r>
          </w:p>
          <w:p w14:paraId="02FBE54C" w14:textId="77777777" w:rsidR="00494B68" w:rsidRDefault="00494B68" w:rsidP="00125BC8">
            <w:pPr>
              <w:snapToGrid w:val="0"/>
              <w:rPr>
                <w:rFonts w:ascii="Times New Roman" w:eastAsiaTheme="minorEastAsia" w:hAnsi="Times New Roman" w:cs="Times New Roman"/>
                <w:sz w:val="18"/>
                <w:szCs w:val="18"/>
                <w:lang w:eastAsia="ko-KR"/>
              </w:rPr>
            </w:pPr>
          </w:p>
          <w:p w14:paraId="3ECC83F8" w14:textId="77777777" w:rsidR="00494B68" w:rsidRDefault="00494B68" w:rsidP="00125BC8">
            <w:pPr>
              <w:snapToGrid w:val="0"/>
              <w:rPr>
                <w:rFonts w:ascii="Times New Roman" w:eastAsiaTheme="minorEastAsia" w:hAnsi="Times New Roman" w:cs="Times New Roman"/>
                <w:sz w:val="18"/>
                <w:szCs w:val="18"/>
                <w:lang w:eastAsia="ko-KR"/>
              </w:rPr>
            </w:pPr>
          </w:p>
          <w:p w14:paraId="357ADCF2" w14:textId="3D1660A9" w:rsidR="00494B68" w:rsidRDefault="00393D95" w:rsidP="00125BC8">
            <w:pPr>
              <w:snapToGrid w:val="0"/>
              <w:rPr>
                <w:rFonts w:ascii="Times New Roman" w:eastAsiaTheme="minorEastAsia" w:hAnsi="Times New Roman" w:cs="Times New Roman"/>
                <w:sz w:val="18"/>
                <w:szCs w:val="18"/>
                <w:lang w:eastAsia="ko-KR"/>
              </w:rPr>
            </w:pPr>
            <w:r w:rsidRPr="00393D95">
              <w:rPr>
                <w:rFonts w:ascii="Times New Roman" w:eastAsiaTheme="minorEastAsia" w:hAnsi="Times New Roman" w:cs="Times New Roman"/>
                <w:b/>
                <w:sz w:val="18"/>
                <w:szCs w:val="18"/>
                <w:lang w:eastAsia="ko-KR"/>
              </w:rPr>
              <w:t>Proposal 1.5</w:t>
            </w:r>
            <w:r>
              <w:rPr>
                <w:rFonts w:ascii="Times New Roman" w:eastAsiaTheme="minorEastAsia" w:hAnsi="Times New Roman" w:cs="Times New Roman"/>
                <w:sz w:val="18"/>
                <w:szCs w:val="18"/>
                <w:lang w:eastAsia="ko-KR"/>
              </w:rPr>
              <w:t xml:space="preserve"> </w:t>
            </w:r>
            <w:r w:rsidR="00E814BF">
              <w:rPr>
                <w:rFonts w:ascii="Times New Roman" w:eastAsiaTheme="minorEastAsia" w:hAnsi="Times New Roman" w:cs="Times New Roman"/>
                <w:sz w:val="18"/>
                <w:szCs w:val="18"/>
                <w:lang w:eastAsia="ko-KR"/>
              </w:rPr>
              <w:t>We suggest moving joint TCI state to the top level.</w:t>
            </w:r>
          </w:p>
          <w:p w14:paraId="36B4876A" w14:textId="46BBBEBB" w:rsidR="00393D95" w:rsidRDefault="00393D95" w:rsidP="00125BC8">
            <w:pPr>
              <w:snapToGrid w:val="0"/>
              <w:rPr>
                <w:rFonts w:ascii="Times New Roman" w:eastAsiaTheme="minorEastAsia" w:hAnsi="Times New Roman" w:cs="Times New Roman"/>
                <w:sz w:val="18"/>
                <w:szCs w:val="18"/>
                <w:lang w:eastAsia="ko-KR"/>
              </w:rPr>
            </w:pPr>
          </w:p>
          <w:p w14:paraId="53AFFFD6" w14:textId="5520FB3F" w:rsidR="00E814BF" w:rsidRDefault="00E814BF" w:rsidP="00E814BF">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the QCL types</w:t>
            </w:r>
            <w:r>
              <w:rPr>
                <w:rFonts w:ascii="Times New Roman" w:hAnsi="Times New Roman" w:cs="Times New Roman"/>
                <w:sz w:val="20"/>
                <w:szCs w:val="20"/>
              </w:rPr>
              <w:t xml:space="preserve"> </w:t>
            </w:r>
            <w:r w:rsidRPr="00E814BF">
              <w:rPr>
                <w:rFonts w:ascii="Times New Roman" w:hAnsi="Times New Roman" w:cs="Times New Roman"/>
                <w:color w:val="FF0000"/>
                <w:sz w:val="20"/>
                <w:szCs w:val="20"/>
                <w:u w:val="single"/>
              </w:rPr>
              <w:t>of a Joint DL/UL TCI</w:t>
            </w:r>
            <w:r>
              <w:rPr>
                <w:rFonts w:ascii="Times New Roman" w:hAnsi="Times New Roman" w:cs="Times New Roman"/>
                <w:color w:val="FF0000"/>
                <w:sz w:val="20"/>
                <w:szCs w:val="20"/>
                <w:u w:val="single"/>
              </w:rPr>
              <w:t xml:space="preserve"> State</w:t>
            </w:r>
            <w:r w:rsidRPr="00E814BF">
              <w:rPr>
                <w:rFonts w:ascii="Times New Roman" w:hAnsi="Times New Roman" w:cs="Times New Roman"/>
                <w:color w:val="FF0000"/>
                <w:sz w:val="20"/>
                <w:szCs w:val="20"/>
              </w:rPr>
              <w:t xml:space="preserve"> </w:t>
            </w:r>
            <w:r>
              <w:rPr>
                <w:rFonts w:ascii="Times New Roman" w:hAnsi="Times New Roman" w:cs="Times New Roman"/>
                <w:sz w:val="20"/>
                <w:szCs w:val="20"/>
              </w:rPr>
              <w:t>for Rel.17 unified TCI framework:</w:t>
            </w:r>
          </w:p>
          <w:p w14:paraId="21F696AD" w14:textId="77777777" w:rsidR="00E814BF" w:rsidRDefault="00E814BF" w:rsidP="00E814BF">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Rel.15/16</w:t>
            </w:r>
          </w:p>
          <w:p w14:paraId="0BFF2DD6" w14:textId="77777777" w:rsidR="00E814BF" w:rsidRPr="001923DF" w:rsidRDefault="00E814BF" w:rsidP="00E814BF">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Pr>
                <w:rFonts w:ascii="Times New Roman" w:hAnsi="Times New Roman" w:cs="Times New Roman"/>
                <w:sz w:val="20"/>
                <w:szCs w:val="20"/>
              </w:rPr>
              <w:t xml:space="preserve"> </w:t>
            </w:r>
            <w:r w:rsidRPr="00E814BF">
              <w:rPr>
                <w:rFonts w:ascii="Times New Roman" w:hAnsi="Times New Roman" w:cs="Times New Roman"/>
                <w:strike/>
                <w:color w:val="FF0000"/>
                <w:sz w:val="20"/>
                <w:szCs w:val="20"/>
              </w:rPr>
              <w:t>for joint DL/UL TCI</w:t>
            </w:r>
          </w:p>
          <w:p w14:paraId="2B90E1E1" w14:textId="77777777" w:rsidR="00393D95" w:rsidRDefault="00393D95" w:rsidP="00125BC8">
            <w:pPr>
              <w:snapToGrid w:val="0"/>
              <w:rPr>
                <w:rFonts w:ascii="Times New Roman" w:eastAsiaTheme="minorEastAsia" w:hAnsi="Times New Roman" w:cs="Times New Roman"/>
                <w:sz w:val="18"/>
                <w:szCs w:val="18"/>
                <w:lang w:eastAsia="ko-KR"/>
              </w:rPr>
            </w:pPr>
          </w:p>
          <w:p w14:paraId="498E75AC" w14:textId="7AADD538" w:rsidR="00494B68" w:rsidRDefault="00494B68" w:rsidP="00125BC8">
            <w:pPr>
              <w:snapToGrid w:val="0"/>
              <w:rPr>
                <w:rFonts w:ascii="Times New Roman" w:eastAsiaTheme="minorEastAsia" w:hAnsi="Times New Roman" w:cs="Times New Roman" w:hint="eastAsia"/>
                <w:sz w:val="18"/>
                <w:szCs w:val="18"/>
                <w:lang w:eastAsia="ko-KR"/>
              </w:rPr>
            </w:pPr>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595C416C" w:rsidR="00740625" w:rsidRDefault="00740625" w:rsidP="00EF7427">
      <w:pPr>
        <w:pStyle w:val="Heading3"/>
        <w:numPr>
          <w:ilvl w:val="1"/>
          <w:numId w:val="81"/>
        </w:numPr>
      </w:pPr>
      <w:r w:rsidRPr="005F0A9F">
        <w:t>Issue 2 (L1/L2-centric inter-cell mobility)</w:t>
      </w:r>
    </w:p>
    <w:p w14:paraId="28D047B9" w14:textId="77777777" w:rsidR="005F0A9F" w:rsidRPr="005F0A9F" w:rsidRDefault="005F0A9F" w:rsidP="005F0A9F">
      <w:pPr>
        <w:ind w:left="360"/>
      </w:pPr>
    </w:p>
    <w:p w14:paraId="5E2C4D8F" w14:textId="2CD5B5B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TableGrid"/>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F11FF2"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7730A16D" w:rsidR="00165E58" w:rsidRDefault="00165E58" w:rsidP="00EF7427">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w:t>
            </w:r>
          </w:p>
          <w:p w14:paraId="1E3A27BB" w14:textId="12068588" w:rsidR="0022151E" w:rsidRPr="00165E58" w:rsidRDefault="00165E58" w:rsidP="00EF7427">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r w:rsidR="00C95F6E">
              <w:rPr>
                <w:rFonts w:ascii="Times New Roman" w:hAnsi="Times New Roman" w:cs="Times New Roman"/>
                <w:sz w:val="18"/>
                <w:szCs w:val="20"/>
              </w:rPr>
              <w:t>, Qualcomm</w:t>
            </w:r>
            <w:r w:rsidR="000247B5">
              <w:rPr>
                <w:rFonts w:ascii="Times New Roman" w:hAnsi="Times New Roman" w:cs="Times New Roman"/>
                <w:sz w:val="18"/>
                <w:szCs w:val="20"/>
              </w:rPr>
              <w:t>, Intel</w:t>
            </w:r>
            <w:r w:rsidR="008F3DDB">
              <w:rPr>
                <w:rFonts w:ascii="Times New Roman" w:hAnsi="Times New Roman" w:cs="Times New Roman"/>
                <w:sz w:val="18"/>
                <w:szCs w:val="20"/>
              </w:rPr>
              <w:t xml:space="preserve"> (u</w:t>
            </w:r>
            <w:r w:rsidR="00292D30">
              <w:rPr>
                <w:rFonts w:ascii="Times New Roman" w:hAnsi="Times New Roman" w:cs="Times New Roman"/>
                <w:sz w:val="18"/>
                <w:szCs w:val="20"/>
              </w:rPr>
              <w:t>p to RAN2)</w:t>
            </w:r>
            <w:r w:rsidR="00757631">
              <w:rPr>
                <w:rFonts w:ascii="Times New Roman" w:hAnsi="Times New Roman" w:cs="Times New Roman"/>
                <w:sz w:val="18"/>
                <w:szCs w:val="20"/>
              </w:rPr>
              <w:t>, MTK</w:t>
            </w:r>
            <w:r w:rsidR="00240CE8">
              <w:rPr>
                <w:rFonts w:ascii="Times New Roman" w:hAnsi="Times New Roman" w:cs="Times New Roman"/>
                <w:sz w:val="18"/>
                <w:szCs w:val="20"/>
              </w:rPr>
              <w:t xml:space="preserve">, </w:t>
            </w:r>
            <w:r w:rsidR="00C2302E">
              <w:rPr>
                <w:rFonts w:ascii="Times New Roman" w:hAnsi="Times New Roman" w:cs="Times New Roman"/>
                <w:sz w:val="18"/>
                <w:szCs w:val="20"/>
              </w:rPr>
              <w:t>Sony</w:t>
            </w:r>
            <w:r w:rsidR="00021B53">
              <w:rPr>
                <w:rFonts w:ascii="Times New Roman" w:hAnsi="Times New Roman" w:cs="Times New Roman"/>
                <w:sz w:val="18"/>
                <w:szCs w:val="20"/>
              </w:rPr>
              <w:t>, NTT Docomo</w:t>
            </w:r>
            <w:r w:rsidR="001228DA">
              <w:rPr>
                <w:rFonts w:ascii="Times New Roman" w:hAnsi="Times New Roman" w:cs="Times New Roman"/>
                <w:sz w:val="18"/>
                <w:szCs w:val="20"/>
              </w:rPr>
              <w:t xml:space="preserve">, </w:t>
            </w:r>
            <w:r w:rsidR="001228DA" w:rsidRPr="008A4E70">
              <w:rPr>
                <w:rFonts w:ascii="Times New Roman" w:hAnsi="Times New Roman" w:cs="Times New Roman"/>
                <w:sz w:val="18"/>
                <w:szCs w:val="20"/>
              </w:rPr>
              <w:t>Nokia</w:t>
            </w:r>
            <w:r w:rsidR="001228DA">
              <w:rPr>
                <w:rFonts w:ascii="Times New Roman" w:hAnsi="Times New Roman" w:cs="Times New Roman"/>
                <w:sz w:val="18"/>
                <w:szCs w:val="20"/>
              </w:rPr>
              <w:t>/</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 xml:space="preserve">SB </w:t>
            </w:r>
            <w:r w:rsidR="001228DA" w:rsidRPr="008A4E70">
              <w:rPr>
                <w:rFonts w:ascii="Times New Roman" w:hAnsi="Times New Roman" w:cs="Times New Roman"/>
                <w:sz w:val="18"/>
                <w:szCs w:val="20"/>
              </w:rPr>
              <w:t>(ask RAN2 once</w:t>
            </w:r>
            <w:r w:rsidR="001228DA" w:rsidRPr="00E4158B">
              <w:rPr>
                <w:rFonts w:ascii="Times New Roman" w:hAnsi="Times New Roman" w:cs="Times New Roman"/>
                <w:sz w:val="18"/>
                <w:szCs w:val="20"/>
              </w:rPr>
              <w:t xml:space="preserve"> scope has been decided (e.g. beam indication</w:t>
            </w:r>
            <w:r w:rsidR="001228DA">
              <w:rPr>
                <w:rFonts w:ascii="Times New Roman" w:hAnsi="Times New Roman" w:cs="Times New Roman"/>
                <w:sz w:val="18"/>
                <w:szCs w:val="20"/>
              </w:rPr>
              <w:t>))</w:t>
            </w:r>
            <w:r w:rsidR="00295F41">
              <w:rPr>
                <w:rFonts w:ascii="Times New Roman" w:eastAsiaTheme="minorEastAsia" w:hAnsi="Times New Roman" w:cs="Times New Roman"/>
                <w:sz w:val="18"/>
                <w:szCs w:val="20"/>
                <w:lang w:eastAsia="ko-KR"/>
              </w:rPr>
              <w:t>, Futurewei</w:t>
            </w:r>
            <w:r w:rsidR="004F0D98">
              <w:rPr>
                <w:rFonts w:ascii="Times New Roman" w:eastAsiaTheme="minorEastAsia" w:hAnsi="Times New Roman" w:cs="Times New Roman"/>
                <w:sz w:val="18"/>
                <w:szCs w:val="20"/>
                <w:lang w:eastAsia="ko-KR"/>
              </w:rPr>
              <w:t xml:space="preserve">, </w:t>
            </w:r>
            <w:r w:rsidR="004F0D98">
              <w:rPr>
                <w:rFonts w:ascii="Times New Roman" w:eastAsiaTheme="minorEastAsia" w:hAnsi="Times New Roman" w:cs="Times New Roman" w:hint="eastAsia"/>
                <w:sz w:val="18"/>
                <w:szCs w:val="18"/>
                <w:lang w:eastAsia="ko-KR"/>
              </w:rPr>
              <w:t>Huawei/</w:t>
            </w:r>
            <w:r w:rsidR="004F0D98">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ins w:id="49" w:author="Chia-Hao Yu" w:date="2021-01-24T16:57:00Z">
              <w:r w:rsidR="002A41F1">
                <w:rPr>
                  <w:rFonts w:ascii="Times New Roman" w:eastAsiaTheme="minorEastAsia" w:hAnsi="Times New Roman" w:cs="Times New Roman"/>
                  <w:sz w:val="18"/>
                  <w:szCs w:val="18"/>
                  <w:lang w:eastAsia="ko-KR"/>
                </w:rPr>
                <w:t>, APT</w:t>
              </w:r>
            </w:ins>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9696A54" w:rsidR="00A3781F" w:rsidRDefault="00A3781F" w:rsidP="00EF7427">
            <w:pPr>
              <w:pStyle w:val="ListParagraph"/>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r w:rsidR="0002520D">
              <w:rPr>
                <w:rFonts w:ascii="Times New Roman" w:hAnsi="Times New Roman" w:cs="Times New Roman"/>
                <w:sz w:val="18"/>
                <w:szCs w:val="20"/>
              </w:rPr>
              <w:t>, Qualcomm</w:t>
            </w:r>
            <w:r w:rsidR="00240CE8">
              <w:rPr>
                <w:rFonts w:ascii="Times New Roman" w:hAnsi="Times New Roman" w:cs="Times New Roman"/>
                <w:sz w:val="18"/>
                <w:szCs w:val="20"/>
              </w:rPr>
              <w:t>, Lenovo/MoM</w:t>
            </w:r>
            <w:r w:rsidR="00525528">
              <w:rPr>
                <w:rFonts w:ascii="Times New Roman" w:hAnsi="Times New Roman" w:cs="Times New Roman"/>
                <w:sz w:val="18"/>
                <w:szCs w:val="20"/>
              </w:rPr>
              <w:t>, ZTE</w:t>
            </w:r>
          </w:p>
          <w:p w14:paraId="3812FA97" w14:textId="52F5083F" w:rsidR="0022151E" w:rsidRPr="00A3781F" w:rsidRDefault="00A3781F" w:rsidP="00EF7427">
            <w:pPr>
              <w:pStyle w:val="ListParagraph"/>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Futurewei</w:t>
            </w:r>
            <w:r w:rsidR="000247B5">
              <w:rPr>
                <w:rFonts w:ascii="Times New Roman" w:hAnsi="Times New Roman" w:cs="Times New Roman"/>
                <w:sz w:val="18"/>
                <w:szCs w:val="20"/>
              </w:rPr>
              <w:t>, Intel</w:t>
            </w:r>
            <w:r w:rsidR="00757631">
              <w:rPr>
                <w:rFonts w:ascii="Times New Roman" w:hAnsi="Times New Roman" w:cs="Times New Roman"/>
                <w:sz w:val="18"/>
                <w:szCs w:val="20"/>
              </w:rPr>
              <w:t>, MTK</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1228DA">
              <w:rPr>
                <w:rFonts w:ascii="Times New Roman" w:hAnsi="Times New Roman" w:cs="Times New Roman"/>
                <w:sz w:val="18"/>
                <w:szCs w:val="20"/>
              </w:rPr>
              <w:t>, Nokia (PDSCH indication</w:t>
            </w:r>
            <w:r w:rsidR="00F7026F">
              <w:rPr>
                <w:rFonts w:ascii="Times New Roman" w:hAnsi="Times New Roman" w:cs="Times New Roman"/>
                <w:sz w:val="18"/>
                <w:szCs w:val="20"/>
              </w:rPr>
              <w:t xml:space="preserve">), </w:t>
            </w:r>
            <w:r w:rsidR="00F7026F">
              <w:rPr>
                <w:rFonts w:ascii="Times New Roman" w:eastAsiaTheme="minorEastAsia" w:hAnsi="Times New Roman" w:cs="Times New Roman" w:hint="eastAsia"/>
                <w:sz w:val="18"/>
                <w:szCs w:val="18"/>
                <w:lang w:eastAsia="ko-KR"/>
              </w:rPr>
              <w:t>Huawei/</w:t>
            </w:r>
            <w:r w:rsidR="00F7026F">
              <w:rPr>
                <w:rFonts w:ascii="Times New Roman" w:eastAsiaTheme="minorEastAsia" w:hAnsi="Times New Roman" w:cs="Times New Roman"/>
                <w:sz w:val="18"/>
                <w:szCs w:val="18"/>
                <w:lang w:eastAsia="ko-KR"/>
              </w:rPr>
              <w:t>HiSi</w:t>
            </w:r>
            <w:ins w:id="50" w:author="Chia-Hao Yu" w:date="2021-01-24T16:58:00Z">
              <w:r w:rsidR="002A41F1">
                <w:rPr>
                  <w:rFonts w:ascii="Times New Roman" w:eastAsiaTheme="minorEastAsia" w:hAnsi="Times New Roman" w:cs="Times New Roman"/>
                  <w:sz w:val="18"/>
                  <w:szCs w:val="18"/>
                  <w:lang w:eastAsia="ko-KR"/>
                </w:rPr>
                <w:t>, APT</w:t>
              </w:r>
            </w:ins>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32D7A8E8" w:rsidR="00A3781F" w:rsidRDefault="00A3781F" w:rsidP="00EF7427">
            <w:pPr>
              <w:pStyle w:val="ListParagraph"/>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(C-RNTI is mandatory field in handover command in current RRC design)</w:t>
            </w:r>
            <w:r w:rsidR="00552075">
              <w:rPr>
                <w:rFonts w:ascii="Times New Roman" w:hAnsi="Times New Roman" w:cs="Times New Roman"/>
                <w:sz w:val="18"/>
                <w:szCs w:val="20"/>
              </w:rPr>
              <w:t>, Lenovo/MoM</w:t>
            </w:r>
          </w:p>
          <w:p w14:paraId="1072E1BF" w14:textId="08277A85" w:rsidR="0022151E" w:rsidRDefault="00A3781F" w:rsidP="00EF7427">
            <w:pPr>
              <w:pStyle w:val="ListParagraph"/>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Huawei/HiSi</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295F41">
              <w:rPr>
                <w:rFonts w:ascii="Times New Roman" w:eastAsiaTheme="minorEastAsia" w:hAnsi="Times New Roman" w:cs="Times New Roman"/>
                <w:sz w:val="18"/>
                <w:szCs w:val="20"/>
                <w:lang w:eastAsia="ko-KR"/>
              </w:rPr>
              <w:t>, Futurewei</w:t>
            </w:r>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Pr="00F11FF2" w:rsidRDefault="001719D4" w:rsidP="00E33949">
            <w:pPr>
              <w:snapToGrid w:val="0"/>
              <w:rPr>
                <w:rFonts w:ascii="Times New Roman" w:hAnsi="Times New Roman" w:cs="Times New Roman"/>
                <w:sz w:val="18"/>
                <w:szCs w:val="20"/>
                <w:lang w:val="sv-SE"/>
              </w:rPr>
            </w:pPr>
            <w:r w:rsidRPr="00F11FF2">
              <w:rPr>
                <w:rFonts w:ascii="Times New Roman" w:hAnsi="Times New Roman" w:cs="Times New Roman"/>
                <w:sz w:val="18"/>
                <w:szCs w:val="20"/>
                <w:lang w:val="sv-SE"/>
              </w:rPr>
              <w:t xml:space="preserve">Inter-DU (requiring RAN3) vs. intra-DU: </w:t>
            </w:r>
          </w:p>
          <w:p w14:paraId="73769036" w14:textId="517EC972" w:rsidR="001719D4" w:rsidRDefault="001719D4" w:rsidP="00EF7427">
            <w:pPr>
              <w:pStyle w:val="ListParagraph"/>
              <w:numPr>
                <w:ilvl w:val="0"/>
                <w:numId w:val="40"/>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737F9B41" w:rsidR="00E5149D" w:rsidRPr="001B2A00" w:rsidRDefault="001719D4" w:rsidP="00EF7427">
            <w:pPr>
              <w:pStyle w:val="ListParagraph"/>
              <w:numPr>
                <w:ilvl w:val="0"/>
                <w:numId w:val="40"/>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lastRenderedPageBreak/>
              <w:t>Intra-DU</w:t>
            </w:r>
            <w:r w:rsidRPr="001B2A00">
              <w:rPr>
                <w:rFonts w:ascii="Times New Roman" w:hAnsi="Times New Roman" w:cs="Times New Roman"/>
                <w:sz w:val="18"/>
                <w:szCs w:val="20"/>
                <w:lang w:val="de-DE"/>
              </w:rPr>
              <w:t>:</w:t>
            </w:r>
            <w:r w:rsidR="00132C58" w:rsidRPr="001B2A00">
              <w:rPr>
                <w:rFonts w:ascii="Times New Roman" w:hAnsi="Times New Roman" w:cs="Times New Roman"/>
                <w:sz w:val="18"/>
                <w:szCs w:val="20"/>
                <w:lang w:val="de-DE"/>
              </w:rPr>
              <w:t xml:space="preserve"> OPPO, Huawei/HiSi, Samsung</w:t>
            </w:r>
            <w:r w:rsidR="00AD31EA" w:rsidRPr="001B2A00">
              <w:rPr>
                <w:rFonts w:ascii="Times New Roman" w:hAnsi="Times New Roman" w:cs="Times New Roman"/>
                <w:sz w:val="18"/>
                <w:szCs w:val="20"/>
                <w:lang w:val="de-DE"/>
              </w:rPr>
              <w:t>, Qualcomm</w:t>
            </w:r>
            <w:r w:rsidR="000247B5" w:rsidRPr="001B2A00">
              <w:rPr>
                <w:rFonts w:ascii="Times New Roman" w:hAnsi="Times New Roman" w:cs="Times New Roman"/>
                <w:sz w:val="18"/>
                <w:szCs w:val="20"/>
                <w:lang w:val="de-DE"/>
              </w:rPr>
              <w:t>, Intel</w:t>
            </w:r>
            <w:r w:rsidR="00757631" w:rsidRPr="001B2A00">
              <w:rPr>
                <w:rFonts w:ascii="Times New Roman" w:hAnsi="Times New Roman" w:cs="Times New Roman"/>
                <w:sz w:val="18"/>
                <w:szCs w:val="20"/>
                <w:lang w:val="de-DE"/>
              </w:rPr>
              <w:t>, MTK</w:t>
            </w:r>
            <w:r w:rsidR="00021B53" w:rsidRPr="001B2A00">
              <w:rPr>
                <w:rFonts w:ascii="Times New Roman" w:hAnsi="Times New Roman" w:cs="Times New Roman"/>
                <w:sz w:val="18"/>
                <w:szCs w:val="20"/>
                <w:lang w:val="de-DE"/>
              </w:rPr>
              <w:t>, NTT Docomo</w:t>
            </w:r>
            <w:r w:rsidR="00525528" w:rsidRPr="00F11FF2">
              <w:rPr>
                <w:rFonts w:ascii="Times New Roman" w:hAnsi="Times New Roman" w:cs="Times New Roman"/>
                <w:sz w:val="18"/>
                <w:szCs w:val="20"/>
              </w:rPr>
              <w:t>, ZTE</w:t>
            </w:r>
            <w:r w:rsidR="00F11FF2" w:rsidRPr="00F11FF2">
              <w:rPr>
                <w:rFonts w:ascii="Times New Roman" w:hAnsi="Times New Roman" w:cs="Times New Roman"/>
                <w:sz w:val="18"/>
                <w:szCs w:val="20"/>
              </w:rPr>
              <w:t>, Erics</w:t>
            </w:r>
            <w:r w:rsidR="00F11FF2">
              <w:rPr>
                <w:rFonts w:ascii="Times New Roman" w:hAnsi="Times New Roman" w:cs="Times New Roman"/>
                <w:sz w:val="18"/>
                <w:szCs w:val="20"/>
              </w:rPr>
              <w:t>son</w:t>
            </w:r>
            <w:r w:rsidR="001228DA">
              <w:rPr>
                <w:rFonts w:ascii="Times New Roman" w:hAnsi="Times New Roman" w:cs="Times New Roman"/>
                <w:sz w:val="18"/>
                <w:szCs w:val="20"/>
              </w:rPr>
              <w:t>, Nokia/NSB</w:t>
            </w:r>
            <w:r w:rsidR="00295F41">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ins w:id="51" w:author="Chia-Hao Yu" w:date="2021-01-24T16:58:00Z">
              <w:r w:rsidR="002A41F1">
                <w:rPr>
                  <w:rFonts w:ascii="Times New Roman" w:eastAsiaTheme="minorEastAsia" w:hAnsi="Times New Roman" w:cs="Times New Roman"/>
                  <w:sz w:val="18"/>
                  <w:szCs w:val="20"/>
                  <w:lang w:eastAsia="ko-KR"/>
                </w:rPr>
                <w:t>, APT</w:t>
              </w:r>
            </w:ins>
          </w:p>
        </w:tc>
        <w:tc>
          <w:tcPr>
            <w:tcW w:w="1291" w:type="dxa"/>
          </w:tcPr>
          <w:p w14:paraId="7B401995" w14:textId="513F0F33" w:rsidR="0022151E" w:rsidRPr="001B2A00" w:rsidRDefault="0022151E" w:rsidP="0022151E">
            <w:pPr>
              <w:snapToGrid w:val="0"/>
              <w:rPr>
                <w:rFonts w:ascii="Times New Roman" w:hAnsi="Times New Roman" w:cs="Times New Roman"/>
                <w:sz w:val="18"/>
                <w:szCs w:val="20"/>
                <w:lang w:val="de-DE"/>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329B64DF" w:rsidR="002E4C13" w:rsidRDefault="0022151E" w:rsidP="00EF7427">
            <w:pPr>
              <w:pStyle w:val="ListParagraph"/>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r w:rsidR="00157C0F">
              <w:rPr>
                <w:rFonts w:ascii="Times New Roman" w:hAnsi="Times New Roman" w:cs="Times New Roman"/>
                <w:sz w:val="18"/>
                <w:szCs w:val="20"/>
              </w:rPr>
              <w:t>, Qualcomm (L3 can reuse existing)</w:t>
            </w:r>
            <w:r w:rsidR="00D077CB">
              <w:rPr>
                <w:rFonts w:ascii="Times New Roman" w:hAnsi="Times New Roman" w:cs="Times New Roman"/>
                <w:sz w:val="18"/>
                <w:szCs w:val="20"/>
              </w:rPr>
              <w:t>, Intel (</w:t>
            </w:r>
            <w:r w:rsidR="00292D30">
              <w:rPr>
                <w:rFonts w:ascii="Times New Roman" w:hAnsi="Times New Roman" w:cs="Times New Roman"/>
                <w:sz w:val="18"/>
                <w:szCs w:val="20"/>
              </w:rPr>
              <w:t>intra-DU can re-use L1-RSRP</w:t>
            </w:r>
            <w:r w:rsidR="00D077CB">
              <w:rPr>
                <w:rFonts w:ascii="Times New Roman" w:hAnsi="Times New Roman" w:cs="Times New Roman"/>
                <w:sz w:val="18"/>
                <w:szCs w:val="20"/>
              </w:rPr>
              <w:t>)</w:t>
            </w:r>
            <w:r w:rsidR="00D57ADD">
              <w:rPr>
                <w:rFonts w:ascii="Times New Roman" w:hAnsi="Times New Roman" w:cs="Times New Roman"/>
                <w:sz w:val="18"/>
                <w:szCs w:val="20"/>
              </w:rPr>
              <w:t>, Xiaomi</w:t>
            </w:r>
            <w:r w:rsidR="00C2302E">
              <w:rPr>
                <w:rFonts w:ascii="Times New Roman" w:hAnsi="Times New Roman" w:cs="Times New Roman"/>
                <w:sz w:val="18"/>
                <w:szCs w:val="20"/>
              </w:rPr>
              <w:t>, Sony</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1228DA">
              <w:rPr>
                <w:rFonts w:ascii="Times New Roman" w:hAnsi="Times New Roman" w:cs="Times New Roman"/>
                <w:sz w:val="18"/>
                <w:szCs w:val="20"/>
              </w:rPr>
              <w:t>, Nokia/NSB</w:t>
            </w:r>
            <w:r w:rsidR="00264989">
              <w:rPr>
                <w:rFonts w:ascii="Times New Roman" w:eastAsiaTheme="minorEastAsia" w:hAnsi="Times New Roman" w:cs="Times New Roman"/>
                <w:sz w:val="18"/>
                <w:szCs w:val="20"/>
                <w:lang w:eastAsia="ko-KR"/>
              </w:rPr>
              <w:t>, Futurewei</w:t>
            </w:r>
            <w:r w:rsidR="00F7026F">
              <w:rPr>
                <w:rFonts w:ascii="Times New Roman" w:eastAsiaTheme="minorEastAsia" w:hAnsi="Times New Roman" w:cs="Times New Roman"/>
                <w:sz w:val="18"/>
                <w:szCs w:val="20"/>
                <w:lang w:eastAsia="ko-KR"/>
              </w:rPr>
              <w:t xml:space="preserve">, </w:t>
            </w:r>
            <w:r w:rsidR="00F7026F">
              <w:rPr>
                <w:rFonts w:ascii="Times New Roman" w:eastAsiaTheme="minorEastAsia" w:hAnsi="Times New Roman" w:cs="Times New Roman" w:hint="eastAsia"/>
                <w:sz w:val="18"/>
                <w:szCs w:val="18"/>
                <w:lang w:eastAsia="ko-KR"/>
              </w:rPr>
              <w:t>Huawei/</w:t>
            </w:r>
            <w:r w:rsidR="00F7026F">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ins w:id="52" w:author="Chia-Hao Yu" w:date="2021-01-24T17:01:00Z">
              <w:r w:rsidR="002A41F1">
                <w:rPr>
                  <w:rFonts w:ascii="Times New Roman" w:eastAsiaTheme="minorEastAsia" w:hAnsi="Times New Roman" w:cs="Times New Roman"/>
                  <w:sz w:val="18"/>
                  <w:szCs w:val="18"/>
                  <w:lang w:eastAsia="ko-KR"/>
                </w:rPr>
                <w:t>, APT</w:t>
              </w:r>
            </w:ins>
          </w:p>
          <w:p w14:paraId="3FE1231C" w14:textId="0C2127B7" w:rsidR="002E4C13" w:rsidRDefault="0022151E" w:rsidP="00EF7427">
            <w:pPr>
              <w:pStyle w:val="ListParagraph"/>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r w:rsidR="00D26CFD">
              <w:rPr>
                <w:rFonts w:ascii="Times New Roman" w:hAnsi="Times New Roman" w:cs="Times New Roman"/>
                <w:sz w:val="18"/>
                <w:szCs w:val="20"/>
              </w:rPr>
              <w:t>, Xiaomi</w:t>
            </w:r>
            <w:r w:rsidR="008F3DDB">
              <w:rPr>
                <w:rFonts w:ascii="Times New Roman" w:hAnsi="Times New Roman" w:cs="Times New Roman"/>
                <w:sz w:val="18"/>
                <w:szCs w:val="20"/>
              </w:rPr>
              <w:t xml:space="preserve"> </w:t>
            </w:r>
            <w:r w:rsidR="00D26CFD">
              <w:rPr>
                <w:rFonts w:ascii="Times New Roman" w:hAnsi="Times New Roman" w:cs="Times New Roman"/>
                <w:sz w:val="18"/>
                <w:szCs w:val="20"/>
              </w:rPr>
              <w:t>(L3-RSRP only for triggering beam measurement of non-serving cell)</w:t>
            </w:r>
          </w:p>
          <w:p w14:paraId="01D59110" w14:textId="35919472" w:rsidR="0022151E" w:rsidRPr="002E4C13" w:rsidRDefault="0022151E" w:rsidP="00EF7427">
            <w:pPr>
              <w:pStyle w:val="ListParagraph"/>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57E9589" w:rsidR="007F3BA4" w:rsidRDefault="007F3BA4" w:rsidP="00EF7427">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Only one (Beam metric,SourceRS) pair: </w:t>
            </w:r>
          </w:p>
          <w:p w14:paraId="5BC0BEE6" w14:textId="7F855C2C" w:rsidR="007F3BA4" w:rsidRDefault="007F3BA4" w:rsidP="00EF7427">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More than one (Beam metric,SourceRS) pairs: Ericsson, Samsung, vivo, Qualcomm, Futurewei, Lenovo/MoM</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75337C">
              <w:rPr>
                <w:rFonts w:ascii="Times New Roman" w:hAnsi="Times New Roman" w:cs="Times New Roman"/>
                <w:sz w:val="18"/>
                <w:szCs w:val="20"/>
              </w:rPr>
              <w:t xml:space="preserve">, </w:t>
            </w:r>
            <w:r w:rsidR="0075337C">
              <w:rPr>
                <w:rFonts w:ascii="Times New Roman" w:eastAsiaTheme="minorEastAsia" w:hAnsi="Times New Roman" w:cs="Times New Roman" w:hint="eastAsia"/>
                <w:sz w:val="18"/>
                <w:szCs w:val="18"/>
                <w:lang w:eastAsia="ko-KR"/>
              </w:rPr>
              <w:t>Huawei/</w:t>
            </w:r>
            <w:r w:rsidR="0075337C">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ins w:id="53" w:author="Chia-Hao Yu" w:date="2021-01-24T17:02:00Z">
              <w:r w:rsidR="002A41F1">
                <w:rPr>
                  <w:rFonts w:ascii="Times New Roman" w:eastAsiaTheme="minorEastAsia" w:hAnsi="Times New Roman" w:cs="Times New Roman"/>
                  <w:sz w:val="18"/>
                  <w:szCs w:val="18"/>
                  <w:lang w:eastAsia="ko-KR"/>
                </w:rPr>
                <w:t>, APT</w:t>
              </w:r>
            </w:ins>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04EF6CD4" w:rsidR="00851144" w:rsidRDefault="00851144"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Huawei/HiSi</w:t>
            </w:r>
            <w:r w:rsidRPr="00764735">
              <w:rPr>
                <w:rFonts w:ascii="Times New Roman" w:hAnsi="Times New Roman" w:cs="Times New Roman"/>
                <w:sz w:val="18"/>
                <w:szCs w:val="20"/>
              </w:rPr>
              <w:t>, Sony</w:t>
            </w:r>
            <w:r w:rsidR="009F40E5">
              <w:rPr>
                <w:rFonts w:ascii="Times New Roman" w:hAnsi="Times New Roman" w:cs="Times New Roman"/>
                <w:sz w:val="18"/>
                <w:szCs w:val="20"/>
              </w:rPr>
              <w:t>, Samsung</w:t>
            </w:r>
            <w:r w:rsidR="00525528">
              <w:rPr>
                <w:rFonts w:ascii="Times New Roman" w:hAnsi="Times New Roman" w:cs="Times New Roman"/>
                <w:sz w:val="18"/>
                <w:szCs w:val="20"/>
              </w:rPr>
              <w:t>, ZTE</w:t>
            </w:r>
            <w:r w:rsidR="001228DA">
              <w:rPr>
                <w:rFonts w:ascii="Times New Roman" w:hAnsi="Times New Roman" w:cs="Times New Roman"/>
                <w:sz w:val="18"/>
                <w:szCs w:val="20"/>
              </w:rPr>
              <w:t>, Nokia/NSB</w:t>
            </w:r>
            <w:r w:rsidR="00552075">
              <w:rPr>
                <w:rFonts w:ascii="Times New Roman" w:hAnsi="Times New Roman" w:cs="Times New Roman"/>
                <w:sz w:val="18"/>
                <w:szCs w:val="20"/>
              </w:rPr>
              <w:t>, Lenovo/MoM</w:t>
            </w:r>
            <w:r w:rsidR="00D404F0">
              <w:rPr>
                <w:rFonts w:ascii="Times New Roman" w:hAnsi="Times New Roman" w:cs="Times New Roman"/>
                <w:sz w:val="18"/>
                <w:szCs w:val="20"/>
              </w:rPr>
              <w:t>, IDC</w:t>
            </w:r>
          </w:p>
          <w:p w14:paraId="194E872A" w14:textId="181AAF18" w:rsidR="0022151E" w:rsidRDefault="00851144"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r w:rsidR="00C64EE9">
              <w:rPr>
                <w:rFonts w:ascii="Times New Roman" w:hAnsi="Times New Roman" w:cs="Times New Roman"/>
                <w:sz w:val="18"/>
                <w:szCs w:val="20"/>
              </w:rPr>
              <w:t>Qualcomm</w:t>
            </w:r>
            <w:r w:rsidR="00021B53">
              <w:rPr>
                <w:rFonts w:ascii="Times New Roman" w:hAnsi="Times New Roman" w:cs="Times New Roman"/>
                <w:sz w:val="18"/>
                <w:szCs w:val="20"/>
              </w:rPr>
              <w:t>, NTT Docomo</w:t>
            </w:r>
            <w:r w:rsidR="00397106">
              <w:rPr>
                <w:rFonts w:ascii="Times New Roman" w:hAnsi="Times New Roman" w:cs="Times New Roman"/>
                <w:sz w:val="18"/>
                <w:szCs w:val="20"/>
              </w:rPr>
              <w:t>, Ericsson (can be discussed later)</w:t>
            </w:r>
            <w:r w:rsidR="00412AD9">
              <w:rPr>
                <w:rFonts w:ascii="Times New Roman" w:eastAsiaTheme="minorEastAsia" w:hAnsi="Times New Roman" w:cs="Times New Roman"/>
                <w:sz w:val="18"/>
                <w:szCs w:val="20"/>
                <w:lang w:eastAsia="ko-KR"/>
              </w:rPr>
              <w:t>, Futurewei</w:t>
            </w:r>
            <w:ins w:id="54" w:author="Chia-Hao Yu" w:date="2021-01-24T17:02:00Z">
              <w:r w:rsidR="002A41F1">
                <w:rPr>
                  <w:rFonts w:ascii="Times New Roman" w:eastAsiaTheme="minorEastAsia" w:hAnsi="Times New Roman" w:cs="Times New Roman"/>
                  <w:sz w:val="18"/>
                  <w:szCs w:val="20"/>
                  <w:lang w:eastAsia="ko-KR"/>
                </w:rPr>
                <w:t>, APT</w:t>
              </w:r>
            </w:ins>
          </w:p>
          <w:p w14:paraId="74A4229B" w14:textId="77777777" w:rsidR="00525528" w:rsidRDefault="00525528" w:rsidP="00525528">
            <w:pPr>
              <w:pStyle w:val="ListParagraph"/>
              <w:snapToGrid w:val="0"/>
              <w:spacing w:after="0" w:line="240" w:lineRule="auto"/>
              <w:ind w:left="360"/>
              <w:contextualSpacing w:val="0"/>
              <w:rPr>
                <w:rFonts w:ascii="Times New Roman" w:hAnsi="Times New Roman" w:cs="Times New Roman"/>
                <w:b/>
                <w:sz w:val="18"/>
                <w:szCs w:val="20"/>
              </w:rPr>
            </w:pPr>
          </w:p>
          <w:p w14:paraId="57D09808"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NW-initialized beam reporting for non-serving cell(s)</w:t>
            </w:r>
          </w:p>
          <w:p w14:paraId="78655155" w14:textId="6E180520" w:rsidR="00525528" w:rsidRDefault="00525528"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ZTE</w:t>
            </w:r>
            <w:r w:rsidR="00397106">
              <w:rPr>
                <w:rFonts w:ascii="Times New Roman" w:hAnsi="Times New Roman" w:cs="Times New Roman"/>
                <w:sz w:val="18"/>
                <w:szCs w:val="20"/>
              </w:rPr>
              <w:t>, Ericsson</w:t>
            </w:r>
            <w:r w:rsidR="00A14A2D">
              <w:rPr>
                <w:rFonts w:ascii="Times New Roman" w:eastAsiaTheme="minorEastAsia" w:hAnsi="Times New Roman" w:cs="Times New Roman"/>
                <w:sz w:val="18"/>
                <w:szCs w:val="20"/>
                <w:lang w:eastAsia="ko-KR"/>
              </w:rPr>
              <w:t>, Futurewei</w:t>
            </w:r>
          </w:p>
          <w:p w14:paraId="72ABCED2" w14:textId="59642329" w:rsidR="00525528" w:rsidRPr="00C64EE9" w:rsidRDefault="00525528"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w:t>
            </w:r>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CSI-SSB-ResourceSet: Nokia/NSB</w:t>
            </w:r>
            <w:r w:rsidR="00757631">
              <w:rPr>
                <w:rFonts w:ascii="Times New Roman" w:hAnsi="Times New Roman" w:cs="Times New Roman"/>
                <w:sz w:val="18"/>
                <w:szCs w:val="20"/>
              </w:rPr>
              <w:t>, MTK</w:t>
            </w:r>
            <w:r w:rsidR="00805D70">
              <w:rPr>
                <w:rFonts w:ascii="Times New Roman" w:hAnsi="Times New Roman" w:cs="Times New Roman"/>
                <w:sz w:val="18"/>
                <w:szCs w:val="20"/>
              </w:rPr>
              <w:t>, vivo</w:t>
            </w:r>
          </w:p>
          <w:p w14:paraId="5D9E7FD8" w14:textId="4D00C8F3" w:rsidR="00411B9F" w:rsidRPr="002B28FA" w:rsidRDefault="00411B9F"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vivo, LGE, Intel, Sony, Qualcomm</w:t>
            </w:r>
            <w:r w:rsidR="00021B53">
              <w:rPr>
                <w:rFonts w:ascii="Times New Roman" w:hAnsi="Times New Roman" w:cs="Times New Roman"/>
                <w:sz w:val="18"/>
                <w:szCs w:val="20"/>
              </w:rPr>
              <w:t>, NTT Docomo (a new ID for PCI indication)</w:t>
            </w:r>
            <w:r w:rsidR="00525528">
              <w:rPr>
                <w:rFonts w:ascii="Times New Roman" w:hAnsi="Times New Roman" w:cs="Times New Roman"/>
                <w:sz w:val="18"/>
                <w:szCs w:val="20"/>
              </w:rPr>
              <w:t>, ZTE (also add MeasObject ID)</w:t>
            </w:r>
            <w:r w:rsidR="001228DA">
              <w:rPr>
                <w:rFonts w:ascii="Times New Roman" w:hAnsi="Times New Roman" w:cs="Times New Roman"/>
                <w:sz w:val="18"/>
                <w:szCs w:val="20"/>
              </w:rPr>
              <w:t>, Nokia/NSB</w:t>
            </w:r>
            <w:r w:rsidR="00CF4601">
              <w:rPr>
                <w:rFonts w:ascii="Times New Roman" w:eastAsiaTheme="minorEastAsia" w:hAnsi="Times New Roman" w:cs="Times New Roman"/>
                <w:sz w:val="18"/>
                <w:szCs w:val="20"/>
                <w:lang w:eastAsia="ko-KR"/>
              </w:rPr>
              <w:t>, Futurewei</w:t>
            </w:r>
            <w:r w:rsidR="00552075">
              <w:rPr>
                <w:rFonts w:ascii="Times New Roman" w:eastAsiaTheme="minorEastAsia" w:hAnsi="Times New Roman" w:cs="Times New Roman"/>
                <w:sz w:val="18"/>
                <w:szCs w:val="20"/>
                <w:lang w:eastAsia="ko-KR"/>
              </w:rPr>
              <w:t>, Lenovo/MoM</w:t>
            </w:r>
            <w:r w:rsidR="00D404F0">
              <w:rPr>
                <w:rFonts w:ascii="Times New Roman" w:eastAsiaTheme="minorEastAsia" w:hAnsi="Times New Roman" w:cs="Times New Roman"/>
                <w:sz w:val="18"/>
                <w:szCs w:val="20"/>
                <w:lang w:eastAsia="ko-KR"/>
              </w:rPr>
              <w:t>, IDC</w:t>
            </w:r>
          </w:p>
          <w:p w14:paraId="027A2643" w14:textId="5D9A75FC" w:rsidR="00411B9F" w:rsidRPr="002B28FA" w:rsidRDefault="00411B9F"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1D42F7E6" w:rsidR="00411B9F" w:rsidRDefault="00411B9F"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r w:rsidR="00106F53">
              <w:rPr>
                <w:rFonts w:ascii="Times New Roman" w:hAnsi="Times New Roman" w:cs="Times New Roman"/>
                <w:sz w:val="18"/>
                <w:szCs w:val="20"/>
              </w:rPr>
              <w:t xml:space="preserve">, </w:t>
            </w:r>
          </w:p>
          <w:p w14:paraId="37148EF6" w14:textId="5D807319" w:rsidR="0022031C" w:rsidRPr="00C64EE9" w:rsidRDefault="0022031C"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 new RRC IE to include the information (including PCI) of non-serving cell: OPPO</w:t>
            </w:r>
            <w:r w:rsidR="00486422">
              <w:rPr>
                <w:rFonts w:ascii="Times New Roman" w:hAnsi="Times New Roman" w:cs="Times New Roman"/>
                <w:sz w:val="18"/>
                <w:szCs w:val="20"/>
              </w:rPr>
              <w:t>, Huawei/HiSi</w:t>
            </w:r>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697E3378" w:rsidR="00752752" w:rsidRPr="002B28FA" w:rsidRDefault="00411B9F" w:rsidP="00EF7427">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r w:rsidR="00E82CA9">
              <w:rPr>
                <w:rFonts w:ascii="Times New Roman" w:hAnsi="Times New Roman" w:cs="Times New Roman"/>
                <w:sz w:val="18"/>
                <w:szCs w:val="20"/>
              </w:rPr>
              <w:t>, Qualcomm</w:t>
            </w:r>
            <w:r w:rsidR="00757631">
              <w:rPr>
                <w:rFonts w:ascii="Times New Roman" w:hAnsi="Times New Roman" w:cs="Times New Roman"/>
                <w:sz w:val="18"/>
                <w:szCs w:val="20"/>
              </w:rPr>
              <w:t>, MTK</w:t>
            </w:r>
            <w:r w:rsidR="00A95DA7">
              <w:rPr>
                <w:rFonts w:ascii="Times New Roman" w:hAnsi="Times New Roman" w:cs="Times New Roman"/>
                <w:sz w:val="18"/>
                <w:szCs w:val="20"/>
              </w:rPr>
              <w:t>, Lenovo/MoM</w:t>
            </w:r>
            <w:r w:rsidR="007A551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1228DA">
              <w:rPr>
                <w:rFonts w:ascii="Times New Roman" w:hAnsi="Times New Roman" w:cs="Times New Roman"/>
                <w:sz w:val="18"/>
                <w:szCs w:val="20"/>
              </w:rPr>
              <w:t>, Nokia/NSB</w:t>
            </w:r>
            <w:r w:rsidR="00F923D2">
              <w:rPr>
                <w:rFonts w:ascii="Times New Roman" w:eastAsiaTheme="minorEastAsia" w:hAnsi="Times New Roman" w:cs="Times New Roman"/>
                <w:sz w:val="18"/>
                <w:szCs w:val="20"/>
                <w:lang w:eastAsia="ko-KR"/>
              </w:rPr>
              <w:t>, Futurewei</w:t>
            </w:r>
          </w:p>
          <w:p w14:paraId="1BF8EEDD" w14:textId="7DBEA7A2" w:rsidR="0022151E" w:rsidRPr="002B28FA" w:rsidRDefault="00411B9F" w:rsidP="00EF7427">
            <w:pPr>
              <w:pStyle w:val="ListParagraph"/>
              <w:numPr>
                <w:ilvl w:val="0"/>
                <w:numId w:val="46"/>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124656D7" w:rsidR="00AF3D1C" w:rsidRPr="00AF3D1C" w:rsidRDefault="00AF3D1C" w:rsidP="00EF7427">
            <w:pPr>
              <w:pStyle w:val="ListParagraph"/>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Huawei/HiSi</w:t>
            </w:r>
            <w:r w:rsidR="00FA7B20" w:rsidRPr="00764735">
              <w:rPr>
                <w:rFonts w:ascii="Times New Roman" w:hAnsi="Times New Roman" w:cs="Times New Roman"/>
                <w:sz w:val="18"/>
                <w:szCs w:val="20"/>
              </w:rPr>
              <w:t>, LGE, Sony</w:t>
            </w:r>
            <w:r w:rsidR="00916D43">
              <w:rPr>
                <w:rFonts w:ascii="Times New Roman" w:hAnsi="Times New Roman" w:cs="Times New Roman"/>
                <w:sz w:val="18"/>
                <w:szCs w:val="20"/>
              </w:rPr>
              <w:t>. CATT</w:t>
            </w:r>
            <w:r w:rsidR="00525528">
              <w:rPr>
                <w:rFonts w:ascii="Times New Roman" w:hAnsi="Times New Roman" w:cs="Times New Roman"/>
                <w:sz w:val="18"/>
                <w:szCs w:val="20"/>
              </w:rPr>
              <w:t>, ZTE</w:t>
            </w:r>
          </w:p>
          <w:p w14:paraId="1BD9CF0D" w14:textId="22E008B9" w:rsidR="00AF3D1C" w:rsidRPr="00AF3D1C" w:rsidRDefault="00AF3D1C" w:rsidP="00EF7427">
            <w:pPr>
              <w:pStyle w:val="ListParagraph"/>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C64A42">
              <w:rPr>
                <w:rFonts w:ascii="Times New Roman" w:hAnsi="Times New Roman" w:cs="Times New Roman"/>
                <w:sz w:val="18"/>
                <w:szCs w:val="20"/>
              </w:rPr>
              <w:t>,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BC744C">
              <w:rPr>
                <w:rFonts w:ascii="Times New Roman" w:hAnsi="Times New Roman" w:cs="Times New Roman"/>
                <w:sz w:val="18"/>
                <w:szCs w:val="20"/>
              </w:rPr>
              <w:t>, Apple</w:t>
            </w:r>
            <w:r w:rsidR="0022031C">
              <w:rPr>
                <w:rFonts w:ascii="Times New Roman" w:hAnsi="Times New Roman" w:cs="Times New Roman"/>
                <w:sz w:val="18"/>
                <w:szCs w:val="20"/>
              </w:rPr>
              <w:t>,</w:t>
            </w:r>
            <w:r w:rsidR="00C64EE9">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w:t>
            </w:r>
            <w:r w:rsidR="00194C78">
              <w:rPr>
                <w:rFonts w:ascii="Times New Roman" w:eastAsiaTheme="minorEastAsia" w:hAnsi="Times New Roman" w:cs="Times New Roman"/>
                <w:sz w:val="18"/>
                <w:szCs w:val="20"/>
                <w:lang w:eastAsia="ko-KR"/>
              </w:rPr>
              <w:t>, Futurewei</w:t>
            </w:r>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552732B4" w:rsidR="00AF3D1C" w:rsidRPr="00AF3D1C" w:rsidRDefault="00AF3D1C" w:rsidP="00EF7427">
            <w:pPr>
              <w:pStyle w:val="ListParagraph"/>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525528">
              <w:rPr>
                <w:rFonts w:ascii="Times New Roman" w:hAnsi="Times New Roman" w:cs="Times New Roman"/>
                <w:sz w:val="18"/>
                <w:szCs w:val="20"/>
              </w:rPr>
              <w:t>, ZTE</w:t>
            </w:r>
            <w:r w:rsidR="00873FA4">
              <w:rPr>
                <w:rFonts w:ascii="Times New Roman" w:eastAsiaTheme="minorEastAsia" w:hAnsi="Times New Roman" w:cs="Times New Roman"/>
                <w:sz w:val="18"/>
                <w:szCs w:val="20"/>
                <w:lang w:eastAsia="ko-KR"/>
              </w:rPr>
              <w:t>, Futurewei</w:t>
            </w:r>
            <w:r w:rsidR="00953BB6">
              <w:rPr>
                <w:rFonts w:ascii="Times New Roman" w:eastAsiaTheme="minorEastAsia" w:hAnsi="Times New Roman" w:cs="Times New Roman"/>
                <w:sz w:val="18"/>
                <w:szCs w:val="20"/>
                <w:lang w:eastAsia="ko-KR"/>
              </w:rPr>
              <w:t>, Huawei/HiSi</w:t>
            </w:r>
          </w:p>
          <w:p w14:paraId="278EB42D" w14:textId="77777777" w:rsidR="00B26ECD" w:rsidRPr="00B26ECD" w:rsidRDefault="00AF3D1C" w:rsidP="00EF7427">
            <w:pPr>
              <w:pStyle w:val="ListParagraph"/>
              <w:numPr>
                <w:ilvl w:val="0"/>
                <w:numId w:val="43"/>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C173B4">
              <w:rPr>
                <w:rFonts w:ascii="Times New Roman" w:hAnsi="Times New Roman" w:cs="Times New Roman"/>
                <w:sz w:val="18"/>
                <w:szCs w:val="20"/>
              </w:rPr>
              <w:t xml:space="preserve">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22031C">
              <w:rPr>
                <w:rFonts w:ascii="Times New Roman" w:hAnsi="Times New Roman" w:cs="Times New Roman"/>
                <w:sz w:val="18"/>
                <w:szCs w:val="20"/>
              </w:rPr>
              <w:t>, OPPO</w:t>
            </w:r>
            <w:r w:rsidR="001228DA">
              <w:rPr>
                <w:rFonts w:ascii="Times New Roman" w:hAnsi="Times New Roman" w:cs="Times New Roman"/>
                <w:sz w:val="18"/>
                <w:szCs w:val="20"/>
              </w:rPr>
              <w:t>, Nokia/NSB</w:t>
            </w:r>
          </w:p>
          <w:p w14:paraId="0F97B047" w14:textId="77777777" w:rsidR="00B26ECD" w:rsidRDefault="00B26ECD" w:rsidP="00B26ECD">
            <w:pPr>
              <w:pStyle w:val="ListParagraph"/>
              <w:snapToGrid w:val="0"/>
              <w:spacing w:after="0" w:line="240" w:lineRule="auto"/>
              <w:contextualSpacing w:val="0"/>
              <w:rPr>
                <w:rFonts w:ascii="Times New Roman" w:hAnsi="Times New Roman" w:cs="Times New Roman"/>
                <w:b/>
                <w:sz w:val="18"/>
                <w:szCs w:val="20"/>
              </w:rPr>
            </w:pPr>
          </w:p>
          <w:p w14:paraId="333DF6E7" w14:textId="77777777" w:rsidR="00B26ECD" w:rsidRDefault="00B26ECD" w:rsidP="00B26ECD">
            <w:pPr>
              <w:snapToGrid w:val="0"/>
              <w:rPr>
                <w:rFonts w:ascii="Times New Roman" w:hAnsi="Times New Roman" w:cs="Times New Roman"/>
                <w:bCs/>
                <w:sz w:val="18"/>
                <w:szCs w:val="20"/>
              </w:rPr>
            </w:pPr>
            <w:r>
              <w:rPr>
                <w:rFonts w:ascii="Times New Roman" w:hAnsi="Times New Roman" w:cs="Times New Roman"/>
                <w:bCs/>
                <w:sz w:val="18"/>
                <w:szCs w:val="20"/>
              </w:rPr>
              <w:t>CSI-RS for BM:</w:t>
            </w:r>
          </w:p>
          <w:p w14:paraId="540C2FF7" w14:textId="77777777" w:rsidR="00B26ECD" w:rsidRDefault="00B26ECD" w:rsidP="00EF7427">
            <w:pPr>
              <w:pStyle w:val="ListParagraph"/>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Yes: Futurewei</w:t>
            </w:r>
          </w:p>
          <w:p w14:paraId="6A53828D" w14:textId="388B7E91" w:rsidR="00B26ECD" w:rsidRPr="000115C3" w:rsidRDefault="00B26ECD" w:rsidP="00EF7427">
            <w:pPr>
              <w:pStyle w:val="ListParagraph"/>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 xml:space="preserve">No: </w:t>
            </w:r>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031C" w:rsidRPr="00CF1464" w14:paraId="212CD16C" w14:textId="77777777" w:rsidTr="00A3645C">
        <w:tc>
          <w:tcPr>
            <w:tcW w:w="531" w:type="dxa"/>
          </w:tcPr>
          <w:p w14:paraId="7A110C67" w14:textId="31E866C7"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2.6</w:t>
            </w:r>
          </w:p>
        </w:tc>
        <w:tc>
          <w:tcPr>
            <w:tcW w:w="2434" w:type="dxa"/>
          </w:tcPr>
          <w:p w14:paraId="7B15D535" w14:textId="3BBBB76F"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TCI state for CORESET #0: if we can indicate a TCI state associated with non-serving cell SSB to CORESET#0</w:t>
            </w:r>
          </w:p>
        </w:tc>
        <w:tc>
          <w:tcPr>
            <w:tcW w:w="5670" w:type="dxa"/>
          </w:tcPr>
          <w:p w14:paraId="6A9D3DB0" w14:textId="413ACA9F" w:rsidR="0022031C"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Yes</w:t>
            </w:r>
            <w:r>
              <w:rPr>
                <w:rFonts w:ascii="Times New Roman" w:hAnsi="Times New Roman" w:cs="Times New Roman"/>
                <w:sz w:val="18"/>
                <w:szCs w:val="20"/>
              </w:rPr>
              <w:t xml:space="preserve">: </w:t>
            </w:r>
            <w:r w:rsidR="0022031C">
              <w:rPr>
                <w:rFonts w:ascii="Times New Roman" w:hAnsi="Times New Roman" w:cs="Times New Roman"/>
                <w:sz w:val="18"/>
                <w:szCs w:val="20"/>
              </w:rPr>
              <w:t>OPPO</w:t>
            </w:r>
            <w:r w:rsidR="009417C5">
              <w:rPr>
                <w:rFonts w:ascii="Times New Roman" w:hAnsi="Times New Roman" w:cs="Times New Roman"/>
                <w:sz w:val="18"/>
                <w:szCs w:val="20"/>
              </w:rPr>
              <w:t>, Huawei/HiSi</w:t>
            </w:r>
          </w:p>
          <w:p w14:paraId="0FA153F5" w14:textId="784281F2" w:rsidR="00F7111F"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No</w:t>
            </w:r>
            <w:r>
              <w:rPr>
                <w:rFonts w:ascii="Times New Roman" w:hAnsi="Times New Roman" w:cs="Times New Roman"/>
                <w:sz w:val="18"/>
                <w:szCs w:val="20"/>
              </w:rPr>
              <w:t xml:space="preserve">: </w:t>
            </w:r>
          </w:p>
        </w:tc>
        <w:tc>
          <w:tcPr>
            <w:tcW w:w="1291" w:type="dxa"/>
          </w:tcPr>
          <w:p w14:paraId="3B1EA1AA" w14:textId="77777777" w:rsidR="0022031C" w:rsidRDefault="0022031C" w:rsidP="0022031C">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36230A">
      <w:pPr>
        <w:snapToGrid w:val="0"/>
      </w:pPr>
    </w:p>
    <w:p w14:paraId="2338BF84" w14:textId="3F62C4D8" w:rsidR="00C5010E" w:rsidRPr="0036230A" w:rsidRDefault="006808F7" w:rsidP="00C64EE9">
      <w:pPr>
        <w:snapToGrid w:val="0"/>
        <w:jc w:val="both"/>
        <w:rPr>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 xml:space="preserve">On Rel.17 </w:t>
      </w:r>
      <w:r w:rsidR="00B531D8">
        <w:rPr>
          <w:rFonts w:ascii="Times New Roman" w:hAnsi="Times New Roman" w:cs="Times New Roman"/>
          <w:sz w:val="20"/>
          <w:szCs w:val="20"/>
        </w:rPr>
        <w:t xml:space="preserve">enhancements for </w:t>
      </w:r>
      <w:r w:rsidR="00C5010E" w:rsidRPr="000B0AC1">
        <w:rPr>
          <w:rFonts w:ascii="Times New Roman" w:hAnsi="Times New Roman" w:cs="Times New Roman"/>
          <w:sz w:val="20"/>
          <w:szCs w:val="20"/>
        </w:rPr>
        <w:t>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mobility</w:t>
      </w:r>
      <w:r w:rsidR="0036230A">
        <w:rPr>
          <w:rFonts w:ascii="Times New Roman" w:hAnsi="Times New Roman" w:cs="Times New Roman"/>
          <w:sz w:val="20"/>
          <w:szCs w:val="20"/>
        </w:rPr>
        <w:t xml:space="preserve">, </w:t>
      </w:r>
      <w:r w:rsidR="00C64EE9">
        <w:rPr>
          <w:rFonts w:ascii="Times New Roman" w:hAnsi="Times New Roman" w:cs="Times New Roman"/>
          <w:sz w:val="20"/>
          <w:szCs w:val="20"/>
        </w:rPr>
        <w:t>i</w:t>
      </w:r>
      <w:r w:rsidR="0036230A">
        <w:rPr>
          <w:rFonts w:ascii="Times New Roman" w:hAnsi="Times New Roman" w:cs="Times New Roman"/>
          <w:sz w:val="20"/>
          <w:szCs w:val="20"/>
        </w:rPr>
        <w:t xml:space="preserve">ntra-DU only </w:t>
      </w:r>
      <w:r w:rsidR="00C64EE9">
        <w:rPr>
          <w:rFonts w:ascii="Times New Roman" w:hAnsi="Times New Roman" w:cs="Times New Roman"/>
          <w:sz w:val="20"/>
          <w:szCs w:val="20"/>
        </w:rPr>
        <w:t>is assumed.</w:t>
      </w:r>
    </w:p>
    <w:p w14:paraId="16EC6F66" w14:textId="77777777" w:rsidR="0036230A" w:rsidRDefault="0036230A" w:rsidP="0036230A">
      <w:pPr>
        <w:snapToGrid w:val="0"/>
        <w:jc w:val="both"/>
        <w:rPr>
          <w:rFonts w:ascii="Times New Roman" w:hAnsi="Times New Roman" w:cs="Times New Roman"/>
          <w:sz w:val="20"/>
          <w:szCs w:val="20"/>
        </w:rPr>
      </w:pPr>
    </w:p>
    <w:p w14:paraId="41F7F1B2" w14:textId="06CEE539" w:rsidR="004E0418" w:rsidRDefault="0036230A" w:rsidP="0036230A">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sidR="00592BBA">
        <w:rPr>
          <w:rFonts w:ascii="Times New Roman" w:hAnsi="Times New Roman" w:cs="Times New Roman"/>
          <w:sz w:val="20"/>
          <w:szCs w:val="20"/>
        </w:rPr>
        <w:t xml:space="preserve">Rel.17 multi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w:t>
      </w:r>
      <w:r w:rsidR="004E0418">
        <w:rPr>
          <w:rFonts w:ascii="Times New Roman" w:hAnsi="Times New Roman" w:cs="Times New Roman"/>
          <w:sz w:val="20"/>
          <w:szCs w:val="20"/>
        </w:rPr>
        <w:t>:</w:t>
      </w:r>
    </w:p>
    <w:p w14:paraId="781C7195" w14:textId="0ECBEFD0" w:rsidR="00CC3B95" w:rsidRDefault="004E0418" w:rsidP="00EF7427">
      <w:pPr>
        <w:pStyle w:val="ListParagraph"/>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K&gt;1 (Beam metric, </w:t>
      </w:r>
      <w:r w:rsidR="001A77F6">
        <w:rPr>
          <w:rFonts w:ascii="Times New Roman" w:hAnsi="Times New Roman" w:cs="Times New Roman"/>
          <w:sz w:val="20"/>
          <w:szCs w:val="20"/>
        </w:rPr>
        <w:t xml:space="preserve">Measured </w:t>
      </w:r>
      <w:r>
        <w:rPr>
          <w:rFonts w:ascii="Times New Roman" w:hAnsi="Times New Roman" w:cs="Times New Roman"/>
          <w:sz w:val="20"/>
          <w:szCs w:val="20"/>
        </w:rPr>
        <w:t xml:space="preserve">RS indicator) </w:t>
      </w:r>
      <w:r w:rsidR="00E44F02">
        <w:rPr>
          <w:rFonts w:ascii="Times New Roman" w:hAnsi="Times New Roman" w:cs="Times New Roman"/>
          <w:sz w:val="20"/>
          <w:szCs w:val="20"/>
        </w:rPr>
        <w:t>beam report</w:t>
      </w:r>
      <w:del w:id="55" w:author="Eko Onggosanusi" w:date="2021-01-23T18:02:00Z">
        <w:r w:rsidR="00E44F02" w:rsidDel="00A14B2F">
          <w:rPr>
            <w:rFonts w:ascii="Times New Roman" w:hAnsi="Times New Roman" w:cs="Times New Roman"/>
            <w:sz w:val="20"/>
            <w:szCs w:val="20"/>
          </w:rPr>
          <w:delText xml:space="preserve">ing </w:delText>
        </w:r>
        <w:r w:rsidDel="00A14B2F">
          <w:rPr>
            <w:rFonts w:ascii="Times New Roman" w:hAnsi="Times New Roman" w:cs="Times New Roman"/>
            <w:sz w:val="20"/>
            <w:szCs w:val="20"/>
          </w:rPr>
          <w:delText>pair</w:delText>
        </w:r>
      </w:del>
      <w:r>
        <w:rPr>
          <w:rFonts w:ascii="Times New Roman" w:hAnsi="Times New Roman" w:cs="Times New Roman"/>
          <w:sz w:val="20"/>
          <w:szCs w:val="20"/>
        </w:rPr>
        <w:t xml:space="preserve">s </w:t>
      </w:r>
      <w:r w:rsidR="00E44F02">
        <w:rPr>
          <w:rFonts w:ascii="Times New Roman" w:hAnsi="Times New Roman" w:cs="Times New Roman"/>
          <w:sz w:val="20"/>
          <w:szCs w:val="20"/>
        </w:rPr>
        <w:t xml:space="preserve">associated with non-serving cell(s) </w:t>
      </w:r>
      <w:r>
        <w:rPr>
          <w:rFonts w:ascii="Times New Roman" w:hAnsi="Times New Roman" w:cs="Times New Roman"/>
          <w:sz w:val="20"/>
          <w:szCs w:val="20"/>
        </w:rPr>
        <w:t xml:space="preserve">can be reported </w:t>
      </w:r>
    </w:p>
    <w:p w14:paraId="77748D00" w14:textId="0BD09753" w:rsidR="00807E27" w:rsidRDefault="00807E27"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FFS: Maximum value of K </w:t>
      </w:r>
    </w:p>
    <w:p w14:paraId="5C49F6D6" w14:textId="4BB5144E" w:rsidR="00807E27" w:rsidRDefault="00807E27"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7CD8D78A" w14:textId="51F466B8" w:rsidR="008A1DB6" w:rsidRDefault="008A1DB6"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FFS: The type of beam metric (e.g. L1-RSRP, L3-RSRP, or hybrid L1/L3-RSRP)</w:t>
      </w:r>
    </w:p>
    <w:p w14:paraId="1C97A67A" w14:textId="0A881B00" w:rsidR="004F2991" w:rsidRPr="00807E27" w:rsidRDefault="00E44F02" w:rsidP="00E44F02">
      <w:pPr>
        <w:pStyle w:val="ListParagraph"/>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FFS: Whether beam reporting associated with non-serving cell(s) can be mixed with that with serving-cell in one reporting instance</w:t>
      </w:r>
    </w:p>
    <w:p w14:paraId="508AF52D" w14:textId="77777777" w:rsidR="00CC3B95" w:rsidRPr="000B0AC1" w:rsidRDefault="00CC3B95" w:rsidP="0036230A">
      <w:pPr>
        <w:snapToGrid w:val="0"/>
        <w:jc w:val="both"/>
        <w:rPr>
          <w:rFonts w:ascii="Times New Roman" w:hAnsi="Times New Roman" w:cs="Times New Roman"/>
          <w:sz w:val="20"/>
          <w:szCs w:val="20"/>
        </w:rPr>
      </w:pPr>
    </w:p>
    <w:p w14:paraId="4C57D1EF" w14:textId="77777777" w:rsidR="00BD312B" w:rsidRDefault="00BD312B" w:rsidP="0036230A">
      <w:pPr>
        <w:snapToGrid w:val="0"/>
        <w:jc w:val="both"/>
        <w:rPr>
          <w:rFonts w:ascii="Times New Roman" w:hAnsi="Times New Roman" w:cs="Times New Roman"/>
          <w:sz w:val="20"/>
          <w:szCs w:val="20"/>
        </w:rPr>
      </w:pPr>
    </w:p>
    <w:p w14:paraId="264A460D" w14:textId="1193510D"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TableGrid"/>
        <w:tblW w:w="9985" w:type="dxa"/>
        <w:tblLook w:val="04A0" w:firstRow="1" w:lastRow="0" w:firstColumn="1" w:lastColumn="0" w:noHBand="0" w:noVBand="1"/>
      </w:tblPr>
      <w:tblGrid>
        <w:gridCol w:w="1435"/>
        <w:gridCol w:w="8550"/>
      </w:tblGrid>
      <w:tr w:rsidR="00740625" w14:paraId="269BA500" w14:textId="77777777" w:rsidTr="008F3DD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8F3DDB">
        <w:tc>
          <w:tcPr>
            <w:tcW w:w="143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55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From our perspective, all proposals in 2.1 should be up to RAN2. RAN1 can only specify QCL enhancement in 2.4. </w:t>
            </w:r>
          </w:p>
        </w:tc>
      </w:tr>
      <w:tr w:rsidR="00757631" w:rsidRPr="00B70F28" w14:paraId="65BA21D5" w14:textId="77777777" w:rsidTr="008F3DDB">
        <w:tc>
          <w:tcPr>
            <w:tcW w:w="143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p>
        </w:tc>
      </w:tr>
      <w:tr w:rsidR="00A1656C" w:rsidRPr="00B70F28" w14:paraId="6D440CF6" w14:textId="77777777" w:rsidTr="008F3DDB">
        <w:tc>
          <w:tcPr>
            <w:tcW w:w="143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We provided our views for some issues in Table 4</w:t>
            </w:r>
          </w:p>
        </w:tc>
      </w:tr>
      <w:tr w:rsidR="00A1656C" w:rsidRPr="00B70F28" w14:paraId="2030A129" w14:textId="77777777" w:rsidTr="008F3DDB">
        <w:tc>
          <w:tcPr>
            <w:tcW w:w="143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A1656C" w:rsidRPr="00B70F28" w14:paraId="7B3A5B27" w14:textId="77777777" w:rsidTr="008F3DDB">
        <w:tc>
          <w:tcPr>
            <w:tcW w:w="1435" w:type="dxa"/>
            <w:tcBorders>
              <w:top w:val="single" w:sz="4" w:space="0" w:color="auto"/>
              <w:left w:val="single" w:sz="4" w:space="0" w:color="auto"/>
              <w:bottom w:val="single" w:sz="4" w:space="0" w:color="auto"/>
              <w:right w:val="single" w:sz="4" w:space="0" w:color="auto"/>
            </w:tcBorders>
          </w:tcPr>
          <w:p w14:paraId="307C1488" w14:textId="149BE74B"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232C72BC" w14:textId="6A98FB69"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4</w:t>
            </w:r>
          </w:p>
        </w:tc>
      </w:tr>
      <w:tr w:rsidR="00C2302E" w:rsidRPr="00B42FE4" w14:paraId="4E5EABC0" w14:textId="77777777" w:rsidTr="008F3DDB">
        <w:tc>
          <w:tcPr>
            <w:tcW w:w="1435" w:type="dxa"/>
            <w:tcBorders>
              <w:top w:val="single" w:sz="4" w:space="0" w:color="auto"/>
              <w:left w:val="single" w:sz="4" w:space="0" w:color="auto"/>
              <w:bottom w:val="single" w:sz="4" w:space="0" w:color="auto"/>
              <w:right w:val="single" w:sz="4" w:space="0" w:color="auto"/>
            </w:tcBorders>
          </w:tcPr>
          <w:p w14:paraId="5B53CB40" w14:textId="5AF60E7F"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38A934E3" w14:textId="4DD0BEB1" w:rsidR="00C2302E" w:rsidRPr="000B0AC1" w:rsidRDefault="00C2302E" w:rsidP="00C2302E">
            <w:pPr>
              <w:snapToGrid w:val="0"/>
              <w:jc w:val="both"/>
              <w:rPr>
                <w:rFonts w:ascii="Times New Roman" w:hAnsi="Times New Roman" w:cs="Times New Roman"/>
                <w:sz w:val="18"/>
                <w:szCs w:val="18"/>
                <w:lang w:eastAsia="zh-CN"/>
              </w:rPr>
            </w:pPr>
            <w:r>
              <w:rPr>
                <w:rFonts w:ascii="Times New Roman" w:eastAsia="SimSun" w:hAnsi="Times New Roman" w:cs="Times New Roman" w:hint="eastAsia"/>
                <w:sz w:val="18"/>
                <w:szCs w:val="18"/>
                <w:lang w:eastAsia="zh-CN"/>
              </w:rPr>
              <w:t>W</w:t>
            </w:r>
            <w:r>
              <w:rPr>
                <w:rFonts w:ascii="Times New Roman" w:eastAsia="SimSun" w:hAnsi="Times New Roman" w:cs="Times New Roman"/>
                <w:sz w:val="18"/>
                <w:szCs w:val="18"/>
                <w:lang w:eastAsia="zh-CN"/>
              </w:rPr>
              <w:t>e provided our additional views in the table above.</w:t>
            </w:r>
          </w:p>
        </w:tc>
      </w:tr>
      <w:tr w:rsidR="00484BA5" w:rsidRPr="00B70F28" w14:paraId="781C96BC" w14:textId="77777777" w:rsidTr="008F3DDB">
        <w:tc>
          <w:tcPr>
            <w:tcW w:w="1435" w:type="dxa"/>
            <w:tcBorders>
              <w:top w:val="single" w:sz="4" w:space="0" w:color="auto"/>
              <w:left w:val="single" w:sz="4" w:space="0" w:color="auto"/>
              <w:bottom w:val="single" w:sz="4" w:space="0" w:color="auto"/>
              <w:right w:val="single" w:sz="4" w:space="0" w:color="auto"/>
            </w:tcBorders>
          </w:tcPr>
          <w:p w14:paraId="4F886D33" w14:textId="3EB2A07F"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550" w:type="dxa"/>
            <w:tcBorders>
              <w:top w:val="single" w:sz="4" w:space="0" w:color="auto"/>
              <w:left w:val="single" w:sz="4" w:space="0" w:color="auto"/>
              <w:bottom w:val="single" w:sz="4" w:space="0" w:color="auto"/>
              <w:right w:val="single" w:sz="4" w:space="0" w:color="auto"/>
            </w:tcBorders>
          </w:tcPr>
          <w:p w14:paraId="3FD20BD4" w14:textId="65C40772" w:rsidR="00484BA5" w:rsidRPr="005A0A43" w:rsidRDefault="00484BA5" w:rsidP="00484BA5">
            <w:pPr>
              <w:snapToGrid w:val="0"/>
              <w:jc w:val="both"/>
              <w:rPr>
                <w:rFonts w:ascii="Times New Roman" w:hAnsi="Times New Roman" w:cs="Times New Roman"/>
                <w:sz w:val="20"/>
                <w:szCs w:val="20"/>
                <w:highlight w:val="yellow"/>
              </w:rPr>
            </w:pPr>
            <w:r>
              <w:rPr>
                <w:rFonts w:ascii="Times New Roman" w:eastAsia="SimSun" w:hAnsi="Times New Roman" w:cs="Times New Roman"/>
                <w:sz w:val="18"/>
                <w:szCs w:val="18"/>
                <w:lang w:eastAsia="zh-CN"/>
              </w:rPr>
              <w:t xml:space="preserve">Inputs </w:t>
            </w:r>
            <w:r>
              <w:rPr>
                <w:rFonts w:ascii="Times New Roman" w:eastAsia="SimSun" w:hAnsi="Times New Roman" w:cs="Times New Roman" w:hint="eastAsia"/>
                <w:sz w:val="18"/>
                <w:szCs w:val="18"/>
                <w:lang w:eastAsia="zh-CN"/>
              </w:rPr>
              <w:t>u</w:t>
            </w:r>
            <w:r>
              <w:rPr>
                <w:rFonts w:ascii="Times New Roman" w:eastAsia="SimSun" w:hAnsi="Times New Roman" w:cs="Times New Roman"/>
                <w:sz w:val="18"/>
                <w:szCs w:val="18"/>
                <w:lang w:eastAsia="zh-CN"/>
              </w:rPr>
              <w:t>pdated for #2.3</w:t>
            </w:r>
          </w:p>
        </w:tc>
      </w:tr>
      <w:tr w:rsidR="00021B53" w:rsidRPr="00B70F28" w14:paraId="7DB5A3F3" w14:textId="77777777" w:rsidTr="008F3DDB">
        <w:tc>
          <w:tcPr>
            <w:tcW w:w="1435" w:type="dxa"/>
            <w:tcBorders>
              <w:top w:val="single" w:sz="4" w:space="0" w:color="auto"/>
              <w:left w:val="single" w:sz="4" w:space="0" w:color="auto"/>
              <w:bottom w:val="single" w:sz="4" w:space="0" w:color="auto"/>
              <w:right w:val="single" w:sz="4" w:space="0" w:color="auto"/>
            </w:tcBorders>
          </w:tcPr>
          <w:p w14:paraId="0D40D2BC" w14:textId="21A71D96" w:rsidR="00021B53" w:rsidRPr="00021B53" w:rsidRDefault="00021B53" w:rsidP="00021B53">
            <w:pPr>
              <w:snapToGrid w:val="0"/>
              <w:rPr>
                <w:rFonts w:ascii="Times New Roman" w:eastAsia="SimSun" w:hAnsi="Times New Roman" w:cs="Times New Roman"/>
                <w:sz w:val="18"/>
                <w:szCs w:val="18"/>
                <w:lang w:eastAsia="zh-CN"/>
              </w:rPr>
            </w:pPr>
            <w:r w:rsidRPr="008A1DB6">
              <w:rPr>
                <w:rFonts w:ascii="Times New Roman" w:hAnsi="Times New Roman" w:cs="Times New Roman"/>
                <w:sz w:val="18"/>
                <w:szCs w:val="18"/>
              </w:rPr>
              <w:t>NTT Docomo</w:t>
            </w:r>
          </w:p>
        </w:tc>
        <w:tc>
          <w:tcPr>
            <w:tcW w:w="8550" w:type="dxa"/>
            <w:tcBorders>
              <w:top w:val="single" w:sz="4" w:space="0" w:color="auto"/>
              <w:left w:val="single" w:sz="4" w:space="0" w:color="auto"/>
              <w:bottom w:val="single" w:sz="4" w:space="0" w:color="auto"/>
              <w:right w:val="single" w:sz="4" w:space="0" w:color="auto"/>
            </w:tcBorders>
          </w:tcPr>
          <w:p w14:paraId="7E9F5A5C" w14:textId="0012ADD0" w:rsidR="00021B53" w:rsidRDefault="00021B53" w:rsidP="00021B53">
            <w:pPr>
              <w:snapToGrid w:val="0"/>
              <w:jc w:val="both"/>
              <w:rPr>
                <w:rFonts w:ascii="Times New Roman" w:hAnsi="Times New Roman" w:cs="Times New Roman"/>
                <w:sz w:val="18"/>
                <w:szCs w:val="18"/>
              </w:rPr>
            </w:pPr>
            <w:r w:rsidRPr="008A1DB6">
              <w:rPr>
                <w:rFonts w:ascii="Times New Roman" w:hAnsi="Times New Roman" w:cs="Times New Roman"/>
                <w:sz w:val="18"/>
                <w:szCs w:val="18"/>
              </w:rPr>
              <w:t>I</w:t>
            </w:r>
            <w:r>
              <w:rPr>
                <w:rFonts w:ascii="Times New Roman" w:hAnsi="Times New Roman" w:cs="Times New Roman"/>
                <w:sz w:val="18"/>
                <w:szCs w:val="18"/>
              </w:rPr>
              <w:t>tem</w:t>
            </w:r>
            <w:r w:rsidRPr="008A1DB6">
              <w:rPr>
                <w:rFonts w:ascii="Times New Roman" w:hAnsi="Times New Roman" w:cs="Times New Roman"/>
                <w:sz w:val="18"/>
                <w:szCs w:val="18"/>
              </w:rPr>
              <w:t xml:space="preserve"> 2.1: Change in serving cell: We think it would be complicated to change the serving cell and CORESET#0</w:t>
            </w:r>
            <w:r w:rsidR="00D63A8E">
              <w:rPr>
                <w:rFonts w:ascii="Times New Roman" w:hAnsi="Times New Roman" w:cs="Times New Roman"/>
                <w:sz w:val="18"/>
                <w:szCs w:val="18"/>
              </w:rPr>
              <w:t xml:space="preserve"> (this is a reason why we think “No”)</w:t>
            </w:r>
            <w:r w:rsidRPr="008A1DB6">
              <w:rPr>
                <w:rFonts w:ascii="Times New Roman" w:hAnsi="Times New Roman" w:cs="Times New Roman"/>
                <w:sz w:val="18"/>
                <w:szCs w:val="18"/>
              </w:rPr>
              <w:t>.</w:t>
            </w:r>
          </w:p>
          <w:p w14:paraId="239342E4" w14:textId="77777777" w:rsidR="00021B53" w:rsidRDefault="00021B53" w:rsidP="00021B53">
            <w:pPr>
              <w:snapToGrid w:val="0"/>
              <w:jc w:val="both"/>
              <w:rPr>
                <w:rFonts w:ascii="Times New Roman" w:hAnsi="Times New Roman" w:cs="Times New Roman"/>
                <w:sz w:val="18"/>
                <w:szCs w:val="18"/>
              </w:rPr>
            </w:pPr>
          </w:p>
          <w:p w14:paraId="06D3624B" w14:textId="327B71EF" w:rsidR="00021B53" w:rsidRDefault="00021B53" w:rsidP="00021B53">
            <w:pPr>
              <w:snapToGrid w:val="0"/>
              <w:jc w:val="both"/>
              <w:rPr>
                <w:rFonts w:ascii="Times New Roman" w:hAnsi="Times New Roman" w:cs="Times New Roman"/>
                <w:sz w:val="18"/>
                <w:szCs w:val="18"/>
              </w:rPr>
            </w:pPr>
            <w:r w:rsidRPr="00021B53">
              <w:rPr>
                <w:rFonts w:ascii="Times New Roman" w:hAnsi="Times New Roman" w:cs="Times New Roman"/>
                <w:sz w:val="18"/>
                <w:szCs w:val="18"/>
              </w:rPr>
              <w:t xml:space="preserve">Issue 2.4: Per TCI state: There is no need to </w:t>
            </w:r>
            <w:r>
              <w:rPr>
                <w:rFonts w:ascii="Times New Roman" w:hAnsi="Times New Roman" w:cs="Times New Roman"/>
                <w:sz w:val="18"/>
                <w:szCs w:val="18"/>
              </w:rPr>
              <w:t>configure</w:t>
            </w:r>
            <w:r w:rsidRPr="00021B53">
              <w:rPr>
                <w:rFonts w:ascii="Times New Roman" w:hAnsi="Times New Roman" w:cs="Times New Roman"/>
                <w:sz w:val="18"/>
                <w:szCs w:val="18"/>
              </w:rPr>
              <w:t xml:space="preserve"> PCI directly in QCL/TCI; instead, new ID can be configure to identify the serving cell (e.g. if only one non-serving cell is configured, 1-bit is sufficient for the new ID. If two or three non-serving cells are configured, 2-bit is sufficient for the new ID).</w:t>
            </w:r>
          </w:p>
          <w:p w14:paraId="0AE13B89" w14:textId="6BB93E45" w:rsidR="00021B53" w:rsidRPr="008A1DB6" w:rsidRDefault="00021B53" w:rsidP="00021B53">
            <w:pPr>
              <w:snapToGrid w:val="0"/>
              <w:jc w:val="both"/>
              <w:rPr>
                <w:rFonts w:ascii="Times New Roman" w:hAnsi="Times New Roman" w:cs="Times New Roman"/>
                <w:sz w:val="18"/>
                <w:szCs w:val="18"/>
              </w:rPr>
            </w:pPr>
            <w:r>
              <w:rPr>
                <w:rFonts w:ascii="Times New Roman" w:hAnsi="Times New Roman" w:cs="Times New Roman"/>
                <w:sz w:val="18"/>
                <w:szCs w:val="18"/>
              </w:rPr>
              <w:t>To configure</w:t>
            </w:r>
            <w:r w:rsidRPr="00021B53">
              <w:rPr>
                <w:rFonts w:ascii="Times New Roman" w:hAnsi="Times New Roman" w:cs="Times New Roman"/>
                <w:sz w:val="18"/>
                <w:szCs w:val="18"/>
              </w:rPr>
              <w:t xml:space="preserve"> PCI directly in QCL/TCI state</w:t>
            </w:r>
            <w:r>
              <w:rPr>
                <w:rFonts w:ascii="Times New Roman" w:hAnsi="Times New Roman" w:cs="Times New Roman"/>
                <w:sz w:val="18"/>
                <w:szCs w:val="18"/>
              </w:rPr>
              <w:t xml:space="preserve"> has RRC overhead issue: </w:t>
            </w:r>
            <w:r w:rsidRPr="00021B53">
              <w:rPr>
                <w:rFonts w:ascii="Times New Roman" w:hAnsi="Times New Roman" w:cs="Times New Roman"/>
                <w:sz w:val="18"/>
                <w:szCs w:val="18"/>
              </w:rPr>
              <w:t>One PCI has 10bit in RRC signaling.</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If we have </w:t>
            </w:r>
            <w:r w:rsidR="00F33D5E">
              <w:rPr>
                <w:rFonts w:ascii="Times New Roman" w:hAnsi="Times New Roman" w:cs="Times New Roman"/>
                <w:sz w:val="18"/>
                <w:szCs w:val="18"/>
              </w:rPr>
              <w:t>64</w:t>
            </w:r>
            <w:r w:rsidRPr="00021B53">
              <w:rPr>
                <w:rFonts w:ascii="Times New Roman" w:hAnsi="Times New Roman" w:cs="Times New Roman"/>
                <w:sz w:val="18"/>
                <w:szCs w:val="18"/>
              </w:rPr>
              <w:t xml:space="preserve"> TCI state</w:t>
            </w:r>
            <w:r w:rsidR="00F33D5E">
              <w:rPr>
                <w:rFonts w:ascii="Times New Roman" w:hAnsi="Times New Roman" w:cs="Times New Roman"/>
                <w:sz w:val="18"/>
                <w:szCs w:val="18"/>
              </w:rPr>
              <w:t>s</w:t>
            </w:r>
            <w:r w:rsidRPr="00021B53">
              <w:rPr>
                <w:rFonts w:ascii="Times New Roman" w:hAnsi="Times New Roman" w:cs="Times New Roman"/>
                <w:sz w:val="18"/>
                <w:szCs w:val="18"/>
              </w:rPr>
              <w:t xml:space="preserve"> configurations from non-serving cell, then it costs </w:t>
            </w:r>
            <w:r w:rsidR="00F33D5E">
              <w:rPr>
                <w:rFonts w:ascii="Times New Roman" w:hAnsi="Times New Roman" w:cs="Times New Roman"/>
                <w:sz w:val="18"/>
                <w:szCs w:val="18"/>
              </w:rPr>
              <w:t>64</w:t>
            </w:r>
            <w:r w:rsidRPr="00021B53">
              <w:rPr>
                <w:rFonts w:ascii="Times New Roman" w:hAnsi="Times New Roman" w:cs="Times New Roman"/>
                <w:sz w:val="18"/>
                <w:szCs w:val="18"/>
              </w:rPr>
              <w:t>0bits. In addition, if we want to configure non-serving SSB in L1 beam meas</w:t>
            </w:r>
            <w:r w:rsidR="00F33D5E">
              <w:rPr>
                <w:rFonts w:ascii="Times New Roman" w:hAnsi="Times New Roman" w:cs="Times New Roman"/>
                <w:sz w:val="18"/>
                <w:szCs w:val="18"/>
              </w:rPr>
              <w:t>urement</w:t>
            </w:r>
            <w:r w:rsidRPr="00021B53">
              <w:rPr>
                <w:rFonts w:ascii="Times New Roman" w:hAnsi="Times New Roman" w:cs="Times New Roman"/>
                <w:sz w:val="18"/>
                <w:szCs w:val="18"/>
              </w:rPr>
              <w:t>/reporting, each CMR of non-serving SSB will cause 10 bits.</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The total overhead is not so small. </w:t>
            </w:r>
            <w:r w:rsidR="00F33D5E">
              <w:rPr>
                <w:rFonts w:ascii="Times New Roman" w:hAnsi="Times New Roman" w:cs="Times New Roman"/>
                <w:sz w:val="18"/>
                <w:szCs w:val="18"/>
              </w:rPr>
              <w:t>On the other hand, w</w:t>
            </w:r>
            <w:r w:rsidRPr="00021B53">
              <w:rPr>
                <w:rFonts w:ascii="Times New Roman" w:hAnsi="Times New Roman" w:cs="Times New Roman"/>
                <w:sz w:val="18"/>
                <w:szCs w:val="18"/>
              </w:rPr>
              <w:t>ith a new ID, if there is only one non-serving cell, new ID of 1-bit is sufficient to indicate the non-serving cell. Large signaling overhead can be saved.</w:t>
            </w:r>
          </w:p>
        </w:tc>
      </w:tr>
      <w:tr w:rsidR="00525528" w:rsidRPr="00B70F28" w14:paraId="09909D05" w14:textId="77777777" w:rsidTr="008F3DDB">
        <w:tc>
          <w:tcPr>
            <w:tcW w:w="1435" w:type="dxa"/>
            <w:tcBorders>
              <w:top w:val="single" w:sz="4" w:space="0" w:color="auto"/>
              <w:left w:val="single" w:sz="4" w:space="0" w:color="auto"/>
              <w:bottom w:val="single" w:sz="4" w:space="0" w:color="auto"/>
              <w:right w:val="single" w:sz="4" w:space="0" w:color="auto"/>
            </w:tcBorders>
          </w:tcPr>
          <w:p w14:paraId="081637C5" w14:textId="42356E14"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16CCCCEF"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2.1: Support in principle. In our views, the definition of ‘no RRC reconfiguration’ is unclear for us. For instance, we configure/reconfigure multiple candidate parameters in RRC, and then we down-select/activate some of them by L1/L2 signaling. So, we need to call it as RRC reconfiguration or not. From our perspective, ‘intra-DU’ is sufficient and clear.</w:t>
            </w:r>
          </w:p>
          <w:p w14:paraId="49DEB43B"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2.2: the motivation of last bullet of “</w:t>
            </w:r>
            <w:r w:rsidRPr="00F947E1">
              <w:rPr>
                <w:rFonts w:ascii="Times New Roman" w:hAnsi="Times New Roman" w:cs="Times New Roman"/>
                <w:sz w:val="18"/>
                <w:szCs w:val="20"/>
              </w:rPr>
              <w:t>At least one out of the K pairs can correspond to a configured non-serving cell</w:t>
            </w:r>
            <w:r>
              <w:rPr>
                <w:rFonts w:ascii="Times New Roman" w:hAnsi="Times New Roman" w:cs="Times New Roman"/>
                <w:sz w:val="18"/>
                <w:szCs w:val="20"/>
              </w:rPr>
              <w:t xml:space="preserve">” is unclear and should be up to implementation rather than being criterion. From our perspective, we only need to discuss how to configured RS to be measured/reported from a neighboring cell. </w:t>
            </w:r>
          </w:p>
          <w:p w14:paraId="7FB5193E" w14:textId="77777777" w:rsidR="00525528" w:rsidRDefault="00525528" w:rsidP="00525528">
            <w:pPr>
              <w:snapToGrid w:val="0"/>
              <w:jc w:val="both"/>
              <w:rPr>
                <w:rFonts w:ascii="Times New Roman" w:hAnsi="Times New Roman" w:cs="Times New Roman"/>
                <w:sz w:val="18"/>
                <w:szCs w:val="20"/>
              </w:rPr>
            </w:pPr>
          </w:p>
          <w:p w14:paraId="6196493F"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Besides, on issue 2.3, can we add one more bullet related to NW-initialized beam reporting for non-serving cell(s) as another candidate solution? From ZTE perspective, we can support it also.</w:t>
            </w:r>
          </w:p>
          <w:p w14:paraId="5D84DB1D" w14:textId="77777777" w:rsidR="00525528" w:rsidRDefault="00525528" w:rsidP="00525528">
            <w:pPr>
              <w:snapToGrid w:val="0"/>
              <w:rPr>
                <w:rFonts w:ascii="Times New Roman" w:hAnsi="Times New Roman" w:cs="Times New Roman"/>
                <w:sz w:val="18"/>
                <w:szCs w:val="20"/>
              </w:rPr>
            </w:pPr>
          </w:p>
          <w:p w14:paraId="576645CD" w14:textId="4CD6D096" w:rsidR="00525528" w:rsidRDefault="00525528" w:rsidP="00525528">
            <w:pPr>
              <w:snapToGrid w:val="0"/>
              <w:rPr>
                <w:rFonts w:ascii="Times New Roman" w:eastAsia="SimSun" w:hAnsi="Times New Roman" w:cs="Times New Roman"/>
                <w:sz w:val="18"/>
                <w:szCs w:val="18"/>
                <w:lang w:eastAsia="zh-CN"/>
              </w:rPr>
            </w:pPr>
            <w:r>
              <w:rPr>
                <w:rFonts w:ascii="Times New Roman" w:hAnsi="Times New Roman" w:cs="Times New Roman"/>
                <w:sz w:val="18"/>
                <w:szCs w:val="20"/>
              </w:rPr>
              <w:t>On issue 2.4, we share the same views with NTT DOCOMO that new ID of 1-bit that is indicated candidate PCI pre-configured is sufficient.</w:t>
            </w:r>
          </w:p>
        </w:tc>
      </w:tr>
      <w:tr w:rsidR="00397106" w:rsidRPr="00B70F28" w14:paraId="68508827" w14:textId="77777777" w:rsidTr="008F3DDB">
        <w:tc>
          <w:tcPr>
            <w:tcW w:w="1435" w:type="dxa"/>
            <w:tcBorders>
              <w:top w:val="single" w:sz="4" w:space="0" w:color="auto"/>
              <w:left w:val="single" w:sz="4" w:space="0" w:color="auto"/>
              <w:bottom w:val="single" w:sz="4" w:space="0" w:color="auto"/>
              <w:right w:val="single" w:sz="4" w:space="0" w:color="auto"/>
            </w:tcBorders>
          </w:tcPr>
          <w:p w14:paraId="1D1EAD00" w14:textId="531F9A94" w:rsidR="00397106" w:rsidRDefault="00397106" w:rsidP="0039710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79F063" w14:textId="77777777" w:rsidR="00397106" w:rsidRDefault="00397106" w:rsidP="00397106">
            <w:pPr>
              <w:snapToGrid w:val="0"/>
              <w:jc w:val="both"/>
              <w:rPr>
                <w:rFonts w:ascii="Times New Roman" w:hAnsi="Times New Roman" w:cs="Times New Roman"/>
                <w:sz w:val="18"/>
                <w:szCs w:val="20"/>
              </w:rPr>
            </w:pPr>
            <w:r w:rsidRPr="009C49E0">
              <w:rPr>
                <w:rFonts w:ascii="Times New Roman" w:hAnsi="Times New Roman" w:cs="Times New Roman"/>
                <w:sz w:val="18"/>
                <w:szCs w:val="20"/>
              </w:rPr>
              <w:t>Proposal 2.1: support – as a RAN1 assumption. RAN2 may override, of course.</w:t>
            </w:r>
          </w:p>
          <w:p w14:paraId="02A98A90" w14:textId="77777777" w:rsidR="00397106"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Proposal 2.2: support</w:t>
            </w:r>
          </w:p>
          <w:p w14:paraId="3CDF947E" w14:textId="32717DF9" w:rsidR="00397106" w:rsidRPr="00F947E1"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Regarding 2.4, it may be beneficial to split this into purposes: i) how do we enhance QCL for measurements ii) how do we enhance QCL for beam indication</w:t>
            </w:r>
          </w:p>
        </w:tc>
      </w:tr>
      <w:tr w:rsidR="0022031C" w:rsidRPr="00B70F28" w14:paraId="3028F720" w14:textId="77777777" w:rsidTr="008F3DDB">
        <w:tc>
          <w:tcPr>
            <w:tcW w:w="1435" w:type="dxa"/>
            <w:tcBorders>
              <w:top w:val="single" w:sz="4" w:space="0" w:color="auto"/>
              <w:left w:val="single" w:sz="4" w:space="0" w:color="auto"/>
              <w:bottom w:val="single" w:sz="4" w:space="0" w:color="auto"/>
              <w:right w:val="single" w:sz="4" w:space="0" w:color="auto"/>
            </w:tcBorders>
          </w:tcPr>
          <w:p w14:paraId="2DCAA299" w14:textId="18442DAD"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0A990743" w14:textId="0DD30215" w:rsidR="0022031C" w:rsidRDefault="0022031C" w:rsidP="0022031C">
            <w:pPr>
              <w:snapToGrid w:val="0"/>
              <w:jc w:val="both"/>
              <w:rPr>
                <w:rFonts w:ascii="Times New Roman" w:hAnsi="Times New Roman" w:cs="Times New Roman"/>
                <w:sz w:val="18"/>
                <w:szCs w:val="20"/>
              </w:rPr>
            </w:pPr>
            <w:r>
              <w:rPr>
                <w:rFonts w:ascii="Times New Roman" w:hAnsi="Times New Roman" w:cs="Times New Roman"/>
                <w:sz w:val="18"/>
                <w:szCs w:val="20"/>
              </w:rPr>
              <w:t>Proposal 2.1: we do not support that because we cannot simply assume there is no RRC reconfiguration for inter-cell mobility. According to the current inter-cell mobility design, RRC reconfiguration is mandatory</w:t>
            </w:r>
            <w:r w:rsidR="00644625">
              <w:rPr>
                <w:rFonts w:ascii="Times New Roman" w:hAnsi="Times New Roman" w:cs="Times New Roman"/>
                <w:sz w:val="18"/>
                <w:szCs w:val="20"/>
              </w:rPr>
              <w:t xml:space="preserve"> (a minimum RRC reconfiguration is transmitted, which is not avoidable)</w:t>
            </w:r>
          </w:p>
          <w:p w14:paraId="0E36F291" w14:textId="77777777" w:rsidR="000A6053" w:rsidRDefault="000A6053" w:rsidP="0022031C">
            <w:pPr>
              <w:snapToGrid w:val="0"/>
              <w:jc w:val="both"/>
              <w:rPr>
                <w:rFonts w:ascii="Times New Roman" w:hAnsi="Times New Roman" w:cs="Times New Roman"/>
                <w:sz w:val="18"/>
                <w:szCs w:val="20"/>
              </w:rPr>
            </w:pPr>
          </w:p>
          <w:p w14:paraId="5F110ABC" w14:textId="77777777" w:rsidR="000A6053" w:rsidRDefault="000A6053" w:rsidP="0022031C">
            <w:pPr>
              <w:snapToGrid w:val="0"/>
              <w:jc w:val="both"/>
              <w:rPr>
                <w:rFonts w:ascii="Times New Roman" w:hAnsi="Times New Roman" w:cs="Times New Roman"/>
                <w:sz w:val="18"/>
                <w:szCs w:val="20"/>
              </w:rPr>
            </w:pPr>
            <w:r>
              <w:rPr>
                <w:rFonts w:ascii="Times New Roman" w:hAnsi="Times New Roman" w:cs="Times New Roman"/>
                <w:sz w:val="18"/>
                <w:szCs w:val="20"/>
              </w:rPr>
              <w:t>Regarding the RRC reconfiguration during inter-cell mobility, the following minimum RRC reconfiguration is needed:</w:t>
            </w:r>
          </w:p>
          <w:p w14:paraId="46E7F91C"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PCI of the target cell. Otherwise, the UE does not where to handover to during the inter-cell mobility.</w:t>
            </w:r>
          </w:p>
          <w:p w14:paraId="6F0C5E01"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RRM measurement reconfiguration.</w:t>
            </w:r>
          </w:p>
          <w:p w14:paraId="036F26F5"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Some system information of the new cell</w:t>
            </w:r>
          </w:p>
          <w:p w14:paraId="2E4FD94A"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configuration of the SS#0 of the new cell, which is derived from the system information of new cell.</w:t>
            </w:r>
          </w:p>
          <w:p w14:paraId="7E0F48CB" w14:textId="6F1EC9A4" w:rsidR="00180410" w:rsidRPr="008A1DB6"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In current RRC design, the C-RNTI is mandatory field in handover command.</w:t>
            </w:r>
          </w:p>
          <w:p w14:paraId="62487483" w14:textId="77777777" w:rsidR="00180410" w:rsidRDefault="00180410" w:rsidP="00674B28">
            <w:pPr>
              <w:snapToGrid w:val="0"/>
              <w:jc w:val="both"/>
              <w:rPr>
                <w:rFonts w:ascii="Times New Roman" w:hAnsi="Times New Roman" w:cs="Times New Roman"/>
                <w:sz w:val="18"/>
                <w:szCs w:val="20"/>
              </w:rPr>
            </w:pPr>
            <w:r>
              <w:rPr>
                <w:rFonts w:ascii="Times New Roman" w:hAnsi="Times New Roman" w:cs="Times New Roman"/>
                <w:sz w:val="18"/>
                <w:szCs w:val="20"/>
              </w:rPr>
              <w:t>Proposal 2.2:  we only support based on L3 measurement. The current text in proposal 2.2 looks like we are going to support L1 measurement.</w:t>
            </w:r>
          </w:p>
          <w:p w14:paraId="00BB0235" w14:textId="77777777" w:rsidR="00576FC1" w:rsidRDefault="00576FC1" w:rsidP="00674B28">
            <w:pPr>
              <w:snapToGrid w:val="0"/>
              <w:jc w:val="both"/>
              <w:rPr>
                <w:rFonts w:ascii="Times New Roman" w:hAnsi="Times New Roman" w:cs="Times New Roman"/>
                <w:sz w:val="18"/>
                <w:szCs w:val="20"/>
              </w:rPr>
            </w:pPr>
          </w:p>
          <w:p w14:paraId="51CC92CF" w14:textId="14541700" w:rsidR="00576FC1" w:rsidRPr="008A1DB6" w:rsidRDefault="00576FC1" w:rsidP="00674B28">
            <w:pPr>
              <w:snapToGrid w:val="0"/>
              <w:jc w:val="both"/>
              <w:rPr>
                <w:rFonts w:ascii="Times New Roman" w:hAnsi="Times New Roman" w:cs="Times New Roman"/>
                <w:sz w:val="18"/>
                <w:szCs w:val="20"/>
              </w:rPr>
            </w:pPr>
            <w:r>
              <w:rPr>
                <w:rFonts w:ascii="Times New Roman" w:hAnsi="Times New Roman" w:cs="Times New Roman"/>
                <w:sz w:val="18"/>
                <w:szCs w:val="20"/>
              </w:rPr>
              <w:t>{Mod: L1 measurement is one candidate, cf. issue 2.2. Added FFS to clarify}</w:t>
            </w:r>
          </w:p>
        </w:tc>
      </w:tr>
      <w:tr w:rsidR="00A007C1" w:rsidRPr="00B70F28" w14:paraId="5A714461" w14:textId="77777777" w:rsidTr="008F3DDB">
        <w:tc>
          <w:tcPr>
            <w:tcW w:w="1435" w:type="dxa"/>
            <w:tcBorders>
              <w:top w:val="single" w:sz="4" w:space="0" w:color="auto"/>
              <w:left w:val="single" w:sz="4" w:space="0" w:color="auto"/>
              <w:bottom w:val="single" w:sz="4" w:space="0" w:color="auto"/>
              <w:right w:val="single" w:sz="4" w:space="0" w:color="auto"/>
            </w:tcBorders>
          </w:tcPr>
          <w:p w14:paraId="773993FE" w14:textId="74A65825"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Nokia/NSB</w:t>
            </w:r>
          </w:p>
        </w:tc>
        <w:tc>
          <w:tcPr>
            <w:tcW w:w="8550" w:type="dxa"/>
            <w:tcBorders>
              <w:top w:val="single" w:sz="4" w:space="0" w:color="auto"/>
              <w:left w:val="single" w:sz="4" w:space="0" w:color="auto"/>
              <w:bottom w:val="single" w:sz="4" w:space="0" w:color="auto"/>
              <w:right w:val="single" w:sz="4" w:space="0" w:color="auto"/>
            </w:tcBorders>
          </w:tcPr>
          <w:p w14:paraId="2C908179" w14:textId="77777777" w:rsidR="00A007C1" w:rsidRPr="008A1DB6"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2.1</w:t>
            </w:r>
            <w:r w:rsidRPr="008A1DB6">
              <w:rPr>
                <w:rFonts w:ascii="Times New Roman" w:hAnsi="Times New Roman" w:cs="Times New Roman"/>
                <w:bCs/>
                <w:sz w:val="18"/>
                <w:szCs w:val="18"/>
              </w:rPr>
              <w:t xml:space="preserve">: it is not possible to say that RRC configuration is/is not needed by RAN1. RAN1 may try to prefer a solution where there is limited RRC impact. RAN1 should decide first whether beam indication is supported, and then decide whether to support PDCCH or PDSCH or both. Hence </w:t>
            </w:r>
            <w:r w:rsidRPr="00A007C1">
              <w:rPr>
                <w:rFonts w:ascii="Times New Roman" w:hAnsi="Times New Roman" w:cs="Times New Roman"/>
                <w:bCs/>
                <w:sz w:val="18"/>
                <w:szCs w:val="18"/>
              </w:rPr>
              <w:t>proposal 2.1 is not needed.</w:t>
            </w:r>
          </w:p>
          <w:p w14:paraId="55BF73B9" w14:textId="77777777" w:rsidR="00A007C1" w:rsidRPr="00A007C1" w:rsidRDefault="00A007C1" w:rsidP="00A007C1">
            <w:pPr>
              <w:snapToGrid w:val="0"/>
              <w:jc w:val="both"/>
              <w:rPr>
                <w:rFonts w:ascii="Times New Roman" w:hAnsi="Times New Roman" w:cs="Times New Roman"/>
                <w:bCs/>
                <w:sz w:val="18"/>
                <w:szCs w:val="18"/>
                <w:highlight w:val="yellow"/>
              </w:rPr>
            </w:pPr>
          </w:p>
          <w:p w14:paraId="2CC76630" w14:textId="77777777" w:rsidR="00A007C1" w:rsidRPr="00A007C1"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2.2</w:t>
            </w:r>
            <w:r w:rsidRPr="008A1DB6">
              <w:rPr>
                <w:rFonts w:ascii="Times New Roman" w:hAnsi="Times New Roman" w:cs="Times New Roman"/>
                <w:bCs/>
                <w:sz w:val="18"/>
                <w:szCs w:val="18"/>
              </w:rPr>
              <w:t>: in case multiple cells are reported in a single reporting instance the reporting formats may need to be updated. in case only on cell is reported in a reporting instance, potentially no update is needed</w:t>
            </w:r>
          </w:p>
          <w:p w14:paraId="51DB459A" w14:textId="77777777" w:rsidR="00A007C1" w:rsidRDefault="00A007C1" w:rsidP="00A007C1">
            <w:pPr>
              <w:snapToGrid w:val="0"/>
              <w:jc w:val="both"/>
              <w:rPr>
                <w:rFonts w:ascii="Times New Roman" w:hAnsi="Times New Roman" w:cs="Times New Roman"/>
                <w:bCs/>
                <w:sz w:val="18"/>
                <w:szCs w:val="18"/>
              </w:rPr>
            </w:pPr>
            <w:r w:rsidRPr="001228DA">
              <w:rPr>
                <w:rFonts w:ascii="Times New Roman" w:hAnsi="Times New Roman" w:cs="Times New Roman"/>
                <w:bCs/>
                <w:sz w:val="18"/>
                <w:szCs w:val="18"/>
              </w:rPr>
              <w:t>In order to proceed, we should refrain from using the term “inter-cell mobility” in proposal 2.2</w:t>
            </w:r>
          </w:p>
          <w:p w14:paraId="1B9A8D2F" w14:textId="77777777" w:rsidR="00CA45E9" w:rsidRDefault="00CA45E9" w:rsidP="00A007C1">
            <w:pPr>
              <w:snapToGrid w:val="0"/>
              <w:jc w:val="both"/>
              <w:rPr>
                <w:rFonts w:ascii="Times New Roman" w:hAnsi="Times New Roman" w:cs="Times New Roman"/>
                <w:bCs/>
                <w:sz w:val="18"/>
                <w:szCs w:val="18"/>
              </w:rPr>
            </w:pPr>
          </w:p>
          <w:p w14:paraId="76EF6E8E" w14:textId="5B2DBB53" w:rsidR="00CA45E9" w:rsidRDefault="00CA45E9" w:rsidP="00DD6F06">
            <w:pPr>
              <w:snapToGrid w:val="0"/>
              <w:jc w:val="both"/>
              <w:rPr>
                <w:rFonts w:ascii="Times New Roman" w:hAnsi="Times New Roman" w:cs="Times New Roman"/>
                <w:sz w:val="18"/>
                <w:szCs w:val="20"/>
              </w:rPr>
            </w:pPr>
            <w:r>
              <w:rPr>
                <w:rFonts w:ascii="Times New Roman" w:hAnsi="Times New Roman" w:cs="Times New Roman"/>
                <w:bCs/>
                <w:sz w:val="18"/>
                <w:szCs w:val="18"/>
              </w:rPr>
              <w:t xml:space="preserve">{Mod: </w:t>
            </w:r>
            <w:r w:rsidR="00DD6F06">
              <w:rPr>
                <w:rFonts w:ascii="Times New Roman" w:hAnsi="Times New Roman" w:cs="Times New Roman"/>
                <w:bCs/>
                <w:sz w:val="18"/>
                <w:szCs w:val="18"/>
              </w:rPr>
              <w:t>Yes</w:t>
            </w:r>
            <w:r>
              <w:rPr>
                <w:rFonts w:ascii="Times New Roman" w:hAnsi="Times New Roman" w:cs="Times New Roman"/>
                <w:bCs/>
                <w:sz w:val="18"/>
                <w:szCs w:val="18"/>
              </w:rPr>
              <w:t>}</w:t>
            </w:r>
          </w:p>
        </w:tc>
      </w:tr>
      <w:tr w:rsidR="006810D2" w:rsidRPr="00B70F28" w14:paraId="4725F770" w14:textId="77777777" w:rsidTr="008F3DDB">
        <w:tc>
          <w:tcPr>
            <w:tcW w:w="1435" w:type="dxa"/>
            <w:tcBorders>
              <w:top w:val="single" w:sz="4" w:space="0" w:color="auto"/>
              <w:left w:val="single" w:sz="4" w:space="0" w:color="auto"/>
              <w:bottom w:val="single" w:sz="4" w:space="0" w:color="auto"/>
              <w:right w:val="single" w:sz="4" w:space="0" w:color="auto"/>
            </w:tcBorders>
          </w:tcPr>
          <w:p w14:paraId="673B603F" w14:textId="5858053E" w:rsidR="006810D2" w:rsidRDefault="006810D2"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43CE1189" w14:textId="77777777" w:rsidR="006810D2" w:rsidRDefault="006810D2" w:rsidP="00D50E82">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797E62C8" w14:textId="77777777" w:rsidR="006810D2" w:rsidRDefault="006810D2" w:rsidP="00A007C1">
            <w:pPr>
              <w:snapToGrid w:val="0"/>
              <w:jc w:val="both"/>
              <w:rPr>
                <w:rFonts w:ascii="Times New Roman" w:hAnsi="Times New Roman" w:cs="Times New Roman"/>
                <w:bCs/>
                <w:sz w:val="18"/>
                <w:szCs w:val="18"/>
                <w:u w:val="single"/>
              </w:rPr>
            </w:pPr>
          </w:p>
          <w:p w14:paraId="4738CB31" w14:textId="77777777" w:rsid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2.1: Support.</w:t>
            </w:r>
          </w:p>
          <w:p w14:paraId="6BE83AD5" w14:textId="401A041B" w:rsidR="006810D2" w:rsidRP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2.2: Support.</w:t>
            </w:r>
          </w:p>
        </w:tc>
      </w:tr>
      <w:tr w:rsidR="005738FD" w:rsidRPr="00B70F28" w14:paraId="369173D3" w14:textId="77777777" w:rsidTr="008F3DDB">
        <w:tc>
          <w:tcPr>
            <w:tcW w:w="1435" w:type="dxa"/>
            <w:tcBorders>
              <w:top w:val="single" w:sz="4" w:space="0" w:color="auto"/>
              <w:left w:val="single" w:sz="4" w:space="0" w:color="auto"/>
              <w:bottom w:val="single" w:sz="4" w:space="0" w:color="auto"/>
              <w:right w:val="single" w:sz="4" w:space="0" w:color="auto"/>
            </w:tcBorders>
          </w:tcPr>
          <w:p w14:paraId="390967C0" w14:textId="1CF21B9E" w:rsidR="005738FD" w:rsidRDefault="005738F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5CFBAB4F" w14:textId="77777777" w:rsidR="005738FD"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2.1</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 xml:space="preserve">It </w:t>
            </w:r>
            <w:r>
              <w:rPr>
                <w:rFonts w:ascii="Times New Roman" w:eastAsiaTheme="minorEastAsia" w:hAnsi="Times New Roman" w:cs="Times New Roman"/>
                <w:sz w:val="18"/>
                <w:szCs w:val="18"/>
                <w:lang w:eastAsia="ko-KR"/>
              </w:rPr>
              <w:t xml:space="preserve">may be up to RAN2 to conclude on this based on RAN1 design. This can be RAN1 assumption but may not be needed. </w:t>
            </w:r>
          </w:p>
          <w:p w14:paraId="0156AFB4" w14:textId="77777777" w:rsidR="005738FD" w:rsidRDefault="005738FD" w:rsidP="00D50E82">
            <w:pPr>
              <w:snapToGrid w:val="0"/>
              <w:rPr>
                <w:rFonts w:ascii="Times New Roman" w:eastAsiaTheme="minorEastAsia" w:hAnsi="Times New Roman" w:cs="Times New Roman"/>
                <w:sz w:val="18"/>
                <w:szCs w:val="18"/>
                <w:lang w:eastAsia="ko-KR"/>
              </w:rPr>
            </w:pPr>
          </w:p>
          <w:p w14:paraId="0A6A9052" w14:textId="77777777" w:rsidR="00570370"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2.2:</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The last</w:t>
            </w:r>
            <w:r>
              <w:rPr>
                <w:rFonts w:ascii="Times New Roman" w:eastAsiaTheme="minorEastAsia" w:hAnsi="Times New Roman" w:cs="Times New Roman"/>
                <w:sz w:val="18"/>
                <w:szCs w:val="18"/>
                <w:lang w:eastAsia="ko-KR"/>
              </w:rPr>
              <w:t xml:space="preserve"> bullet</w:t>
            </w:r>
            <w:r w:rsidR="00570370">
              <w:rPr>
                <w:rFonts w:ascii="Times New Roman" w:eastAsiaTheme="minorEastAsia" w:hAnsi="Times New Roman" w:cs="Times New Roman"/>
                <w:sz w:val="18"/>
                <w:szCs w:val="18"/>
                <w:lang w:eastAsia="ko-KR"/>
              </w:rPr>
              <w:t xml:space="preserve"> “</w:t>
            </w:r>
            <w:r w:rsidR="00570370" w:rsidRPr="00570370">
              <w:rPr>
                <w:rFonts w:ascii="Times New Roman" w:eastAsiaTheme="minorEastAsia" w:hAnsi="Times New Roman" w:cs="Times New Roman"/>
                <w:sz w:val="18"/>
                <w:szCs w:val="18"/>
                <w:lang w:eastAsia="ko-KR"/>
              </w:rPr>
              <w:t>At least one out of the K pairs can correspond to a configured non-serving cell</w:t>
            </w:r>
            <w:r w:rsidR="00570370">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 xml:space="preserve"> is not needed. It is up to implementation whether </w:t>
            </w:r>
            <w:r w:rsidR="00570370">
              <w:rPr>
                <w:rFonts w:ascii="Times New Roman" w:eastAsiaTheme="minorEastAsia" w:hAnsi="Times New Roman" w:cs="Times New Roman"/>
                <w:sz w:val="18"/>
                <w:szCs w:val="18"/>
                <w:lang w:eastAsia="ko-KR"/>
              </w:rPr>
              <w:t>non-serving cell report is included or not. Based on the same argument, the first bullet should be as follows:</w:t>
            </w:r>
          </w:p>
          <w:p w14:paraId="27B25EB2" w14:textId="77777777" w:rsidR="005738FD" w:rsidRPr="008A1DB6" w:rsidRDefault="00570370" w:rsidP="00EF7427">
            <w:pPr>
              <w:pStyle w:val="ListParagraph"/>
              <w:numPr>
                <w:ilvl w:val="0"/>
                <w:numId w:val="77"/>
              </w:numPr>
              <w:snapToGrid w:val="0"/>
              <w:rPr>
                <w:rFonts w:ascii="Times New Roman" w:eastAsiaTheme="minorEastAsia" w:hAnsi="Times New Roman" w:cs="Times New Roman"/>
                <w:b/>
                <w:bCs/>
                <w:sz w:val="18"/>
                <w:szCs w:val="18"/>
                <w:lang w:eastAsia="ko-KR"/>
              </w:rPr>
            </w:pPr>
            <w:r w:rsidRPr="008A1DB6">
              <w:rPr>
                <w:rFonts w:ascii="Times New Roman" w:hAnsi="Times New Roman" w:cs="Times New Roman"/>
                <w:sz w:val="20"/>
                <w:szCs w:val="20"/>
              </w:rPr>
              <w:t>K</w:t>
            </w:r>
            <m:oMath>
              <m:r>
                <w:rPr>
                  <w:rFonts w:ascii="Cambria Math" w:hAnsi="Cambria Math" w:cs="Times New Roman"/>
                  <w:sz w:val="20"/>
                  <w:szCs w:val="20"/>
                </w:rPr>
                <m:t>≥</m:t>
              </m:r>
            </m:oMath>
            <w:r w:rsidRPr="008A1DB6">
              <w:rPr>
                <w:rFonts w:ascii="Times New Roman" w:hAnsi="Times New Roman" w:cs="Times New Roman"/>
                <w:sz w:val="20"/>
                <w:szCs w:val="20"/>
              </w:rPr>
              <w:t>1 (Beam metric, Source RS indicator) pairs can be reported</w:t>
            </w:r>
          </w:p>
          <w:p w14:paraId="38DDF875" w14:textId="5D9001B6" w:rsidR="00570370" w:rsidRPr="00570370" w:rsidRDefault="00570370">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sz w:val="18"/>
                <w:szCs w:val="18"/>
                <w:lang w:eastAsia="ko-KR"/>
              </w:rPr>
              <w:t xml:space="preserve">On </w:t>
            </w:r>
            <w:r>
              <w:rPr>
                <w:rFonts w:ascii="Times New Roman" w:eastAsiaTheme="minorEastAsia" w:hAnsi="Times New Roman" w:cs="Times New Roman"/>
                <w:sz w:val="18"/>
                <w:szCs w:val="18"/>
                <w:lang w:eastAsia="ko-KR"/>
              </w:rPr>
              <w:t>the issue of actual PCID inclusion in TCI state, it may be up to RAN2 to design explicit or implicit indication.</w:t>
            </w:r>
          </w:p>
        </w:tc>
      </w:tr>
      <w:tr w:rsidR="0089653D" w:rsidRPr="00B70F28" w14:paraId="6D30DF31" w14:textId="77777777" w:rsidTr="008F3DDB">
        <w:tc>
          <w:tcPr>
            <w:tcW w:w="1435" w:type="dxa"/>
            <w:tcBorders>
              <w:top w:val="single" w:sz="4" w:space="0" w:color="auto"/>
              <w:left w:val="single" w:sz="4" w:space="0" w:color="auto"/>
              <w:bottom w:val="single" w:sz="4" w:space="0" w:color="auto"/>
              <w:right w:val="single" w:sz="4" w:space="0" w:color="auto"/>
            </w:tcBorders>
          </w:tcPr>
          <w:p w14:paraId="02F74C43" w14:textId="65548AE6" w:rsidR="0089653D" w:rsidRDefault="0089653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Samsung2</w:t>
            </w:r>
          </w:p>
        </w:tc>
        <w:tc>
          <w:tcPr>
            <w:tcW w:w="8550" w:type="dxa"/>
            <w:tcBorders>
              <w:top w:val="single" w:sz="4" w:space="0" w:color="auto"/>
              <w:left w:val="single" w:sz="4" w:space="0" w:color="auto"/>
              <w:bottom w:val="single" w:sz="4" w:space="0" w:color="auto"/>
              <w:right w:val="single" w:sz="4" w:space="0" w:color="auto"/>
            </w:tcBorders>
          </w:tcPr>
          <w:p w14:paraId="6E8BFC24" w14:textId="77777777" w:rsidR="0089653D" w:rsidRPr="0095050B"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We are OK with proposal 2.1</w:t>
            </w:r>
          </w:p>
          <w:p w14:paraId="0B54D436" w14:textId="77777777" w:rsidR="0089653D"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For proposal</w:t>
            </w:r>
            <w:r>
              <w:rPr>
                <w:rFonts w:ascii="Times New Roman" w:hAnsi="Times New Roman" w:cs="Times New Roman"/>
                <w:bCs/>
                <w:sz w:val="18"/>
                <w:szCs w:val="18"/>
              </w:rPr>
              <w:t xml:space="preserve"> 2.2</w:t>
            </w:r>
            <w:r w:rsidRPr="0095050B">
              <w:rPr>
                <w:rFonts w:ascii="Times New Roman" w:hAnsi="Times New Roman" w:cs="Times New Roman"/>
                <w:bCs/>
                <w:sz w:val="18"/>
                <w:szCs w:val="18"/>
              </w:rPr>
              <w:t>,</w:t>
            </w:r>
            <w:r>
              <w:rPr>
                <w:rFonts w:ascii="Times New Roman" w:hAnsi="Times New Roman" w:cs="Times New Roman"/>
                <w:bCs/>
                <w:sz w:val="18"/>
                <w:szCs w:val="18"/>
              </w:rPr>
              <w:t xml:space="preserve"> we assume that a beam measurement report is used for serving and non-serving cells. In this, the source RS indicator can be from a non-serving cell. There is no need to have at least one pair from a non-serving cell, for example the UE might not find any strong beams from the non-serving cell. We suggest to update as follows:</w:t>
            </w:r>
          </w:p>
          <w:p w14:paraId="505DDB15" w14:textId="77777777" w:rsidR="0089653D" w:rsidRDefault="0089653D" w:rsidP="0089653D">
            <w:pPr>
              <w:snapToGrid w:val="0"/>
              <w:jc w:val="both"/>
              <w:rPr>
                <w:rFonts w:ascii="Times New Roman" w:hAnsi="Times New Roman" w:cs="Times New Roman"/>
                <w:bCs/>
                <w:sz w:val="18"/>
                <w:szCs w:val="18"/>
              </w:rPr>
            </w:pPr>
          </w:p>
          <w:p w14:paraId="3BAA88B3" w14:textId="77777777" w:rsidR="0089653D" w:rsidRDefault="0089653D" w:rsidP="0089653D">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 to enable </w:t>
            </w:r>
            <w:r>
              <w:rPr>
                <w:rFonts w:ascii="Times New Roman" w:hAnsi="Times New Roman" w:cs="Times New Roman"/>
                <w:sz w:val="20"/>
                <w:szCs w:val="20"/>
              </w:rPr>
              <w:t xml:space="preserve">Rel.17 </w:t>
            </w:r>
            <w:r w:rsidRPr="000B0AC1">
              <w:rPr>
                <w:rFonts w:ascii="Times New Roman" w:hAnsi="Times New Roman" w:cs="Times New Roman"/>
                <w:sz w:val="20"/>
                <w:szCs w:val="20"/>
              </w:rPr>
              <w:t>L1/L2-centric inter-cell mobility</w:t>
            </w:r>
            <w:r>
              <w:rPr>
                <w:rFonts w:ascii="Times New Roman" w:hAnsi="Times New Roman" w:cs="Times New Roman"/>
                <w:sz w:val="20"/>
                <w:szCs w:val="20"/>
              </w:rPr>
              <w:t>:</w:t>
            </w:r>
          </w:p>
          <w:p w14:paraId="184B0D3A" w14:textId="77777777" w:rsidR="0089653D" w:rsidRDefault="0089653D" w:rsidP="00EF7427">
            <w:pPr>
              <w:pStyle w:val="ListParagraph"/>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K&gt;1 (Beam metric, Source RS indicator) pairs can be reported </w:t>
            </w:r>
          </w:p>
          <w:p w14:paraId="12472784" w14:textId="77777777" w:rsidR="0089653D" w:rsidRPr="00AB42B9" w:rsidRDefault="0089653D" w:rsidP="00EF7427">
            <w:pPr>
              <w:pStyle w:val="ListParagraph"/>
              <w:numPr>
                <w:ilvl w:val="1"/>
                <w:numId w:val="70"/>
              </w:numPr>
              <w:snapToGrid w:val="0"/>
              <w:jc w:val="both"/>
              <w:rPr>
                <w:rFonts w:ascii="Times New Roman" w:hAnsi="Times New Roman" w:cs="Times New Roman"/>
                <w:color w:val="FF0000"/>
                <w:sz w:val="20"/>
                <w:szCs w:val="20"/>
                <w:u w:val="single"/>
              </w:rPr>
            </w:pPr>
            <w:r w:rsidRPr="00AB42B9">
              <w:rPr>
                <w:rFonts w:ascii="Times New Roman" w:hAnsi="Times New Roman" w:cs="Times New Roman"/>
                <w:color w:val="FF0000"/>
                <w:sz w:val="20"/>
                <w:szCs w:val="20"/>
                <w:u w:val="single"/>
              </w:rPr>
              <w:t>Source RS indicator can correspond to an RS associated with a non-serving cell.</w:t>
            </w:r>
          </w:p>
          <w:p w14:paraId="4EC3A455" w14:textId="77777777" w:rsidR="0089653D" w:rsidRDefault="0089653D"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2841F41" w14:textId="77777777" w:rsidR="0089653D" w:rsidRDefault="0089653D"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63A48240" w14:textId="77777777" w:rsidR="0089653D" w:rsidRDefault="0089653D" w:rsidP="00EF7427">
            <w:pPr>
              <w:pStyle w:val="ListParagraph"/>
              <w:numPr>
                <w:ilvl w:val="0"/>
                <w:numId w:val="70"/>
              </w:numPr>
              <w:snapToGrid w:val="0"/>
              <w:jc w:val="both"/>
              <w:rPr>
                <w:rFonts w:ascii="Times New Roman" w:hAnsi="Times New Roman" w:cs="Times New Roman"/>
                <w:strike/>
                <w:color w:val="FF0000"/>
                <w:sz w:val="20"/>
                <w:szCs w:val="20"/>
                <w:u w:val="single"/>
              </w:rPr>
            </w:pPr>
            <w:r w:rsidRPr="00AB42B9">
              <w:rPr>
                <w:rFonts w:ascii="Times New Roman" w:hAnsi="Times New Roman" w:cs="Times New Roman"/>
                <w:strike/>
                <w:color w:val="FF0000"/>
                <w:sz w:val="20"/>
                <w:szCs w:val="20"/>
                <w:u w:val="single"/>
              </w:rPr>
              <w:t>At least one out of the K pairs can correspond to a configured non-serving cell</w:t>
            </w:r>
          </w:p>
          <w:p w14:paraId="643555FE" w14:textId="60630EA1" w:rsidR="00F2173A" w:rsidRPr="00F2173A" w:rsidRDefault="00F2173A" w:rsidP="00F2173A">
            <w:pPr>
              <w:snapToGrid w:val="0"/>
              <w:jc w:val="both"/>
              <w:rPr>
                <w:rFonts w:ascii="Times New Roman" w:hAnsi="Times New Roman" w:cs="Times New Roman"/>
                <w:color w:val="FF0000"/>
                <w:sz w:val="20"/>
                <w:szCs w:val="20"/>
              </w:rPr>
            </w:pPr>
            <w:r w:rsidRPr="00F2173A">
              <w:rPr>
                <w:rFonts w:ascii="Times New Roman" w:hAnsi="Times New Roman" w:cs="Times New Roman"/>
                <w:color w:val="FF0000"/>
                <w:sz w:val="18"/>
                <w:szCs w:val="20"/>
              </w:rPr>
              <w:t>{Mod:</w:t>
            </w:r>
            <w:r>
              <w:rPr>
                <w:rFonts w:ascii="Times New Roman" w:hAnsi="Times New Roman" w:cs="Times New Roman"/>
                <w:color w:val="FF0000"/>
                <w:sz w:val="18"/>
                <w:szCs w:val="20"/>
              </w:rPr>
              <w:t xml:space="preserve"> The original wording “At least one ... </w:t>
            </w:r>
            <w:r w:rsidRPr="00F2173A">
              <w:rPr>
                <w:rFonts w:ascii="Times New Roman" w:hAnsi="Times New Roman" w:cs="Times New Roman"/>
                <w:i/>
                <w:color w:val="FF0000"/>
                <w:sz w:val="18"/>
                <w:szCs w:val="20"/>
              </w:rPr>
              <w:t>can</w:t>
            </w:r>
            <w:r>
              <w:rPr>
                <w:rFonts w:ascii="Times New Roman" w:hAnsi="Times New Roman" w:cs="Times New Roman"/>
                <w:color w:val="FF0000"/>
                <w:sz w:val="18"/>
                <w:szCs w:val="20"/>
              </w:rPr>
              <w:t xml:space="preserve"> ...” denotes contingency. So it doesn’t have the alleged issue. The rewording is not preferred since it only states “source RS indicator which causes ambiguity in relation to the respective beam metric.</w:t>
            </w:r>
            <w:r w:rsidRPr="00F2173A">
              <w:rPr>
                <w:rFonts w:ascii="Times New Roman" w:hAnsi="Times New Roman" w:cs="Times New Roman"/>
                <w:color w:val="FF0000"/>
                <w:sz w:val="18"/>
                <w:szCs w:val="20"/>
              </w:rPr>
              <w:t>}</w:t>
            </w:r>
          </w:p>
        </w:tc>
      </w:tr>
      <w:tr w:rsidR="00880DC4" w:rsidRPr="00B70F28" w14:paraId="55002173" w14:textId="77777777" w:rsidTr="008F3DDB">
        <w:tc>
          <w:tcPr>
            <w:tcW w:w="1435" w:type="dxa"/>
            <w:tcBorders>
              <w:top w:val="single" w:sz="4" w:space="0" w:color="auto"/>
              <w:left w:val="single" w:sz="4" w:space="0" w:color="auto"/>
              <w:bottom w:val="single" w:sz="4" w:space="0" w:color="auto"/>
              <w:right w:val="single" w:sz="4" w:space="0" w:color="auto"/>
            </w:tcBorders>
          </w:tcPr>
          <w:p w14:paraId="500CA135" w14:textId="1D1B3C26" w:rsidR="00880DC4" w:rsidRDefault="00880DC4" w:rsidP="00880DC4">
            <w:pPr>
              <w:snapToGrid w:val="0"/>
              <w:rPr>
                <w:rFonts w:ascii="Times New Roman" w:eastAsia="SimSun" w:hAnsi="Times New Roman" w:cs="Times New Roman"/>
                <w:sz w:val="18"/>
                <w:szCs w:val="18"/>
                <w:lang w:eastAsia="zh-CN"/>
              </w:rPr>
            </w:pPr>
            <w:r w:rsidRPr="009C1326">
              <w:rPr>
                <w:rFonts w:ascii="Times New Roman" w:eastAsia="SimSun" w:hAnsi="Times New Roman" w:cs="Times New Roman"/>
                <w:sz w:val="18"/>
                <w:szCs w:val="18"/>
                <w:lang w:eastAsia="zh-CN"/>
              </w:rPr>
              <w:t>MediaTek</w:t>
            </w:r>
            <w:r>
              <w:rPr>
                <w:rFonts w:ascii="Times New Roman" w:eastAsia="SimSun" w:hAnsi="Times New Roman" w:cs="Times New Roman"/>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1239732F" w14:textId="77777777" w:rsidR="00880DC4" w:rsidRPr="00EF10D2"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Support FL proposal 2.1. This proposal only captures the assumptions when RAN1 does any enhancement for L1/L2-</w:t>
            </w:r>
            <w:r w:rsidRPr="00EF10D2">
              <w:rPr>
                <w:rFonts w:ascii="Times New Roman" w:hAnsi="Times New Roman" w:cs="Times New Roman"/>
                <w:bCs/>
                <w:sz w:val="18"/>
                <w:szCs w:val="18"/>
              </w:rPr>
              <w:t>centric inter-cell mobility in Rel-17. Suggest the following to avoid misunderstanding:</w:t>
            </w:r>
          </w:p>
          <w:p w14:paraId="41048DA4" w14:textId="77777777" w:rsidR="00880DC4" w:rsidRPr="00EF10D2" w:rsidRDefault="00880DC4" w:rsidP="00880DC4">
            <w:pPr>
              <w:snapToGrid w:val="0"/>
              <w:jc w:val="both"/>
              <w:rPr>
                <w:rFonts w:ascii="Times New Roman" w:hAnsi="Times New Roman" w:cs="Times New Roman"/>
                <w:bCs/>
                <w:sz w:val="18"/>
                <w:szCs w:val="18"/>
              </w:rPr>
            </w:pPr>
          </w:p>
          <w:p w14:paraId="66BAB5ED" w14:textId="77777777" w:rsidR="00880DC4" w:rsidRPr="00EF10D2" w:rsidRDefault="00880DC4" w:rsidP="00880DC4">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2.1</w:t>
            </w:r>
            <w:r w:rsidRPr="00EF10D2">
              <w:rPr>
                <w:rFonts w:ascii="Times New Roman" w:hAnsi="Times New Roman" w:cs="Times New Roman"/>
                <w:sz w:val="18"/>
                <w:szCs w:val="18"/>
              </w:rPr>
              <w:t>: In Rel.17 enhancement for L1/L2-centric inter-cell mobility, the followings are assumed :</w:t>
            </w:r>
          </w:p>
          <w:p w14:paraId="23E22DC6" w14:textId="77777777" w:rsidR="00880DC4" w:rsidRPr="00EF10D2" w:rsidRDefault="00880DC4" w:rsidP="00880DC4">
            <w:pPr>
              <w:pStyle w:val="ListParagraph"/>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No RRC reconfiguration </w:t>
            </w:r>
          </w:p>
          <w:p w14:paraId="3702D541" w14:textId="77777777" w:rsidR="00880DC4" w:rsidRPr="00EF10D2" w:rsidRDefault="00880DC4" w:rsidP="00880DC4">
            <w:pPr>
              <w:pStyle w:val="ListParagraph"/>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Intra-DU only </w:t>
            </w:r>
          </w:p>
          <w:p w14:paraId="02BBEDAB" w14:textId="19D49832" w:rsidR="00880DC4" w:rsidRDefault="00880DC4" w:rsidP="00880DC4">
            <w:pPr>
              <w:snapToGrid w:val="0"/>
              <w:jc w:val="both"/>
              <w:rPr>
                <w:rFonts w:ascii="Times New Roman" w:hAnsi="Times New Roman" w:cs="Times New Roman"/>
                <w:bCs/>
                <w:sz w:val="18"/>
                <w:szCs w:val="18"/>
              </w:rPr>
            </w:pPr>
          </w:p>
          <w:p w14:paraId="0BDF746F" w14:textId="2D18584B" w:rsidR="00B531D8"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Yes, done}</w:t>
            </w:r>
          </w:p>
          <w:p w14:paraId="19FFEFB1" w14:textId="77777777" w:rsidR="00B531D8" w:rsidRDefault="00B531D8" w:rsidP="00880DC4">
            <w:pPr>
              <w:snapToGrid w:val="0"/>
              <w:jc w:val="both"/>
              <w:rPr>
                <w:rFonts w:ascii="Times New Roman" w:hAnsi="Times New Roman" w:cs="Times New Roman"/>
                <w:bCs/>
                <w:sz w:val="18"/>
                <w:szCs w:val="18"/>
              </w:rPr>
            </w:pPr>
          </w:p>
          <w:p w14:paraId="7D2E52F5" w14:textId="77777777" w:rsidR="00880DC4"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 xml:space="preserve">On FL proposal 2.2, support in principle. </w:t>
            </w:r>
            <w:r w:rsidRPr="00215B58">
              <w:rPr>
                <w:rFonts w:ascii="Times New Roman" w:hAnsi="Times New Roman" w:cs="Times New Roman"/>
                <w:bCs/>
                <w:sz w:val="18"/>
                <w:szCs w:val="18"/>
              </w:rPr>
              <w:t>According to current RAN4 requirements (TS 38.133), there should be at least one L1-RSRP measurement reporting for a target TCI state within a period before UE performs DL reception with a TCI state, where the RS for L1-RSRP measurement is the RS in the target TCI state or QCLed to the target TCI state. In order to allow a TCI state associated with non-serving-cell RS(s) to be used for DL reception and UL transmission, the same rule should be reused, which means at least L1-RSRP measurement reporting has to be introduced for non-serving-cell RS.</w:t>
            </w:r>
            <w:r>
              <w:rPr>
                <w:rFonts w:ascii="Times New Roman" w:hAnsi="Times New Roman" w:cs="Times New Roman"/>
                <w:bCs/>
                <w:sz w:val="18"/>
                <w:szCs w:val="18"/>
              </w:rPr>
              <w:t xml:space="preserve"> However, maybe we can reach an agreement on support of L1 measurement/report on </w:t>
            </w:r>
            <w:r w:rsidRPr="001567B3">
              <w:rPr>
                <w:rFonts w:ascii="Times New Roman" w:hAnsi="Times New Roman" w:cs="Times New Roman"/>
                <w:bCs/>
                <w:sz w:val="18"/>
                <w:szCs w:val="18"/>
              </w:rPr>
              <w:t>RS associated with a non-serving cell</w:t>
            </w:r>
            <w:r>
              <w:rPr>
                <w:rFonts w:ascii="Times New Roman" w:hAnsi="Times New Roman" w:cs="Times New Roman"/>
                <w:bCs/>
                <w:sz w:val="18"/>
                <w:szCs w:val="18"/>
              </w:rPr>
              <w:t xml:space="preserve"> before discussing the details how to report. </w:t>
            </w:r>
          </w:p>
          <w:p w14:paraId="04F1FA21" w14:textId="77777777" w:rsidR="00B531D8" w:rsidRDefault="00B531D8" w:rsidP="00880DC4">
            <w:pPr>
              <w:snapToGrid w:val="0"/>
              <w:jc w:val="both"/>
              <w:rPr>
                <w:rFonts w:ascii="Times New Roman" w:hAnsi="Times New Roman" w:cs="Times New Roman"/>
                <w:bCs/>
                <w:sz w:val="18"/>
                <w:szCs w:val="18"/>
              </w:rPr>
            </w:pPr>
          </w:p>
          <w:p w14:paraId="0F9151E9" w14:textId="33C8F0E3" w:rsidR="00B531D8" w:rsidRPr="0095050B"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Good point we need to discuss in later round(s)}</w:t>
            </w:r>
          </w:p>
        </w:tc>
      </w:tr>
      <w:tr w:rsidR="00880DC4" w:rsidRPr="00B70F28" w14:paraId="4D64B330" w14:textId="77777777" w:rsidTr="008F3DDB">
        <w:tc>
          <w:tcPr>
            <w:tcW w:w="1435" w:type="dxa"/>
            <w:tcBorders>
              <w:top w:val="single" w:sz="4" w:space="0" w:color="auto"/>
              <w:left w:val="single" w:sz="4" w:space="0" w:color="auto"/>
              <w:bottom w:val="single" w:sz="4" w:space="0" w:color="auto"/>
              <w:right w:val="single" w:sz="4" w:space="0" w:color="auto"/>
            </w:tcBorders>
          </w:tcPr>
          <w:p w14:paraId="7D4007A1" w14:textId="5CC8B3B3" w:rsidR="00880DC4" w:rsidRDefault="00880DC4" w:rsidP="00880DC4">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uawei/HiSi2</w:t>
            </w:r>
          </w:p>
        </w:tc>
        <w:tc>
          <w:tcPr>
            <w:tcW w:w="8550" w:type="dxa"/>
            <w:tcBorders>
              <w:top w:val="single" w:sz="4" w:space="0" w:color="auto"/>
              <w:left w:val="single" w:sz="4" w:space="0" w:color="auto"/>
              <w:bottom w:val="single" w:sz="4" w:space="0" w:color="auto"/>
              <w:right w:val="single" w:sz="4" w:space="0" w:color="auto"/>
            </w:tcBorders>
          </w:tcPr>
          <w:p w14:paraId="1AA2AFAC" w14:textId="77777777" w:rsidR="00880DC4" w:rsidRPr="000F50B4" w:rsidRDefault="00880DC4" w:rsidP="00880DC4">
            <w:pPr>
              <w:snapToGrid w:val="0"/>
              <w:rPr>
                <w:rFonts w:ascii="Times New Roman" w:eastAsiaTheme="minorEastAsia" w:hAnsi="Times New Roman" w:cs="Times New Roman"/>
                <w:bCs/>
                <w:sz w:val="18"/>
                <w:szCs w:val="18"/>
                <w:lang w:eastAsia="ko-KR"/>
              </w:rPr>
            </w:pPr>
            <w:r w:rsidRPr="000F50B4">
              <w:rPr>
                <w:rFonts w:ascii="Times New Roman" w:eastAsiaTheme="minorEastAsia" w:hAnsi="Times New Roman" w:cs="Times New Roman"/>
                <w:bCs/>
                <w:sz w:val="18"/>
                <w:szCs w:val="18"/>
                <w:lang w:eastAsia="ko-KR"/>
              </w:rPr>
              <w:t xml:space="preserve">Proposal 2.1: As the WID already said ‘as opposed to RRC’, agreeing on these detailed assumptions would help making progress. And we suggest taking that C-RNTI is assumed to be unchanged as a WA (RAN2 can override). </w:t>
            </w:r>
          </w:p>
          <w:p w14:paraId="65DCCD25" w14:textId="266D5ABF" w:rsidR="000F50B4" w:rsidRDefault="000F50B4" w:rsidP="00880DC4">
            <w:pPr>
              <w:snapToGrid w:val="0"/>
              <w:jc w:val="both"/>
              <w:rPr>
                <w:rFonts w:ascii="Times New Roman" w:eastAsiaTheme="minorEastAsia" w:hAnsi="Times New Roman" w:cs="Times New Roman"/>
                <w:bCs/>
                <w:sz w:val="18"/>
                <w:szCs w:val="18"/>
                <w:lang w:eastAsia="ko-KR"/>
              </w:rPr>
            </w:pPr>
          </w:p>
          <w:p w14:paraId="4C3F2348" w14:textId="528EDC9A" w:rsidR="000F50B4" w:rsidRDefault="000F50B4" w:rsidP="00880DC4">
            <w:pPr>
              <w:snapToGrid w:val="0"/>
              <w:jc w:val="both"/>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We will discuss this in later round(s). For round 0 we can finalize the DU case first.}</w:t>
            </w:r>
          </w:p>
          <w:p w14:paraId="200978D6" w14:textId="77777777" w:rsidR="000F50B4" w:rsidRDefault="000F50B4" w:rsidP="00880DC4">
            <w:pPr>
              <w:snapToGrid w:val="0"/>
              <w:jc w:val="both"/>
              <w:rPr>
                <w:rFonts w:ascii="Times New Roman" w:eastAsiaTheme="minorEastAsia" w:hAnsi="Times New Roman" w:cs="Times New Roman"/>
                <w:bCs/>
                <w:sz w:val="18"/>
                <w:szCs w:val="18"/>
                <w:lang w:eastAsia="ko-KR"/>
              </w:rPr>
            </w:pPr>
          </w:p>
          <w:p w14:paraId="3C83B41B" w14:textId="77777777" w:rsidR="00880DC4" w:rsidRDefault="00880DC4" w:rsidP="00880DC4">
            <w:pPr>
              <w:snapToGrid w:val="0"/>
              <w:jc w:val="both"/>
              <w:rPr>
                <w:rFonts w:ascii="Times New Roman" w:eastAsiaTheme="minorEastAsia" w:hAnsi="Times New Roman" w:cs="Times New Roman"/>
                <w:b/>
                <w:bCs/>
                <w:sz w:val="18"/>
                <w:szCs w:val="18"/>
                <w:lang w:eastAsia="ko-KR"/>
              </w:rPr>
            </w:pPr>
            <w:r w:rsidRPr="000F50B4">
              <w:rPr>
                <w:rFonts w:ascii="Times New Roman" w:eastAsiaTheme="minorEastAsia" w:hAnsi="Times New Roman" w:cs="Times New Roman" w:hint="eastAsia"/>
                <w:bCs/>
                <w:sz w:val="18"/>
                <w:szCs w:val="18"/>
                <w:lang w:eastAsia="ko-KR"/>
              </w:rPr>
              <w:lastRenderedPageBreak/>
              <w:t xml:space="preserve">Proposal 2.2: Why </w:t>
            </w:r>
            <w:r w:rsidRPr="000F50B4">
              <w:rPr>
                <w:rFonts w:ascii="Times New Roman" w:eastAsiaTheme="minorEastAsia" w:hAnsi="Times New Roman" w:cs="Times New Roman"/>
                <w:bCs/>
                <w:sz w:val="18"/>
                <w:szCs w:val="18"/>
                <w:lang w:eastAsia="ko-KR"/>
              </w:rPr>
              <w:t>‘source RS’ is mentioned in reporting, and shouldn’</w:t>
            </w:r>
            <w:r w:rsidRPr="000F50B4">
              <w:rPr>
                <w:rFonts w:ascii="Times New Roman" w:eastAsiaTheme="minorEastAsia" w:hAnsi="Times New Roman" w:cs="Times New Roman" w:hint="eastAsia"/>
                <w:bCs/>
                <w:sz w:val="18"/>
                <w:szCs w:val="18"/>
                <w:lang w:eastAsia="ko-KR"/>
              </w:rPr>
              <w:t xml:space="preserve">t </w:t>
            </w:r>
            <w:r w:rsidRPr="000F50B4">
              <w:rPr>
                <w:rFonts w:ascii="Times New Roman" w:eastAsiaTheme="minorEastAsia" w:hAnsi="Times New Roman" w:cs="Times New Roman"/>
                <w:bCs/>
                <w:sz w:val="18"/>
                <w:szCs w:val="18"/>
                <w:lang w:eastAsia="ko-KR"/>
              </w:rPr>
              <w:t>it be ‘measured’? The last bullet of ‘At least one out of the K pairs…’ may imply the possibility of mixing serving/non-serving cell measurement/report(s), which has not been discussed, and we suggest removing this sub-bullet.</w:t>
            </w:r>
            <w:r>
              <w:rPr>
                <w:rFonts w:ascii="Times New Roman" w:eastAsiaTheme="minorEastAsia" w:hAnsi="Times New Roman" w:cs="Times New Roman"/>
                <w:b/>
                <w:bCs/>
                <w:sz w:val="18"/>
                <w:szCs w:val="18"/>
                <w:lang w:eastAsia="ko-KR"/>
              </w:rPr>
              <w:t xml:space="preserve"> </w:t>
            </w:r>
          </w:p>
          <w:p w14:paraId="7A012019" w14:textId="77777777" w:rsidR="000F50B4" w:rsidRDefault="000F50B4" w:rsidP="00880DC4">
            <w:pPr>
              <w:snapToGrid w:val="0"/>
              <w:jc w:val="both"/>
              <w:rPr>
                <w:rFonts w:ascii="Times New Roman" w:eastAsiaTheme="minorEastAsia" w:hAnsi="Times New Roman" w:cs="Times New Roman"/>
                <w:b/>
                <w:bCs/>
                <w:sz w:val="18"/>
                <w:szCs w:val="18"/>
                <w:lang w:eastAsia="ko-KR"/>
              </w:rPr>
            </w:pPr>
          </w:p>
          <w:p w14:paraId="1C719B6F" w14:textId="37DEF55C" w:rsidR="000F50B4" w:rsidRPr="006A4358" w:rsidRDefault="000F50B4" w:rsidP="00880DC4">
            <w:pPr>
              <w:snapToGrid w:val="0"/>
              <w:jc w:val="both"/>
              <w:rPr>
                <w:rFonts w:ascii="Times New Roman" w:hAnsi="Times New Roman" w:cs="Times New Roman"/>
                <w:bCs/>
                <w:sz w:val="18"/>
                <w:szCs w:val="18"/>
              </w:rPr>
            </w:pPr>
            <w:r w:rsidRPr="006A4358">
              <w:rPr>
                <w:rFonts w:ascii="Times New Roman" w:eastAsiaTheme="minorEastAsia" w:hAnsi="Times New Roman" w:cs="Times New Roman"/>
                <w:bCs/>
                <w:sz w:val="18"/>
                <w:szCs w:val="18"/>
                <w:lang w:eastAsia="ko-KR"/>
              </w:rPr>
              <w:t>{Mod: Yes, done}</w:t>
            </w:r>
          </w:p>
        </w:tc>
      </w:tr>
      <w:tr w:rsidR="00D404F0" w:rsidRPr="003E0237" w14:paraId="4925EEFE" w14:textId="77777777" w:rsidTr="00B17DDF">
        <w:tc>
          <w:tcPr>
            <w:tcW w:w="1435" w:type="dxa"/>
          </w:tcPr>
          <w:p w14:paraId="774BB4B5" w14:textId="77777777" w:rsidR="00D404F0" w:rsidRDefault="00D404F0" w:rsidP="00B17DDF">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InterDigital</w:t>
            </w:r>
          </w:p>
        </w:tc>
        <w:tc>
          <w:tcPr>
            <w:tcW w:w="8550" w:type="dxa"/>
          </w:tcPr>
          <w:p w14:paraId="09A9A466" w14:textId="77777777" w:rsidR="00D404F0" w:rsidRDefault="00D404F0" w:rsidP="00B17DDF">
            <w:pPr>
              <w:snapToGrid w:val="0"/>
              <w:rPr>
                <w:ins w:id="56" w:author="Eko Onggosanusi" w:date="2021-01-23T17:57:00Z"/>
                <w:rFonts w:ascii="Times New Roman" w:eastAsiaTheme="minorEastAsia" w:hAnsi="Times New Roman" w:cs="Times New Roman"/>
                <w:bCs/>
                <w:sz w:val="18"/>
                <w:szCs w:val="18"/>
                <w:lang w:eastAsia="ko-KR"/>
              </w:rPr>
            </w:pPr>
            <w:r w:rsidRPr="00CE571D">
              <w:rPr>
                <w:rFonts w:ascii="Times New Roman" w:eastAsiaTheme="minorEastAsia" w:hAnsi="Times New Roman" w:cs="Times New Roman"/>
                <w:bCs/>
                <w:sz w:val="18"/>
                <w:szCs w:val="18"/>
                <w:lang w:eastAsia="ko-KR"/>
              </w:rPr>
              <w:t>We are fine with the proposal 2.1. What’s the meaning of pairs in the proposal 2.2? We don’t think that the proposal is clear and more generic principle should be agreed before proposing a design based on ‘pairs’.</w:t>
            </w:r>
          </w:p>
          <w:p w14:paraId="4CA8DB30" w14:textId="77777777" w:rsidR="00CE571D" w:rsidRDefault="00CE571D" w:rsidP="00B17DDF">
            <w:pPr>
              <w:snapToGrid w:val="0"/>
              <w:rPr>
                <w:ins w:id="57" w:author="Eko Onggosanusi" w:date="2021-01-23T17:57:00Z"/>
                <w:rFonts w:ascii="Times New Roman" w:eastAsiaTheme="minorEastAsia" w:hAnsi="Times New Roman" w:cs="Times New Roman"/>
                <w:bCs/>
                <w:sz w:val="18"/>
                <w:szCs w:val="18"/>
                <w:lang w:eastAsia="ko-KR"/>
              </w:rPr>
            </w:pPr>
          </w:p>
          <w:p w14:paraId="2E608DA0" w14:textId="4130BEC4" w:rsidR="00CE571D" w:rsidRPr="00CE571D" w:rsidRDefault="00CE571D" w:rsidP="00A14B2F">
            <w:pPr>
              <w:snapToGrid w:val="0"/>
              <w:rPr>
                <w:rFonts w:ascii="Times New Roman" w:eastAsiaTheme="minorEastAsia" w:hAnsi="Times New Roman" w:cs="Times New Roman"/>
                <w:bCs/>
                <w:sz w:val="18"/>
                <w:szCs w:val="18"/>
                <w:lang w:eastAsia="ko-KR"/>
              </w:rPr>
            </w:pPr>
            <w:ins w:id="58" w:author="Eko Onggosanusi" w:date="2021-01-23T17:57:00Z">
              <w:r>
                <w:rPr>
                  <w:rFonts w:ascii="Times New Roman" w:eastAsiaTheme="minorEastAsia" w:hAnsi="Times New Roman" w:cs="Times New Roman"/>
                  <w:bCs/>
                  <w:sz w:val="18"/>
                  <w:szCs w:val="18"/>
                  <w:lang w:eastAsia="ko-KR"/>
                </w:rPr>
                <w:t xml:space="preserve">{Mod: </w:t>
              </w:r>
            </w:ins>
            <w:ins w:id="59" w:author="Eko Onggosanusi" w:date="2021-01-23T18:03:00Z">
              <w:r w:rsidR="00A14B2F">
                <w:rPr>
                  <w:rFonts w:ascii="Times New Roman" w:eastAsiaTheme="minorEastAsia" w:hAnsi="Times New Roman" w:cs="Times New Roman"/>
                  <w:bCs/>
                  <w:sz w:val="18"/>
                  <w:szCs w:val="18"/>
                  <w:lang w:eastAsia="ko-KR"/>
                </w:rPr>
                <w:t>The term ‘pair’ (originally intended for (Index,Metric)</w:t>
              </w:r>
            </w:ins>
            <w:ins w:id="60" w:author="Eko Onggosanusi" w:date="2021-01-23T17:57:00Z">
              <w:r>
                <w:rPr>
                  <w:rFonts w:ascii="Times New Roman" w:eastAsiaTheme="minorEastAsia" w:hAnsi="Times New Roman" w:cs="Times New Roman"/>
                  <w:bCs/>
                  <w:sz w:val="18"/>
                  <w:szCs w:val="18"/>
                  <w:lang w:eastAsia="ko-KR"/>
                </w:rPr>
                <w:t>}</w:t>
              </w:r>
            </w:ins>
            <w:ins w:id="61" w:author="Eko Onggosanusi" w:date="2021-01-23T18:03:00Z">
              <w:r w:rsidR="00A14B2F">
                <w:rPr>
                  <w:rFonts w:ascii="Times New Roman" w:eastAsiaTheme="minorEastAsia" w:hAnsi="Times New Roman" w:cs="Times New Roman"/>
                  <w:bCs/>
                  <w:sz w:val="18"/>
                  <w:szCs w:val="18"/>
                  <w:lang w:eastAsia="ko-KR"/>
                </w:rPr>
                <w:t xml:space="preserve"> is removed</w:t>
              </w:r>
              <w:r w:rsidR="00BD6CF2">
                <w:rPr>
                  <w:rFonts w:ascii="Times New Roman" w:eastAsiaTheme="minorEastAsia" w:hAnsi="Times New Roman" w:cs="Times New Roman"/>
                  <w:bCs/>
                  <w:sz w:val="18"/>
                  <w:szCs w:val="18"/>
                  <w:lang w:eastAsia="ko-KR"/>
                </w:rPr>
                <w:t>)</w:t>
              </w:r>
            </w:ins>
          </w:p>
        </w:tc>
      </w:tr>
      <w:tr w:rsidR="00AD761C" w:rsidRPr="003E0237" w14:paraId="2C603410" w14:textId="77777777" w:rsidTr="00B17DDF">
        <w:tc>
          <w:tcPr>
            <w:tcW w:w="1435" w:type="dxa"/>
          </w:tcPr>
          <w:p w14:paraId="3AD758DF" w14:textId="1EBCDE3F" w:rsidR="00AD761C" w:rsidRDefault="00AD761C"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550" w:type="dxa"/>
          </w:tcPr>
          <w:p w14:paraId="727923D2" w14:textId="4EA6D168" w:rsidR="00AD761C" w:rsidRPr="00CE571D" w:rsidRDefault="00AD761C" w:rsidP="00AD761C">
            <w:pPr>
              <w:snapToGrid w:val="0"/>
              <w:rPr>
                <w:rFonts w:ascii="Times New Roman" w:eastAsiaTheme="minorEastAsia" w:hAnsi="Times New Roman" w:cs="Times New Roman"/>
                <w:bCs/>
                <w:sz w:val="18"/>
                <w:szCs w:val="18"/>
                <w:lang w:eastAsia="ko-KR"/>
              </w:rPr>
            </w:pPr>
            <w:r w:rsidRPr="00100BC9">
              <w:rPr>
                <w:rFonts w:ascii="Times New Roman" w:eastAsiaTheme="minorEastAsia" w:hAnsi="Times New Roman" w:cs="Times New Roman"/>
                <w:sz w:val="18"/>
                <w:szCs w:val="18"/>
                <w:lang w:eastAsia="ko-KR"/>
              </w:rPr>
              <w:t>Support both Proposal 2.1 and 2.2</w:t>
            </w:r>
          </w:p>
        </w:tc>
      </w:tr>
      <w:tr w:rsidR="00D02023" w:rsidRPr="003E0237" w14:paraId="193966F7" w14:textId="77777777" w:rsidTr="00B17DDF">
        <w:trPr>
          <w:ins w:id="62" w:author="Chia-Hao Yu" w:date="2021-01-24T17:14:00Z"/>
        </w:trPr>
        <w:tc>
          <w:tcPr>
            <w:tcW w:w="1435" w:type="dxa"/>
          </w:tcPr>
          <w:p w14:paraId="48392800" w14:textId="14B0A500" w:rsidR="00D02023" w:rsidRDefault="00D02023" w:rsidP="00AD761C">
            <w:pPr>
              <w:snapToGrid w:val="0"/>
              <w:rPr>
                <w:ins w:id="63" w:author="Chia-Hao Yu" w:date="2021-01-24T17:14:00Z"/>
                <w:rFonts w:ascii="Times New Roman" w:eastAsia="SimSun" w:hAnsi="Times New Roman" w:cs="Times New Roman"/>
                <w:sz w:val="18"/>
                <w:szCs w:val="18"/>
                <w:lang w:eastAsia="zh-CN"/>
              </w:rPr>
            </w:pPr>
            <w:ins w:id="64" w:author="Chia-Hao Yu" w:date="2021-01-24T17:14:00Z">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ins>
          </w:p>
        </w:tc>
        <w:tc>
          <w:tcPr>
            <w:tcW w:w="8550" w:type="dxa"/>
          </w:tcPr>
          <w:p w14:paraId="53C07445" w14:textId="465D2089" w:rsidR="00D02023" w:rsidRPr="00100BC9" w:rsidRDefault="00D02023" w:rsidP="00AD761C">
            <w:pPr>
              <w:snapToGrid w:val="0"/>
              <w:rPr>
                <w:ins w:id="65" w:author="Chia-Hao Yu" w:date="2021-01-24T17:14:00Z"/>
                <w:rFonts w:ascii="Times New Roman" w:eastAsiaTheme="minorEastAsia" w:hAnsi="Times New Roman" w:cs="Times New Roman"/>
                <w:sz w:val="18"/>
                <w:szCs w:val="18"/>
                <w:lang w:eastAsia="ko-KR"/>
              </w:rPr>
            </w:pPr>
            <w:ins w:id="66" w:author="Chia-Hao Yu" w:date="2021-01-24T17:14:00Z">
              <w:r>
                <w:rPr>
                  <w:rFonts w:ascii="Times New Roman" w:eastAsiaTheme="minorEastAsia" w:hAnsi="Times New Roman" w:cs="Times New Roman"/>
                  <w:sz w:val="18"/>
                  <w:szCs w:val="18"/>
                  <w:lang w:eastAsia="ko-KR"/>
                </w:rPr>
                <w:t>We are supportive on</w:t>
              </w:r>
            </w:ins>
            <w:ins w:id="67" w:author="Chia-Hao Yu" w:date="2021-01-24T17:15:00Z">
              <w:r>
                <w:rPr>
                  <w:rFonts w:ascii="Times New Roman" w:eastAsiaTheme="minorEastAsia" w:hAnsi="Times New Roman" w:cs="Times New Roman"/>
                  <w:sz w:val="18"/>
                  <w:szCs w:val="18"/>
                  <w:lang w:eastAsia="ko-KR"/>
                </w:rPr>
                <w:t xml:space="preserve"> both proposals.</w:t>
              </w:r>
            </w:ins>
          </w:p>
        </w:tc>
      </w:tr>
      <w:tr w:rsidR="00393D95" w:rsidRPr="003E0237" w14:paraId="1229A1FE" w14:textId="77777777" w:rsidTr="00B17DDF">
        <w:tc>
          <w:tcPr>
            <w:tcW w:w="1435" w:type="dxa"/>
          </w:tcPr>
          <w:p w14:paraId="371F425F" w14:textId="5A905979" w:rsidR="00393D95" w:rsidRDefault="00393D95" w:rsidP="00AD761C">
            <w:pPr>
              <w:snapToGrid w:val="0"/>
              <w:rPr>
                <w:rFonts w:ascii="Times New Roman" w:eastAsia="SimSun" w:hAnsi="Times New Roman" w:cs="Times New Roman" w:hint="eastAsia"/>
                <w:sz w:val="18"/>
                <w:szCs w:val="18"/>
                <w:lang w:eastAsia="zh-CN"/>
              </w:rPr>
            </w:pPr>
            <w:r>
              <w:rPr>
                <w:rFonts w:ascii="Times New Roman" w:eastAsia="SimSun" w:hAnsi="Times New Roman" w:cs="Times New Roman"/>
                <w:sz w:val="18"/>
                <w:szCs w:val="18"/>
                <w:lang w:eastAsia="zh-CN"/>
              </w:rPr>
              <w:t>Samsung3</w:t>
            </w:r>
          </w:p>
        </w:tc>
        <w:tc>
          <w:tcPr>
            <w:tcW w:w="8550" w:type="dxa"/>
          </w:tcPr>
          <w:p w14:paraId="374C8E41" w14:textId="4D9BC8BB" w:rsidR="00393D95" w:rsidRDefault="00393D95" w:rsidP="00AD761C">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In </w:t>
            </w:r>
            <w:r w:rsidRPr="00393D95">
              <w:rPr>
                <w:rFonts w:ascii="Times New Roman" w:eastAsiaTheme="minorEastAsia" w:hAnsi="Times New Roman" w:cs="Times New Roman"/>
                <w:b/>
                <w:sz w:val="18"/>
                <w:szCs w:val="18"/>
                <w:lang w:eastAsia="ko-KR"/>
              </w:rPr>
              <w:t>proposal 2.2</w:t>
            </w:r>
            <w:r w:rsidR="00A04196">
              <w:rPr>
                <w:rFonts w:ascii="Times New Roman" w:eastAsiaTheme="minorEastAsia" w:hAnsi="Times New Roman" w:cs="Times New Roman"/>
                <w:sz w:val="18"/>
                <w:szCs w:val="18"/>
                <w:lang w:eastAsia="ko-KR"/>
              </w:rPr>
              <w:t>, to be more clear we suggest updating as follows:</w:t>
            </w:r>
            <w:r>
              <w:rPr>
                <w:rFonts w:ascii="Times New Roman" w:eastAsiaTheme="minorEastAsia" w:hAnsi="Times New Roman" w:cs="Times New Roman"/>
                <w:sz w:val="18"/>
                <w:szCs w:val="18"/>
                <w:lang w:eastAsia="ko-KR"/>
              </w:rPr>
              <w:t xml:space="preserve"> </w:t>
            </w:r>
          </w:p>
          <w:p w14:paraId="2AD1B94D" w14:textId="6C709C86" w:rsidR="00393D95" w:rsidRDefault="00393D95" w:rsidP="00AD761C">
            <w:pPr>
              <w:snapToGrid w:val="0"/>
              <w:rPr>
                <w:rFonts w:ascii="Times New Roman" w:eastAsiaTheme="minorEastAsia" w:hAnsi="Times New Roman" w:cs="Times New Roman"/>
                <w:sz w:val="18"/>
                <w:szCs w:val="18"/>
                <w:lang w:eastAsia="ko-KR"/>
              </w:rPr>
            </w:pPr>
          </w:p>
          <w:p w14:paraId="3731C4C7" w14:textId="74E34472" w:rsidR="00A04196" w:rsidRDefault="00A04196" w:rsidP="00AD761C">
            <w:pPr>
              <w:snapToGrid w:val="0"/>
              <w:rPr>
                <w:rFonts w:ascii="Times New Roman" w:eastAsiaTheme="minorEastAsia" w:hAnsi="Times New Roman" w:cs="Times New Roman"/>
                <w:sz w:val="18"/>
                <w:szCs w:val="18"/>
                <w:lang w:eastAsia="ko-KR"/>
              </w:rPr>
            </w:pPr>
          </w:p>
          <w:p w14:paraId="3713ECBC" w14:textId="77777777" w:rsidR="00A04196" w:rsidRDefault="00A04196" w:rsidP="00A04196">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Rel.17 multi beam measurement/reporting</w:t>
            </w:r>
            <w:r w:rsidRPr="000B0AC1">
              <w:rPr>
                <w:rFonts w:ascii="Times New Roman" w:hAnsi="Times New Roman" w:cs="Times New Roman"/>
                <w:sz w:val="20"/>
                <w:szCs w:val="20"/>
              </w:rPr>
              <w:t xml:space="preserve"> enhancements</w:t>
            </w:r>
            <w:r>
              <w:rPr>
                <w:rFonts w:ascii="Times New Roman" w:hAnsi="Times New Roman" w:cs="Times New Roman"/>
                <w:sz w:val="20"/>
                <w:szCs w:val="20"/>
              </w:rPr>
              <w:t>:</w:t>
            </w:r>
          </w:p>
          <w:p w14:paraId="126DC942" w14:textId="0D0E733D" w:rsidR="00A04196" w:rsidRDefault="00A04196" w:rsidP="00A04196">
            <w:pPr>
              <w:pStyle w:val="ListParagraph"/>
              <w:numPr>
                <w:ilvl w:val="0"/>
                <w:numId w:val="70"/>
              </w:numPr>
              <w:snapToGrid w:val="0"/>
              <w:jc w:val="both"/>
              <w:rPr>
                <w:rFonts w:ascii="Times New Roman" w:hAnsi="Times New Roman" w:cs="Times New Roman"/>
                <w:sz w:val="20"/>
                <w:szCs w:val="20"/>
              </w:rPr>
            </w:pPr>
            <w:r w:rsidRPr="00A04196">
              <w:rPr>
                <w:rFonts w:ascii="Times New Roman" w:hAnsi="Times New Roman" w:cs="Times New Roman"/>
                <w:color w:val="FF0000"/>
                <w:sz w:val="20"/>
                <w:szCs w:val="20"/>
              </w:rPr>
              <w:t xml:space="preserve">Up to </w:t>
            </w:r>
            <w:r>
              <w:rPr>
                <w:rFonts w:ascii="Times New Roman" w:hAnsi="Times New Roman" w:cs="Times New Roman"/>
                <w:sz w:val="20"/>
                <w:szCs w:val="20"/>
              </w:rPr>
              <w:t>K</w:t>
            </w:r>
            <w:r>
              <w:rPr>
                <w:rFonts w:ascii="Times New Roman" w:hAnsi="Times New Roman" w:cs="Times New Roman"/>
                <w:sz w:val="20"/>
                <w:szCs w:val="20"/>
              </w:rPr>
              <w:t xml:space="preserve"> metric pairs </w:t>
            </w:r>
            <w:r w:rsidRPr="00A04196">
              <w:rPr>
                <w:rFonts w:ascii="Times New Roman" w:hAnsi="Times New Roman" w:cs="Times New Roman"/>
                <w:strike/>
                <w:color w:val="FF0000"/>
                <w:sz w:val="20"/>
                <w:szCs w:val="20"/>
              </w:rPr>
              <w:t>&gt;1 (Beam metric, Measured RS indicator) beam report</w:t>
            </w:r>
            <w:del w:id="68" w:author="Eko Onggosanusi" w:date="2021-01-23T18:02:00Z">
              <w:r w:rsidRPr="00A04196" w:rsidDel="00A14B2F">
                <w:rPr>
                  <w:rFonts w:ascii="Times New Roman" w:hAnsi="Times New Roman" w:cs="Times New Roman"/>
                  <w:strike/>
                  <w:color w:val="FF0000"/>
                  <w:sz w:val="20"/>
                  <w:szCs w:val="20"/>
                </w:rPr>
                <w:delText>ing pair</w:delText>
              </w:r>
            </w:del>
            <w:r w:rsidRPr="00A04196">
              <w:rPr>
                <w:rFonts w:ascii="Times New Roman" w:hAnsi="Times New Roman" w:cs="Times New Roman"/>
                <w:strike/>
                <w:color w:val="FF0000"/>
                <w:sz w:val="20"/>
                <w:szCs w:val="20"/>
              </w:rPr>
              <w:t>s</w:t>
            </w:r>
            <w:r>
              <w:rPr>
                <w:rFonts w:ascii="Times New Roman" w:hAnsi="Times New Roman" w:cs="Times New Roman"/>
                <w:sz w:val="20"/>
                <w:szCs w:val="20"/>
              </w:rPr>
              <w:t xml:space="preserve"> associated with non-serving cell(s) can be reported </w:t>
            </w:r>
            <w:r w:rsidRPr="00E814BF">
              <w:rPr>
                <w:rFonts w:ascii="Times New Roman" w:hAnsi="Times New Roman" w:cs="Times New Roman"/>
                <w:color w:val="FF0000"/>
                <w:sz w:val="20"/>
                <w:szCs w:val="20"/>
              </w:rPr>
              <w:t xml:space="preserve">in a single </w:t>
            </w:r>
            <w:r w:rsidR="00E814BF">
              <w:rPr>
                <w:rFonts w:ascii="Times New Roman" w:hAnsi="Times New Roman" w:cs="Times New Roman"/>
                <w:color w:val="FF0000"/>
                <w:sz w:val="20"/>
                <w:szCs w:val="20"/>
              </w:rPr>
              <w:t xml:space="preserve">reporting </w:t>
            </w:r>
            <w:bookmarkStart w:id="69" w:name="_GoBack"/>
            <w:bookmarkEnd w:id="69"/>
            <w:r w:rsidRPr="00E814BF">
              <w:rPr>
                <w:rFonts w:ascii="Times New Roman" w:hAnsi="Times New Roman" w:cs="Times New Roman"/>
                <w:color w:val="FF0000"/>
                <w:sz w:val="20"/>
                <w:szCs w:val="20"/>
              </w:rPr>
              <w:t>instance</w:t>
            </w:r>
            <w:r w:rsidR="00E814BF">
              <w:rPr>
                <w:rFonts w:ascii="Times New Roman" w:hAnsi="Times New Roman" w:cs="Times New Roman"/>
                <w:color w:val="FF0000"/>
                <w:sz w:val="20"/>
                <w:szCs w:val="20"/>
              </w:rPr>
              <w:t>, where K&gt;1</w:t>
            </w:r>
          </w:p>
          <w:p w14:paraId="3263DDEB" w14:textId="65A81625" w:rsidR="00E814BF" w:rsidRPr="00E814BF" w:rsidRDefault="00E814BF" w:rsidP="00A04196">
            <w:pPr>
              <w:pStyle w:val="ListParagraph"/>
              <w:numPr>
                <w:ilvl w:val="1"/>
                <w:numId w:val="70"/>
              </w:numPr>
              <w:snapToGrid w:val="0"/>
              <w:jc w:val="both"/>
              <w:rPr>
                <w:rFonts w:ascii="Times New Roman" w:hAnsi="Times New Roman" w:cs="Times New Roman"/>
                <w:color w:val="FF0000"/>
                <w:sz w:val="20"/>
                <w:szCs w:val="20"/>
              </w:rPr>
            </w:pPr>
            <w:r w:rsidRPr="00E814BF">
              <w:rPr>
                <w:rFonts w:ascii="Times New Roman" w:hAnsi="Times New Roman" w:cs="Times New Roman"/>
                <w:color w:val="FF0000"/>
                <w:sz w:val="20"/>
                <w:szCs w:val="20"/>
              </w:rPr>
              <w:t>Each metric pair includes (Beam metric, Measured RS indicator).</w:t>
            </w:r>
          </w:p>
          <w:p w14:paraId="18CE9E1A" w14:textId="6A895A8E" w:rsidR="00A04196" w:rsidRDefault="00A04196" w:rsidP="00A04196">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9941CF8" w14:textId="77777777" w:rsidR="00A04196" w:rsidRDefault="00A04196" w:rsidP="00A04196">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5228218C" w14:textId="77777777" w:rsidR="00A04196" w:rsidRDefault="00A04196" w:rsidP="00A04196">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FFS: The type of beam metric (e.g. L1-RSRP, L3-RSRP, or hybrid L1/L3-RSRP)</w:t>
            </w:r>
          </w:p>
          <w:p w14:paraId="45420E41" w14:textId="2993673E" w:rsidR="00B5757D" w:rsidRPr="00E814BF" w:rsidRDefault="00A04196" w:rsidP="00E814BF">
            <w:pPr>
              <w:pStyle w:val="ListParagraph"/>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FFS: Whether beam reporting associated with non-serving cell(s) can be mixed with that with serving-cell in one reporting instance</w:t>
            </w:r>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16882BD4" w14:textId="58540F0C" w:rsidR="00B36397" w:rsidRPr="00B36397" w:rsidRDefault="00740625" w:rsidP="00EF7427">
      <w:pPr>
        <w:pStyle w:val="Heading3"/>
        <w:numPr>
          <w:ilvl w:val="1"/>
          <w:numId w:val="81"/>
        </w:numPr>
      </w:pPr>
      <w:r w:rsidRPr="00B36397">
        <w:t>Issue 3 (beam indication signaling</w:t>
      </w:r>
      <w:r w:rsidR="006202F6" w:rsidRPr="00B36397">
        <w:t xml:space="preserve"> medium</w:t>
      </w:r>
      <w:r w:rsidRPr="00B36397">
        <w:t>)</w:t>
      </w:r>
    </w:p>
    <w:p w14:paraId="2A73DBC4" w14:textId="77777777" w:rsidR="00B36397" w:rsidRPr="00B36397" w:rsidRDefault="00B36397" w:rsidP="00B36397"/>
    <w:p w14:paraId="540381E2" w14:textId="41478093"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TableGrid"/>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1B2A00" w:rsidRDefault="00120E42" w:rsidP="003A2833">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Pr>
          <w:p w14:paraId="75B9D980" w14:textId="4B32A869"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Alt1 (DCI):</w:t>
            </w:r>
            <w:r w:rsidRPr="001B2A00">
              <w:rPr>
                <w:rFonts w:ascii="Times New Roman" w:hAnsi="Times New Roman" w:cs="Times New Roman"/>
                <w:sz w:val="18"/>
                <w:szCs w:val="20"/>
                <w:lang w:val="de-DE"/>
              </w:rPr>
              <w:t xml:space="preserve"> Spreadtrum, Xiaomi, Ericsson, CATT, MTK, NEC, Samsung</w:t>
            </w:r>
          </w:p>
          <w:p w14:paraId="7173B090" w14:textId="77777777" w:rsidR="00120E42" w:rsidRPr="001B2A00" w:rsidRDefault="00120E42" w:rsidP="00636385">
            <w:pPr>
              <w:snapToGrid w:val="0"/>
              <w:rPr>
                <w:rFonts w:ascii="Times New Roman" w:hAnsi="Times New Roman" w:cs="Times New Roman"/>
                <w:sz w:val="18"/>
                <w:szCs w:val="20"/>
                <w:lang w:val="de-DE"/>
              </w:rPr>
            </w:pPr>
          </w:p>
          <w:p w14:paraId="75DA03A0" w14:textId="60474D36"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Alt2 (ACK):</w:t>
            </w:r>
            <w:r w:rsidRPr="001B2A00">
              <w:rPr>
                <w:rFonts w:ascii="Times New Roman" w:hAnsi="Times New Roman" w:cs="Times New Roman"/>
                <w:sz w:val="18"/>
                <w:szCs w:val="20"/>
                <w:lang w:val="de-DE"/>
              </w:rPr>
              <w:t xml:space="preserve"> IDC, Lenovo/MoM, Fujitsu, Nokia/NSB, CMCC, Apple, Huawei/HiSi, ZTE, vivo, Intel, Sony, Qualcomm, NTT Docomo</w:t>
            </w:r>
            <w:ins w:id="70" w:author="Chia-Hao Yu" w:date="2021-01-24T17:15:00Z">
              <w:r w:rsidR="00EC6544">
                <w:rPr>
                  <w:rFonts w:ascii="Times New Roman" w:hAnsi="Times New Roman" w:cs="Times New Roman"/>
                  <w:sz w:val="18"/>
                  <w:szCs w:val="20"/>
                  <w:lang w:val="de-DE"/>
                </w:rPr>
                <w:t>, APT</w:t>
              </w:r>
            </w:ins>
            <w:r w:rsidRPr="001B2A00">
              <w:rPr>
                <w:rFonts w:ascii="Times New Roman" w:hAnsi="Times New Roman" w:cs="Times New Roman"/>
                <w:sz w:val="18"/>
                <w:szCs w:val="20"/>
                <w:lang w:val="de-DE"/>
              </w:rPr>
              <w:t xml:space="preserve"> </w:t>
            </w:r>
          </w:p>
          <w:p w14:paraId="3C750E8E" w14:textId="77777777" w:rsidR="00120E42" w:rsidRPr="001B2A00" w:rsidRDefault="00120E42" w:rsidP="00636385">
            <w:pPr>
              <w:snapToGrid w:val="0"/>
              <w:rPr>
                <w:rFonts w:ascii="Times New Roman" w:hAnsi="Times New Roman" w:cs="Times New Roman"/>
                <w:sz w:val="18"/>
                <w:szCs w:val="20"/>
                <w:lang w:val="de-DE"/>
              </w:rPr>
            </w:pPr>
          </w:p>
          <w:p w14:paraId="61FD0EA0" w14:textId="40FF08D5"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r w:rsidR="00901B37">
              <w:rPr>
                <w:rFonts w:ascii="Times New Roman" w:hAnsi="Times New Roman" w:cs="Times New Roman"/>
                <w:sz w:val="18"/>
                <w:szCs w:val="20"/>
              </w:rPr>
              <w:t xml:space="preserve"> </w:t>
            </w:r>
            <w:r w:rsidR="0022031C">
              <w:rPr>
                <w:rFonts w:ascii="Times New Roman" w:hAnsi="Times New Roman" w:cs="Times New Roman"/>
                <w:sz w:val="18"/>
                <w:szCs w:val="20"/>
              </w:rPr>
              <w:t>(Since Alt1 considers the requirement of UE and Alt2 considers the requirement of gNB side)</w:t>
            </w:r>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F11FF2"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584D1B8F"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B4164C">
              <w:rPr>
                <w:rFonts w:ascii="Times New Roman" w:hAnsi="Times New Roman" w:cs="Times New Roman"/>
                <w:sz w:val="18"/>
                <w:szCs w:val="20"/>
              </w:rPr>
              <w:t xml:space="preserve">, </w:t>
            </w:r>
            <w:r w:rsidR="00B4164C" w:rsidRPr="00F11FF2">
              <w:rPr>
                <w:rFonts w:ascii="Times New Roman" w:hAnsi="Times New Roman" w:cs="Times New Roman"/>
                <w:sz w:val="18"/>
                <w:szCs w:val="20"/>
                <w:lang w:val="sv-SE"/>
              </w:rPr>
              <w:t>Lenovo/MoM</w:t>
            </w:r>
          </w:p>
          <w:p w14:paraId="1BD48DBC" w14:textId="77777777" w:rsidR="00120E42" w:rsidRDefault="00120E42" w:rsidP="00636385">
            <w:pPr>
              <w:snapToGrid w:val="0"/>
              <w:rPr>
                <w:rFonts w:ascii="Times New Roman" w:hAnsi="Times New Roman" w:cs="Times New Roman"/>
                <w:b/>
                <w:sz w:val="18"/>
                <w:szCs w:val="20"/>
              </w:rPr>
            </w:pPr>
          </w:p>
          <w:p w14:paraId="64DBCF6D" w14:textId="2E83655E"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Alt2 (fixed):</w:t>
            </w:r>
            <w:r w:rsidRPr="00F11FF2">
              <w:rPr>
                <w:rFonts w:ascii="Times New Roman" w:hAnsi="Times New Roman" w:cs="Times New Roman"/>
                <w:sz w:val="18"/>
                <w:szCs w:val="20"/>
                <w:lang w:val="sv-SE"/>
              </w:rPr>
              <w:t xml:space="preserve"> Lenovo/MoM</w:t>
            </w:r>
            <w:r w:rsidR="00711DD8">
              <w:rPr>
                <w:rFonts w:ascii="Times New Roman" w:hAnsi="Times New Roman" w:cs="Times New Roman"/>
                <w:sz w:val="18"/>
                <w:szCs w:val="20"/>
                <w:lang w:val="sv-SE"/>
              </w:rPr>
              <w:t>, Huawei/HiSi</w:t>
            </w:r>
          </w:p>
          <w:p w14:paraId="061E72D1" w14:textId="77777777" w:rsidR="00120E42" w:rsidRPr="00F11FF2" w:rsidRDefault="00120E42" w:rsidP="00636385">
            <w:pPr>
              <w:snapToGrid w:val="0"/>
              <w:rPr>
                <w:rFonts w:ascii="Times New Roman" w:hAnsi="Times New Roman" w:cs="Times New Roman"/>
                <w:b/>
                <w:sz w:val="18"/>
                <w:szCs w:val="20"/>
                <w:lang w:val="sv-SE"/>
              </w:rPr>
            </w:pPr>
          </w:p>
          <w:p w14:paraId="0699E8EF" w14:textId="0797CE87"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Alt1+Alt2:</w:t>
            </w:r>
            <w:r w:rsidRPr="00F11FF2">
              <w:rPr>
                <w:rFonts w:ascii="Times New Roman" w:hAnsi="Times New Roman" w:cs="Times New Roman"/>
                <w:sz w:val="18"/>
                <w:szCs w:val="20"/>
                <w:lang w:val="sv-SE"/>
              </w:rPr>
              <w:t xml:space="preserve"> OPPO</w:t>
            </w:r>
            <w:r w:rsidR="0022031C">
              <w:rPr>
                <w:rFonts w:ascii="Times New Roman" w:hAnsi="Times New Roman" w:cs="Times New Roman"/>
                <w:sz w:val="18"/>
                <w:szCs w:val="20"/>
                <w:lang w:val="sv-SE"/>
              </w:rPr>
              <w:t xml:space="preserve"> </w:t>
            </w:r>
            <w:r w:rsidR="0022031C">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Pr>
          <w:p w14:paraId="1974118A" w14:textId="2B6CC3A2" w:rsidR="00120E42" w:rsidRPr="00F11FF2" w:rsidRDefault="00120E42" w:rsidP="003E7C13">
            <w:pPr>
              <w:snapToGrid w:val="0"/>
              <w:rPr>
                <w:rFonts w:ascii="Times New Roman" w:hAnsi="Times New Roman" w:cs="Times New Roman"/>
                <w:sz w:val="18"/>
                <w:szCs w:val="20"/>
                <w:lang w:val="sv-SE"/>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7C798894" w:rsidR="00B63F8D" w:rsidRPr="00B63F8D" w:rsidRDefault="00B63F8D" w:rsidP="00EF7427">
            <w:pPr>
              <w:pStyle w:val="ListParagraph"/>
              <w:numPr>
                <w:ilvl w:val="0"/>
                <w:numId w:val="47"/>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Intel</w:t>
            </w:r>
            <w:r>
              <w:rPr>
                <w:rFonts w:ascii="Times New Roman" w:hAnsi="Times New Roman" w:cs="Times New Roman"/>
                <w:sz w:val="18"/>
                <w:szCs w:val="20"/>
              </w:rPr>
              <w:t>, Samsung</w:t>
            </w:r>
            <w:r w:rsidR="008D5C75">
              <w:rPr>
                <w:rFonts w:ascii="Times New Roman" w:hAnsi="Times New Roman" w:cs="Times New Roman"/>
                <w:sz w:val="18"/>
                <w:szCs w:val="20"/>
              </w:rPr>
              <w:t>, Qualcomm</w:t>
            </w:r>
            <w:r w:rsidR="001228DA">
              <w:rPr>
                <w:rFonts w:ascii="Times New Roman" w:hAnsi="Times New Roman" w:cs="Times New Roman"/>
                <w:sz w:val="18"/>
                <w:szCs w:val="20"/>
              </w:rPr>
              <w:t>, Nokia/NSB</w:t>
            </w:r>
          </w:p>
          <w:p w14:paraId="719AEE0F" w14:textId="58845476" w:rsidR="00B63F8D" w:rsidRPr="00287CD9" w:rsidRDefault="001D0F7A" w:rsidP="00EF7427">
            <w:pPr>
              <w:pStyle w:val="ListParagraph"/>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Huawei/HiSi</w:t>
            </w:r>
            <w:r w:rsidR="006E5BC2" w:rsidRPr="002514E3">
              <w:rPr>
                <w:rFonts w:ascii="Times New Roman" w:hAnsi="Times New Roman" w:cs="Times New Roman"/>
                <w:sz w:val="18"/>
                <w:szCs w:val="20"/>
              </w:rPr>
              <w:t xml:space="preserve">, MTK, </w:t>
            </w:r>
            <w:r w:rsidR="00BC744C">
              <w:rPr>
                <w:rFonts w:ascii="Times New Roman" w:hAnsi="Times New Roman" w:cs="Times New Roman"/>
                <w:sz w:val="18"/>
                <w:szCs w:val="20"/>
              </w:rPr>
              <w:t>Apple</w:t>
            </w:r>
            <w:r w:rsidR="007C43E5">
              <w:rPr>
                <w:rFonts w:ascii="Times New Roman" w:hAnsi="Times New Roman" w:cs="Times New Roman"/>
                <w:sz w:val="18"/>
                <w:szCs w:val="20"/>
              </w:rPr>
              <w:t>, vivo</w:t>
            </w:r>
            <w:r w:rsidR="00CB78C0">
              <w:rPr>
                <w:rFonts w:ascii="Times New Roman" w:hAnsi="Times New Roman" w:cs="Times New Roman"/>
                <w:sz w:val="18"/>
                <w:szCs w:val="20"/>
              </w:rPr>
              <w:t>,</w:t>
            </w:r>
            <w:r w:rsidR="00BC744C">
              <w:rPr>
                <w:rFonts w:ascii="Times New Roman" w:hAnsi="Times New Roman" w:cs="Times New Roman"/>
                <w:sz w:val="18"/>
                <w:szCs w:val="20"/>
              </w:rPr>
              <w:t xml:space="preserve"> </w:t>
            </w:r>
            <w:r w:rsidR="00484BA5">
              <w:rPr>
                <w:rFonts w:ascii="Times New Roman" w:hAnsi="Times New Roman" w:cs="Times New Roman"/>
                <w:sz w:val="18"/>
                <w:szCs w:val="20"/>
              </w:rPr>
              <w:t>Spreadtrum</w:t>
            </w:r>
            <w:r w:rsidR="00916D43">
              <w:rPr>
                <w:rFonts w:ascii="Times New Roman" w:hAnsi="Times New Roman" w:cs="Times New Roman"/>
                <w:sz w:val="18"/>
                <w:szCs w:val="20"/>
              </w:rPr>
              <w:t>, CATT</w:t>
            </w:r>
            <w:r w:rsidR="008F612C">
              <w:rPr>
                <w:rFonts w:ascii="Times New Roman" w:hAnsi="Times New Roman" w:cs="Times New Roman"/>
                <w:sz w:val="18"/>
                <w:szCs w:val="20"/>
              </w:rPr>
              <w:t>, Convida</w:t>
            </w:r>
            <w:r w:rsidR="001228DA">
              <w:rPr>
                <w:rFonts w:ascii="Times New Roman" w:hAnsi="Times New Roman" w:cs="Times New Roman"/>
                <w:sz w:val="18"/>
                <w:szCs w:val="20"/>
              </w:rPr>
              <w:t>, Nokia/NSB</w:t>
            </w:r>
          </w:p>
          <w:p w14:paraId="5FABA11F" w14:textId="375E49A0" w:rsidR="00287CD9" w:rsidRDefault="00E966AE" w:rsidP="00EF7427">
            <w:pPr>
              <w:pStyle w:val="ListParagraph"/>
              <w:numPr>
                <w:ilvl w:val="0"/>
                <w:numId w:val="35"/>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Futurewei</w:t>
            </w:r>
            <w:r w:rsidR="00287CD9" w:rsidRPr="002514E3">
              <w:rPr>
                <w:rFonts w:ascii="Times New Roman" w:hAnsi="Times New Roman" w:cs="Times New Roman"/>
                <w:sz w:val="18"/>
                <w:szCs w:val="20"/>
              </w:rPr>
              <w:t>, Intel</w:t>
            </w:r>
          </w:p>
          <w:p w14:paraId="6D7A2D5B" w14:textId="6A4B9D09" w:rsidR="00287CD9" w:rsidRPr="003D7A47" w:rsidRDefault="00A518BF" w:rsidP="00EF7427">
            <w:pPr>
              <w:pStyle w:val="ListParagraph"/>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r w:rsidRPr="002514E3">
              <w:rPr>
                <w:rFonts w:ascii="Times New Roman" w:hAnsi="Times New Roman" w:cs="Times New Roman"/>
                <w:sz w:val="18"/>
                <w:szCs w:val="20"/>
              </w:rPr>
              <w:t xml:space="preserve"> Intel</w:t>
            </w:r>
          </w:p>
          <w:p w14:paraId="06BD903F" w14:textId="26850E5C" w:rsidR="002C6661" w:rsidRPr="008D5C75" w:rsidRDefault="008F3DDB" w:rsidP="00EF7427">
            <w:pPr>
              <w:pStyle w:val="ListParagraph"/>
              <w:numPr>
                <w:ilvl w:val="0"/>
                <w:numId w:val="47"/>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Impli</w:t>
            </w:r>
            <w:r w:rsidR="00BC46CA">
              <w:rPr>
                <w:rFonts w:ascii="Times New Roman" w:hAnsi="Times New Roman" w:cs="Times New Roman"/>
                <w:b/>
                <w:sz w:val="18"/>
                <w:szCs w:val="20"/>
              </w:rPr>
              <w:t>cit (d</w:t>
            </w:r>
            <w:r w:rsidR="002C6661">
              <w:rPr>
                <w:rFonts w:ascii="Times New Roman" w:hAnsi="Times New Roman" w:cs="Times New Roman"/>
                <w:b/>
                <w:sz w:val="18"/>
                <w:szCs w:val="20"/>
              </w:rPr>
              <w:t>epending on to which channels the TCI applies</w:t>
            </w:r>
            <w:r w:rsidR="00BC46CA">
              <w:rPr>
                <w:rFonts w:ascii="Times New Roman" w:hAnsi="Times New Roman" w:cs="Times New Roman"/>
                <w:b/>
                <w:sz w:val="18"/>
                <w:szCs w:val="20"/>
              </w:rPr>
              <w:t>)</w:t>
            </w:r>
            <w:r w:rsidR="002C6661">
              <w:rPr>
                <w:rFonts w:ascii="Times New Roman" w:hAnsi="Times New Roman" w:cs="Times New Roman"/>
                <w:b/>
                <w:sz w:val="18"/>
                <w:szCs w:val="20"/>
              </w:rPr>
              <w:t xml:space="preserve">: </w:t>
            </w:r>
            <w:r w:rsidR="002C6661" w:rsidRPr="008D5C75">
              <w:rPr>
                <w:rFonts w:ascii="Times New Roman" w:hAnsi="Times New Roman" w:cs="Times New Roman"/>
                <w:sz w:val="18"/>
                <w:szCs w:val="20"/>
              </w:rPr>
              <w:t>Lenovo/MoM</w:t>
            </w:r>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F2CE448" w:rsidR="009B4947" w:rsidRPr="00A30AA9" w:rsidRDefault="009B4947" w:rsidP="00EF7427">
            <w:pPr>
              <w:pStyle w:val="ListParagraph"/>
              <w:numPr>
                <w:ilvl w:val="0"/>
                <w:numId w:val="47"/>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lastRenderedPageBreak/>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r w:rsidR="00B2780F">
              <w:rPr>
                <w:rFonts w:ascii="Times New Roman" w:hAnsi="Times New Roman" w:cs="Times New Roman"/>
                <w:sz w:val="18"/>
                <w:szCs w:val="20"/>
              </w:rPr>
              <w:t>, Qualcomm</w:t>
            </w:r>
            <w:r w:rsidR="00D077CB">
              <w:rPr>
                <w:rFonts w:ascii="Times New Roman" w:hAnsi="Times New Roman" w:cs="Times New Roman"/>
                <w:sz w:val="18"/>
                <w:szCs w:val="20"/>
              </w:rPr>
              <w:t>, Intel (for grant-free DCI)</w:t>
            </w:r>
            <w:r w:rsidR="00311749">
              <w:rPr>
                <w:rFonts w:ascii="Times New Roman" w:hAnsi="Times New Roman" w:cs="Times New Roman"/>
                <w:sz w:val="18"/>
                <w:szCs w:val="20"/>
              </w:rPr>
              <w:t>, Sony</w:t>
            </w:r>
            <w:r w:rsidR="003321E4">
              <w:rPr>
                <w:rFonts w:ascii="Times New Roman" w:hAnsi="Times New Roman" w:cs="Times New Roman"/>
                <w:sz w:val="18"/>
                <w:szCs w:val="20"/>
              </w:rPr>
              <w:t>, NTT Docomo (if no PDSCH is scheduled)</w:t>
            </w:r>
            <w:r w:rsidR="0022031C">
              <w:rPr>
                <w:rFonts w:ascii="Times New Roman" w:hAnsi="Times New Roman" w:cs="Times New Roman"/>
                <w:sz w:val="18"/>
                <w:szCs w:val="20"/>
              </w:rPr>
              <w:t xml:space="preserve"> </w:t>
            </w:r>
            <w:r w:rsidR="0022031C" w:rsidRPr="00AE4DEA">
              <w:rPr>
                <w:rFonts w:ascii="Times New Roman" w:hAnsi="Times New Roman" w:cs="Times New Roman"/>
                <w:sz w:val="18"/>
                <w:szCs w:val="20"/>
              </w:rPr>
              <w:t>OPPO (DCI 1_1/1_2 without DL assignment)</w:t>
            </w:r>
            <w:r w:rsidR="001228DA">
              <w:rPr>
                <w:rFonts w:ascii="Times New Roman" w:hAnsi="Times New Roman" w:cs="Times New Roman"/>
                <w:sz w:val="18"/>
                <w:szCs w:val="20"/>
              </w:rPr>
              <w:t xml:space="preserve"> , Nokia/NSB</w:t>
            </w:r>
          </w:p>
          <w:p w14:paraId="23815736" w14:textId="62F7F649" w:rsidR="00A30AA9" w:rsidRPr="009B4947" w:rsidRDefault="00A30AA9" w:rsidP="00EF7427">
            <w:pPr>
              <w:pStyle w:val="ListParagraph"/>
              <w:numPr>
                <w:ilvl w:val="0"/>
                <w:numId w:val="47"/>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B67813">
              <w:rPr>
                <w:rFonts w:ascii="Times New Roman" w:hAnsi="Times New Roman" w:cs="Times New Roman"/>
                <w:sz w:val="18"/>
                <w:szCs w:val="20"/>
              </w:rPr>
              <w:t>, Futurewei (</w:t>
            </w:r>
            <w:r w:rsidR="00014295">
              <w:rPr>
                <w:rFonts w:ascii="Times New Roman" w:hAnsi="Times New Roman" w:cs="Times New Roman"/>
                <w:sz w:val="18"/>
                <w:szCs w:val="20"/>
              </w:rPr>
              <w:t>DCI with</w:t>
            </w:r>
            <w:r w:rsidR="00B67813">
              <w:rPr>
                <w:rFonts w:ascii="Times New Roman" w:hAnsi="Times New Roman" w:cs="Times New Roman"/>
                <w:sz w:val="18"/>
                <w:szCs w:val="20"/>
              </w:rPr>
              <w:t xml:space="preserve"> DL assignment already has ACK</w:t>
            </w:r>
            <w:r w:rsidR="00F17CF1">
              <w:rPr>
                <w:rFonts w:ascii="Times New Roman" w:hAnsi="Times New Roman" w:cs="Times New Roman"/>
                <w:sz w:val="18"/>
                <w:szCs w:val="20"/>
              </w:rPr>
              <w:t xml:space="preserve"> for PDSCH</w:t>
            </w:r>
            <w:r w:rsidR="00B67813">
              <w:rPr>
                <w:rFonts w:ascii="Times New Roman" w:hAnsi="Times New Roman" w:cs="Times New Roman"/>
                <w:sz w:val="18"/>
                <w:szCs w:val="20"/>
              </w:rPr>
              <w:t>)</w:t>
            </w:r>
            <w:r w:rsidR="004F0660">
              <w:rPr>
                <w:rFonts w:ascii="Times New Roman" w:hAnsi="Times New Roman" w:cs="Times New Roman"/>
                <w:sz w:val="18"/>
                <w:szCs w:val="20"/>
              </w:rPr>
              <w:t>, Huawei/HiSi</w:t>
            </w:r>
            <w:ins w:id="71" w:author="Chia-Hao Yu" w:date="2021-01-24T17:19:00Z">
              <w:r w:rsidR="00EC6544">
                <w:rPr>
                  <w:rFonts w:ascii="Times New Roman" w:hAnsi="Times New Roman" w:cs="Times New Roman"/>
                  <w:sz w:val="18"/>
                  <w:szCs w:val="20"/>
                </w:rPr>
                <w:t>, APT</w:t>
              </w:r>
            </w:ins>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lastRenderedPageBreak/>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53C21681" w:rsidR="00D9379C" w:rsidRDefault="00C175F9" w:rsidP="00EF7427">
            <w:pPr>
              <w:pStyle w:val="ListParagraph"/>
              <w:numPr>
                <w:ilvl w:val="0"/>
                <w:numId w:val="47"/>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OPPO, Fujitsu, Spreadtrum,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r w:rsidR="00BC744C">
              <w:rPr>
                <w:rFonts w:ascii="Times New Roman" w:hAnsi="Times New Roman" w:cs="Times New Roman"/>
                <w:sz w:val="18"/>
                <w:szCs w:val="20"/>
              </w:rPr>
              <w:t>, Apple (ACK/NACK mechanism is needed)</w:t>
            </w:r>
            <w:r w:rsidR="007C43E5">
              <w:rPr>
                <w:rFonts w:ascii="Times New Roman" w:hAnsi="Times New Roman" w:cs="Times New Roman"/>
                <w:sz w:val="18"/>
                <w:szCs w:val="20"/>
              </w:rPr>
              <w:t>, vivo</w:t>
            </w:r>
            <w:r w:rsidR="00C37A19">
              <w:rPr>
                <w:rFonts w:ascii="Times New Roman" w:hAnsi="Times New Roman" w:cs="Times New Roman"/>
                <w:sz w:val="18"/>
                <w:szCs w:val="20"/>
              </w:rPr>
              <w:t>, Lenovo/MoM</w:t>
            </w:r>
            <w:r w:rsidR="008F612C">
              <w:rPr>
                <w:rFonts w:ascii="Times New Roman" w:hAnsi="Times New Roman" w:cs="Times New Roman"/>
                <w:sz w:val="18"/>
                <w:szCs w:val="20"/>
              </w:rPr>
              <w:t>, Convida</w:t>
            </w:r>
            <w:r w:rsidR="003321E4">
              <w:rPr>
                <w:rFonts w:ascii="Times New Roman" w:hAnsi="Times New Roman" w:cs="Times New Roman"/>
                <w:sz w:val="18"/>
                <w:szCs w:val="20"/>
              </w:rPr>
              <w:t>, NTT Docomo</w:t>
            </w:r>
            <w:r w:rsidR="00525528" w:rsidRPr="004D485E">
              <w:rPr>
                <w:rFonts w:ascii="Times New Roman" w:hAnsi="Times New Roman" w:cs="Times New Roman"/>
                <w:sz w:val="18"/>
                <w:szCs w:val="20"/>
              </w:rPr>
              <w:t>, ZTE</w:t>
            </w:r>
            <w:r w:rsidR="00D3663F">
              <w:rPr>
                <w:rFonts w:ascii="Times New Roman" w:hAnsi="Times New Roman" w:cs="Times New Roman"/>
                <w:sz w:val="18"/>
                <w:szCs w:val="20"/>
              </w:rPr>
              <w:t xml:space="preserve"> </w:t>
            </w:r>
            <w:r w:rsidR="00525528" w:rsidRPr="004D485E">
              <w:rPr>
                <w:rFonts w:ascii="Times New Roman" w:hAnsi="Times New Roman" w:cs="Times New Roman"/>
                <w:sz w:val="18"/>
                <w:szCs w:val="20"/>
              </w:rPr>
              <w:t>(ACK/NACK is needed)</w:t>
            </w:r>
          </w:p>
          <w:p w14:paraId="21F543BB" w14:textId="3BF85F14" w:rsidR="00E23999" w:rsidRDefault="00E23999" w:rsidP="00EF7427">
            <w:pPr>
              <w:pStyle w:val="ListParagraph"/>
              <w:numPr>
                <w:ilvl w:val="0"/>
                <w:numId w:val="47"/>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r w:rsidR="00397106">
              <w:rPr>
                <w:rFonts w:ascii="Times New Roman" w:hAnsi="Times New Roman" w:cs="Times New Roman"/>
                <w:sz w:val="18"/>
                <w:szCs w:val="20"/>
              </w:rPr>
              <w:t>Ericsson</w:t>
            </w:r>
            <w:r w:rsidR="00E5666E">
              <w:rPr>
                <w:rFonts w:ascii="Times New Roman" w:hAnsi="Times New Roman" w:cs="Times New Roman"/>
                <w:sz w:val="18"/>
                <w:szCs w:val="20"/>
              </w:rPr>
              <w:t>, Huawei/HiSi</w:t>
            </w:r>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EF7427">
            <w:pPr>
              <w:pStyle w:val="ListParagraph"/>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5D9085F" w:rsidR="00E23999" w:rsidRPr="00E23999" w:rsidRDefault="00E23999" w:rsidP="00EF7427">
            <w:pPr>
              <w:pStyle w:val="ListParagraph"/>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Huawei/HiSi, Convida</w:t>
            </w:r>
            <w:r w:rsidR="00BC744C">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4F7F619A" w:rsidR="00EE7AC9" w:rsidRDefault="00EE7AC9" w:rsidP="00EF7427">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Futurewei, ZTE, CATT, Intel, Sony, NTT Docomo</w:t>
            </w:r>
            <w:r w:rsidR="003321E4">
              <w:rPr>
                <w:rFonts w:ascii="Times New Roman" w:hAnsi="Times New Roman" w:cs="Times New Roman"/>
                <w:sz w:val="18"/>
                <w:szCs w:val="20"/>
              </w:rPr>
              <w:t>(keep the same DCI payload as existing DCI format)</w:t>
            </w:r>
            <w:r>
              <w:rPr>
                <w:rFonts w:ascii="Times New Roman" w:hAnsi="Times New Roman" w:cs="Times New Roman"/>
                <w:sz w:val="18"/>
                <w:szCs w:val="20"/>
              </w:rPr>
              <w:t xml:space="preserve">, OPPO (based on format 1_0 without DL assignment), Samsung, Nokia/NSB (based on format 0_1/0_2 without UL grant), Qualcomm </w:t>
            </w:r>
            <w:r w:rsidR="00C37A19">
              <w:rPr>
                <w:rFonts w:ascii="Times New Roman" w:hAnsi="Times New Roman" w:cs="Times New Roman"/>
                <w:sz w:val="18"/>
                <w:szCs w:val="20"/>
              </w:rPr>
              <w:t xml:space="preserve"> , Lenovo/MoM</w:t>
            </w:r>
            <w:ins w:id="72" w:author="Chia-Hao Yu" w:date="2021-01-24T17:21:00Z">
              <w:r w:rsidR="00EC6544">
                <w:rPr>
                  <w:rFonts w:ascii="Times New Roman" w:hAnsi="Times New Roman" w:cs="Times New Roman"/>
                  <w:sz w:val="18"/>
                  <w:szCs w:val="20"/>
                </w:rPr>
                <w:t>, APT (based on SPS or CG release DCI)</w:t>
              </w:r>
            </w:ins>
          </w:p>
          <w:p w14:paraId="38B31BD2" w14:textId="41F139D4" w:rsidR="00EE7AC9" w:rsidRPr="00E23999" w:rsidRDefault="00EE7AC9" w:rsidP="00EF7427">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Ericsson, MTK, Co</w:t>
            </w:r>
            <w:r>
              <w:rPr>
                <w:rFonts w:ascii="Times New Roman" w:hAnsi="Times New Roman" w:cs="Times New Roman"/>
                <w:sz w:val="18"/>
                <w:szCs w:val="20"/>
              </w:rPr>
              <w:t>nvida,</w:t>
            </w:r>
            <w:r w:rsidR="00390C4A">
              <w:rPr>
                <w:rFonts w:ascii="Times New Roman" w:hAnsi="Times New Roman" w:cs="Times New Roman"/>
                <w:sz w:val="18"/>
                <w:szCs w:val="20"/>
              </w:rPr>
              <w:t xml:space="preserve"> Apple</w:t>
            </w:r>
            <w:r w:rsidR="007C43E5">
              <w:rPr>
                <w:rFonts w:ascii="Times New Roman" w:hAnsi="Times New Roman" w:cs="Times New Roman"/>
                <w:sz w:val="18"/>
                <w:szCs w:val="20"/>
              </w:rPr>
              <w:t>, vivo</w:t>
            </w:r>
            <w:r w:rsidR="00D3663F">
              <w:rPr>
                <w:rFonts w:ascii="Times New Roman" w:hAnsi="Times New Roman" w:cs="Times New Roman"/>
                <w:sz w:val="18"/>
                <w:szCs w:val="20"/>
              </w:rPr>
              <w:t>, Huawei/HiSi</w:t>
            </w:r>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07766404"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CB190A">
              <w:rPr>
                <w:rFonts w:ascii="Times New Roman" w:hAnsi="Times New Roman" w:cs="Times New Roman"/>
                <w:sz w:val="18"/>
                <w:szCs w:val="20"/>
              </w:rPr>
              <w:t>, Huawei/HiSi</w:t>
            </w:r>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r w:rsidR="001C6D96">
              <w:rPr>
                <w:rFonts w:ascii="Times New Roman" w:hAnsi="Times New Roman" w:cs="Times New Roman"/>
                <w:sz w:val="18"/>
                <w:szCs w:val="20"/>
              </w:rPr>
              <w:t xml:space="preserve">, Qualcomm </w:t>
            </w:r>
            <w:r w:rsidR="00757631">
              <w:rPr>
                <w:rFonts w:ascii="Times New Roman" w:hAnsi="Times New Roman" w:cs="Times New Roman"/>
                <w:sz w:val="18"/>
                <w:szCs w:val="20"/>
              </w:rPr>
              <w:t>, MTK</w:t>
            </w:r>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636D7803" w:rsidR="003E7C13" w:rsidRDefault="00636385" w:rsidP="00EF7427">
            <w:pPr>
              <w:pStyle w:val="ListParagraph"/>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r w:rsidR="00757631">
              <w:rPr>
                <w:rFonts w:ascii="Times New Roman" w:hAnsi="Times New Roman" w:cs="Times New Roman"/>
                <w:sz w:val="18"/>
                <w:szCs w:val="20"/>
              </w:rPr>
              <w:t>, MTK</w:t>
            </w:r>
            <w:r w:rsidR="00CF6706">
              <w:rPr>
                <w:rFonts w:ascii="Times New Roman" w:hAnsi="Times New Roman" w:cs="Times New Roman"/>
                <w:sz w:val="18"/>
                <w:szCs w:val="20"/>
              </w:rPr>
              <w:t>, Lenovo/MoM</w:t>
            </w:r>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137C0BB2" w14:textId="112DF0DC" w:rsidR="003E7C13" w:rsidRPr="003E7C13" w:rsidRDefault="00636385" w:rsidP="00EF7427">
            <w:pPr>
              <w:pStyle w:val="ListParagraph"/>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r w:rsidR="00390C4A">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397106">
              <w:rPr>
                <w:rFonts w:ascii="Times New Roman" w:hAnsi="Times New Roman" w:cs="Times New Roman"/>
                <w:sz w:val="18"/>
                <w:szCs w:val="20"/>
              </w:rPr>
              <w:t>, Ericsson</w:t>
            </w:r>
            <w:r w:rsidR="00E33F8A">
              <w:rPr>
                <w:rFonts w:ascii="Times New Roman" w:hAnsi="Times New Roman" w:cs="Times New Roman"/>
                <w:sz w:val="18"/>
                <w:szCs w:val="20"/>
              </w:rPr>
              <w:t>, Huawei/HiSi</w:t>
            </w:r>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F0C2160" w14:textId="6411B270" w:rsidR="00E63F7C" w:rsidRPr="00E63F7C" w:rsidRDefault="00E35A5A" w:rsidP="00E63F7C">
      <w:pPr>
        <w:snapToGrid w:val="0"/>
        <w:jc w:val="both"/>
        <w:rPr>
          <w:rFonts w:ascii="Times" w:eastAsia="Batang" w:hAnsi="Times" w:cs="Times New Roman"/>
          <w:bCs/>
          <w:sz w:val="20"/>
          <w:szCs w:val="20"/>
          <w:lang w:val="en-GB" w:eastAsia="en-US"/>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r w:rsidR="00E63F7C" w:rsidRPr="00E63F7C">
        <w:rPr>
          <w:rFonts w:ascii="Times" w:eastAsia="Batang" w:hAnsi="Times" w:cs="Times New Roman"/>
          <w:bCs/>
          <w:sz w:val="20"/>
          <w:szCs w:val="20"/>
          <w:lang w:val="en-GB" w:eastAsia="en-US"/>
        </w:rPr>
        <w:t xml:space="preserve">On </w:t>
      </w:r>
      <w:r w:rsidR="00E63F7C" w:rsidRPr="00E63F7C">
        <w:rPr>
          <w:rFonts w:ascii="Times" w:eastAsia="Times New Roman" w:hAnsi="Times" w:cs="Times New Roman"/>
          <w:sz w:val="20"/>
          <w:szCs w:val="18"/>
          <w:lang w:val="en-GB" w:eastAsia="en-US"/>
        </w:rPr>
        <w:t xml:space="preserve">the beam application time </w:t>
      </w:r>
      <w:r w:rsidR="00E63F7C">
        <w:rPr>
          <w:rFonts w:ascii="Times" w:eastAsia="Times New Roman" w:hAnsi="Times" w:cs="Times New Roman"/>
          <w:sz w:val="20"/>
          <w:szCs w:val="18"/>
          <w:lang w:val="en-GB" w:eastAsia="en-US"/>
        </w:rPr>
        <w:t xml:space="preserve">for </w:t>
      </w:r>
      <w:r w:rsidR="00E63F7C" w:rsidRPr="00E63F7C">
        <w:rPr>
          <w:rFonts w:ascii="Times" w:eastAsia="Batang" w:hAnsi="Times" w:cs="Times New Roman"/>
          <w:bCs/>
          <w:sz w:val="20"/>
          <w:szCs w:val="20"/>
          <w:lang w:val="en-GB" w:eastAsia="en-US"/>
        </w:rPr>
        <w:t>Rel.17 DCI-based beam indication,</w:t>
      </w:r>
      <w:r w:rsidR="00E63F7C">
        <w:rPr>
          <w:rFonts w:ascii="Times" w:eastAsia="Batang" w:hAnsi="Times" w:cs="Times New Roman"/>
          <w:bCs/>
          <w:sz w:val="20"/>
          <w:szCs w:val="20"/>
          <w:lang w:val="en-GB" w:eastAsia="en-US"/>
        </w:rPr>
        <w:t xml:space="preserve"> </w:t>
      </w:r>
      <w:r w:rsidR="00E63F7C">
        <w:rPr>
          <w:rFonts w:ascii="Times New Roman" w:eastAsia="Times New Roman" w:hAnsi="Times New Roman" w:cs="Times New Roman"/>
          <w:sz w:val="20"/>
          <w:szCs w:val="18"/>
          <w:lang w:val="en-GB" w:eastAsia="x-none"/>
        </w:rPr>
        <w:t>t</w:t>
      </w:r>
      <w:r w:rsidR="00E63F7C" w:rsidRPr="00E63F7C">
        <w:rPr>
          <w:rFonts w:ascii="Times New Roman" w:eastAsia="Times New Roman" w:hAnsi="Times New Roman" w:cs="Times New Roman"/>
          <w:sz w:val="20"/>
          <w:szCs w:val="18"/>
          <w:lang w:val="en-GB" w:eastAsia="x-none"/>
        </w:rPr>
        <w:t>he beam application time can be configured by the gNB based on UE capability</w:t>
      </w:r>
    </w:p>
    <w:p w14:paraId="1F69415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Support a UE capability for the minimum value of beam application time</w:t>
      </w:r>
    </w:p>
    <w:p w14:paraId="23FD25F7"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 xml:space="preserve">FFS: the exact minimum values of beam application time supported by UE </w:t>
      </w:r>
    </w:p>
    <w:p w14:paraId="41A62968"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existing UE capability can be reused as this UE capability.</w:t>
      </w:r>
    </w:p>
    <w:p w14:paraId="1E8F48D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different beam application time values are supported for uplink and downlink</w:t>
      </w:r>
    </w:p>
    <w:p w14:paraId="79EADDBC" w14:textId="05AD5318" w:rsid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UE capability needs to be introduced for the maximum value of beam application time</w:t>
      </w:r>
    </w:p>
    <w:p w14:paraId="65596495" w14:textId="3F69BAA6" w:rsidR="00381569" w:rsidRPr="00E63F7C" w:rsidRDefault="00381569" w:rsidP="00EF7427">
      <w:pPr>
        <w:numPr>
          <w:ilvl w:val="0"/>
          <w:numId w:val="23"/>
        </w:numPr>
        <w:snapToGrid w:val="0"/>
        <w:jc w:val="both"/>
        <w:rPr>
          <w:rFonts w:ascii="Times New Roman" w:eastAsia="Times New Roman" w:hAnsi="Times New Roman" w:cs="Times New Roman"/>
          <w:sz w:val="20"/>
          <w:szCs w:val="18"/>
          <w:lang w:val="en-GB" w:eastAsia="x-none"/>
        </w:rPr>
      </w:pPr>
      <w:r>
        <w:rPr>
          <w:rFonts w:ascii="Times New Roman" w:eastAsia="Times New Roman" w:hAnsi="Times New Roman" w:cs="Times New Roman"/>
          <w:sz w:val="20"/>
          <w:szCs w:val="18"/>
          <w:lang w:val="en-GB" w:eastAsia="x-none"/>
        </w:rPr>
        <w:t>FFS: the reference for defining the UE capability (e.g. from DCI reception or ACK transmission)</w:t>
      </w:r>
    </w:p>
    <w:p w14:paraId="42CD16FD" w14:textId="13F5D778" w:rsidR="006F4372" w:rsidRPr="00E63F7C" w:rsidRDefault="006F4372" w:rsidP="000065CF">
      <w:pPr>
        <w:snapToGrid w:val="0"/>
        <w:jc w:val="both"/>
        <w:rPr>
          <w:rFonts w:ascii="Times New Roman" w:hAnsi="Times New Roman" w:cs="Times New Roman"/>
          <w:sz w:val="20"/>
          <w:szCs w:val="20"/>
          <w:lang w:val="en-GB"/>
        </w:rPr>
      </w:pPr>
    </w:p>
    <w:p w14:paraId="6499678F" w14:textId="4DDD6A95"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TableGrid"/>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inputs are updated in Table 6. </w:t>
            </w:r>
          </w:p>
          <w:p w14:paraId="3284718C" w14:textId="515F6598"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3D7A4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ome views included</w:t>
            </w: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r>
              <w:rPr>
                <w:rFonts w:ascii="Times New Roman" w:hAnsi="Times New Roman" w:cs="Times New Roman"/>
                <w:sz w:val="18"/>
                <w:szCs w:val="20"/>
              </w:rPr>
              <w:lastRenderedPageBreak/>
              <w:t>Lenovo/MoM</w:t>
            </w:r>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rFonts w:ascii="Times New Roman" w:hAnsi="Times New Roman" w:cs="Times New Roman"/>
                <w:sz w:val="18"/>
                <w:szCs w:val="18"/>
              </w:rPr>
            </w:pPr>
            <w:r>
              <w:rPr>
                <w:rFonts w:ascii="Times New Roman" w:hAnsi="Times New Roman" w:cs="Times New Roman"/>
                <w:sz w:val="18"/>
                <w:szCs w:val="18"/>
              </w:rPr>
              <w:t>Issue 3.2: It is possible for gNB to incorporate different UE capabilities (beam switching time) into the delay from DCI to ACK as part of implementation. That is the reason we propose a fixed time from ACK to beam application. This also makes the specification simpler. However if most companies believe Alt 1 is better, we can go with Alt 1.</w:t>
            </w:r>
          </w:p>
          <w:p w14:paraId="6CC94CD7" w14:textId="3CF46E20" w:rsidR="002C6661" w:rsidRDefault="002C6661"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3.3: If the DCI signals to which channel(s) the TCI applies to, the UE can derive whether the TCI is a DL or an UL TCI. For example, PDSCH implies DL TCI and PUSCH implies UL TCI. </w:t>
            </w:r>
          </w:p>
          <w:p w14:paraId="6D2BF620" w14:textId="7F49075D" w:rsidR="00A1656C" w:rsidRPr="00F55C52" w:rsidRDefault="00CF6706" w:rsidP="00CF6706">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w:t>
            </w:r>
            <w:r w:rsidR="002C6661">
              <w:rPr>
                <w:rFonts w:ascii="Times New Roman" w:hAnsi="Times New Roman" w:cs="Times New Roman"/>
                <w:sz w:val="18"/>
                <w:szCs w:val="18"/>
              </w:rPr>
              <w:t xml:space="preserve">and leads to poor performance. </w:t>
            </w:r>
          </w:p>
        </w:tc>
      </w:tr>
      <w:tr w:rsidR="00C2302E"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73D931A5" w:rsidR="00C2302E"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05EA6513" w14:textId="6E528C03" w:rsidR="00C2302E" w:rsidRPr="00545E0A"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O</w:t>
            </w:r>
            <w:r>
              <w:rPr>
                <w:rFonts w:ascii="Times New Roman" w:eastAsia="DengXian" w:hAnsi="Times New Roman" w:cs="Times New Roman"/>
                <w:sz w:val="18"/>
                <w:szCs w:val="18"/>
                <w:lang w:eastAsia="zh-CN"/>
              </w:rPr>
              <w:t>ur additional views are added in above table.</w:t>
            </w:r>
          </w:p>
        </w:tc>
      </w:tr>
      <w:tr w:rsidR="00484BA5"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60C6B59E" w:rsidR="00484BA5" w:rsidRDefault="00484BA5" w:rsidP="00484BA5">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t xml:space="preserve">Spreadtrum </w:t>
            </w:r>
          </w:p>
        </w:tc>
        <w:tc>
          <w:tcPr>
            <w:tcW w:w="8370" w:type="dxa"/>
            <w:tcBorders>
              <w:top w:val="single" w:sz="4" w:space="0" w:color="auto"/>
              <w:left w:val="single" w:sz="4" w:space="0" w:color="auto"/>
              <w:bottom w:val="single" w:sz="4" w:space="0" w:color="auto"/>
              <w:right w:val="single" w:sz="4" w:space="0" w:color="auto"/>
            </w:tcBorders>
          </w:tcPr>
          <w:p w14:paraId="2DC16A29" w14:textId="423257D3" w:rsidR="00484BA5" w:rsidRPr="008C6733" w:rsidRDefault="00484BA5" w:rsidP="00484BA5">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added our preference in Table 6</w:t>
            </w:r>
          </w:p>
        </w:tc>
      </w:tr>
      <w:tr w:rsidR="00484BA5"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6F9350AC" w:rsidR="00484BA5" w:rsidRDefault="008F612C" w:rsidP="00484BA5">
            <w:pPr>
              <w:snapToGrid w:val="0"/>
              <w:rPr>
                <w:rFonts w:ascii="Times New Roman" w:hAnsi="Times New Roman" w:cs="Times New Roman"/>
                <w:sz w:val="18"/>
                <w:szCs w:val="18"/>
              </w:rPr>
            </w:pPr>
            <w:r>
              <w:rPr>
                <w:rFonts w:ascii="Times New Roman" w:hAnsi="Times New Roman" w:cs="Times New Roman"/>
                <w:sz w:val="18"/>
                <w:szCs w:val="18"/>
              </w:rPr>
              <w:t>Convida Wireless</w:t>
            </w:r>
          </w:p>
        </w:tc>
        <w:tc>
          <w:tcPr>
            <w:tcW w:w="8370" w:type="dxa"/>
            <w:tcBorders>
              <w:top w:val="single" w:sz="4" w:space="0" w:color="auto"/>
              <w:left w:val="single" w:sz="4" w:space="0" w:color="auto"/>
              <w:bottom w:val="single" w:sz="4" w:space="0" w:color="auto"/>
              <w:right w:val="single" w:sz="4" w:space="0" w:color="auto"/>
            </w:tcBorders>
          </w:tcPr>
          <w:p w14:paraId="6F4164D6" w14:textId="5CD1C9A3" w:rsidR="00484BA5" w:rsidRPr="00DF0BEA" w:rsidRDefault="008F612C" w:rsidP="00DB33B2">
            <w:pPr>
              <w:snapToGrid w:val="0"/>
              <w:rPr>
                <w:rFonts w:ascii="Times New Roman" w:eastAsia="DengXian" w:hAnsi="Times New Roman" w:cs="Times New Roman"/>
                <w:color w:val="FF0000"/>
                <w:sz w:val="18"/>
                <w:szCs w:val="18"/>
                <w:lang w:eastAsia="zh-CN"/>
              </w:rPr>
            </w:pPr>
            <w:r w:rsidRPr="006F3427">
              <w:rPr>
                <w:rFonts w:ascii="Times New Roman" w:eastAsia="DengXian" w:hAnsi="Times New Roman" w:cs="Times New Roman"/>
                <w:sz w:val="18"/>
                <w:szCs w:val="18"/>
                <w:lang w:eastAsia="zh-CN"/>
              </w:rPr>
              <w:t>OK with the FL proposal.</w:t>
            </w:r>
          </w:p>
        </w:tc>
      </w:tr>
      <w:tr w:rsidR="003321E4"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7512283A" w:rsidR="003321E4" w:rsidRDefault="003321E4" w:rsidP="003321E4">
            <w:pPr>
              <w:snapToGrid w:val="0"/>
              <w:rPr>
                <w:rFonts w:ascii="Times New Roman" w:hAnsi="Times New Roman" w:cs="Times New Roman"/>
                <w:sz w:val="18"/>
                <w:szCs w:val="18"/>
              </w:rPr>
            </w:pPr>
            <w:r>
              <w:rPr>
                <w:rFonts w:ascii="Times New Roman" w:eastAsia="Yu Mincho" w:hAnsi="Times New Roman" w:cs="Times New Roman" w:hint="eastAsia"/>
                <w:sz w:val="18"/>
                <w:szCs w:val="18"/>
                <w:lang w:eastAsia="ja-JP"/>
              </w:rPr>
              <w:t>NTT Docomo</w:t>
            </w:r>
          </w:p>
        </w:tc>
        <w:tc>
          <w:tcPr>
            <w:tcW w:w="8370" w:type="dxa"/>
            <w:tcBorders>
              <w:top w:val="single" w:sz="4" w:space="0" w:color="auto"/>
              <w:left w:val="single" w:sz="4" w:space="0" w:color="auto"/>
              <w:bottom w:val="single" w:sz="4" w:space="0" w:color="auto"/>
              <w:right w:val="single" w:sz="4" w:space="0" w:color="auto"/>
            </w:tcBorders>
          </w:tcPr>
          <w:p w14:paraId="549E2BEF" w14:textId="77777777" w:rsidR="003321E4" w:rsidRPr="003C711D" w:rsidRDefault="003321E4" w:rsidP="003321E4">
            <w:pPr>
              <w:snapToGrid w:val="0"/>
              <w:jc w:val="both"/>
              <w:rPr>
                <w:rFonts w:ascii="Times New Roman" w:eastAsia="Yu Mincho" w:hAnsi="Times New Roman" w:cs="Times New Roman"/>
                <w:sz w:val="18"/>
                <w:szCs w:val="18"/>
                <w:lang w:eastAsia="ja-JP"/>
              </w:rPr>
            </w:pPr>
            <w:r w:rsidRPr="003C711D">
              <w:rPr>
                <w:rFonts w:ascii="Times New Roman" w:eastAsia="Yu Mincho" w:hAnsi="Times New Roman" w:cs="Times New Roman" w:hint="eastAsia"/>
                <w:sz w:val="18"/>
                <w:szCs w:val="18"/>
                <w:lang w:eastAsia="ja-JP"/>
              </w:rPr>
              <w:t xml:space="preserve">Issue 3.1: </w:t>
            </w:r>
            <w:r w:rsidRPr="003C711D">
              <w:rPr>
                <w:rFonts w:ascii="Times New Roman" w:eastAsia="Yu Mincho" w:hAnsi="Times New Roman" w:cs="Times New Roman"/>
                <w:sz w:val="18"/>
                <w:szCs w:val="18"/>
                <w:lang w:eastAsia="ja-JP"/>
              </w:rPr>
              <w:t xml:space="preserve">Alt. 1 has an issue </w:t>
            </w:r>
            <w:r>
              <w:rPr>
                <w:rFonts w:ascii="Times New Roman" w:eastAsia="Yu Mincho" w:hAnsi="Times New Roman" w:cs="Times New Roman"/>
                <w:sz w:val="18"/>
                <w:szCs w:val="18"/>
                <w:lang w:eastAsia="ja-JP"/>
              </w:rPr>
              <w:t>(as figure below). I</w:t>
            </w:r>
            <w:r w:rsidRPr="003C711D">
              <w:rPr>
                <w:rFonts w:ascii="Times New Roman" w:eastAsia="Yu Mincho" w:hAnsi="Times New Roman" w:cs="Times New Roman"/>
                <w:sz w:val="18"/>
                <w:szCs w:val="18"/>
                <w:lang w:eastAsia="ja-JP"/>
              </w:rPr>
              <w:t>f the beam indication DCI is missed, gNB updates the assumption of the unified TCI state, but UE does not know even the beam indication DCI comes or not, and hence, UE monitors DCI on previous beam. In this case, the misalignment of the bam assumption happens. Since the error requirement of PDCCH detection is 1%, this issue happens in 1% probability, which we cannot ignore from system perspective.</w:t>
            </w:r>
          </w:p>
          <w:p w14:paraId="53085B32" w14:textId="77777777" w:rsidR="003321E4" w:rsidRPr="00813B60" w:rsidRDefault="003321E4" w:rsidP="003321E4">
            <w:pPr>
              <w:spacing w:beforeLines="50" w:before="120" w:afterLines="50" w:after="120"/>
              <w:jc w:val="center"/>
              <w:rPr>
                <w:rFonts w:eastAsia="MS Mincho"/>
                <w:sz w:val="18"/>
                <w:szCs w:val="18"/>
                <w:lang w:val="x-none" w:eastAsia="ja-JP"/>
              </w:rPr>
            </w:pPr>
            <w:r w:rsidRPr="00DB33B2">
              <w:rPr>
                <w:rFonts w:eastAsia="MS Mincho"/>
                <w:noProof/>
                <w:sz w:val="18"/>
                <w:szCs w:val="18"/>
                <w:lang w:eastAsia="en-US"/>
              </w:rPr>
              <w:drawing>
                <wp:inline distT="0" distB="0" distL="0" distR="0" wp14:anchorId="21C2CB5F" wp14:editId="4900CBD6">
                  <wp:extent cx="3705789" cy="1202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a:stretch>
                            <a:fillRect/>
                          </a:stretch>
                        </pic:blipFill>
                        <pic:spPr>
                          <a:xfrm>
                            <a:off x="0" y="0"/>
                            <a:ext cx="3710167" cy="1204126"/>
                          </a:xfrm>
                          <a:prstGeom prst="rect">
                            <a:avLst/>
                          </a:prstGeom>
                        </pic:spPr>
                      </pic:pic>
                    </a:graphicData>
                  </a:graphic>
                </wp:inline>
              </w:drawing>
            </w:r>
          </w:p>
          <w:p w14:paraId="029F722C" w14:textId="455F832F" w:rsidR="003321E4" w:rsidRPr="00813B60" w:rsidRDefault="003321E4" w:rsidP="003321E4">
            <w:pPr>
              <w:spacing w:beforeLines="50" w:before="120" w:afterLines="50" w:after="120"/>
              <w:jc w:val="center"/>
              <w:rPr>
                <w:rFonts w:eastAsia="MS Mincho"/>
                <w:sz w:val="18"/>
                <w:szCs w:val="18"/>
                <w:lang w:eastAsia="ja-JP"/>
              </w:rPr>
            </w:pPr>
            <w:r w:rsidRPr="00813B60">
              <w:rPr>
                <w:rFonts w:eastAsia="MS Mincho"/>
                <w:sz w:val="18"/>
                <w:szCs w:val="18"/>
                <w:lang w:eastAsia="ja-JP"/>
              </w:rPr>
              <w:t>Figure</w:t>
            </w:r>
            <w:r w:rsidR="003C5E84">
              <w:rPr>
                <w:rFonts w:eastAsia="MS Mincho"/>
                <w:sz w:val="18"/>
                <w:szCs w:val="18"/>
                <w:lang w:eastAsia="ja-JP"/>
              </w:rPr>
              <w:t>.</w:t>
            </w:r>
            <w:r w:rsidRPr="00813B60">
              <w:rPr>
                <w:rFonts w:eastAsia="MS Mincho"/>
                <w:sz w:val="18"/>
                <w:szCs w:val="18"/>
                <w:lang w:eastAsia="ja-JP"/>
              </w:rPr>
              <w:t xml:space="preserve"> Issue of Alt. 1 (beam application after beam indication DCI).</w:t>
            </w:r>
          </w:p>
          <w:p w14:paraId="39EBAFC4" w14:textId="3E989FCB" w:rsidR="003321E4" w:rsidRDefault="003321E4" w:rsidP="003321E4">
            <w:pPr>
              <w:snapToGrid w:val="0"/>
              <w:jc w:val="both"/>
              <w:rPr>
                <w:rFonts w:ascii="Times New Roman" w:eastAsia="Yu Mincho" w:hAnsi="Times New Roman" w:cs="Times New Roman"/>
                <w:sz w:val="18"/>
                <w:szCs w:val="18"/>
                <w:lang w:eastAsia="ja-JP"/>
              </w:rPr>
            </w:pPr>
          </w:p>
          <w:p w14:paraId="0036FA6E" w14:textId="1C46C0BF" w:rsidR="003321E4" w:rsidRPr="003C711D" w:rsidRDefault="003321E4" w:rsidP="003321E4">
            <w:pPr>
              <w:snapToGrid w:val="0"/>
              <w:jc w:val="both"/>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sidR="003C5E84">
              <w:rPr>
                <w:rFonts w:ascii="Times New Roman" w:eastAsia="Yu Mincho" w:hAnsi="Times New Roman" w:cs="Times New Roman"/>
                <w:sz w:val="18"/>
                <w:szCs w:val="18"/>
                <w:lang w:eastAsia="ja-JP"/>
              </w:rPr>
              <w:t xml:space="preserve">FL </w:t>
            </w:r>
            <w:r>
              <w:rPr>
                <w:rFonts w:ascii="Times New Roman" w:eastAsia="Yu Mincho" w:hAnsi="Times New Roman" w:cs="Times New Roman"/>
                <w:sz w:val="18"/>
                <w:szCs w:val="18"/>
                <w:lang w:eastAsia="ja-JP"/>
              </w:rPr>
              <w:t>P</w:t>
            </w:r>
            <w:r>
              <w:rPr>
                <w:rFonts w:ascii="Times New Roman" w:eastAsia="Yu Mincho" w:hAnsi="Times New Roman" w:cs="Times New Roman" w:hint="eastAsia"/>
                <w:sz w:val="18"/>
                <w:szCs w:val="18"/>
                <w:lang w:eastAsia="ja-JP"/>
              </w:rPr>
              <w:t>roposal 3.1.</w:t>
            </w:r>
          </w:p>
          <w:p w14:paraId="685B7D37" w14:textId="0B948217" w:rsidR="003321E4" w:rsidRPr="000065CF" w:rsidRDefault="003321E4" w:rsidP="003321E4">
            <w:pPr>
              <w:snapToGrid w:val="0"/>
              <w:jc w:val="both"/>
              <w:rPr>
                <w:rFonts w:ascii="Times New Roman" w:hAnsi="Times New Roman" w:cs="Times New Roman"/>
                <w:color w:val="FF0000"/>
                <w:sz w:val="20"/>
                <w:szCs w:val="20"/>
              </w:rPr>
            </w:pPr>
          </w:p>
        </w:tc>
      </w:tr>
      <w:tr w:rsidR="00525528"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0F709DD" w:rsidR="00525528" w:rsidRDefault="00525528" w:rsidP="00525528">
            <w:pPr>
              <w:snapToGrid w:val="0"/>
              <w:rPr>
                <w:rFonts w:ascii="Times New Roman" w:hAnsi="Times New Roman" w:cs="Times New Roman"/>
                <w:sz w:val="18"/>
                <w:szCs w:val="18"/>
              </w:rPr>
            </w:pPr>
            <w:r w:rsidRPr="00034B94">
              <w:rPr>
                <w:rFonts w:ascii="Times New Roman" w:hAnsi="Times New Roman" w:cs="Times New Roman"/>
                <w:sz w:val="18"/>
                <w:szCs w:val="20"/>
              </w:rPr>
              <w:t>ZTE</w:t>
            </w:r>
          </w:p>
        </w:tc>
        <w:tc>
          <w:tcPr>
            <w:tcW w:w="8370" w:type="dxa"/>
            <w:tcBorders>
              <w:top w:val="single" w:sz="4" w:space="0" w:color="auto"/>
              <w:left w:val="single" w:sz="4" w:space="0" w:color="auto"/>
              <w:bottom w:val="single" w:sz="4" w:space="0" w:color="auto"/>
              <w:right w:val="single" w:sz="4" w:space="0" w:color="auto"/>
            </w:tcBorders>
          </w:tcPr>
          <w:p w14:paraId="573A7550" w14:textId="77777777" w:rsidR="00525528" w:rsidRDefault="00525528" w:rsidP="00525528">
            <w:pPr>
              <w:snapToGrid w:val="0"/>
              <w:rPr>
                <w:rFonts w:ascii="Times New Roman" w:hAnsi="Times New Roman" w:cs="Times New Roman"/>
                <w:sz w:val="18"/>
                <w:szCs w:val="20"/>
              </w:rPr>
            </w:pPr>
            <w:r w:rsidRPr="006F3427">
              <w:rPr>
                <w:rFonts w:ascii="Times New Roman" w:hAnsi="Times New Roman" w:cs="Times New Roman"/>
                <w:sz w:val="18"/>
                <w:szCs w:val="20"/>
              </w:rPr>
              <w:t>OK with the FL proposal in principle. Could any proponents can clarify the meaning of last bullet. Why we need to consider the maximum value of beam application time?</w:t>
            </w:r>
          </w:p>
          <w:p w14:paraId="16FA5FA8" w14:textId="77777777" w:rsidR="00A1634E" w:rsidRDefault="00A1634E" w:rsidP="00525528">
            <w:pPr>
              <w:snapToGrid w:val="0"/>
              <w:rPr>
                <w:rFonts w:ascii="Times New Roman" w:hAnsi="Times New Roman" w:cs="Times New Roman"/>
                <w:sz w:val="18"/>
                <w:szCs w:val="20"/>
              </w:rPr>
            </w:pPr>
          </w:p>
          <w:p w14:paraId="7B933274" w14:textId="114CBC59" w:rsidR="00A1634E" w:rsidRPr="006F3427" w:rsidRDefault="00A1634E" w:rsidP="00A1634E">
            <w:pPr>
              <w:snapToGrid w:val="0"/>
              <w:rPr>
                <w:rFonts w:ascii="Times New Roman" w:hAnsi="Times New Roman" w:cs="Times New Roman"/>
                <w:sz w:val="18"/>
                <w:szCs w:val="18"/>
              </w:rPr>
            </w:pPr>
            <w:r>
              <w:rPr>
                <w:rFonts w:ascii="Times New Roman" w:hAnsi="Times New Roman" w:cs="Times New Roman"/>
                <w:sz w:val="18"/>
                <w:szCs w:val="20"/>
              </w:rPr>
              <w:t xml:space="preserve">{Mod: It was taken straight from the previous agreement </w:t>
            </w:r>
            <w:r w:rsidRPr="00A1634E">
              <w:rPr>
                <w:rFonts w:ascii="Times New Roman" w:hAnsi="Times New Roman" w:cs="Times New Roman"/>
                <w:sz w:val="18"/>
                <w:szCs w:val="20"/>
              </w:rPr>
              <w:sym w:font="Wingdings" w:char="F04A"/>
            </w:r>
            <w:r>
              <w:rPr>
                <w:rFonts w:ascii="Times New Roman" w:hAnsi="Times New Roman" w:cs="Times New Roman"/>
                <w:sz w:val="18"/>
                <w:szCs w:val="20"/>
              </w:rPr>
              <w:t xml:space="preserve"> I believe from Qualcomm. Since it was a copy-and-paste, it was agreed and removing it would require some more discussion for closure. }</w:t>
            </w:r>
          </w:p>
        </w:tc>
      </w:tr>
      <w:tr w:rsidR="00397106"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83458FC" w:rsidR="00397106" w:rsidRDefault="00397106" w:rsidP="00397106">
            <w:pPr>
              <w:snapToGrid w:val="0"/>
              <w:rPr>
                <w:rFonts w:ascii="Times New Roman" w:hAnsi="Times New Roman" w:cs="Times New Roman"/>
                <w:sz w:val="18"/>
                <w:szCs w:val="18"/>
              </w:rPr>
            </w:pPr>
            <w:r>
              <w:rPr>
                <w:rFonts w:ascii="Times New Roman" w:hAnsi="Times New Roman" w:cs="Times New Roman"/>
                <w:sz w:val="18"/>
                <w:szCs w:val="18"/>
              </w:rPr>
              <w:t>Ericsson</w:t>
            </w:r>
          </w:p>
        </w:tc>
        <w:tc>
          <w:tcPr>
            <w:tcW w:w="8370" w:type="dxa"/>
            <w:tcBorders>
              <w:top w:val="single" w:sz="4" w:space="0" w:color="auto"/>
              <w:left w:val="single" w:sz="4" w:space="0" w:color="auto"/>
              <w:bottom w:val="single" w:sz="4" w:space="0" w:color="auto"/>
              <w:right w:val="single" w:sz="4" w:space="0" w:color="auto"/>
            </w:tcBorders>
          </w:tcPr>
          <w:p w14:paraId="11D0B054" w14:textId="5DC7DC9A"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Support FL proposal 3.1</w:t>
            </w:r>
          </w:p>
          <w:p w14:paraId="1B1B617B" w14:textId="77777777" w:rsidR="00055BC5" w:rsidRDefault="00055BC5" w:rsidP="00397106">
            <w:pPr>
              <w:snapToGrid w:val="0"/>
              <w:rPr>
                <w:rFonts w:ascii="Times New Roman" w:eastAsia="DengXian" w:hAnsi="Times New Roman" w:cs="Times New Roman"/>
                <w:sz w:val="18"/>
                <w:szCs w:val="18"/>
                <w:lang w:eastAsia="zh-CN"/>
              </w:rPr>
            </w:pPr>
          </w:p>
          <w:p w14:paraId="3B469E14" w14:textId="4C6A0A56"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Questions: </w:t>
            </w:r>
          </w:p>
          <w:p w14:paraId="1F2B39A3" w14:textId="77777777"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 is the idea to support several beam indication mechanisms based on DCI? All of them would be different UE capabilities, so there is a large risk of market fragmentation. </w:t>
            </w:r>
          </w:p>
          <w:p w14:paraId="7BFD4B04" w14:textId="77777777" w:rsidR="00397106" w:rsidRDefault="00397106" w:rsidP="00397106">
            <w:pPr>
              <w:snapToGrid w:val="0"/>
              <w:rPr>
                <w:rFonts w:ascii="Times New Roman" w:hAnsi="Times New Roman" w:cs="Times New Roman"/>
                <w:sz w:val="18"/>
                <w:szCs w:val="18"/>
              </w:rPr>
            </w:pPr>
            <w:r w:rsidRPr="006F3427">
              <w:rPr>
                <w:rFonts w:ascii="Times New Roman" w:hAnsi="Times New Roman" w:cs="Times New Roman"/>
                <w:sz w:val="18"/>
                <w:szCs w:val="18"/>
              </w:rPr>
              <w:t>- what would be the motivation for a DCI format 1_1 and 1_2 without DL grant?</w:t>
            </w:r>
          </w:p>
          <w:p w14:paraId="404E1655" w14:textId="77777777" w:rsidR="007D30B1" w:rsidRDefault="007D30B1" w:rsidP="00397106">
            <w:pPr>
              <w:snapToGrid w:val="0"/>
              <w:rPr>
                <w:rFonts w:ascii="Times New Roman" w:hAnsi="Times New Roman" w:cs="Times New Roman"/>
                <w:sz w:val="18"/>
                <w:szCs w:val="18"/>
                <w:lang w:val="de-DE"/>
              </w:rPr>
            </w:pPr>
          </w:p>
          <w:p w14:paraId="411DBFD4" w14:textId="48ECE32F" w:rsidR="007D30B1" w:rsidRPr="006F3427" w:rsidRDefault="007D30B1" w:rsidP="00397106">
            <w:pPr>
              <w:snapToGrid w:val="0"/>
              <w:rPr>
                <w:rFonts w:ascii="Times New Roman" w:hAnsi="Times New Roman" w:cs="Times New Roman"/>
                <w:sz w:val="18"/>
                <w:szCs w:val="18"/>
                <w:lang w:val="de-DE"/>
              </w:rPr>
            </w:pPr>
            <w:r>
              <w:rPr>
                <w:rFonts w:ascii="Times New Roman" w:hAnsi="Times New Roman" w:cs="Times New Roman"/>
                <w:sz w:val="18"/>
                <w:szCs w:val="18"/>
                <w:lang w:val="de-DE"/>
              </w:rPr>
              <w:t>{Mod: These are valid questions we need to discuss very carefully in later round(s).}</w:t>
            </w:r>
          </w:p>
        </w:tc>
      </w:tr>
      <w:tr w:rsidR="0022031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063CE931" w:rsidR="0022031C" w:rsidRDefault="0022031C" w:rsidP="0022031C">
            <w:pPr>
              <w:snapToGrid w:val="0"/>
              <w:rPr>
                <w:rFonts w:ascii="Times New Roman" w:hAnsi="Times New Roman" w:cs="Times New Roman"/>
                <w:sz w:val="18"/>
                <w:szCs w:val="18"/>
              </w:rPr>
            </w:pPr>
            <w:r>
              <w:rPr>
                <w:rFonts w:ascii="Times New Roman" w:hAnsi="Times New Roman" w:cs="Times New Roman"/>
                <w:sz w:val="18"/>
                <w:szCs w:val="18"/>
              </w:rPr>
              <w:t>OPPO</w:t>
            </w:r>
          </w:p>
        </w:tc>
        <w:tc>
          <w:tcPr>
            <w:tcW w:w="8370" w:type="dxa"/>
            <w:tcBorders>
              <w:top w:val="single" w:sz="4" w:space="0" w:color="auto"/>
              <w:left w:val="single" w:sz="4" w:space="0" w:color="auto"/>
              <w:bottom w:val="single" w:sz="4" w:space="0" w:color="auto"/>
              <w:right w:val="single" w:sz="4" w:space="0" w:color="auto"/>
            </w:tcBorders>
          </w:tcPr>
          <w:p w14:paraId="3D66770B" w14:textId="618D61F2" w:rsidR="00213727" w:rsidRPr="006F3427"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Regarding proposal 3.1: </w:t>
            </w:r>
            <w:r w:rsidR="00213727" w:rsidRPr="006F3427">
              <w:rPr>
                <w:rFonts w:ascii="Times New Roman" w:hAnsi="Times New Roman" w:cs="Times New Roman"/>
                <w:sz w:val="18"/>
                <w:szCs w:val="18"/>
                <w:lang w:val="de-DE"/>
              </w:rPr>
              <w:t>we do not support it for the current moment.</w:t>
            </w:r>
          </w:p>
          <w:p w14:paraId="6E15DED4" w14:textId="77777777" w:rsidR="0022031C"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In our view, we shall consider both Alt1 and Alt 2 to determine the application time.  And we prefer to first dicuss that before we dicuss the UE capability. </w:t>
            </w:r>
          </w:p>
          <w:p w14:paraId="55BF140E" w14:textId="77777777" w:rsidR="00A1634E" w:rsidRDefault="00A1634E" w:rsidP="0022031C">
            <w:pPr>
              <w:snapToGrid w:val="0"/>
              <w:rPr>
                <w:rFonts w:ascii="Times New Roman" w:hAnsi="Times New Roman" w:cs="Times New Roman"/>
                <w:sz w:val="18"/>
                <w:szCs w:val="18"/>
                <w:lang w:val="de-DE"/>
              </w:rPr>
            </w:pPr>
          </w:p>
          <w:p w14:paraId="5812751A" w14:textId="2C3438DD" w:rsidR="00A1634E" w:rsidRPr="006F3427" w:rsidRDefault="00A1634E" w:rsidP="0022031C">
            <w:pPr>
              <w:snapToGrid w:val="0"/>
              <w:rPr>
                <w:rFonts w:ascii="Times New Roman" w:hAnsi="Times New Roman" w:cs="Times New Roman"/>
                <w:sz w:val="18"/>
                <w:szCs w:val="18"/>
                <w:lang w:val="de-DE"/>
              </w:rPr>
            </w:pPr>
            <w:r>
              <w:rPr>
                <w:rFonts w:ascii="Times New Roman" w:hAnsi="Times New Roman" w:cs="Times New Roman"/>
                <w:sz w:val="18"/>
                <w:szCs w:val="18"/>
                <w:lang w:val="de-DE"/>
              </w:rPr>
              <w:t>{Mod: Based on OPPO2 comment, proposal 3.1 should be agreeable with the added FFS}</w:t>
            </w:r>
          </w:p>
        </w:tc>
      </w:tr>
      <w:tr w:rsidR="00A007C1" w:rsidRPr="00B70F28" w14:paraId="16368DF4" w14:textId="77777777" w:rsidTr="00AC6C46">
        <w:tc>
          <w:tcPr>
            <w:tcW w:w="1615" w:type="dxa"/>
            <w:tcBorders>
              <w:top w:val="single" w:sz="4" w:space="0" w:color="auto"/>
              <w:left w:val="single" w:sz="4" w:space="0" w:color="auto"/>
              <w:bottom w:val="single" w:sz="4" w:space="0" w:color="auto"/>
              <w:right w:val="single" w:sz="4" w:space="0" w:color="auto"/>
            </w:tcBorders>
          </w:tcPr>
          <w:p w14:paraId="0D2051D0" w14:textId="64DDBE0A" w:rsidR="00A007C1" w:rsidRDefault="00A007C1" w:rsidP="00A007C1">
            <w:pPr>
              <w:snapToGrid w:val="0"/>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okia</w:t>
            </w:r>
            <w:r>
              <w:rPr>
                <w:rFonts w:ascii="Times New Roman" w:eastAsiaTheme="minorEastAsia" w:hAnsi="Times New Roman" w:cs="Times New Roman"/>
                <w:sz w:val="18"/>
                <w:szCs w:val="18"/>
                <w:lang w:eastAsia="ko-KR"/>
              </w:rPr>
              <w:t>/</w:t>
            </w:r>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SB</w:t>
            </w:r>
          </w:p>
        </w:tc>
        <w:tc>
          <w:tcPr>
            <w:tcW w:w="8370" w:type="dxa"/>
            <w:tcBorders>
              <w:top w:val="single" w:sz="4" w:space="0" w:color="auto"/>
              <w:left w:val="single" w:sz="4" w:space="0" w:color="auto"/>
              <w:bottom w:val="single" w:sz="4" w:space="0" w:color="auto"/>
              <w:right w:val="single" w:sz="4" w:space="0" w:color="auto"/>
            </w:tcBorders>
          </w:tcPr>
          <w:p w14:paraId="2BEF4BAA" w14:textId="3292B9C4" w:rsidR="00A007C1" w:rsidRPr="006F3427" w:rsidRDefault="00A007C1" w:rsidP="00A007C1">
            <w:pPr>
              <w:snapToGrid w:val="0"/>
              <w:rPr>
                <w:rFonts w:ascii="Times New Roman" w:hAnsi="Times New Roman" w:cs="Times New Roman"/>
                <w:sz w:val="18"/>
                <w:szCs w:val="18"/>
                <w:lang w:val="de-DE"/>
              </w:rPr>
            </w:pPr>
            <w:r w:rsidRPr="006F3427">
              <w:rPr>
                <w:rFonts w:ascii="Times New Roman" w:eastAsiaTheme="minorEastAsia" w:hAnsi="Times New Roman" w:cs="Times New Roman"/>
                <w:sz w:val="18"/>
                <w:szCs w:val="18"/>
                <w:lang w:eastAsia="ko-KR"/>
              </w:rPr>
              <w:t>We support FL proposal 3.1</w:t>
            </w:r>
          </w:p>
        </w:tc>
      </w:tr>
      <w:tr w:rsidR="00001E67" w:rsidRPr="00B70F28" w14:paraId="3505DE0D" w14:textId="77777777" w:rsidTr="00AC6C46">
        <w:tc>
          <w:tcPr>
            <w:tcW w:w="1615" w:type="dxa"/>
            <w:tcBorders>
              <w:top w:val="single" w:sz="4" w:space="0" w:color="auto"/>
              <w:left w:val="single" w:sz="4" w:space="0" w:color="auto"/>
              <w:bottom w:val="single" w:sz="4" w:space="0" w:color="auto"/>
              <w:right w:val="single" w:sz="4" w:space="0" w:color="auto"/>
            </w:tcBorders>
          </w:tcPr>
          <w:p w14:paraId="0E9B0521" w14:textId="0099FDB4" w:rsidR="00001E67" w:rsidRDefault="00001E67" w:rsidP="00A007C1">
            <w:pPr>
              <w:snapToGrid w:val="0"/>
              <w:rPr>
                <w:rFonts w:ascii="Times New Roman" w:hAnsi="Times New Roman" w:cs="Times New Roman"/>
                <w:sz w:val="18"/>
                <w:szCs w:val="18"/>
              </w:rPr>
            </w:pPr>
            <w:r>
              <w:rPr>
                <w:rFonts w:ascii="Times New Roman" w:hAnsi="Times New Roman" w:cs="Times New Roman"/>
                <w:sz w:val="18"/>
                <w:szCs w:val="18"/>
              </w:rPr>
              <w:t>Futurewei</w:t>
            </w:r>
          </w:p>
        </w:tc>
        <w:tc>
          <w:tcPr>
            <w:tcW w:w="8370" w:type="dxa"/>
            <w:tcBorders>
              <w:top w:val="single" w:sz="4" w:space="0" w:color="auto"/>
              <w:left w:val="single" w:sz="4" w:space="0" w:color="auto"/>
              <w:bottom w:val="single" w:sz="4" w:space="0" w:color="auto"/>
              <w:right w:val="single" w:sz="4" w:space="0" w:color="auto"/>
            </w:tcBorders>
          </w:tcPr>
          <w:p w14:paraId="2EA699FD" w14:textId="099C1034" w:rsidR="00001E67" w:rsidRDefault="00001E67" w:rsidP="00001E67">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5E28247E" w14:textId="77777777" w:rsidR="00001E67" w:rsidRDefault="00001E67" w:rsidP="00001E67">
            <w:pPr>
              <w:snapToGrid w:val="0"/>
              <w:rPr>
                <w:rFonts w:ascii="Times New Roman" w:eastAsiaTheme="minorEastAsia" w:hAnsi="Times New Roman" w:cs="Times New Roman"/>
                <w:sz w:val="18"/>
                <w:szCs w:val="18"/>
                <w:lang w:eastAsia="ko-KR"/>
              </w:rPr>
            </w:pPr>
          </w:p>
          <w:p w14:paraId="6C207A6F" w14:textId="67630DEA" w:rsidR="00001E67" w:rsidRPr="006F3427" w:rsidRDefault="00001E6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3.1.</w:t>
            </w:r>
          </w:p>
        </w:tc>
      </w:tr>
      <w:tr w:rsidR="000B4924" w:rsidRPr="00B70F28" w14:paraId="07D36156" w14:textId="77777777" w:rsidTr="00AC6C46">
        <w:tc>
          <w:tcPr>
            <w:tcW w:w="1615" w:type="dxa"/>
            <w:tcBorders>
              <w:top w:val="single" w:sz="4" w:space="0" w:color="auto"/>
              <w:left w:val="single" w:sz="4" w:space="0" w:color="auto"/>
              <w:bottom w:val="single" w:sz="4" w:space="0" w:color="auto"/>
              <w:right w:val="single" w:sz="4" w:space="0" w:color="auto"/>
            </w:tcBorders>
          </w:tcPr>
          <w:p w14:paraId="0D779FD1" w14:textId="0A4963C6" w:rsidR="000B4924" w:rsidRPr="000B4924" w:rsidRDefault="000B4924" w:rsidP="00A007C1">
            <w:pPr>
              <w:snapToGrid w:val="0"/>
              <w:rPr>
                <w:rFonts w:ascii="Times New Roman" w:hAnsi="Times New Roman" w:cs="Times New Roman"/>
                <w:sz w:val="18"/>
                <w:szCs w:val="18"/>
              </w:rPr>
            </w:pPr>
            <w:r>
              <w:rPr>
                <w:rFonts w:ascii="Times New Roman" w:hAnsi="Times New Roman" w:cs="Times New Roman"/>
                <w:sz w:val="18"/>
                <w:szCs w:val="18"/>
              </w:rPr>
              <w:t>OPPO2</w:t>
            </w:r>
          </w:p>
        </w:tc>
        <w:tc>
          <w:tcPr>
            <w:tcW w:w="8370" w:type="dxa"/>
            <w:tcBorders>
              <w:top w:val="single" w:sz="4" w:space="0" w:color="auto"/>
              <w:left w:val="single" w:sz="4" w:space="0" w:color="auto"/>
              <w:bottom w:val="single" w:sz="4" w:space="0" w:color="auto"/>
              <w:right w:val="single" w:sz="4" w:space="0" w:color="auto"/>
            </w:tcBorders>
          </w:tcPr>
          <w:p w14:paraId="3C25560D" w14:textId="05114395" w:rsidR="000B4924" w:rsidRPr="006F3427" w:rsidRDefault="00105991"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For Issue 3.1 (</w:t>
            </w:r>
            <w:r w:rsidR="000B4924" w:rsidRPr="006F3427">
              <w:rPr>
                <w:rFonts w:ascii="Times New Roman" w:eastAsiaTheme="minorEastAsia" w:hAnsi="Times New Roman" w:cs="Times New Roman"/>
                <w:sz w:val="18"/>
                <w:szCs w:val="18"/>
                <w:lang w:eastAsia="ko-KR"/>
              </w:rPr>
              <w:t>how to determine the application time), we need to consider the time requirement at both UE and gNB.</w:t>
            </w:r>
          </w:p>
          <w:p w14:paraId="71A5E6FE" w14:textId="2A360747" w:rsidR="000B4924" w:rsidRPr="006F3427" w:rsidRDefault="000B4924"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Assume one DCI indicating TCI is received at slot n and the ack to the TCI indication is sent at slot n+m:</w:t>
            </w:r>
          </w:p>
          <w:p w14:paraId="5DCE6616" w14:textId="77777777" w:rsidR="000B4924" w:rsidRPr="006F3427" w:rsidRDefault="000B4924" w:rsidP="006F3427">
            <w:pPr>
              <w:snapToGrid w:val="0"/>
              <w:rPr>
                <w:rFonts w:ascii="Times New Roman" w:eastAsiaTheme="minorEastAsia" w:hAnsi="Times New Roman" w:cs="Times New Roman"/>
                <w:sz w:val="18"/>
                <w:szCs w:val="18"/>
                <w:lang w:eastAsia="ko-KR"/>
              </w:rPr>
            </w:pPr>
          </w:p>
          <w:p w14:paraId="501D247D" w14:textId="77777777" w:rsidR="000B4924" w:rsidRPr="006F3427" w:rsidRDefault="000B4924" w:rsidP="006F3427">
            <w:pPr>
              <w:snapToGrid w:val="0"/>
              <w:jc w:val="center"/>
              <w:rPr>
                <w:rFonts w:ascii="Times New Roman" w:eastAsiaTheme="minorEastAsia" w:hAnsi="Times New Roman" w:cs="Times New Roman"/>
                <w:sz w:val="18"/>
                <w:szCs w:val="18"/>
                <w:lang w:eastAsia="ko-KR"/>
              </w:rPr>
            </w:pPr>
            <w:r w:rsidRPr="006F3427">
              <w:rPr>
                <w:noProof/>
                <w:sz w:val="18"/>
                <w:szCs w:val="18"/>
                <w:lang w:eastAsia="en-US"/>
              </w:rPr>
              <w:lastRenderedPageBreak/>
              <w:drawing>
                <wp:inline distT="0" distB="0" distL="0" distR="0" wp14:anchorId="7C36F242" wp14:editId="7510D00C">
                  <wp:extent cx="4352056" cy="180812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8991" cy="1811005"/>
                          </a:xfrm>
                          <a:prstGeom prst="rect">
                            <a:avLst/>
                          </a:prstGeom>
                          <a:noFill/>
                        </pic:spPr>
                      </pic:pic>
                    </a:graphicData>
                  </a:graphic>
                </wp:inline>
              </w:drawing>
            </w:r>
          </w:p>
          <w:p w14:paraId="090DB025" w14:textId="77777777" w:rsidR="00B612FD" w:rsidRPr="006F3427" w:rsidRDefault="00B612FD" w:rsidP="00EF7427">
            <w:pPr>
              <w:pStyle w:val="ListParagraph"/>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14:paraId="6D2B4205" w14:textId="77777777" w:rsidR="00B612FD" w:rsidRPr="006F3427" w:rsidRDefault="00B612FD" w:rsidP="00EF7427">
            <w:pPr>
              <w:pStyle w:val="ListParagraph"/>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6DD16B3C" w14:textId="765EA2B7" w:rsidR="00B612FD" w:rsidRPr="006F3427" w:rsidRDefault="00B612FD" w:rsidP="006F3427">
            <w:pPr>
              <w:pStyle w:val="NoSpacing"/>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3DF7CD7C" w14:textId="501E4DCD" w:rsidR="00B612FD" w:rsidRPr="006F3427" w:rsidRDefault="00B612FD" w:rsidP="00EF7427">
            <w:pPr>
              <w:pStyle w:val="NoSpacing"/>
              <w:numPr>
                <w:ilvl w:val="0"/>
                <w:numId w:val="74"/>
              </w:numPr>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Condition 1: at least t1 after the DCI, which is the UE capability.</w:t>
            </w:r>
          </w:p>
          <w:p w14:paraId="413ACCE6" w14:textId="09E5D201" w:rsidR="00B612FD" w:rsidRPr="00DB33B2" w:rsidRDefault="00B612FD" w:rsidP="00EF7427">
            <w:pPr>
              <w:pStyle w:val="NoSpacing"/>
              <w:numPr>
                <w:ilvl w:val="0"/>
                <w:numId w:val="74"/>
              </w:numPr>
              <w:snapToGrid w:val="0"/>
              <w:rPr>
                <w:rFonts w:ascii="Times New Roman" w:hAnsi="Times New Roman" w:cs="Times New Roman"/>
                <w:lang w:eastAsia="ko-KR"/>
              </w:rPr>
            </w:pPr>
            <w:r w:rsidRPr="006F3427">
              <w:rPr>
                <w:rFonts w:ascii="Times New Roman" w:hAnsi="Times New Roman" w:cs="Times New Roman"/>
                <w:sz w:val="18"/>
                <w:szCs w:val="18"/>
                <w:lang w:eastAsia="ko-KR"/>
              </w:rPr>
              <w:t>Condition 2: at least t1 after the ack, which considers the gNB requirement.</w:t>
            </w:r>
          </w:p>
        </w:tc>
      </w:tr>
      <w:tr w:rsidR="00D47555" w:rsidRPr="00B70F28" w14:paraId="7AF7FAA0" w14:textId="77777777" w:rsidTr="00AC6C46">
        <w:tc>
          <w:tcPr>
            <w:tcW w:w="1615" w:type="dxa"/>
            <w:tcBorders>
              <w:top w:val="single" w:sz="4" w:space="0" w:color="auto"/>
              <w:left w:val="single" w:sz="4" w:space="0" w:color="auto"/>
              <w:bottom w:val="single" w:sz="4" w:space="0" w:color="auto"/>
              <w:right w:val="single" w:sz="4" w:space="0" w:color="auto"/>
            </w:tcBorders>
          </w:tcPr>
          <w:p w14:paraId="45150212" w14:textId="63F8B200" w:rsidR="00D47555" w:rsidRDefault="00D47555" w:rsidP="00A007C1">
            <w:pPr>
              <w:snapToGrid w:val="0"/>
              <w:rPr>
                <w:rFonts w:ascii="Times New Roman" w:hAnsi="Times New Roman" w:cs="Times New Roman"/>
                <w:sz w:val="18"/>
                <w:szCs w:val="18"/>
              </w:rPr>
            </w:pPr>
            <w:r>
              <w:rPr>
                <w:rFonts w:ascii="Times New Roman" w:hAnsi="Times New Roman" w:cs="Times New Roman"/>
                <w:sz w:val="18"/>
                <w:szCs w:val="18"/>
              </w:rPr>
              <w:lastRenderedPageBreak/>
              <w:t>Samsung2</w:t>
            </w:r>
          </w:p>
        </w:tc>
        <w:tc>
          <w:tcPr>
            <w:tcW w:w="8370" w:type="dxa"/>
            <w:tcBorders>
              <w:top w:val="single" w:sz="4" w:space="0" w:color="auto"/>
              <w:left w:val="single" w:sz="4" w:space="0" w:color="auto"/>
              <w:bottom w:val="single" w:sz="4" w:space="0" w:color="auto"/>
              <w:right w:val="single" w:sz="4" w:space="0" w:color="auto"/>
            </w:tcBorders>
          </w:tcPr>
          <w:p w14:paraId="56D19658" w14:textId="62F1A925"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We are fine with proposal 3.1.</w:t>
            </w:r>
          </w:p>
          <w:p w14:paraId="6BF2DF2F" w14:textId="77777777" w:rsidR="00725AB6" w:rsidRDefault="00725AB6" w:rsidP="00D47555">
            <w:pPr>
              <w:snapToGrid w:val="0"/>
              <w:rPr>
                <w:rFonts w:ascii="Times New Roman" w:eastAsiaTheme="minorEastAsia" w:hAnsi="Times New Roman" w:cs="Times New Roman"/>
                <w:color w:val="000000" w:themeColor="text1"/>
                <w:sz w:val="18"/>
                <w:szCs w:val="18"/>
                <w:lang w:eastAsia="ko-KR"/>
              </w:rPr>
            </w:pPr>
          </w:p>
          <w:p w14:paraId="4181A0D6"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Regarding DOCOMO’s comment on the issue with Alt1 for potential misalignment. This can potentially be an issue if the X/Y values are not judiciously selected. We would like to point out that:</w:t>
            </w:r>
          </w:p>
          <w:p w14:paraId="2503F6AE" w14:textId="77777777" w:rsidR="00D47555" w:rsidRDefault="00D47555" w:rsidP="00EF7427">
            <w:pPr>
              <w:pStyle w:val="ListParagraph"/>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In Rel-15/16 when a TCI state is indicated in a DCI it applies to the PDSCH associated with that DCI if the time gap between the PDCCH and PDSCH exceeds a threshold. Not supporting this in Rel-17 could lead to some loss in performance.</w:t>
            </w:r>
          </w:p>
          <w:p w14:paraId="241B28E2" w14:textId="77777777" w:rsidR="00D47555" w:rsidRDefault="00D47555" w:rsidP="00EF7427">
            <w:pPr>
              <w:pStyle w:val="ListParagraph"/>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X/Y is large enough, it can lead to a beam switch after the PUCCH with the corresponding HARQ-ACK. This in turn avoids misalignment.</w:t>
            </w:r>
          </w:p>
          <w:p w14:paraId="40FC3E5E"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there is a single X/Y value signaled to the UE, the network can choose either 1 or 2, both can’t be satisfied at the same time. But we can leave this to network implementation depending on the scenario. With Alt2, it is not possible to apply to the TCI state in the DCI to the corresponding PDSCH.</w:t>
            </w:r>
          </w:p>
          <w:p w14:paraId="27F174F1"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751FFE64"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two X/Y values are configured, one can apply to the PDSCH and the other can apply to other channels not associated with the DCI. The second value can be large enough to make the beam switch after the corresponding PUCCH. If the network doesn’t get an indication in the PUCCH that the DCI was received, no beam switch takes place.</w:t>
            </w:r>
          </w:p>
          <w:p w14:paraId="676F2F0C"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51FD3C1D" w14:textId="2F6CCEC7" w:rsidR="00D47555" w:rsidRDefault="00D47555" w:rsidP="00D475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color w:val="000000" w:themeColor="text1"/>
                <w:sz w:val="18"/>
                <w:szCs w:val="18"/>
                <w:lang w:eastAsia="ko-KR"/>
              </w:rPr>
              <w:t>A third option is to have a single X/Y and do the beam switch before the PDSCH. If the DCI is missed, the network fails to receive an indication from the UE that the TCI state was received and reverts back to the original beam. In this scenario, the misalignment is between the time of beam switch and the time network should have received the HARQ-ACK (plus any processing time). As you said PDCCH failure is 1% of the time, so this should be a relatively rare occurrences one in a hundred TCI state updates will be missed and have small beam misalignment time between UE and gNB.</w:t>
            </w:r>
          </w:p>
        </w:tc>
      </w:tr>
      <w:tr w:rsidR="00B4164C" w:rsidRPr="00B70F28" w14:paraId="390AC17F" w14:textId="77777777" w:rsidTr="00AC6C46">
        <w:tc>
          <w:tcPr>
            <w:tcW w:w="1615" w:type="dxa"/>
            <w:tcBorders>
              <w:top w:val="single" w:sz="4" w:space="0" w:color="auto"/>
              <w:left w:val="single" w:sz="4" w:space="0" w:color="auto"/>
              <w:bottom w:val="single" w:sz="4" w:space="0" w:color="auto"/>
              <w:right w:val="single" w:sz="4" w:space="0" w:color="auto"/>
            </w:tcBorders>
          </w:tcPr>
          <w:p w14:paraId="4155F446" w14:textId="641095E4" w:rsidR="00B4164C" w:rsidRDefault="00B4164C" w:rsidP="00B4164C">
            <w:pPr>
              <w:snapToGrid w:val="0"/>
              <w:rPr>
                <w:rFonts w:ascii="Times New Roman" w:hAnsi="Times New Roman" w:cs="Times New Roman"/>
                <w:sz w:val="18"/>
                <w:szCs w:val="18"/>
              </w:rPr>
            </w:pPr>
            <w:r>
              <w:rPr>
                <w:rFonts w:ascii="Times New Roman" w:hAnsi="Times New Roman" w:cs="Times New Roman"/>
                <w:sz w:val="18"/>
                <w:szCs w:val="18"/>
              </w:rPr>
              <w:t>MediaTek2</w:t>
            </w:r>
          </w:p>
        </w:tc>
        <w:tc>
          <w:tcPr>
            <w:tcW w:w="8370" w:type="dxa"/>
            <w:tcBorders>
              <w:top w:val="single" w:sz="4" w:space="0" w:color="auto"/>
              <w:left w:val="single" w:sz="4" w:space="0" w:color="auto"/>
              <w:bottom w:val="single" w:sz="4" w:space="0" w:color="auto"/>
              <w:right w:val="single" w:sz="4" w:space="0" w:color="auto"/>
            </w:tcBorders>
          </w:tcPr>
          <w:p w14:paraId="6B5341D6"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We support FL proposal 3.1</w:t>
            </w:r>
          </w:p>
          <w:p w14:paraId="7411B22A"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65ECE62C"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On </w:t>
            </w:r>
            <w:r w:rsidRPr="004071B4">
              <w:rPr>
                <w:rFonts w:ascii="Times New Roman" w:eastAsiaTheme="minorEastAsia" w:hAnsi="Times New Roman" w:cs="Times New Roman"/>
                <w:color w:val="000000" w:themeColor="text1"/>
                <w:sz w:val="18"/>
                <w:szCs w:val="18"/>
                <w:lang w:eastAsia="ko-KR"/>
              </w:rPr>
              <w:t>DOCOMO’s comment on the issue with Alt1</w:t>
            </w:r>
            <w:r>
              <w:rPr>
                <w:rFonts w:ascii="Times New Roman" w:eastAsiaTheme="minorEastAsia" w:hAnsi="Times New Roman" w:cs="Times New Roman"/>
                <w:color w:val="000000" w:themeColor="text1"/>
                <w:sz w:val="18"/>
                <w:szCs w:val="18"/>
                <w:lang w:eastAsia="ko-KR"/>
              </w:rPr>
              <w:t xml:space="preserve">, we share similar view with Samsung. </w:t>
            </w:r>
          </w:p>
          <w:p w14:paraId="4C471BFF"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5F09E2B2" w14:textId="77777777" w:rsidR="00B4164C" w:rsidRPr="004071B4"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If single </w:t>
            </w:r>
            <w:r w:rsidRPr="004071B4">
              <w:rPr>
                <w:rFonts w:ascii="Times New Roman" w:eastAsiaTheme="minorEastAsia" w:hAnsi="Times New Roman" w:cs="Times New Roman"/>
                <w:color w:val="000000" w:themeColor="text1"/>
                <w:sz w:val="18"/>
                <w:szCs w:val="18"/>
                <w:lang w:eastAsia="ko-KR"/>
              </w:rPr>
              <w:t>X/Y</w:t>
            </w:r>
            <w:r>
              <w:rPr>
                <w:rFonts w:ascii="Times New Roman" w:eastAsiaTheme="minorEastAsia" w:hAnsi="Times New Roman" w:cs="Times New Roman"/>
                <w:color w:val="000000" w:themeColor="text1"/>
                <w:sz w:val="18"/>
                <w:szCs w:val="18"/>
                <w:lang w:eastAsia="ko-KR"/>
              </w:rPr>
              <w:t xml:space="preserve"> is assumed and </w:t>
            </w:r>
            <w:r w:rsidRPr="004071B4">
              <w:rPr>
                <w:rFonts w:ascii="Times New Roman" w:eastAsiaTheme="minorEastAsia" w:hAnsi="Times New Roman" w:cs="Times New Roman"/>
                <w:color w:val="000000" w:themeColor="text1"/>
                <w:sz w:val="18"/>
                <w:szCs w:val="18"/>
                <w:lang w:eastAsia="ko-KR"/>
              </w:rPr>
              <w:t>UE doesn't receive the DCI</w:t>
            </w:r>
            <w:r>
              <w:rPr>
                <w:rFonts w:ascii="Times New Roman" w:eastAsiaTheme="minorEastAsia" w:hAnsi="Times New Roman" w:cs="Times New Roman"/>
                <w:color w:val="000000" w:themeColor="text1"/>
                <w:sz w:val="18"/>
                <w:szCs w:val="18"/>
                <w:lang w:eastAsia="ko-KR"/>
              </w:rPr>
              <w:t xml:space="preserve"> indicating a new TCI state:</w:t>
            </w:r>
          </w:p>
          <w:p w14:paraId="194AB76F" w14:textId="77777777" w:rsidR="00B4164C" w:rsidRDefault="00B4164C" w:rsidP="00B4164C">
            <w:pPr>
              <w:pStyle w:val="ListParagraph"/>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Al</w:t>
            </w:r>
            <w:r>
              <w:rPr>
                <w:rFonts w:ascii="Times New Roman" w:eastAsiaTheme="minorEastAsia" w:hAnsi="Times New Roman" w:cs="Times New Roman"/>
                <w:color w:val="000000" w:themeColor="text1"/>
                <w:sz w:val="18"/>
                <w:szCs w:val="18"/>
                <w:lang w:eastAsia="ko-KR"/>
              </w:rPr>
              <w:t>t1: UE still applies original TCI state</w:t>
            </w:r>
            <w:r w:rsidRPr="004071B4">
              <w:rPr>
                <w:rFonts w:ascii="Times New Roman" w:eastAsiaTheme="minorEastAsia" w:hAnsi="Times New Roman" w:cs="Times New Roman"/>
                <w:color w:val="000000" w:themeColor="text1"/>
                <w:sz w:val="18"/>
                <w:szCs w:val="18"/>
                <w:lang w:eastAsia="ko-KR"/>
              </w:rPr>
              <w:t xml:space="preserve"> and no acknowledgement in response to the DCI. NW applies a new beam to receive the acknowledgement but nothing is received, and assumes that </w:t>
            </w:r>
            <w:r>
              <w:rPr>
                <w:rFonts w:ascii="Times New Roman" w:eastAsiaTheme="minorEastAsia" w:hAnsi="Times New Roman" w:cs="Times New Roman"/>
                <w:color w:val="000000" w:themeColor="text1"/>
                <w:sz w:val="18"/>
                <w:szCs w:val="18"/>
                <w:lang w:eastAsia="ko-KR"/>
              </w:rPr>
              <w:t xml:space="preserve">the </w:t>
            </w:r>
            <w:r w:rsidRPr="004071B4">
              <w:rPr>
                <w:rFonts w:ascii="Times New Roman" w:eastAsiaTheme="minorEastAsia" w:hAnsi="Times New Roman" w:cs="Times New Roman"/>
                <w:color w:val="000000" w:themeColor="text1"/>
                <w:sz w:val="18"/>
                <w:szCs w:val="18"/>
                <w:lang w:eastAsia="ko-KR"/>
              </w:rPr>
              <w:t xml:space="preserve">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626BDEF6" w14:textId="77777777" w:rsidR="00B4164C" w:rsidRDefault="00B4164C" w:rsidP="00B4164C">
            <w:pPr>
              <w:pStyle w:val="ListParagraph"/>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 xml:space="preserve">Alt2: UE still applies 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and no acknowledgement in response to the DCI. NW applies an old beam to receive the acknowledgement but nothing is received, and assumes that</w:t>
            </w:r>
            <w:r>
              <w:rPr>
                <w:rFonts w:ascii="Times New Roman" w:eastAsiaTheme="minorEastAsia" w:hAnsi="Times New Roman" w:cs="Times New Roman"/>
                <w:color w:val="000000" w:themeColor="text1"/>
                <w:sz w:val="18"/>
                <w:szCs w:val="18"/>
                <w:lang w:eastAsia="ko-KR"/>
              </w:rPr>
              <w:t xml:space="preserve"> </w:t>
            </w:r>
            <w:r w:rsidRPr="004071B4">
              <w:rPr>
                <w:rFonts w:ascii="Times New Roman" w:eastAsiaTheme="minorEastAsia" w:hAnsi="Times New Roman" w:cs="Times New Roman"/>
                <w:color w:val="000000" w:themeColor="text1"/>
                <w:sz w:val="18"/>
                <w:szCs w:val="18"/>
                <w:lang w:eastAsia="ko-KR"/>
              </w:rPr>
              <w:t>the original</w:t>
            </w:r>
            <w:r>
              <w:rPr>
                <w:rFonts w:ascii="Times New Roman" w:eastAsiaTheme="minorEastAsia" w:hAnsi="Times New Roman" w:cs="Times New Roman"/>
                <w:color w:val="000000" w:themeColor="text1"/>
                <w:sz w:val="18"/>
                <w:szCs w:val="18"/>
                <w:lang w:eastAsia="ko-KR"/>
              </w:rPr>
              <w:t xml:space="preserve"> 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19890829" w14:textId="5F5561B3"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T</w:t>
            </w:r>
            <w:r w:rsidRPr="009C1326">
              <w:rPr>
                <w:rFonts w:ascii="Times New Roman" w:eastAsiaTheme="minorEastAsia" w:hAnsi="Times New Roman" w:cs="Times New Roman" w:hint="eastAsia"/>
                <w:color w:val="000000" w:themeColor="text1"/>
                <w:sz w:val="18"/>
                <w:szCs w:val="18"/>
                <w:lang w:eastAsia="ko-KR"/>
              </w:rPr>
              <w:t xml:space="preserve">here is </w:t>
            </w:r>
            <w:r>
              <w:rPr>
                <w:rFonts w:ascii="Times New Roman" w:eastAsiaTheme="minorEastAsia" w:hAnsi="Times New Roman" w:cs="Times New Roman"/>
                <w:color w:val="000000" w:themeColor="text1"/>
                <w:sz w:val="18"/>
                <w:szCs w:val="18"/>
                <w:lang w:eastAsia="ko-KR"/>
              </w:rPr>
              <w:t xml:space="preserve">only </w:t>
            </w:r>
            <w:r w:rsidRPr="009C1326">
              <w:rPr>
                <w:rFonts w:ascii="Times New Roman" w:eastAsiaTheme="minorEastAsia" w:hAnsi="Times New Roman" w:cs="Times New Roman" w:hint="eastAsia"/>
                <w:color w:val="000000" w:themeColor="text1"/>
                <w:sz w:val="18"/>
                <w:szCs w:val="18"/>
                <w:lang w:eastAsia="ko-KR"/>
              </w:rPr>
              <w:t>a small duration</w:t>
            </w:r>
            <w:r>
              <w:rPr>
                <w:rFonts w:ascii="Times New Roman" w:eastAsiaTheme="minorEastAsia" w:hAnsi="Times New Roman" w:cs="Times New Roman"/>
                <w:color w:val="000000" w:themeColor="text1"/>
                <w:sz w:val="18"/>
                <w:szCs w:val="18"/>
                <w:lang w:eastAsia="ko-KR"/>
              </w:rPr>
              <w:t xml:space="preserve"> that</w:t>
            </w:r>
            <w:r>
              <w:rPr>
                <w:rFonts w:ascii="PMingLiU" w:hAnsi="PMingLiU" w:cs="Times New Roman" w:hint="eastAsia"/>
                <w:color w:val="000000" w:themeColor="text1"/>
                <w:sz w:val="18"/>
                <w:szCs w:val="18"/>
              </w:rPr>
              <w:t xml:space="preserve"> </w:t>
            </w:r>
            <w:r w:rsidRPr="009C1326">
              <w:rPr>
                <w:rFonts w:ascii="Times New Roman" w:eastAsiaTheme="minorEastAsia" w:hAnsi="Times New Roman" w:cs="Times New Roman"/>
                <w:color w:val="000000" w:themeColor="text1"/>
                <w:sz w:val="18"/>
                <w:szCs w:val="18"/>
                <w:lang w:eastAsia="ko-KR"/>
              </w:rPr>
              <w:t>misalignment</w:t>
            </w:r>
            <w:r>
              <w:rPr>
                <w:rFonts w:ascii="Times New Roman" w:eastAsiaTheme="minorEastAsia" w:hAnsi="Times New Roman" w:cs="Times New Roman"/>
                <w:color w:val="000000" w:themeColor="text1"/>
                <w:sz w:val="18"/>
                <w:szCs w:val="18"/>
                <w:lang w:eastAsia="ko-KR"/>
              </w:rPr>
              <w:t xml:space="preserve"> may happen but it will be fixed after the time of HARQ-ACK. </w:t>
            </w:r>
          </w:p>
        </w:tc>
      </w:tr>
      <w:tr w:rsidR="00B4164C" w:rsidRPr="00B70F28" w14:paraId="2F25BC8D" w14:textId="77777777" w:rsidTr="00AC6C46">
        <w:tc>
          <w:tcPr>
            <w:tcW w:w="1615" w:type="dxa"/>
            <w:tcBorders>
              <w:top w:val="single" w:sz="4" w:space="0" w:color="auto"/>
              <w:left w:val="single" w:sz="4" w:space="0" w:color="auto"/>
              <w:bottom w:val="single" w:sz="4" w:space="0" w:color="auto"/>
              <w:right w:val="single" w:sz="4" w:space="0" w:color="auto"/>
            </w:tcBorders>
          </w:tcPr>
          <w:p w14:paraId="0D72E880" w14:textId="6992042A" w:rsidR="00B4164C" w:rsidRDefault="00B4164C" w:rsidP="00B4164C">
            <w:pPr>
              <w:snapToGrid w:val="0"/>
              <w:rPr>
                <w:rFonts w:ascii="Times New Roman" w:hAnsi="Times New Roman" w:cs="Times New Roman"/>
                <w:sz w:val="18"/>
                <w:szCs w:val="18"/>
              </w:rPr>
            </w:pPr>
            <w:r>
              <w:rPr>
                <w:rFonts w:ascii="Times New Roman" w:hAnsi="Times New Roman" w:cs="Times New Roman" w:hint="eastAsia"/>
                <w:sz w:val="18"/>
                <w:szCs w:val="18"/>
              </w:rPr>
              <w:lastRenderedPageBreak/>
              <w:t>H</w:t>
            </w:r>
            <w:r>
              <w:rPr>
                <w:rFonts w:ascii="Times New Roman" w:hAnsi="Times New Roman" w:cs="Times New Roman"/>
                <w:sz w:val="18"/>
                <w:szCs w:val="18"/>
              </w:rPr>
              <w:t>uawei/HiSi</w:t>
            </w:r>
          </w:p>
        </w:tc>
        <w:tc>
          <w:tcPr>
            <w:tcW w:w="8370" w:type="dxa"/>
            <w:tcBorders>
              <w:top w:val="single" w:sz="4" w:space="0" w:color="auto"/>
              <w:left w:val="single" w:sz="4" w:space="0" w:color="auto"/>
              <w:bottom w:val="single" w:sz="4" w:space="0" w:color="auto"/>
              <w:right w:val="single" w:sz="4" w:space="0" w:color="auto"/>
            </w:tcBorders>
          </w:tcPr>
          <w:p w14:paraId="0C4E33CB" w14:textId="21B6ADEE"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hint="eastAsia"/>
                <w:sz w:val="18"/>
                <w:szCs w:val="18"/>
                <w:lang w:eastAsia="ko-KR"/>
              </w:rPr>
              <w:t xml:space="preserve">Proposal 3.1: We still </w:t>
            </w:r>
            <w:r>
              <w:rPr>
                <w:rFonts w:ascii="Times New Roman" w:eastAsiaTheme="minorEastAsia" w:hAnsi="Times New Roman" w:cs="Times New Roman"/>
                <w:sz w:val="18"/>
                <w:szCs w:val="18"/>
                <w:lang w:eastAsia="ko-KR"/>
              </w:rPr>
              <w:t xml:space="preserve">think agreeing on one fixed value for one use case (intra-cell beam switching, UE panel switching, triggering neighbor cell measurements) would be the cleanest design (smallest efforts on handling different timelines at both NW and UE), and prefer to have more discussions on this. </w:t>
            </w:r>
          </w:p>
        </w:tc>
      </w:tr>
      <w:tr w:rsidR="00D404F0" w:rsidRPr="00B70F28" w14:paraId="1AEF015D" w14:textId="77777777" w:rsidTr="00AC6C46">
        <w:tc>
          <w:tcPr>
            <w:tcW w:w="1615" w:type="dxa"/>
            <w:tcBorders>
              <w:top w:val="single" w:sz="4" w:space="0" w:color="auto"/>
              <w:left w:val="single" w:sz="4" w:space="0" w:color="auto"/>
              <w:bottom w:val="single" w:sz="4" w:space="0" w:color="auto"/>
              <w:right w:val="single" w:sz="4" w:space="0" w:color="auto"/>
            </w:tcBorders>
          </w:tcPr>
          <w:p w14:paraId="4EDDB148" w14:textId="27FE3656" w:rsidR="00D404F0" w:rsidRDefault="00D404F0" w:rsidP="00D404F0">
            <w:pPr>
              <w:snapToGrid w:val="0"/>
              <w:rPr>
                <w:rFonts w:ascii="Times New Roman" w:hAnsi="Times New Roman" w:cs="Times New Roman"/>
                <w:sz w:val="18"/>
                <w:szCs w:val="18"/>
              </w:rPr>
            </w:pPr>
            <w:r>
              <w:rPr>
                <w:rFonts w:ascii="Times New Roman" w:hAnsi="Times New Roman" w:cs="Times New Roman"/>
                <w:sz w:val="18"/>
                <w:szCs w:val="18"/>
              </w:rPr>
              <w:t>InterDigital</w:t>
            </w:r>
          </w:p>
        </w:tc>
        <w:tc>
          <w:tcPr>
            <w:tcW w:w="8370" w:type="dxa"/>
            <w:tcBorders>
              <w:top w:val="single" w:sz="4" w:space="0" w:color="auto"/>
              <w:left w:val="single" w:sz="4" w:space="0" w:color="auto"/>
              <w:bottom w:val="single" w:sz="4" w:space="0" w:color="auto"/>
              <w:right w:val="single" w:sz="4" w:space="0" w:color="auto"/>
            </w:tcBorders>
          </w:tcPr>
          <w:p w14:paraId="29E6EBC1" w14:textId="5E775AB5" w:rsidR="00D404F0" w:rsidRDefault="00D404F0" w:rsidP="00D404F0">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We are fine with the proposal. </w:t>
            </w:r>
          </w:p>
        </w:tc>
      </w:tr>
      <w:tr w:rsidR="009669C6" w:rsidRPr="00B70F28" w14:paraId="490B1035" w14:textId="77777777" w:rsidTr="00AC6C46">
        <w:tc>
          <w:tcPr>
            <w:tcW w:w="1615" w:type="dxa"/>
            <w:tcBorders>
              <w:top w:val="single" w:sz="4" w:space="0" w:color="auto"/>
              <w:left w:val="single" w:sz="4" w:space="0" w:color="auto"/>
              <w:bottom w:val="single" w:sz="4" w:space="0" w:color="auto"/>
              <w:right w:val="single" w:sz="4" w:space="0" w:color="auto"/>
            </w:tcBorders>
          </w:tcPr>
          <w:p w14:paraId="3D9503EE" w14:textId="33B97C20" w:rsidR="009669C6" w:rsidRDefault="009669C6" w:rsidP="009669C6">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auto"/>
              <w:left w:val="single" w:sz="4" w:space="0" w:color="auto"/>
              <w:bottom w:val="single" w:sz="4" w:space="0" w:color="auto"/>
              <w:right w:val="single" w:sz="4" w:space="0" w:color="auto"/>
            </w:tcBorders>
          </w:tcPr>
          <w:p w14:paraId="18C49815" w14:textId="6DDBA207"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3.1</w:t>
            </w:r>
          </w:p>
        </w:tc>
      </w:tr>
      <w:tr w:rsidR="00F827E1" w:rsidRPr="00B70F28" w14:paraId="2A7EDF31" w14:textId="77777777" w:rsidTr="00AC6C46">
        <w:trPr>
          <w:ins w:id="73" w:author="Chia-Hao Yu" w:date="2021-01-24T18:07:00Z"/>
        </w:trPr>
        <w:tc>
          <w:tcPr>
            <w:tcW w:w="1615" w:type="dxa"/>
            <w:tcBorders>
              <w:top w:val="single" w:sz="4" w:space="0" w:color="auto"/>
              <w:left w:val="single" w:sz="4" w:space="0" w:color="auto"/>
              <w:bottom w:val="single" w:sz="4" w:space="0" w:color="auto"/>
              <w:right w:val="single" w:sz="4" w:space="0" w:color="auto"/>
            </w:tcBorders>
          </w:tcPr>
          <w:p w14:paraId="4A727E68" w14:textId="768A2B2B" w:rsidR="00F827E1" w:rsidRDefault="00F827E1" w:rsidP="009669C6">
            <w:pPr>
              <w:snapToGrid w:val="0"/>
              <w:rPr>
                <w:ins w:id="74" w:author="Chia-Hao Yu" w:date="2021-01-24T18:07:00Z"/>
                <w:rFonts w:ascii="Times New Roman" w:hAnsi="Times New Roman" w:cs="Times New Roman"/>
                <w:sz w:val="18"/>
                <w:szCs w:val="18"/>
              </w:rPr>
            </w:pPr>
            <w:ins w:id="75" w:author="Chia-Hao Yu" w:date="2021-01-24T18:08:00Z">
              <w:r>
                <w:rPr>
                  <w:rFonts w:ascii="Times New Roman" w:hAnsi="Times New Roman" w:cs="Times New Roman" w:hint="eastAsia"/>
                  <w:sz w:val="18"/>
                  <w:szCs w:val="18"/>
                </w:rPr>
                <w:t>A</w:t>
              </w:r>
              <w:r>
                <w:rPr>
                  <w:rFonts w:ascii="Times New Roman" w:hAnsi="Times New Roman" w:cs="Times New Roman"/>
                  <w:sz w:val="18"/>
                  <w:szCs w:val="18"/>
                </w:rPr>
                <w:t>PT</w:t>
              </w:r>
            </w:ins>
          </w:p>
        </w:tc>
        <w:tc>
          <w:tcPr>
            <w:tcW w:w="8370" w:type="dxa"/>
            <w:tcBorders>
              <w:top w:val="single" w:sz="4" w:space="0" w:color="auto"/>
              <w:left w:val="single" w:sz="4" w:space="0" w:color="auto"/>
              <w:bottom w:val="single" w:sz="4" w:space="0" w:color="auto"/>
              <w:right w:val="single" w:sz="4" w:space="0" w:color="auto"/>
            </w:tcBorders>
          </w:tcPr>
          <w:p w14:paraId="256839D1" w14:textId="45FC6AB1" w:rsidR="00F827E1" w:rsidRDefault="00F827E1" w:rsidP="009669C6">
            <w:pPr>
              <w:snapToGrid w:val="0"/>
              <w:rPr>
                <w:ins w:id="76" w:author="Chia-Hao Yu" w:date="2021-01-24T18:07:00Z"/>
                <w:rFonts w:ascii="Times New Roman" w:eastAsiaTheme="minorEastAsia" w:hAnsi="Times New Roman" w:cs="Times New Roman"/>
                <w:sz w:val="18"/>
                <w:szCs w:val="18"/>
                <w:lang w:eastAsia="ko-KR"/>
              </w:rPr>
            </w:pPr>
            <w:ins w:id="77" w:author="Chia-Hao Yu" w:date="2021-01-24T18:08: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are fine with the proposal. We would like to clarify if a UE is allowed to report more than 1 values since it was agreed to have different panel capability.</w:t>
              </w:r>
            </w:ins>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22E124F8" w:rsidR="00740625" w:rsidRDefault="00740625" w:rsidP="00EF7427">
      <w:pPr>
        <w:pStyle w:val="Heading3"/>
        <w:numPr>
          <w:ilvl w:val="1"/>
          <w:numId w:val="81"/>
        </w:numPr>
      </w:pPr>
      <w:r>
        <w:t>Issue 4 (MP-UE)</w:t>
      </w:r>
    </w:p>
    <w:p w14:paraId="3EC190EA" w14:textId="77777777" w:rsidR="00F21E58" w:rsidRPr="00F21E58" w:rsidRDefault="00F21E58" w:rsidP="00F21E58">
      <w:pPr>
        <w:ind w:left="360"/>
      </w:pPr>
    </w:p>
    <w:p w14:paraId="68CFE88A" w14:textId="7B7B0CD6"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TableGrid"/>
        <w:tblW w:w="0" w:type="auto"/>
        <w:tblLook w:val="04A0" w:firstRow="1" w:lastRow="0" w:firstColumn="1" w:lastColumn="0" w:noHBand="0" w:noVBand="1"/>
      </w:tblPr>
      <w:tblGrid>
        <w:gridCol w:w="445"/>
        <w:gridCol w:w="2970"/>
        <w:gridCol w:w="4950"/>
        <w:gridCol w:w="1561"/>
      </w:tblGrid>
      <w:tr w:rsidR="008967AF" w:rsidRPr="00CF1464" w14:paraId="6FD0CBC8" w14:textId="77777777" w:rsidTr="00693F41">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5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693F41">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95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516CDB43" w:rsidR="00FF303D" w:rsidRDefault="00F06801" w:rsidP="00EF7427">
            <w:pPr>
              <w:pStyle w:val="ListParagraph"/>
              <w:numPr>
                <w:ilvl w:val="0"/>
                <w:numId w:val="56"/>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CA4BFA">
              <w:rPr>
                <w:rFonts w:ascii="Times New Roman" w:hAnsi="Times New Roman" w:cs="Times New Roman"/>
                <w:sz w:val="18"/>
                <w:szCs w:val="20"/>
              </w:rPr>
              <w:t>,</w:t>
            </w:r>
            <w:r w:rsidR="00624C84" w:rsidRPr="005647BB">
              <w:rPr>
                <w:rFonts w:ascii="Times New Roman" w:hAnsi="Times New Roman" w:cs="Times New Roman"/>
                <w:sz w:val="18"/>
                <w:szCs w:val="20"/>
              </w:rPr>
              <w:t xml:space="preserve"> Xiaomi, NTT Docomo</w:t>
            </w:r>
            <w:r w:rsidR="00FA56BB">
              <w:rPr>
                <w:rFonts w:ascii="Times New Roman" w:hAnsi="Times New Roman" w:cs="Times New Roman"/>
                <w:sz w:val="18"/>
                <w:szCs w:val="20"/>
              </w:rPr>
              <w:t>, Qualcomm</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E64845">
              <w:rPr>
                <w:rFonts w:ascii="Times New Roman" w:hAnsi="Times New Roman" w:cs="Times New Roman"/>
                <w:sz w:val="18"/>
                <w:szCs w:val="20"/>
              </w:rPr>
              <w:t>, Huawei/HiSi (virtual concept without mandating physical UE panel implementation)</w:t>
            </w:r>
            <w:r w:rsidR="00D404F0">
              <w:rPr>
                <w:rFonts w:ascii="Times New Roman" w:hAnsi="Times New Roman" w:cs="Times New Roman"/>
                <w:sz w:val="18"/>
                <w:szCs w:val="20"/>
              </w:rPr>
              <w:t>, IDC</w:t>
            </w:r>
            <w:ins w:id="78" w:author="Chia-Hao Yu" w:date="2021-01-24T18:10:00Z">
              <w:r w:rsidR="00F827E1">
                <w:rPr>
                  <w:rFonts w:ascii="Times New Roman" w:hAnsi="Times New Roman" w:cs="Times New Roman"/>
                  <w:sz w:val="18"/>
                  <w:szCs w:val="20"/>
                </w:rPr>
                <w:t>, APT</w:t>
              </w:r>
            </w:ins>
          </w:p>
          <w:p w14:paraId="0B2AFD63" w14:textId="5F26D524" w:rsidR="00B6619B" w:rsidRDefault="00B6619B" w:rsidP="00EF7427">
            <w:pPr>
              <w:pStyle w:val="ListParagraph"/>
              <w:numPr>
                <w:ilvl w:val="1"/>
                <w:numId w:val="56"/>
              </w:numPr>
              <w:snapToGrid w:val="0"/>
              <w:rPr>
                <w:rFonts w:ascii="Times New Roman" w:hAnsi="Times New Roman" w:cs="Times New Roman"/>
                <w:sz w:val="18"/>
                <w:szCs w:val="20"/>
              </w:rPr>
            </w:pPr>
            <w:r>
              <w:rPr>
                <w:rFonts w:ascii="Times New Roman" w:hAnsi="Times New Roman" w:cs="Times New Roman"/>
                <w:sz w:val="18"/>
                <w:szCs w:val="20"/>
              </w:rPr>
              <w:t>Not needed: AT&amp;T</w:t>
            </w:r>
            <w:r w:rsidR="00916D43">
              <w:rPr>
                <w:rFonts w:ascii="Times New Roman" w:hAnsi="Times New Roman" w:cs="Times New Roman"/>
                <w:sz w:val="18"/>
                <w:szCs w:val="20"/>
              </w:rPr>
              <w:t>, CATT</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BDF16CE" w14:textId="1F9A411C" w:rsidR="00FF303D" w:rsidRDefault="00561919" w:rsidP="00EF7427">
            <w:pPr>
              <w:pStyle w:val="ListParagraph"/>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xml:space="preserve">, Samsung, </w:t>
            </w:r>
            <w:r w:rsidR="00757631">
              <w:rPr>
                <w:rFonts w:ascii="Times New Roman" w:hAnsi="Times New Roman" w:cs="Times New Roman"/>
                <w:sz w:val="18"/>
                <w:szCs w:val="20"/>
              </w:rPr>
              <w:t>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r w:rsidR="001E3D6D">
              <w:rPr>
                <w:rFonts w:ascii="Times New Roman" w:hAnsi="Times New Roman" w:cs="Times New Roman"/>
                <w:sz w:val="18"/>
                <w:szCs w:val="20"/>
              </w:rPr>
              <w:t>,</w:t>
            </w:r>
            <w:r w:rsidR="007E7059">
              <w:rPr>
                <w:rFonts w:ascii="Times New Roman" w:hAnsi="Times New Roman" w:cs="Times New Roman"/>
                <w:sz w:val="18"/>
                <w:szCs w:val="20"/>
              </w:rPr>
              <w:t xml:space="preserve"> </w:t>
            </w:r>
            <w:r w:rsidR="001E3D6D">
              <w:rPr>
                <w:rFonts w:ascii="Times New Roman" w:hAnsi="Times New Roman" w:cs="Times New Roman"/>
                <w:sz w:val="18"/>
                <w:szCs w:val="20"/>
              </w:rPr>
              <w:t>Xiaomi</w:t>
            </w:r>
            <w:r w:rsidR="00916D43">
              <w:rPr>
                <w:rFonts w:ascii="Times New Roman" w:hAnsi="Times New Roman" w:cs="Times New Roman"/>
                <w:sz w:val="18"/>
                <w:szCs w:val="20"/>
              </w:rPr>
              <w:t>, CATT</w:t>
            </w:r>
          </w:p>
          <w:p w14:paraId="650E02B4" w14:textId="3CE61F0B" w:rsidR="00FF303D" w:rsidRDefault="00F06801" w:rsidP="00EF7427">
            <w:pPr>
              <w:pStyle w:val="ListParagraph"/>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r w:rsidR="007C43E5">
              <w:rPr>
                <w:rFonts w:ascii="Times New Roman" w:hAnsi="Times New Roman" w:cs="Times New Roman"/>
                <w:sz w:val="18"/>
                <w:szCs w:val="20"/>
              </w:rPr>
              <w:t xml:space="preserve"> vivo</w:t>
            </w:r>
            <w:r w:rsidR="00FA56BB">
              <w:rPr>
                <w:rFonts w:ascii="Times New Roman" w:hAnsi="Times New Roman" w:cs="Times New Roman"/>
                <w:sz w:val="18"/>
                <w:szCs w:val="20"/>
              </w:rPr>
              <w:t>, Qualcomm</w:t>
            </w:r>
            <w:r w:rsidR="001E3D6D">
              <w:rPr>
                <w:rFonts w:ascii="Times New Roman" w:hAnsi="Times New Roman" w:cs="Times New Roman"/>
                <w:sz w:val="18"/>
                <w:szCs w:val="20"/>
              </w:rPr>
              <w:t>, Xiaomi</w:t>
            </w:r>
            <w:r w:rsidR="00C2302E">
              <w:rPr>
                <w:rFonts w:ascii="Times New Roman" w:hAnsi="Times New Roman" w:cs="Times New Roman"/>
                <w:sz w:val="18"/>
                <w:szCs w:val="20"/>
              </w:rPr>
              <w:t>, Sony</w:t>
            </w:r>
            <w:r w:rsidR="007E7059">
              <w:rPr>
                <w:rFonts w:ascii="Times New Roman" w:hAnsi="Times New Roman" w:cs="Times New Roman"/>
                <w:sz w:val="18"/>
                <w:szCs w:val="20"/>
              </w:rPr>
              <w:t xml:space="preserve"> </w:t>
            </w:r>
            <w:r w:rsidR="00C2302E">
              <w:rPr>
                <w:rFonts w:ascii="Times New Roman" w:hAnsi="Times New Roman" w:cs="Times New Roman"/>
                <w:sz w:val="18"/>
                <w:szCs w:val="20"/>
              </w:rPr>
              <w:t>(SRS resource set ID(s))</w:t>
            </w:r>
            <w:r w:rsidR="00C36815">
              <w:rPr>
                <w:rFonts w:ascii="Times New Roman" w:hAnsi="Times New Roman" w:cs="Times New Roman"/>
                <w:sz w:val="18"/>
                <w:szCs w:val="20"/>
              </w:rPr>
              <w:t>, Fraunhofer IIS/HHI</w:t>
            </w:r>
            <w:r w:rsidR="007E3651">
              <w:rPr>
                <w:rFonts w:ascii="Times New Roman" w:hAnsi="Times New Roman" w:cs="Times New Roman"/>
                <w:sz w:val="18"/>
                <w:szCs w:val="20"/>
              </w:rPr>
              <w:t>, Huawei/HiSi</w:t>
            </w:r>
            <w:ins w:id="79" w:author="Chia-Hao Yu" w:date="2021-01-24T18:10:00Z">
              <w:r w:rsidR="00F827E1">
                <w:rPr>
                  <w:rFonts w:ascii="Times New Roman" w:hAnsi="Times New Roman" w:cs="Times New Roman"/>
                  <w:sz w:val="18"/>
                  <w:szCs w:val="20"/>
                </w:rPr>
                <w:t>, APT</w:t>
              </w:r>
            </w:ins>
          </w:p>
          <w:p w14:paraId="32F06962" w14:textId="6FCBBF3C" w:rsidR="00F06801" w:rsidRPr="00FF303D" w:rsidRDefault="00FF303D" w:rsidP="00EF7427">
            <w:pPr>
              <w:pStyle w:val="ListParagraph"/>
              <w:numPr>
                <w:ilvl w:val="0"/>
                <w:numId w:val="50"/>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Antenna port group: Apple</w:t>
            </w:r>
            <w:r w:rsidR="00FA56BB">
              <w:rPr>
                <w:rFonts w:ascii="Times New Roman" w:hAnsi="Times New Roman" w:cs="Times New Roman"/>
                <w:sz w:val="18"/>
                <w:szCs w:val="20"/>
              </w:rPr>
              <w:t>, Qualcomm</w:t>
            </w:r>
            <w:r w:rsidR="003E53D2">
              <w:rPr>
                <w:rFonts w:ascii="Times New Roman" w:hAnsi="Times New Roman" w:cs="Times New Roman"/>
                <w:sz w:val="18"/>
                <w:szCs w:val="20"/>
              </w:rPr>
              <w:t>, Nokia/NSB</w:t>
            </w:r>
          </w:p>
        </w:tc>
        <w:tc>
          <w:tcPr>
            <w:tcW w:w="156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693F41">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736F4247" w:rsidR="00A66F79" w:rsidRDefault="00A66F79" w:rsidP="00EF7427">
            <w:pPr>
              <w:pStyle w:val="ListParagraph"/>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580243">
              <w:rPr>
                <w:rFonts w:ascii="Times New Roman" w:hAnsi="Times New Roman" w:cs="Times New Roman"/>
                <w:sz w:val="18"/>
                <w:szCs w:val="20"/>
              </w:rPr>
              <w:t>, Qualcomm</w:t>
            </w:r>
            <w:r w:rsidR="001E3D6D">
              <w:rPr>
                <w:rFonts w:ascii="Times New Roman" w:hAnsi="Times New Roman" w:cs="Times New Roman"/>
                <w:sz w:val="18"/>
                <w:szCs w:val="20"/>
              </w:rPr>
              <w:t>, Xiaomi</w:t>
            </w:r>
            <w:r w:rsidR="00484BA5">
              <w:rPr>
                <w:rFonts w:ascii="Times New Roman" w:hAnsi="Times New Roman" w:cs="Times New Roman"/>
                <w:sz w:val="18"/>
                <w:szCs w:val="20"/>
              </w:rPr>
              <w:t>, Spreadtrum</w:t>
            </w:r>
            <w:r w:rsidR="003E53D2">
              <w:rPr>
                <w:rFonts w:ascii="Times New Roman" w:hAnsi="Times New Roman" w:cs="Times New Roman"/>
                <w:sz w:val="18"/>
                <w:szCs w:val="20"/>
              </w:rPr>
              <w:t>, Nokia/NSB</w:t>
            </w:r>
            <w:r w:rsidR="00CC70D9">
              <w:rPr>
                <w:rFonts w:ascii="Times New Roman" w:hAnsi="Times New Roman" w:cs="Times New Roman"/>
                <w:sz w:val="18"/>
                <w:szCs w:val="20"/>
              </w:rPr>
              <w:t>, Huawei/HiSi</w:t>
            </w:r>
          </w:p>
          <w:p w14:paraId="30286328" w14:textId="241EB305" w:rsidR="00A66F79" w:rsidRPr="00A66F79" w:rsidRDefault="00A66F79" w:rsidP="00EF7427">
            <w:pPr>
              <w:pStyle w:val="ListParagraph"/>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r w:rsidR="00A074C2">
              <w:rPr>
                <w:rFonts w:ascii="Times New Roman" w:hAnsi="Times New Roman" w:cs="Times New Roman"/>
                <w:sz w:val="18"/>
                <w:szCs w:val="20"/>
              </w:rPr>
              <w:t>CATT</w:t>
            </w:r>
            <w:r w:rsidR="0022031C">
              <w:rPr>
                <w:rFonts w:ascii="Times New Roman" w:hAnsi="Times New Roman" w:cs="Times New Roman"/>
                <w:sz w:val="18"/>
                <w:szCs w:val="20"/>
              </w:rPr>
              <w:t>, OPPO</w:t>
            </w:r>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4A2F7430" w:rsidR="00A66F79" w:rsidRDefault="006B7456" w:rsidP="00EF7427">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 xml:space="preserve">Huawei/HiSi,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r w:rsidR="003C2DC9">
              <w:rPr>
                <w:rFonts w:ascii="Times New Roman" w:hAnsi="Times New Roman" w:cs="Times New Roman"/>
                <w:sz w:val="18"/>
                <w:szCs w:val="20"/>
              </w:rPr>
              <w:t>, Lenovo/MoM</w:t>
            </w:r>
            <w:r w:rsidR="0055512A">
              <w:rPr>
                <w:rFonts w:ascii="Times New Roman" w:hAnsi="Times New Roman" w:cs="Times New Roman"/>
                <w:sz w:val="18"/>
                <w:szCs w:val="20"/>
              </w:rPr>
              <w:t>, Qualcomm</w:t>
            </w:r>
            <w:r w:rsidR="003E53D2">
              <w:rPr>
                <w:rFonts w:ascii="Times New Roman" w:hAnsi="Times New Roman" w:cs="Times New Roman"/>
                <w:sz w:val="18"/>
                <w:szCs w:val="20"/>
              </w:rPr>
              <w:t>, Nokia/NSB</w:t>
            </w:r>
            <w:ins w:id="80" w:author="Chia-Hao Yu" w:date="2021-01-24T18:13:00Z">
              <w:r w:rsidR="00F827E1">
                <w:rPr>
                  <w:rFonts w:ascii="Times New Roman" w:hAnsi="Times New Roman" w:cs="Times New Roman"/>
                  <w:sz w:val="18"/>
                  <w:szCs w:val="20"/>
                </w:rPr>
                <w:t>, APT</w:t>
              </w:r>
            </w:ins>
          </w:p>
          <w:p w14:paraId="3FF4E5B6" w14:textId="18D58797" w:rsidR="006B7456" w:rsidRDefault="006B7456" w:rsidP="00EF7427">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757631">
              <w:rPr>
                <w:rFonts w:ascii="Times New Roman" w:hAnsi="Times New Roman" w:cs="Times New Roman"/>
                <w:sz w:val="18"/>
                <w:szCs w:val="20"/>
              </w:rPr>
              <w:t>MTK</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903B09">
              <w:rPr>
                <w:rFonts w:ascii="Times New Roman" w:hAnsi="Times New Roman" w:cs="Times New Roman"/>
                <w:sz w:val="18"/>
                <w:szCs w:val="20"/>
              </w:rPr>
              <w:t xml:space="preserve"> </w:t>
            </w:r>
            <w:r w:rsidR="00525528">
              <w:rPr>
                <w:rFonts w:ascii="Times New Roman" w:hAnsi="Times New Roman" w:cs="Times New Roman"/>
                <w:sz w:val="18"/>
                <w:szCs w:val="20"/>
              </w:rPr>
              <w:t>(motivation is unclear)</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68E794A5" w14:textId="6BBC9052" w:rsidR="006B7456" w:rsidRDefault="006B7456" w:rsidP="00EF7427">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Huawei/HiSi</w:t>
            </w:r>
            <w:r w:rsidR="00912C06">
              <w:rPr>
                <w:rFonts w:ascii="Times New Roman" w:hAnsi="Times New Roman" w:cs="Times New Roman"/>
                <w:sz w:val="18"/>
                <w:szCs w:val="20"/>
              </w:rPr>
              <w:t xml:space="preserve">, Qualcomm (UE </w:t>
            </w:r>
            <w:r w:rsidR="008A43CC">
              <w:rPr>
                <w:rFonts w:ascii="Times New Roman" w:hAnsi="Times New Roman" w:cs="Times New Roman"/>
                <w:sz w:val="18"/>
                <w:szCs w:val="20"/>
              </w:rPr>
              <w:t>decides</w:t>
            </w:r>
            <w:r w:rsidR="00912C06">
              <w:rPr>
                <w:rFonts w:ascii="Times New Roman" w:hAnsi="Times New Roman" w:cs="Times New Roman"/>
                <w:sz w:val="18"/>
                <w:szCs w:val="20"/>
              </w:rPr>
              <w:t xml:space="preserve"> </w:t>
            </w:r>
            <w:r w:rsidR="00DF0418">
              <w:rPr>
                <w:rFonts w:ascii="Times New Roman" w:hAnsi="Times New Roman" w:cs="Times New Roman"/>
                <w:sz w:val="18"/>
                <w:szCs w:val="20"/>
              </w:rPr>
              <w:t>which panel to activate</w:t>
            </w:r>
            <w:r w:rsidR="00912C06">
              <w:rPr>
                <w:rFonts w:ascii="Times New Roman" w:hAnsi="Times New Roman" w:cs="Times New Roman"/>
                <w:sz w:val="18"/>
                <w:szCs w:val="20"/>
              </w:rPr>
              <w:t>)</w:t>
            </w:r>
            <w:r w:rsidR="00420EB7">
              <w:rPr>
                <w:rFonts w:ascii="Times New Roman" w:hAnsi="Times New Roman" w:cs="Times New Roman"/>
                <w:sz w:val="18"/>
                <w:szCs w:val="20"/>
              </w:rPr>
              <w:t>, NTT Docomo</w:t>
            </w:r>
          </w:p>
          <w:p w14:paraId="5B278136" w14:textId="4F62E805" w:rsidR="00A66F79" w:rsidRPr="006B7456" w:rsidRDefault="006B7456" w:rsidP="00EF7427">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525528">
              <w:rPr>
                <w:rFonts w:ascii="Times New Roman" w:hAnsi="Times New Roman" w:cs="Times New Roman"/>
                <w:sz w:val="18"/>
                <w:szCs w:val="20"/>
              </w:rPr>
              <w:t>, ZTE (same views with MTK)</w:t>
            </w:r>
            <w:r w:rsidR="00397106">
              <w:rPr>
                <w:rFonts w:ascii="Times New Roman" w:hAnsi="Times New Roman" w:cs="Times New Roman"/>
                <w:sz w:val="18"/>
                <w:szCs w:val="20"/>
              </w:rPr>
              <w:t>, Ericsson (same view as MTK)</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tc>
        <w:tc>
          <w:tcPr>
            <w:tcW w:w="156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693F41">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Pr="001B2A00" w:rsidRDefault="00517778" w:rsidP="00EF7427">
            <w:pPr>
              <w:pStyle w:val="ListParagraph"/>
              <w:numPr>
                <w:ilvl w:val="0"/>
                <w:numId w:val="51"/>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Yes</w:t>
            </w:r>
            <w:r w:rsidRPr="001B2A00">
              <w:rPr>
                <w:rFonts w:ascii="Times New Roman" w:hAnsi="Times New Roman" w:cs="Times New Roman"/>
                <w:sz w:val="18"/>
                <w:szCs w:val="20"/>
                <w:lang w:val="de-DE"/>
              </w:rPr>
              <w:t>:</w:t>
            </w:r>
            <w:r w:rsidR="00EF396F" w:rsidRPr="001B2A00">
              <w:rPr>
                <w:rFonts w:ascii="Times New Roman" w:hAnsi="Times New Roman" w:cs="Times New Roman"/>
                <w:sz w:val="18"/>
                <w:szCs w:val="20"/>
                <w:lang w:val="de-DE"/>
              </w:rPr>
              <w:t xml:space="preserve"> </w:t>
            </w:r>
            <w:r w:rsidR="00250188" w:rsidRPr="001B2A00">
              <w:rPr>
                <w:rFonts w:ascii="Times New Roman" w:hAnsi="Times New Roman" w:cs="Times New Roman"/>
                <w:sz w:val="18"/>
                <w:szCs w:val="20"/>
                <w:lang w:val="de-DE"/>
              </w:rPr>
              <w:t xml:space="preserve">IDC, </w:t>
            </w:r>
            <w:r w:rsidR="00EF396F" w:rsidRPr="001B2A00">
              <w:rPr>
                <w:rFonts w:ascii="Times New Roman" w:hAnsi="Times New Roman" w:cs="Times New Roman"/>
                <w:sz w:val="18"/>
                <w:szCs w:val="20"/>
                <w:lang w:val="de-DE"/>
              </w:rPr>
              <w:t>Huawei/HiSi</w:t>
            </w:r>
            <w:r w:rsidR="008262CE" w:rsidRPr="001B2A00">
              <w:rPr>
                <w:rFonts w:ascii="Times New Roman" w:hAnsi="Times New Roman" w:cs="Times New Roman"/>
                <w:sz w:val="18"/>
                <w:szCs w:val="20"/>
                <w:lang w:val="de-DE"/>
              </w:rPr>
              <w:t>, ZTE</w:t>
            </w:r>
            <w:r w:rsidR="00AA2428" w:rsidRPr="001B2A00">
              <w:rPr>
                <w:rFonts w:ascii="Times New Roman" w:hAnsi="Times New Roman" w:cs="Times New Roman"/>
                <w:sz w:val="18"/>
                <w:szCs w:val="20"/>
                <w:lang w:val="de-DE"/>
              </w:rPr>
              <w:t>, LGE, NTT Docomo</w:t>
            </w:r>
          </w:p>
          <w:p w14:paraId="785F0DDC" w14:textId="206BF2AB" w:rsidR="00F06801" w:rsidRDefault="00517778" w:rsidP="00EF7427">
            <w:pPr>
              <w:pStyle w:val="ListParagraph"/>
              <w:numPr>
                <w:ilvl w:val="0"/>
                <w:numId w:val="51"/>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r w:rsidR="007C2C71">
              <w:rPr>
                <w:rFonts w:ascii="Times New Roman" w:hAnsi="Times New Roman" w:cs="Times New Roman"/>
                <w:sz w:val="18"/>
                <w:szCs w:val="20"/>
              </w:rPr>
              <w:t xml:space="preserve">, Qualcomm (NW </w:t>
            </w:r>
            <w:r w:rsidR="000857A3">
              <w:rPr>
                <w:rFonts w:ascii="Times New Roman" w:hAnsi="Times New Roman" w:cs="Times New Roman"/>
                <w:sz w:val="18"/>
                <w:szCs w:val="20"/>
              </w:rPr>
              <w:t>can initiate selection</w:t>
            </w:r>
            <w:r w:rsidR="008A43CC">
              <w:rPr>
                <w:rFonts w:ascii="Times New Roman" w:hAnsi="Times New Roman" w:cs="Times New Roman"/>
                <w:sz w:val="18"/>
                <w:szCs w:val="20"/>
              </w:rPr>
              <w:t xml:space="preserve"> </w:t>
            </w:r>
            <w:r w:rsidR="000857A3">
              <w:rPr>
                <w:rFonts w:ascii="Times New Roman" w:hAnsi="Times New Roman" w:cs="Times New Roman"/>
                <w:sz w:val="18"/>
                <w:szCs w:val="20"/>
              </w:rPr>
              <w:t xml:space="preserve">within active panels </w:t>
            </w:r>
            <w:r w:rsidR="008A43CC">
              <w:rPr>
                <w:rFonts w:ascii="Times New Roman" w:hAnsi="Times New Roman" w:cs="Times New Roman"/>
                <w:sz w:val="18"/>
                <w:szCs w:val="20"/>
              </w:rPr>
              <w:t>but not activation</w:t>
            </w:r>
            <w:r w:rsidR="007C2C71">
              <w:rPr>
                <w:rFonts w:ascii="Times New Roman" w:hAnsi="Times New Roman" w:cs="Times New Roman"/>
                <w:sz w:val="18"/>
                <w:szCs w:val="20"/>
              </w:rPr>
              <w:t>)</w:t>
            </w:r>
            <w:r w:rsidR="00484BA5">
              <w:rPr>
                <w:rFonts w:ascii="Times New Roman" w:hAnsi="Times New Roman" w:cs="Times New Roman"/>
                <w:sz w:val="18"/>
                <w:szCs w:val="20"/>
              </w:rPr>
              <w:t>, Spreadtrum</w:t>
            </w:r>
            <w:r w:rsidR="003E53D2">
              <w:rPr>
                <w:rFonts w:ascii="Times New Roman" w:hAnsi="Times New Roman" w:cs="Times New Roman"/>
                <w:sz w:val="18"/>
                <w:szCs w:val="20"/>
              </w:rPr>
              <w:t>, Nokia/NSB</w:t>
            </w:r>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74255A64" w:rsidR="0080621C" w:rsidRDefault="0080621C" w:rsidP="00EF7427">
            <w:pPr>
              <w:pStyle w:val="ListParagraph"/>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r w:rsidR="007C43E5">
              <w:rPr>
                <w:rFonts w:ascii="Times New Roman" w:hAnsi="Times New Roman" w:cs="Times New Roman"/>
                <w:sz w:val="18"/>
                <w:szCs w:val="20"/>
              </w:rPr>
              <w:t>, vivo</w:t>
            </w:r>
            <w:r w:rsidR="001E026B">
              <w:rPr>
                <w:rFonts w:ascii="Times New Roman" w:hAnsi="Times New Roman" w:cs="Times New Roman"/>
                <w:sz w:val="18"/>
                <w:szCs w:val="20"/>
              </w:rPr>
              <w:t xml:space="preserve">, </w:t>
            </w:r>
            <w:r w:rsidR="001E026B" w:rsidRPr="001E026B">
              <w:rPr>
                <w:rFonts w:ascii="Times New Roman" w:hAnsi="Times New Roman" w:cs="Times New Roman"/>
                <w:sz w:val="18"/>
                <w:szCs w:val="20"/>
              </w:rPr>
              <w:t>Qualcomm (NW</w:t>
            </w:r>
            <w:r w:rsidR="00255633">
              <w:rPr>
                <w:rFonts w:ascii="Times New Roman" w:hAnsi="Times New Roman" w:cs="Times New Roman"/>
                <w:sz w:val="18"/>
                <w:szCs w:val="20"/>
              </w:rPr>
              <w:t xml:space="preserve"> can signal </w:t>
            </w:r>
            <w:r w:rsidR="001E026B" w:rsidRPr="001E026B">
              <w:rPr>
                <w:rFonts w:ascii="Times New Roman" w:hAnsi="Times New Roman" w:cs="Times New Roman"/>
                <w:sz w:val="18"/>
                <w:szCs w:val="20"/>
              </w:rPr>
              <w:t>which active panel to use but not activation)</w:t>
            </w:r>
            <w:r w:rsidR="00484BA5">
              <w:rPr>
                <w:rFonts w:ascii="Times New Roman" w:hAnsi="Times New Roman" w:cs="Times New Roman"/>
                <w:sz w:val="18"/>
                <w:szCs w:val="20"/>
              </w:rPr>
              <w:t>, Spreadtrum (select among active panels)</w:t>
            </w:r>
            <w:r w:rsidR="003E53D2">
              <w:rPr>
                <w:rFonts w:ascii="Times New Roman" w:hAnsi="Times New Roman" w:cs="Times New Roman"/>
                <w:sz w:val="18"/>
                <w:szCs w:val="20"/>
              </w:rPr>
              <w:t>, Nokia/NSB</w:t>
            </w:r>
            <w:r w:rsidR="006E42A1">
              <w:rPr>
                <w:rFonts w:ascii="Times New Roman" w:hAnsi="Times New Roman" w:cs="Times New Roman"/>
                <w:sz w:val="18"/>
                <w:szCs w:val="20"/>
              </w:rPr>
              <w:t>, Huawei/HiSi (with UE confirmation/rejection)</w:t>
            </w:r>
          </w:p>
          <w:p w14:paraId="16ADB34C" w14:textId="42BC1D6E" w:rsidR="0080621C" w:rsidRPr="0080621C" w:rsidRDefault="0080621C" w:rsidP="00EF7427">
            <w:pPr>
              <w:pStyle w:val="ListParagraph"/>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r w:rsidR="0022031C">
              <w:rPr>
                <w:rFonts w:ascii="Times New Roman" w:hAnsi="Times New Roman" w:cs="Times New Roman"/>
                <w:sz w:val="18"/>
                <w:szCs w:val="20"/>
              </w:rPr>
              <w:t xml:space="preserve"> OPPO</w:t>
            </w:r>
          </w:p>
        </w:tc>
        <w:tc>
          <w:tcPr>
            <w:tcW w:w="156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693F41">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lastRenderedPageBreak/>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95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7C107F2A" w:rsid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3C2DC9">
              <w:rPr>
                <w:rFonts w:ascii="Times New Roman" w:hAnsi="Times New Roman" w:cs="Times New Roman"/>
                <w:sz w:val="18"/>
                <w:szCs w:val="20"/>
              </w:rPr>
              <w:t>, Lenovo/MoM</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6B2097CF" w14:textId="0AB701EA" w:rsidR="005F6801" w:rsidRP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FEB7B0D" w:rsid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0D176D5E" w14:textId="4CE82A7A" w:rsidR="005F6801" w:rsidRP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484BA5">
              <w:rPr>
                <w:rFonts w:ascii="Times New Roman" w:hAnsi="Times New Roman" w:cs="Times New Roman"/>
                <w:sz w:val="18"/>
                <w:szCs w:val="20"/>
              </w:rPr>
              <w:t>, Spreadtrum</w:t>
            </w:r>
            <w:r w:rsidR="0022031C">
              <w:rPr>
                <w:rFonts w:ascii="Times New Roman" w:hAnsi="Times New Roman" w:cs="Times New Roman"/>
                <w:sz w:val="18"/>
                <w:szCs w:val="20"/>
              </w:rPr>
              <w:t>, OPPO</w:t>
            </w:r>
          </w:p>
        </w:tc>
        <w:tc>
          <w:tcPr>
            <w:tcW w:w="156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693F41">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950" w:type="dxa"/>
          </w:tcPr>
          <w:p w14:paraId="3FF65AEF" w14:textId="77777777" w:rsidR="003714D1" w:rsidRDefault="003714D1" w:rsidP="00A56B79">
            <w:pPr>
              <w:snapToGrid w:val="0"/>
              <w:rPr>
                <w:rFonts w:ascii="Times New Roman" w:hAnsi="Times New Roman" w:cs="Times New Roman"/>
                <w:sz w:val="18"/>
                <w:szCs w:val="20"/>
              </w:rPr>
            </w:pPr>
          </w:p>
        </w:tc>
        <w:tc>
          <w:tcPr>
            <w:tcW w:w="156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083A1DCF" w14:textId="77777777" w:rsidR="007048F9" w:rsidRDefault="007C5A86" w:rsidP="0019617D">
      <w:pPr>
        <w:snapToGrid w:val="0"/>
        <w:rPr>
          <w:rFonts w:ascii="Times New Roman" w:hAnsi="Times New Roman" w:cs="Times New Roman"/>
          <w:sz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w:t>
      </w:r>
      <w:r w:rsidR="00EE433C">
        <w:rPr>
          <w:rFonts w:ascii="Times New Roman" w:hAnsi="Times New Roman" w:cs="Times New Roman"/>
          <w:sz w:val="20"/>
        </w:rPr>
        <w:t xml:space="preserve">On Rel.17 enhancements to </w:t>
      </w:r>
      <w:r w:rsidR="007048F9">
        <w:rPr>
          <w:rFonts w:ascii="Times New Roman" w:hAnsi="Times New Roman" w:cs="Times New Roman"/>
          <w:sz w:val="20"/>
        </w:rPr>
        <w:t xml:space="preserve">facilitate UL beam selection for </w:t>
      </w:r>
      <w:r w:rsidR="00EE433C">
        <w:rPr>
          <w:rFonts w:ascii="Times New Roman" w:hAnsi="Times New Roman" w:cs="Times New Roman"/>
          <w:sz w:val="20"/>
        </w:rPr>
        <w:t>MP-UE</w:t>
      </w:r>
      <w:r w:rsidR="007048F9">
        <w:rPr>
          <w:rFonts w:ascii="Times New Roman" w:hAnsi="Times New Roman" w:cs="Times New Roman"/>
          <w:sz w:val="20"/>
        </w:rPr>
        <w:t>, t</w:t>
      </w:r>
      <w:r w:rsidR="00903B09">
        <w:rPr>
          <w:rFonts w:ascii="Times New Roman" w:hAnsi="Times New Roman" w:cs="Times New Roman"/>
          <w:sz w:val="20"/>
        </w:rPr>
        <w:t xml:space="preserve">he following terms are used </w:t>
      </w:r>
      <w:r w:rsidR="00EE433C" w:rsidRPr="00D340D5">
        <w:rPr>
          <w:rFonts w:ascii="Times New Roman" w:hAnsi="Times New Roman" w:cs="Times New Roman"/>
          <w:sz w:val="20"/>
          <w:szCs w:val="20"/>
        </w:rPr>
        <w:t>at least for discussion and agreement purposes</w:t>
      </w:r>
      <w:r w:rsidR="00EE433C">
        <w:rPr>
          <w:rFonts w:ascii="Times New Roman" w:hAnsi="Times New Roman" w:cs="Times New Roman"/>
          <w:sz w:val="20"/>
          <w:szCs w:val="20"/>
        </w:rPr>
        <w:t>:</w:t>
      </w:r>
      <w:r w:rsidR="00EE433C" w:rsidRPr="0019617D">
        <w:rPr>
          <w:rFonts w:ascii="Times New Roman" w:hAnsi="Times New Roman" w:cs="Times New Roman"/>
          <w:sz w:val="20"/>
        </w:rPr>
        <w:t xml:space="preserve"> </w:t>
      </w:r>
    </w:p>
    <w:p w14:paraId="7108EFA0" w14:textId="406D2720" w:rsidR="007048F9" w:rsidRDefault="007048F9" w:rsidP="00EF7427">
      <w:pPr>
        <w:pStyle w:val="ListParagraph"/>
        <w:numPr>
          <w:ilvl w:val="0"/>
          <w:numId w:val="82"/>
        </w:numPr>
        <w:snapToGrid w:val="0"/>
        <w:rPr>
          <w:rFonts w:ascii="Times New Roman" w:hAnsi="Times New Roman" w:cs="Times New Roman"/>
          <w:sz w:val="20"/>
        </w:rPr>
      </w:pPr>
      <w:r>
        <w:rPr>
          <w:rFonts w:ascii="Times New Roman" w:hAnsi="Times New Roman" w:cs="Times New Roman"/>
          <w:sz w:val="20"/>
        </w:rPr>
        <w:t>Panel activation: UE activating L out of P available panel(s) at least for the purpose of DL and UL beam measurements (e.g. reception of DL source RS, transmission of SRS)</w:t>
      </w:r>
    </w:p>
    <w:p w14:paraId="766E0682" w14:textId="387CC124" w:rsidR="007048F9" w:rsidRPr="007048F9" w:rsidRDefault="007048F9" w:rsidP="00EF7427">
      <w:pPr>
        <w:pStyle w:val="ListParagraph"/>
        <w:numPr>
          <w:ilvl w:val="0"/>
          <w:numId w:val="82"/>
        </w:numPr>
        <w:snapToGrid w:val="0"/>
        <w:rPr>
          <w:rFonts w:ascii="Times New Roman" w:hAnsi="Times New Roman" w:cs="Times New Roman"/>
          <w:sz w:val="20"/>
        </w:rPr>
      </w:pPr>
      <w:r>
        <w:rPr>
          <w:rFonts w:ascii="Times New Roman" w:hAnsi="Times New Roman" w:cs="Times New Roman"/>
          <w:sz w:val="20"/>
        </w:rPr>
        <w:t xml:space="preserve">Panel selection: UE selecting 1 out of L activated panel(s) for the purpose of UL transmission </w:t>
      </w:r>
    </w:p>
    <w:p w14:paraId="34F06A53" w14:textId="7E660B3B" w:rsidR="00381595" w:rsidRPr="00F74FA0" w:rsidRDefault="00C64E30" w:rsidP="00EF7427">
      <w:pPr>
        <w:pStyle w:val="ListParagraph"/>
        <w:numPr>
          <w:ilvl w:val="1"/>
          <w:numId w:val="71"/>
        </w:numPr>
        <w:snapToGrid w:val="0"/>
        <w:rPr>
          <w:rFonts w:ascii="Times New Roman" w:hAnsi="Times New Roman" w:cs="Times New Roman"/>
          <w:sz w:val="20"/>
          <w:szCs w:val="20"/>
        </w:rPr>
      </w:pPr>
      <w:r w:rsidRPr="00F74FA0">
        <w:rPr>
          <w:rFonts w:ascii="Times New Roman" w:hAnsi="Times New Roman" w:cs="Times New Roman"/>
          <w:sz w:val="20"/>
          <w:szCs w:val="20"/>
        </w:rPr>
        <w:t xml:space="preserve"> </w:t>
      </w:r>
    </w:p>
    <w:p w14:paraId="37FBAB69" w14:textId="0B749C7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TableGrid"/>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p>
          <w:p w14:paraId="19EB3A47" w14:textId="77777777" w:rsidR="00757631" w:rsidRDefault="00757631" w:rsidP="00757631">
            <w:pPr>
              <w:snapToGrid w:val="0"/>
              <w:rPr>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auto"/>
              <w:left w:val="single" w:sz="4" w:space="0" w:color="auto"/>
              <w:bottom w:val="single" w:sz="4" w:space="0" w:color="auto"/>
              <w:right w:val="single" w:sz="4" w:space="0" w:color="auto"/>
            </w:tcBorders>
          </w:tcPr>
          <w:p w14:paraId="2DBF4799" w14:textId="1162453F"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“gNB confirmation”, there may be two di</w:t>
            </w:r>
            <w:r w:rsidR="007048F9">
              <w:rPr>
                <w:rFonts w:ascii="Times New Roman" w:hAnsi="Times New Roman" w:cs="Times New Roman"/>
                <w:sz w:val="18"/>
                <w:szCs w:val="18"/>
              </w:rPr>
              <w:t xml:space="preserve">fferent </w:t>
            </w:r>
            <w:r>
              <w:rPr>
                <w:rFonts w:ascii="Times New Roman" w:hAnsi="Times New Roman" w:cs="Times New Roman"/>
                <w:sz w:val="18"/>
                <w:szCs w:val="18"/>
              </w:rPr>
              <w:t>interpretation:</w:t>
            </w:r>
          </w:p>
          <w:p w14:paraId="6B9573B1" w14:textId="38D72AE1" w:rsidR="00390C4A" w:rsidRDefault="00390C4A" w:rsidP="00EF7427">
            <w:pPr>
              <w:pStyle w:val="ListParagraph"/>
              <w:numPr>
                <w:ilvl w:val="0"/>
                <w:numId w:val="65"/>
              </w:numPr>
              <w:snapToGrid w:val="0"/>
              <w:rPr>
                <w:rFonts w:ascii="Times New Roman" w:hAnsi="Times New Roman" w:cs="Times New Roman"/>
                <w:sz w:val="18"/>
                <w:szCs w:val="18"/>
              </w:rPr>
            </w:pPr>
            <w:r>
              <w:rPr>
                <w:rFonts w:ascii="Times New Roman" w:hAnsi="Times New Roman" w:cs="Times New Roman"/>
                <w:sz w:val="18"/>
                <w:szCs w:val="18"/>
              </w:rPr>
              <w:t>Interpretation 1: the gNB confirmation is an UL TCI switching</w:t>
            </w:r>
          </w:p>
          <w:p w14:paraId="58D8154F" w14:textId="0A4033BA" w:rsidR="00390C4A" w:rsidRPr="003D7A47" w:rsidRDefault="00390C4A" w:rsidP="00EF7427">
            <w:pPr>
              <w:pStyle w:val="ListParagraph"/>
              <w:numPr>
                <w:ilvl w:val="0"/>
                <w:numId w:val="65"/>
              </w:numPr>
              <w:snapToGrid w:val="0"/>
              <w:rPr>
                <w:rFonts w:ascii="Times New Roman" w:hAnsi="Times New Roman" w:cs="Times New Roman"/>
                <w:sz w:val="18"/>
                <w:szCs w:val="18"/>
              </w:rPr>
            </w:pPr>
            <w:r>
              <w:rPr>
                <w:rFonts w:ascii="Times New Roman" w:hAnsi="Times New Roman" w:cs="Times New Roman"/>
                <w:sz w:val="18"/>
                <w:szCs w:val="18"/>
              </w:rPr>
              <w:t>Interpretation 2: the gNB confirmation is to confirm UE can use one panel for a UL TCI</w:t>
            </w:r>
          </w:p>
          <w:p w14:paraId="618DD2EC" w14:textId="68E1EA9A"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In our view, we think UE can select the panel for a potential gNB beam, and this gNB confirmation is like</w:t>
            </w:r>
            <w:r w:rsidR="007048F9">
              <w:rPr>
                <w:rFonts w:ascii="Times New Roman" w:hAnsi="Times New Roman" w:cs="Times New Roman"/>
                <w:sz w:val="18"/>
                <w:szCs w:val="18"/>
              </w:rPr>
              <w:t xml:space="preserve"> a beam switching, when gNB ask</w:t>
            </w:r>
            <w:r>
              <w:rPr>
                <w:rFonts w:ascii="Times New Roman" w:hAnsi="Times New Roman" w:cs="Times New Roman"/>
                <w:sz w:val="18"/>
                <w:szCs w:val="18"/>
              </w:rPr>
              <w:t xml:space="preserve">s to switch to the new beam, UE would change panel accordingly. </w:t>
            </w:r>
          </w:p>
          <w:p w14:paraId="6B346EB9" w14:textId="5588AF69" w:rsidR="00390C4A" w:rsidRDefault="00390C4A" w:rsidP="00AC2CBF">
            <w:pPr>
              <w:snapToGrid w:val="0"/>
              <w:rPr>
                <w:rFonts w:ascii="Times New Roman" w:hAnsi="Times New Roman" w:cs="Times New Roman"/>
                <w:sz w:val="18"/>
                <w:szCs w:val="18"/>
              </w:rPr>
            </w:pPr>
          </w:p>
          <w:p w14:paraId="77BE20E3" w14:textId="57B44E1E"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765B93D6" w:rsidR="00265070" w:rsidRDefault="001B6B87" w:rsidP="0026507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20A8AFE5" w14:textId="4B6F83E2" w:rsidR="005A2B60" w:rsidRDefault="001B6B87" w:rsidP="0037046D">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8.</w:t>
            </w:r>
          </w:p>
        </w:tc>
      </w:tr>
      <w:tr w:rsidR="00C2302E"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0DD9C455"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460" w:type="dxa"/>
            <w:tcBorders>
              <w:top w:val="single" w:sz="4" w:space="0" w:color="auto"/>
              <w:left w:val="single" w:sz="4" w:space="0" w:color="auto"/>
              <w:bottom w:val="single" w:sz="4" w:space="0" w:color="auto"/>
              <w:right w:val="single" w:sz="4" w:space="0" w:color="auto"/>
            </w:tcBorders>
          </w:tcPr>
          <w:p w14:paraId="5B79473F" w14:textId="764DB0DD"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dditional views are added.</w:t>
            </w:r>
          </w:p>
        </w:tc>
      </w:tr>
      <w:tr w:rsidR="00484BA5"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07DE257C"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34C9B9E4" w14:textId="7050BC4B" w:rsidR="00484BA5" w:rsidRDefault="00484BA5" w:rsidP="00484BA5">
            <w:pPr>
              <w:snapToGrid w:val="0"/>
              <w:rPr>
                <w:rFonts w:ascii="Times New Roman" w:eastAsia="SimSun" w:hAnsi="Times New Roman" w:cs="Times New Roman"/>
                <w:sz w:val="18"/>
                <w:szCs w:val="18"/>
                <w:lang w:eastAsia="zh-CN"/>
              </w:rPr>
            </w:pPr>
            <w:r w:rsidRPr="007977D3">
              <w:rPr>
                <w:rFonts w:ascii="Times New Roman" w:eastAsia="SimSun" w:hAnsi="Times New Roman" w:cs="Times New Roman"/>
                <w:sz w:val="18"/>
                <w:szCs w:val="18"/>
                <w:lang w:eastAsia="zh-CN"/>
              </w:rPr>
              <w:t xml:space="preserve">For #4.2, panel activation/deactivation event should not happen frequently, therefore panel status information carried by </w:t>
            </w:r>
            <w:r w:rsidRPr="007977D3">
              <w:rPr>
                <w:rFonts w:ascii="Times New Roman" w:hAnsi="Times New Roman" w:cs="Times New Roman"/>
                <w:sz w:val="18"/>
                <w:szCs w:val="20"/>
              </w:rPr>
              <w:t>NW-configured P/SP/AP reporting should be enough.</w:t>
            </w:r>
            <w:r w:rsidRPr="007977D3">
              <w:rPr>
                <w:rFonts w:ascii="Times New Roman" w:eastAsia="SimSun" w:hAnsi="Times New Roman" w:cs="Times New Roman"/>
                <w:sz w:val="18"/>
                <w:szCs w:val="18"/>
                <w:lang w:eastAsia="zh-CN"/>
              </w:rPr>
              <w:t xml:space="preserve"> Besides, we don’t think </w:t>
            </w:r>
            <w:r w:rsidRPr="007977D3">
              <w:rPr>
                <w:rFonts w:ascii="Times New Roman" w:hAnsi="Times New Roman" w:cs="Times New Roman"/>
                <w:sz w:val="18"/>
                <w:szCs w:val="20"/>
              </w:rPr>
              <w:t xml:space="preserve">gNB confirmation </w:t>
            </w:r>
            <w:r w:rsidRPr="007977D3">
              <w:rPr>
                <w:rFonts w:ascii="Times New Roman" w:eastAsia="DengXian" w:hAnsi="Times New Roman" w:cs="Times New Roman"/>
                <w:sz w:val="18"/>
                <w:szCs w:val="20"/>
                <w:lang w:eastAsia="zh-CN"/>
              </w:rPr>
              <w:t>procedure</w:t>
            </w:r>
            <w:r w:rsidRPr="007977D3">
              <w:rPr>
                <w:rFonts w:ascii="Times New Roman" w:hAnsi="Times New Roman" w:cs="Times New Roman"/>
                <w:sz w:val="18"/>
                <w:szCs w:val="20"/>
              </w:rPr>
              <w:t xml:space="preserve"> is important. Instead, we can discuss default beam for UL channels/RSs when </w:t>
            </w:r>
            <w:r w:rsidRPr="007977D3">
              <w:rPr>
                <w:rFonts w:ascii="Times New Roman" w:eastAsia="DengXian" w:hAnsi="Times New Roman" w:cs="Times New Roman"/>
                <w:sz w:val="18"/>
                <w:szCs w:val="20"/>
                <w:lang w:eastAsia="zh-CN"/>
              </w:rPr>
              <w:t>they</w:t>
            </w:r>
            <w:r w:rsidRPr="007977D3">
              <w:rPr>
                <w:rFonts w:ascii="Times New Roman" w:hAnsi="Times New Roman" w:cs="Times New Roman"/>
                <w:sz w:val="18"/>
                <w:szCs w:val="20"/>
              </w:rPr>
              <w:t xml:space="preserve"> are </w:t>
            </w:r>
            <w:r>
              <w:rPr>
                <w:rFonts w:ascii="Times New Roman" w:eastAsia="DengXian" w:hAnsi="Times New Roman" w:cs="Times New Roman"/>
                <w:sz w:val="18"/>
                <w:szCs w:val="20"/>
                <w:lang w:eastAsia="zh-CN"/>
              </w:rPr>
              <w:t>triggered</w:t>
            </w:r>
            <w:r w:rsidRPr="007977D3">
              <w:rPr>
                <w:rFonts w:ascii="Times New Roman" w:hAnsi="Times New Roman" w:cs="Times New Roman"/>
                <w:sz w:val="18"/>
                <w:szCs w:val="20"/>
              </w:rPr>
              <w:t xml:space="preserve"> to be transmitted with a deactivated panel.</w:t>
            </w:r>
          </w:p>
        </w:tc>
      </w:tr>
      <w:tr w:rsidR="00484BA5"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4FC79053" w:rsidR="00484BA5" w:rsidRDefault="00916D43"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CATT</w:t>
            </w:r>
          </w:p>
        </w:tc>
        <w:tc>
          <w:tcPr>
            <w:tcW w:w="8460" w:type="dxa"/>
            <w:tcBorders>
              <w:top w:val="single" w:sz="4" w:space="0" w:color="auto"/>
              <w:left w:val="single" w:sz="4" w:space="0" w:color="auto"/>
              <w:bottom w:val="single" w:sz="4" w:space="0" w:color="auto"/>
              <w:right w:val="single" w:sz="4" w:space="0" w:color="auto"/>
            </w:tcBorders>
          </w:tcPr>
          <w:p w14:paraId="25D88D0B" w14:textId="6717B1F3" w:rsidR="00484BA5" w:rsidRDefault="00CB5D4C" w:rsidP="00CB5D4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now our preference is </w:t>
            </w:r>
            <w:r w:rsidR="00916D43">
              <w:rPr>
                <w:rFonts w:ascii="Times New Roman" w:eastAsia="SimSun" w:hAnsi="Times New Roman" w:cs="Times New Roman"/>
                <w:sz w:val="18"/>
                <w:szCs w:val="18"/>
                <w:lang w:eastAsia="zh-CN"/>
              </w:rPr>
              <w:t xml:space="preserve">to rephrase </w:t>
            </w:r>
            <w:r w:rsidR="00A074C2">
              <w:rPr>
                <w:rFonts w:ascii="Times New Roman" w:eastAsia="SimSun" w:hAnsi="Times New Roman" w:cs="Times New Roman"/>
                <w:sz w:val="18"/>
                <w:szCs w:val="18"/>
                <w:lang w:eastAsia="zh-CN"/>
              </w:rPr>
              <w:t xml:space="preserve">proposal 4.1 </w:t>
            </w:r>
            <w:r w:rsidR="00916D43">
              <w:rPr>
                <w:rFonts w:ascii="Times New Roman" w:eastAsia="SimSun" w:hAnsi="Times New Roman" w:cs="Times New Roman"/>
                <w:sz w:val="18"/>
                <w:szCs w:val="18"/>
                <w:lang w:eastAsia="zh-CN"/>
              </w:rPr>
              <w:t>as a candidate scheme for study</w:t>
            </w:r>
            <w:r>
              <w:rPr>
                <w:rFonts w:ascii="Times New Roman" w:eastAsia="SimSun" w:hAnsi="Times New Roman" w:cs="Times New Roman"/>
                <w:sz w:val="18"/>
                <w:szCs w:val="18"/>
                <w:lang w:eastAsia="zh-CN"/>
              </w:rPr>
              <w:t xml:space="preserve"> this week</w:t>
            </w:r>
            <w:r w:rsidR="00916D43">
              <w:rPr>
                <w:rFonts w:ascii="Times New Roman" w:eastAsia="SimSun" w:hAnsi="Times New Roman" w:cs="Times New Roman"/>
                <w:sz w:val="18"/>
                <w:szCs w:val="18"/>
                <w:lang w:eastAsia="zh-CN"/>
              </w:rPr>
              <w:t xml:space="preserve">. </w:t>
            </w:r>
          </w:p>
        </w:tc>
      </w:tr>
      <w:tr w:rsidR="00484BA5"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28F5E580" w:rsidR="00484BA5" w:rsidRPr="007048F9" w:rsidRDefault="00420EB7" w:rsidP="00484BA5">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NTT Docomo</w:t>
            </w:r>
          </w:p>
        </w:tc>
        <w:tc>
          <w:tcPr>
            <w:tcW w:w="8460" w:type="dxa"/>
            <w:tcBorders>
              <w:top w:val="single" w:sz="4" w:space="0" w:color="auto"/>
              <w:left w:val="single" w:sz="4" w:space="0" w:color="auto"/>
              <w:bottom w:val="single" w:sz="4" w:space="0" w:color="auto"/>
              <w:right w:val="single" w:sz="4" w:space="0" w:color="auto"/>
            </w:tcBorders>
          </w:tcPr>
          <w:p w14:paraId="219D7A03"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t xml:space="preserve">We suggest separating the discussion of “NW initiated </w:t>
            </w:r>
            <w:r w:rsidRPr="007048F9">
              <w:rPr>
                <w:rFonts w:ascii="Times New Roman" w:eastAsia="SimSun" w:hAnsi="Times New Roman" w:cs="Times New Roman"/>
                <w:b/>
                <w:sz w:val="18"/>
                <w:szCs w:val="18"/>
                <w:lang w:eastAsia="zh-CN"/>
              </w:rPr>
              <w:t>panel selection</w:t>
            </w:r>
            <w:r w:rsidRPr="00420EB7">
              <w:rPr>
                <w:rFonts w:ascii="Times New Roman" w:eastAsia="SimSun" w:hAnsi="Times New Roman" w:cs="Times New Roman"/>
                <w:sz w:val="18"/>
                <w:szCs w:val="18"/>
                <w:lang w:eastAsia="zh-CN"/>
              </w:rPr>
              <w:t>” and “NW initiated</w:t>
            </w:r>
            <w:r w:rsidRPr="007048F9">
              <w:rPr>
                <w:rFonts w:ascii="Times New Roman" w:eastAsia="SimSun" w:hAnsi="Times New Roman" w:cs="Times New Roman"/>
                <w:b/>
                <w:sz w:val="18"/>
                <w:szCs w:val="18"/>
                <w:lang w:eastAsia="zh-CN"/>
              </w:rPr>
              <w:t xml:space="preserve"> panel activation</w:t>
            </w:r>
            <w:r w:rsidRPr="00420EB7">
              <w:rPr>
                <w:rFonts w:ascii="Times New Roman" w:eastAsia="SimSun" w:hAnsi="Times New Roman" w:cs="Times New Roman"/>
                <w:sz w:val="18"/>
                <w:szCs w:val="18"/>
                <w:lang w:eastAsia="zh-CN"/>
              </w:rPr>
              <w:t xml:space="preserve">”. </w:t>
            </w:r>
          </w:p>
          <w:p w14:paraId="315E84C8"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t xml:space="preserve">In our understanding, </w:t>
            </w:r>
          </w:p>
          <w:p w14:paraId="1218AF45" w14:textId="4F06A8FE" w:rsidR="00420EB7" w:rsidRPr="007048F9" w:rsidRDefault="00420EB7" w:rsidP="00EF7427">
            <w:pPr>
              <w:pStyle w:val="ListParagraph"/>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 xml:space="preserve">NW initiated </w:t>
            </w:r>
            <w:r w:rsidRPr="007048F9">
              <w:rPr>
                <w:rFonts w:ascii="Times New Roman" w:hAnsi="Times New Roman" w:cs="Times New Roman"/>
                <w:b/>
                <w:sz w:val="18"/>
                <w:szCs w:val="18"/>
                <w:lang w:eastAsia="zh-CN"/>
              </w:rPr>
              <w:t>panel activation</w:t>
            </w:r>
            <w:r w:rsidRPr="007048F9">
              <w:rPr>
                <w:rFonts w:ascii="Times New Roman" w:hAnsi="Times New Roman" w:cs="Times New Roman"/>
                <w:sz w:val="18"/>
                <w:szCs w:val="18"/>
                <w:lang w:eastAsia="zh-CN"/>
              </w:rPr>
              <w:t xml:space="preserve"> intends to support NW decides and indicates which panels to be activated/deactivated</w:t>
            </w:r>
          </w:p>
          <w:p w14:paraId="73680869" w14:textId="0FA1A1F0" w:rsidR="00484BA5" w:rsidRPr="007048F9" w:rsidRDefault="00420EB7" w:rsidP="00EF7427">
            <w:pPr>
              <w:pStyle w:val="ListParagraph"/>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NW initiated</w:t>
            </w:r>
            <w:r w:rsidRPr="007048F9">
              <w:rPr>
                <w:rFonts w:ascii="Times New Roman" w:hAnsi="Times New Roman" w:cs="Times New Roman"/>
                <w:b/>
                <w:sz w:val="18"/>
                <w:szCs w:val="18"/>
                <w:lang w:eastAsia="zh-CN"/>
              </w:rPr>
              <w:t xml:space="preserve"> panel selection</w:t>
            </w:r>
            <w:r w:rsidRPr="007048F9">
              <w:rPr>
                <w:rFonts w:ascii="Times New Roman" w:hAnsi="Times New Roman" w:cs="Times New Roman"/>
                <w:sz w:val="18"/>
                <w:szCs w:val="18"/>
                <w:lang w:eastAsia="zh-CN"/>
              </w:rPr>
              <w:t xml:space="preserve"> intends to support NW decides and indicates one panel used for UL Tx from multiple activated panels. And which panel to be activated/deactivated can be up to UE’s decision or NW’s decision.</w:t>
            </w:r>
          </w:p>
        </w:tc>
      </w:tr>
      <w:tr w:rsidR="00484BA5"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44B3E7CB"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Fraunhofer IIS/HHI</w:t>
            </w:r>
          </w:p>
        </w:tc>
        <w:tc>
          <w:tcPr>
            <w:tcW w:w="8460" w:type="dxa"/>
            <w:tcBorders>
              <w:top w:val="single" w:sz="4" w:space="0" w:color="auto"/>
              <w:left w:val="single" w:sz="4" w:space="0" w:color="auto"/>
              <w:bottom w:val="single" w:sz="4" w:space="0" w:color="auto"/>
              <w:right w:val="single" w:sz="4" w:space="0" w:color="auto"/>
            </w:tcBorders>
          </w:tcPr>
          <w:p w14:paraId="1EC1C3BE" w14:textId="44D029FE"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Some views updated</w:t>
            </w:r>
          </w:p>
        </w:tc>
      </w:tr>
      <w:tr w:rsidR="00525528" w:rsidRPr="00B70F28" w14:paraId="7DCD4A36" w14:textId="77777777" w:rsidTr="00265070">
        <w:tc>
          <w:tcPr>
            <w:tcW w:w="1525" w:type="dxa"/>
            <w:tcBorders>
              <w:top w:val="single" w:sz="4" w:space="0" w:color="auto"/>
              <w:left w:val="single" w:sz="4" w:space="0" w:color="auto"/>
              <w:bottom w:val="single" w:sz="4" w:space="0" w:color="auto"/>
              <w:right w:val="single" w:sz="4" w:space="0" w:color="auto"/>
            </w:tcBorders>
          </w:tcPr>
          <w:p w14:paraId="3BABD0BE" w14:textId="066B8FBA"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67757A0E" w14:textId="77777777"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support FL proposal.</w:t>
            </w:r>
          </w:p>
          <w:p w14:paraId="20D860BA" w14:textId="77777777" w:rsidR="00525528" w:rsidRDefault="00525528" w:rsidP="00525528">
            <w:pPr>
              <w:snapToGrid w:val="0"/>
              <w:rPr>
                <w:rFonts w:ascii="Times New Roman" w:eastAsia="SimSun" w:hAnsi="Times New Roman" w:cs="Times New Roman"/>
                <w:sz w:val="18"/>
                <w:szCs w:val="18"/>
                <w:lang w:eastAsia="zh-CN"/>
              </w:rPr>
            </w:pPr>
          </w:p>
          <w:p w14:paraId="4973E2B6" w14:textId="280379CB"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Regarding item 4.2, the motivation of “</w:t>
            </w:r>
            <w:r>
              <w:rPr>
                <w:rFonts w:ascii="Times New Roman" w:hAnsi="Times New Roman" w:cs="Times New Roman"/>
                <w:sz w:val="18"/>
                <w:szCs w:val="20"/>
              </w:rPr>
              <w:t>UE-initiated reporting mechanism (beyond NW-configured P/SP/AP reporting, including switching event)</w:t>
            </w:r>
            <w:r>
              <w:rPr>
                <w:rFonts w:ascii="Times New Roman" w:eastAsia="SimSun" w:hAnsi="Times New Roman" w:cs="Times New Roman"/>
                <w:sz w:val="18"/>
                <w:szCs w:val="18"/>
                <w:lang w:eastAsia="zh-CN"/>
              </w:rPr>
              <w:t xml:space="preserve">” is unclear to us. As MTK mentioned, we do not need to specify this event clearly, and alternatively the reporting procedure is just initialized by gNB. Periodically, the UE can report the active/inactive state of UE UL panel(s) in each of corresponding report instance(s).   </w:t>
            </w:r>
          </w:p>
        </w:tc>
      </w:tr>
      <w:tr w:rsidR="00317243" w:rsidRPr="00B70F28" w14:paraId="1564C944" w14:textId="77777777" w:rsidTr="00265070">
        <w:tc>
          <w:tcPr>
            <w:tcW w:w="1525" w:type="dxa"/>
            <w:tcBorders>
              <w:top w:val="single" w:sz="4" w:space="0" w:color="auto"/>
              <w:left w:val="single" w:sz="4" w:space="0" w:color="auto"/>
              <w:bottom w:val="single" w:sz="4" w:space="0" w:color="auto"/>
              <w:right w:val="single" w:sz="4" w:space="0" w:color="auto"/>
            </w:tcBorders>
          </w:tcPr>
          <w:p w14:paraId="1C64DF48" w14:textId="7503CA4A"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2D746D9F" w14:textId="6E6BB3B9"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Don’t support. There is no need for a report to facilitate UE-initiated panel selection – the UE can freely deactivate panels corresponding to deactivated TCI states, but not activated TCI states</w:t>
            </w:r>
          </w:p>
          <w:p w14:paraId="7E504C28" w14:textId="77777777" w:rsidR="00317243" w:rsidRDefault="00317243" w:rsidP="007048F9">
            <w:pPr>
              <w:snapToGrid w:val="0"/>
              <w:rPr>
                <w:rFonts w:ascii="Times New Roman" w:eastAsia="SimSun" w:hAnsi="Times New Roman" w:cs="Times New Roman"/>
                <w:sz w:val="18"/>
                <w:szCs w:val="18"/>
                <w:lang w:eastAsia="zh-CN"/>
              </w:rPr>
            </w:pPr>
          </w:p>
          <w:p w14:paraId="669E469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The other operation we need to discuss is scheduling – how does the NW schedule the UE?</w:t>
            </w:r>
            <w:r>
              <w:rPr>
                <w:rFonts w:ascii="Times New Roman" w:eastAsia="SimSun" w:hAnsi="Times New Roman" w:cs="Times New Roman"/>
                <w:sz w:val="18"/>
                <w:szCs w:val="18"/>
                <w:lang w:eastAsia="zh-CN"/>
              </w:rPr>
              <w:br/>
              <w:t>For 4.1, it is not clear to us why we would need an entity pertaining to a UE panel for the purpose of UE-initiated panel activation. For the purpose of UE-initiated panel activation, the only relevant purpose would seem to be UE-to-NW reporting and as a scheduling indicator. Suggest clarifying scope before we discuss definition.</w:t>
            </w:r>
          </w:p>
          <w:p w14:paraId="6107539E"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4.2, there is already a UE-initiated reporting defined in RAN4</w:t>
            </w:r>
          </w:p>
          <w:p w14:paraId="711FADC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4.3, what would “panel selection” be? The NW can schedule UL transmissions, is that panel selection?</w:t>
            </w:r>
          </w:p>
          <w:p w14:paraId="64D68979" w14:textId="4C840F26"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4.4, it is unclear what “per panel PC” means: is different parameters? Clearly, the UE could use different transmit powers on different panels. Regarding TA, the UE should automatically adjust its transmit timing. </w:t>
            </w:r>
          </w:p>
        </w:tc>
      </w:tr>
      <w:tr w:rsidR="0022031C" w:rsidRPr="00B70F28" w14:paraId="7A84846B" w14:textId="77777777" w:rsidTr="00265070">
        <w:tc>
          <w:tcPr>
            <w:tcW w:w="1525" w:type="dxa"/>
            <w:tcBorders>
              <w:top w:val="single" w:sz="4" w:space="0" w:color="auto"/>
              <w:left w:val="single" w:sz="4" w:space="0" w:color="auto"/>
              <w:bottom w:val="single" w:sz="4" w:space="0" w:color="auto"/>
              <w:right w:val="single" w:sz="4" w:space="0" w:color="auto"/>
            </w:tcBorders>
          </w:tcPr>
          <w:p w14:paraId="5DDFD322" w14:textId="6FDB9720"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OPPO</w:t>
            </w:r>
          </w:p>
        </w:tc>
        <w:tc>
          <w:tcPr>
            <w:tcW w:w="8460" w:type="dxa"/>
            <w:tcBorders>
              <w:top w:val="single" w:sz="4" w:space="0" w:color="auto"/>
              <w:left w:val="single" w:sz="4" w:space="0" w:color="auto"/>
              <w:bottom w:val="single" w:sz="4" w:space="0" w:color="auto"/>
              <w:right w:val="single" w:sz="4" w:space="0" w:color="auto"/>
            </w:tcBorders>
          </w:tcPr>
          <w:p w14:paraId="4B391BC2" w14:textId="77777777"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Do not support Proposal 4.1. </w:t>
            </w:r>
          </w:p>
          <w:p w14:paraId="6EB395BE" w14:textId="2EFD6C86"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The motivation is not clear and seems not aligned with WID. </w:t>
            </w:r>
            <w:r>
              <w:rPr>
                <w:rFonts w:ascii="Times New Roman" w:hAnsi="Times New Roman" w:cs="Times New Roman"/>
                <w:sz w:val="18"/>
                <w:szCs w:val="18"/>
                <w:lang w:val="de-DE"/>
              </w:rPr>
              <w:t>As sated in WID, the objective for UL panel selection is  for„</w:t>
            </w:r>
            <w:r w:rsidRPr="00274275">
              <w:rPr>
                <w:rFonts w:ascii="Times New Roman" w:hAnsi="Times New Roman" w:cs="Times New Roman"/>
                <w:sz w:val="18"/>
              </w:rPr>
              <w:t>UL coverage loss mitigation due to MPE</w:t>
            </w:r>
            <w:r>
              <w:rPr>
                <w:rFonts w:ascii="Times New Roman" w:hAnsi="Times New Roman" w:cs="Times New Roman"/>
                <w:sz w:val="18"/>
                <w:szCs w:val="18"/>
                <w:lang w:val="de-DE"/>
              </w:rPr>
              <w:t xml:space="preserve">“. So we shall only considering the MPE issue as the motivation here. </w:t>
            </w:r>
          </w:p>
        </w:tc>
      </w:tr>
      <w:tr w:rsidR="00A007C1" w:rsidRPr="00B70F28" w14:paraId="79B99735" w14:textId="77777777" w:rsidTr="00265070">
        <w:tc>
          <w:tcPr>
            <w:tcW w:w="1525" w:type="dxa"/>
            <w:tcBorders>
              <w:top w:val="single" w:sz="4" w:space="0" w:color="auto"/>
              <w:left w:val="single" w:sz="4" w:space="0" w:color="auto"/>
              <w:bottom w:val="single" w:sz="4" w:space="0" w:color="auto"/>
              <w:right w:val="single" w:sz="4" w:space="0" w:color="auto"/>
            </w:tcBorders>
          </w:tcPr>
          <w:p w14:paraId="72061FB0" w14:textId="29F16FD1"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w:t>
            </w:r>
            <w:r w:rsidRPr="00AD1B23">
              <w:rPr>
                <w:rFonts w:ascii="Times New Roman" w:eastAsiaTheme="minorEastAsia" w:hAnsi="Times New Roman" w:cs="Times New Roman"/>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2E5B5E66" w14:textId="77777777" w:rsidR="00A007C1" w:rsidRPr="003268F7" w:rsidRDefault="00A007C1"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suggest to have further discussion before to agree on something at this moment. </w:t>
            </w:r>
          </w:p>
          <w:p w14:paraId="02412EBF" w14:textId="77777777" w:rsidR="00A007C1" w:rsidRDefault="00A007C1" w:rsidP="00A007C1">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also think SSBRI/CRI based UL beam management can actually support UL panel selection without introducing new index such as panel ID. W</w:t>
            </w:r>
            <w:r w:rsidRPr="47C0EC6B">
              <w:rPr>
                <w:rFonts w:ascii="Times New Roman" w:eastAsia="SimSun" w:hAnsi="Times New Roman" w:cs="Times New Roman"/>
                <w:sz w:val="18"/>
                <w:szCs w:val="18"/>
                <w:lang w:eastAsia="zh-CN"/>
              </w:rPr>
              <w:t xml:space="preserve">e don’t think any explicit panel awareness is needed. </w:t>
            </w:r>
          </w:p>
          <w:p w14:paraId="19AB1800" w14:textId="77777777" w:rsidR="00A007C1" w:rsidRDefault="00A007C1" w:rsidP="00A007C1">
            <w:pPr>
              <w:snapToGrid w:val="0"/>
              <w:rPr>
                <w:rFonts w:ascii="Times New Roman" w:eastAsiaTheme="minorEastAsia" w:hAnsi="Times New Roman" w:cs="Times New Roman"/>
                <w:sz w:val="18"/>
                <w:szCs w:val="18"/>
                <w:lang w:eastAsia="ko-KR"/>
              </w:rPr>
            </w:pPr>
          </w:p>
          <w:p w14:paraId="6FFA8B29" w14:textId="53C47DD6" w:rsidR="00A007C1" w:rsidRDefault="00A007C1" w:rsidP="00A007C1">
            <w:pPr>
              <w:snapToGrid w:val="0"/>
              <w:rPr>
                <w:rFonts w:ascii="Times New Roman" w:eastAsia="SimSun" w:hAnsi="Times New Roman" w:cs="Times New Roman"/>
                <w:sz w:val="18"/>
                <w:szCs w:val="18"/>
                <w:lang w:eastAsia="zh-CN"/>
              </w:rPr>
            </w:pPr>
            <w:r w:rsidRPr="00AD1B23">
              <w:rPr>
                <w:rFonts w:ascii="Times New Roman" w:eastAsiaTheme="minorEastAsia" w:hAnsi="Times New Roman" w:cs="Times New Roman"/>
                <w:sz w:val="18"/>
                <w:szCs w:val="18"/>
                <w:lang w:eastAsia="ko-KR"/>
              </w:rPr>
              <w:t>For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#4.4,</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may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need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to</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clarify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what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exactly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means,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since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already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support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beam</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where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different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parameters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can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applied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within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the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same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p>
        </w:tc>
      </w:tr>
      <w:tr w:rsidR="00D816B6" w:rsidRPr="00B70F28" w14:paraId="3E08A614" w14:textId="77777777" w:rsidTr="00265070">
        <w:tc>
          <w:tcPr>
            <w:tcW w:w="1525" w:type="dxa"/>
            <w:tcBorders>
              <w:top w:val="single" w:sz="4" w:space="0" w:color="auto"/>
              <w:left w:val="single" w:sz="4" w:space="0" w:color="auto"/>
              <w:bottom w:val="single" w:sz="4" w:space="0" w:color="auto"/>
              <w:right w:val="single" w:sz="4" w:space="0" w:color="auto"/>
            </w:tcBorders>
          </w:tcPr>
          <w:p w14:paraId="75978020" w14:textId="52BF34A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MediaTek2</w:t>
            </w:r>
          </w:p>
        </w:tc>
        <w:tc>
          <w:tcPr>
            <w:tcW w:w="8460" w:type="dxa"/>
            <w:tcBorders>
              <w:top w:val="single" w:sz="4" w:space="0" w:color="auto"/>
              <w:left w:val="single" w:sz="4" w:space="0" w:color="auto"/>
              <w:bottom w:val="single" w:sz="4" w:space="0" w:color="auto"/>
              <w:right w:val="single" w:sz="4" w:space="0" w:color="auto"/>
            </w:tcBorders>
          </w:tcPr>
          <w:p w14:paraId="0C53E448" w14:textId="77777777"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in principle.</w:t>
            </w:r>
          </w:p>
          <w:p w14:paraId="09694A11" w14:textId="77777777" w:rsidR="00D816B6" w:rsidRDefault="00D816B6" w:rsidP="00D816B6">
            <w:pPr>
              <w:snapToGrid w:val="0"/>
              <w:rPr>
                <w:rFonts w:ascii="Times New Roman" w:eastAsiaTheme="minorEastAsia" w:hAnsi="Times New Roman" w:cs="Times New Roman"/>
                <w:sz w:val="18"/>
                <w:szCs w:val="18"/>
                <w:lang w:eastAsia="ko-KR"/>
              </w:rPr>
            </w:pPr>
          </w:p>
          <w:p w14:paraId="274B3296" w14:textId="77777777" w:rsidR="00D816B6" w:rsidRPr="00C625B0" w:rsidRDefault="00D816B6" w:rsidP="00D816B6">
            <w:pPr>
              <w:snapToGrid w:val="0"/>
              <w:rPr>
                <w:rFonts w:ascii="Times New Roman" w:eastAsiaTheme="minorEastAsia" w:hAnsi="Times New Roman" w:cs="Times New Roman"/>
                <w:sz w:val="18"/>
                <w:szCs w:val="18"/>
              </w:rPr>
            </w:pPr>
            <w:r>
              <w:rPr>
                <w:rFonts w:ascii="Times New Roman" w:eastAsiaTheme="minorEastAsia" w:hAnsi="Times New Roman" w:cs="Times New Roman"/>
                <w:sz w:val="18"/>
                <w:szCs w:val="18"/>
                <w:lang w:eastAsia="ko-KR"/>
              </w:rPr>
              <w:t xml:space="preserve">In the last meeting, it was agreed that </w:t>
            </w:r>
            <w:r w:rsidRPr="00D918C7">
              <w:rPr>
                <w:rFonts w:ascii="Times New Roman" w:eastAsiaTheme="minorEastAsia" w:hAnsi="Times New Roman" w:cs="Times New Roman"/>
                <w:sz w:val="18"/>
                <w:szCs w:val="18"/>
                <w:lang w:eastAsia="ko-KR"/>
              </w:rPr>
              <w:t xml:space="preserve">UL panel(s) may be a subset of DL panel(s), which means when UE activate multiple panels, a panel may be activated for both DL reception and UL transmission, or DL reception only. For example, in order to avoid transmit power back-off due to MPE, UE may activate a panel for UL transmission alternative to a panel </w:t>
            </w:r>
            <w:r>
              <w:rPr>
                <w:rFonts w:ascii="Times New Roman" w:eastAsiaTheme="minorEastAsia" w:hAnsi="Times New Roman" w:cs="Times New Roman"/>
                <w:sz w:val="18"/>
                <w:szCs w:val="18"/>
                <w:lang w:eastAsia="ko-KR"/>
              </w:rPr>
              <w:t xml:space="preserve">for DL reception only. </w:t>
            </w:r>
            <w:r w:rsidRPr="00D918C7">
              <w:rPr>
                <w:rFonts w:ascii="Times New Roman" w:eastAsiaTheme="minorEastAsia" w:hAnsi="Times New Roman" w:cs="Times New Roman"/>
                <w:sz w:val="18"/>
                <w:szCs w:val="18"/>
                <w:lang w:eastAsia="ko-KR"/>
              </w:rPr>
              <w:t>If multiple panels are activated and only a subset of the panels are activated for UL transmission, in order to let NW know how to schedule UL transmission on the UL panel(s) instead of the DL-only panel(s), UE should indicate beam pair link(s) that are feasible for UL transm</w:t>
            </w:r>
            <w:r>
              <w:rPr>
                <w:rFonts w:ascii="Times New Roman" w:eastAsiaTheme="minorEastAsia" w:hAnsi="Times New Roman" w:cs="Times New Roman"/>
                <w:sz w:val="18"/>
                <w:szCs w:val="18"/>
                <w:lang w:eastAsia="ko-KR"/>
              </w:rPr>
              <w:t>ission on the UL panel(s) to NW</w:t>
            </w:r>
            <w:r w:rsidRPr="00D918C7">
              <w:rPr>
                <w:rFonts w:ascii="Times New Roman" w:eastAsiaTheme="minorEastAsia" w:hAnsi="Times New Roman" w:cs="Times New Roman"/>
                <w:sz w:val="18"/>
                <w:szCs w:val="18"/>
                <w:lang w:eastAsia="ko-KR"/>
              </w:rPr>
              <w:t>. In summary, we see specification support for UE-initiated UL panel se</w:t>
            </w:r>
            <w:r>
              <w:rPr>
                <w:rFonts w:ascii="Times New Roman" w:eastAsiaTheme="minorEastAsia" w:hAnsi="Times New Roman" w:cs="Times New Roman"/>
                <w:sz w:val="18"/>
                <w:szCs w:val="18"/>
                <w:lang w:eastAsia="ko-KR"/>
              </w:rPr>
              <w:t xml:space="preserve">lection/activation is necessary if </w:t>
            </w:r>
            <w:r w:rsidRPr="00C625B0">
              <w:rPr>
                <w:rFonts w:ascii="Times New Roman" w:eastAsiaTheme="minorEastAsia" w:hAnsi="Times New Roman" w:cs="Times New Roman"/>
                <w:sz w:val="18"/>
                <w:szCs w:val="18"/>
                <w:lang w:eastAsia="ko-KR"/>
              </w:rPr>
              <w:t xml:space="preserve">UL panel(s) </w:t>
            </w:r>
            <w:r>
              <w:rPr>
                <w:rFonts w:ascii="Times New Roman" w:eastAsiaTheme="minorEastAsia" w:hAnsi="Times New Roman" w:cs="Times New Roman"/>
                <w:sz w:val="18"/>
                <w:szCs w:val="18"/>
                <w:lang w:eastAsia="ko-KR"/>
              </w:rPr>
              <w:t>can be a subset of DL panel(s). H</w:t>
            </w:r>
            <w:r w:rsidRPr="00C625B0">
              <w:rPr>
                <w:rFonts w:ascii="Times New Roman" w:eastAsiaTheme="minorEastAsia" w:hAnsi="Times New Roman" w:cs="Times New Roman" w:hint="eastAsia"/>
                <w:sz w:val="18"/>
                <w:szCs w:val="18"/>
                <w:lang w:eastAsia="ko-KR"/>
              </w:rPr>
              <w:t xml:space="preserve">owever, </w:t>
            </w:r>
            <w:r>
              <w:rPr>
                <w:rFonts w:ascii="Times New Roman" w:eastAsiaTheme="minorEastAsia" w:hAnsi="Times New Roman" w:cs="Times New Roman"/>
                <w:sz w:val="18"/>
                <w:szCs w:val="18"/>
                <w:lang w:eastAsia="ko-KR"/>
              </w:rPr>
              <w:t>indeed, whether panel ID or other indicator is needed can be further discussed. Thus, we suggest the following:</w:t>
            </w:r>
          </w:p>
          <w:p w14:paraId="0AE0781E" w14:textId="77777777" w:rsidR="00D816B6" w:rsidRDefault="00D816B6" w:rsidP="00D816B6">
            <w:pPr>
              <w:tabs>
                <w:tab w:val="left" w:pos="6750"/>
              </w:tabs>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ab/>
            </w:r>
          </w:p>
          <w:p w14:paraId="606CBF48" w14:textId="77777777" w:rsidR="00D816B6" w:rsidRPr="00F74FA0" w:rsidRDefault="00D816B6" w:rsidP="00D816B6">
            <w:pPr>
              <w:snapToGrid w:val="0"/>
              <w:rPr>
                <w:rFonts w:ascii="Times New Roman" w:hAnsi="Times New Roman" w:cs="Times New Roman"/>
                <w:sz w:val="20"/>
                <w:szCs w:val="20"/>
              </w:rPr>
            </w:pPr>
            <w:r w:rsidRPr="0019617D">
              <w:rPr>
                <w:rFonts w:ascii="Times New Roman" w:hAnsi="Times New Roman" w:cs="Times New Roman"/>
                <w:b/>
                <w:sz w:val="20"/>
                <w:u w:val="single"/>
              </w:rPr>
              <w:t>Proposal 4.</w:t>
            </w:r>
            <w:r>
              <w:rPr>
                <w:rFonts w:ascii="Times New Roman" w:hAnsi="Times New Roman" w:cs="Times New Roman"/>
                <w:b/>
                <w:sz w:val="20"/>
                <w:u w:val="single"/>
              </w:rPr>
              <w:t>1</w:t>
            </w:r>
            <w:r w:rsidRPr="0019617D">
              <w:rPr>
                <w:rFonts w:ascii="Times New Roman" w:hAnsi="Times New Roman" w:cs="Times New Roman"/>
                <w:sz w:val="20"/>
              </w:rPr>
              <w:t xml:space="preserve">: To </w:t>
            </w:r>
            <w:r w:rsidRPr="001002C9">
              <w:rPr>
                <w:rFonts w:ascii="Times New Roman" w:hAnsi="Times New Roman" w:cs="Times New Roman"/>
                <w:sz w:val="20"/>
                <w:szCs w:val="20"/>
              </w:rPr>
              <w:t>facilitate UE-initiated panel selection</w:t>
            </w:r>
            <w:r>
              <w:rPr>
                <w:rFonts w:ascii="Times New Roman" w:hAnsi="Times New Roman" w:cs="Times New Roman"/>
                <w:sz w:val="20"/>
                <w:szCs w:val="20"/>
              </w:rPr>
              <w:t xml:space="preserve"> (of 1 out of L activated panel(s))</w:t>
            </w:r>
            <w:r w:rsidRPr="001002C9">
              <w:rPr>
                <w:rFonts w:ascii="Times New Roman" w:hAnsi="Times New Roman" w:cs="Times New Roman"/>
                <w:sz w:val="20"/>
                <w:szCs w:val="20"/>
              </w:rPr>
              <w:t xml:space="preserve"> and </w:t>
            </w:r>
            <w:r w:rsidRPr="00F74FA0">
              <w:rPr>
                <w:rFonts w:ascii="Times New Roman" w:hAnsi="Times New Roman" w:cs="Times New Roman"/>
                <w:sz w:val="20"/>
                <w:szCs w:val="20"/>
              </w:rPr>
              <w:t xml:space="preserve">activation </w:t>
            </w:r>
            <w:r>
              <w:rPr>
                <w:rFonts w:ascii="Times New Roman" w:hAnsi="Times New Roman" w:cs="Times New Roman"/>
                <w:sz w:val="20"/>
                <w:szCs w:val="20"/>
              </w:rPr>
              <w:t xml:space="preserve">(of L panels) </w:t>
            </w:r>
            <w:r w:rsidRPr="00F74FA0">
              <w:rPr>
                <w:rFonts w:ascii="Times New Roman" w:hAnsi="Times New Roman" w:cs="Times New Roman"/>
                <w:sz w:val="20"/>
                <w:szCs w:val="20"/>
              </w:rPr>
              <w:t>for Rel.17 MP-UEs, support at least the following:</w:t>
            </w:r>
          </w:p>
          <w:p w14:paraId="46F329B0" w14:textId="77777777" w:rsidR="00D816B6" w:rsidRPr="00F74FA0" w:rsidRDefault="00D816B6" w:rsidP="00D816B6">
            <w:pPr>
              <w:pStyle w:val="ListParagraph"/>
              <w:numPr>
                <w:ilvl w:val="0"/>
                <w:numId w:val="71"/>
              </w:numPr>
              <w:snapToGrid w:val="0"/>
              <w:rPr>
                <w:rFonts w:ascii="Times New Roman" w:hAnsi="Times New Roman" w:cs="Times New Roman"/>
                <w:sz w:val="20"/>
                <w:szCs w:val="20"/>
              </w:rPr>
            </w:pPr>
            <w:r w:rsidRPr="00F74FA0">
              <w:rPr>
                <w:rFonts w:ascii="Times New Roman" w:hAnsi="Times New Roman" w:cs="Times New Roman"/>
                <w:sz w:val="20"/>
                <w:szCs w:val="20"/>
              </w:rPr>
              <w:t xml:space="preserve">Enhanced beam reporting format, including enhanced beam-group reporting </w:t>
            </w:r>
            <w:r>
              <w:rPr>
                <w:rFonts w:ascii="Times New Roman" w:hAnsi="Times New Roman" w:cs="Times New Roman"/>
                <w:sz w:val="20"/>
                <w:szCs w:val="20"/>
              </w:rPr>
              <w:t xml:space="preserve">to indicate </w:t>
            </w:r>
            <w:r w:rsidRPr="00BC49EB">
              <w:rPr>
                <w:rFonts w:ascii="Times New Roman" w:hAnsi="Times New Roman" w:cs="Times New Roman"/>
                <w:sz w:val="20"/>
                <w:szCs w:val="20"/>
              </w:rPr>
              <w:t xml:space="preserve">feasible </w:t>
            </w:r>
            <w:r>
              <w:rPr>
                <w:rFonts w:ascii="Times New Roman" w:hAnsi="Times New Roman" w:cs="Times New Roman"/>
                <w:sz w:val="20"/>
                <w:szCs w:val="20"/>
              </w:rPr>
              <w:t>NW</w:t>
            </w:r>
            <w:r w:rsidRPr="00BC49EB">
              <w:rPr>
                <w:rFonts w:ascii="Times New Roman" w:hAnsi="Times New Roman" w:cs="Times New Roman"/>
                <w:sz w:val="20"/>
                <w:szCs w:val="20"/>
              </w:rPr>
              <w:t xml:space="preserve"> beam(s)</w:t>
            </w:r>
            <w:r>
              <w:rPr>
                <w:rFonts w:ascii="Times New Roman" w:hAnsi="Times New Roman" w:cs="Times New Roman"/>
                <w:sz w:val="20"/>
                <w:szCs w:val="20"/>
              </w:rPr>
              <w:t xml:space="preserve"> and/or UE panel(s)</w:t>
            </w:r>
            <w:r w:rsidRPr="00BC49EB">
              <w:rPr>
                <w:rFonts w:ascii="Times New Roman" w:hAnsi="Times New Roman" w:cs="Times New Roman"/>
                <w:sz w:val="20"/>
                <w:szCs w:val="20"/>
              </w:rPr>
              <w:t xml:space="preserve"> for UL transmission</w:t>
            </w:r>
          </w:p>
          <w:p w14:paraId="501B2FE1" w14:textId="79931A6D" w:rsidR="00D816B6" w:rsidRDefault="00D816B6" w:rsidP="00D816B6">
            <w:pPr>
              <w:snapToGrid w:val="0"/>
              <w:rPr>
                <w:rFonts w:ascii="Times New Roman" w:eastAsiaTheme="minorEastAsia" w:hAnsi="Times New Roman" w:cs="Times New Roman"/>
                <w:sz w:val="18"/>
                <w:szCs w:val="18"/>
                <w:lang w:eastAsia="ko-KR"/>
              </w:rPr>
            </w:pPr>
            <w:r w:rsidRPr="00F74FA0">
              <w:rPr>
                <w:rFonts w:ascii="Times New Roman" w:hAnsi="Times New Roman" w:cs="Times New Roman"/>
                <w:sz w:val="20"/>
                <w:szCs w:val="20"/>
              </w:rPr>
              <w:t xml:space="preserve">FFS: indicator(s) associated with </w:t>
            </w:r>
            <w:r>
              <w:rPr>
                <w:rFonts w:ascii="Times New Roman" w:hAnsi="Times New Roman" w:cs="Times New Roman"/>
                <w:sz w:val="20"/>
                <w:szCs w:val="20"/>
              </w:rPr>
              <w:t>the reported beam(s)</w:t>
            </w:r>
          </w:p>
        </w:tc>
      </w:tr>
      <w:tr w:rsidR="00D816B6" w:rsidRPr="00B70F28" w14:paraId="2B14A60B" w14:textId="77777777" w:rsidTr="00265070">
        <w:tc>
          <w:tcPr>
            <w:tcW w:w="1525" w:type="dxa"/>
            <w:tcBorders>
              <w:top w:val="single" w:sz="4" w:space="0" w:color="auto"/>
              <w:left w:val="single" w:sz="4" w:space="0" w:color="auto"/>
              <w:bottom w:val="single" w:sz="4" w:space="0" w:color="auto"/>
              <w:right w:val="single" w:sz="4" w:space="0" w:color="auto"/>
            </w:tcBorders>
          </w:tcPr>
          <w:p w14:paraId="24DE569F" w14:textId="1B69D17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Huawei/HiSi</w:t>
            </w:r>
          </w:p>
        </w:tc>
        <w:tc>
          <w:tcPr>
            <w:tcW w:w="8460" w:type="dxa"/>
            <w:tcBorders>
              <w:top w:val="single" w:sz="4" w:space="0" w:color="auto"/>
              <w:left w:val="single" w:sz="4" w:space="0" w:color="auto"/>
              <w:bottom w:val="single" w:sz="4" w:space="0" w:color="auto"/>
              <w:right w:val="single" w:sz="4" w:space="0" w:color="auto"/>
            </w:tcBorders>
          </w:tcPr>
          <w:p w14:paraId="00ADEAC8" w14:textId="4595A476"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 xml:space="preserve">Suggest updating </w:t>
            </w:r>
            <w:r>
              <w:rPr>
                <w:rFonts w:ascii="Times New Roman" w:eastAsiaTheme="minorEastAsia" w:hAnsi="Times New Roman" w:cs="Times New Roman"/>
                <w:sz w:val="18"/>
                <w:szCs w:val="18"/>
                <w:lang w:eastAsia="ko-KR"/>
              </w:rPr>
              <w:t>‘</w:t>
            </w:r>
            <w:r w:rsidRPr="00E60892">
              <w:rPr>
                <w:rFonts w:ascii="Times New Roman" w:eastAsiaTheme="minorEastAsia" w:hAnsi="Times New Roman" w:cs="Times New Roman"/>
                <w:sz w:val="18"/>
                <w:szCs w:val="18"/>
                <w:lang w:eastAsia="ko-KR"/>
              </w:rPr>
              <w:t>beam-group reporting</w:t>
            </w:r>
            <w:r>
              <w:rPr>
                <w:rFonts w:ascii="Times New Roman" w:eastAsiaTheme="minorEastAsia" w:hAnsi="Times New Roman" w:cs="Times New Roman"/>
                <w:sz w:val="18"/>
                <w:szCs w:val="18"/>
                <w:lang w:eastAsia="ko-KR"/>
              </w:rPr>
              <w:t xml:space="preserve">’ as ‘group-based beam reporting’.  </w:t>
            </w:r>
          </w:p>
        </w:tc>
      </w:tr>
      <w:tr w:rsidR="0089653D" w:rsidRPr="00B70F28" w14:paraId="4FA1DC95" w14:textId="77777777" w:rsidTr="00265070">
        <w:tc>
          <w:tcPr>
            <w:tcW w:w="1525" w:type="dxa"/>
            <w:tcBorders>
              <w:top w:val="single" w:sz="4" w:space="0" w:color="auto"/>
              <w:left w:val="single" w:sz="4" w:space="0" w:color="auto"/>
              <w:bottom w:val="single" w:sz="4" w:space="0" w:color="auto"/>
              <w:right w:val="single" w:sz="4" w:space="0" w:color="auto"/>
            </w:tcBorders>
          </w:tcPr>
          <w:p w14:paraId="184A7F77" w14:textId="2529F8A8" w:rsidR="0089653D" w:rsidRDefault="007048F9"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auto"/>
              <w:left w:val="single" w:sz="4" w:space="0" w:color="auto"/>
              <w:bottom w:val="single" w:sz="4" w:space="0" w:color="auto"/>
              <w:right w:val="single" w:sz="4" w:space="0" w:color="auto"/>
            </w:tcBorders>
          </w:tcPr>
          <w:p w14:paraId="7D08A4A9" w14:textId="72C5B90E" w:rsidR="007048F9" w:rsidRDefault="007048F9"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Based on the inputs received above and offline</w:t>
            </w:r>
            <w:r w:rsidR="00D816B6">
              <w:rPr>
                <w:rFonts w:ascii="Times New Roman" w:eastAsiaTheme="minorEastAsia" w:hAnsi="Times New Roman" w:cs="Times New Roman"/>
                <w:sz w:val="18"/>
                <w:szCs w:val="18"/>
                <w:lang w:eastAsia="ko-KR"/>
              </w:rPr>
              <w:t xml:space="preserve"> (my initial proposal 4.1 is not acceptable to 5 companies)</w:t>
            </w:r>
            <w:r>
              <w:rPr>
                <w:rFonts w:ascii="Times New Roman" w:eastAsiaTheme="minorEastAsia" w:hAnsi="Times New Roman" w:cs="Times New Roman"/>
                <w:sz w:val="18"/>
                <w:szCs w:val="18"/>
                <w:lang w:eastAsia="ko-KR"/>
              </w:rPr>
              <w:t xml:space="preserve">, it seems necessary at least to define (1) panel activation and selection – see revised proposal 4.1, (2) what a panel constitutes (will be discussed in the next round(s) – Apple’s proposal (group of ports) is a good starting point). </w:t>
            </w:r>
          </w:p>
        </w:tc>
      </w:tr>
      <w:tr w:rsidR="00D404F0" w:rsidRPr="00B70F28" w14:paraId="7AF0E7B9" w14:textId="77777777" w:rsidTr="00265070">
        <w:tc>
          <w:tcPr>
            <w:tcW w:w="1525" w:type="dxa"/>
            <w:tcBorders>
              <w:top w:val="single" w:sz="4" w:space="0" w:color="auto"/>
              <w:left w:val="single" w:sz="4" w:space="0" w:color="auto"/>
              <w:bottom w:val="single" w:sz="4" w:space="0" w:color="auto"/>
              <w:right w:val="single" w:sz="4" w:space="0" w:color="auto"/>
            </w:tcBorders>
          </w:tcPr>
          <w:p w14:paraId="7BDAB2CD" w14:textId="3A3D8FDB" w:rsidR="00D404F0" w:rsidRDefault="00D404F0"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460" w:type="dxa"/>
            <w:tcBorders>
              <w:top w:val="single" w:sz="4" w:space="0" w:color="auto"/>
              <w:left w:val="single" w:sz="4" w:space="0" w:color="auto"/>
              <w:bottom w:val="single" w:sz="4" w:space="0" w:color="auto"/>
              <w:right w:val="single" w:sz="4" w:space="0" w:color="auto"/>
            </w:tcBorders>
          </w:tcPr>
          <w:p w14:paraId="100A6C7E" w14:textId="0E066753" w:rsidR="00D404F0" w:rsidRDefault="00D404F0"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fine with the proposal.</w:t>
            </w:r>
          </w:p>
        </w:tc>
      </w:tr>
      <w:tr w:rsidR="009669C6" w:rsidRPr="00B70F28" w14:paraId="0F8783BE" w14:textId="77777777" w:rsidTr="00265070">
        <w:tc>
          <w:tcPr>
            <w:tcW w:w="1525" w:type="dxa"/>
            <w:tcBorders>
              <w:top w:val="single" w:sz="4" w:space="0" w:color="auto"/>
              <w:left w:val="single" w:sz="4" w:space="0" w:color="auto"/>
              <w:bottom w:val="single" w:sz="4" w:space="0" w:color="auto"/>
              <w:right w:val="single" w:sz="4" w:space="0" w:color="auto"/>
            </w:tcBorders>
          </w:tcPr>
          <w:p w14:paraId="0C9C4F16" w14:textId="07BD4D4B" w:rsidR="009669C6" w:rsidRDefault="009669C6" w:rsidP="009669C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460" w:type="dxa"/>
            <w:tcBorders>
              <w:top w:val="single" w:sz="4" w:space="0" w:color="auto"/>
              <w:left w:val="single" w:sz="4" w:space="0" w:color="auto"/>
              <w:bottom w:val="single" w:sz="4" w:space="0" w:color="auto"/>
              <w:right w:val="single" w:sz="4" w:space="0" w:color="auto"/>
            </w:tcBorders>
          </w:tcPr>
          <w:p w14:paraId="6392BDC8" w14:textId="044AD8A4"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4.1</w:t>
            </w:r>
          </w:p>
        </w:tc>
      </w:tr>
      <w:tr w:rsidR="00423C67" w:rsidRPr="00B70F28" w14:paraId="5304E41B" w14:textId="77777777" w:rsidTr="00265070">
        <w:trPr>
          <w:ins w:id="81" w:author="Chia-Hao Yu" w:date="2021-01-24T18:18:00Z"/>
        </w:trPr>
        <w:tc>
          <w:tcPr>
            <w:tcW w:w="1525" w:type="dxa"/>
            <w:tcBorders>
              <w:top w:val="single" w:sz="4" w:space="0" w:color="auto"/>
              <w:left w:val="single" w:sz="4" w:space="0" w:color="auto"/>
              <w:bottom w:val="single" w:sz="4" w:space="0" w:color="auto"/>
              <w:right w:val="single" w:sz="4" w:space="0" w:color="auto"/>
            </w:tcBorders>
          </w:tcPr>
          <w:p w14:paraId="644123B5" w14:textId="05A3C386" w:rsidR="00423C67" w:rsidRDefault="00423C67" w:rsidP="009669C6">
            <w:pPr>
              <w:snapToGrid w:val="0"/>
              <w:rPr>
                <w:ins w:id="82" w:author="Chia-Hao Yu" w:date="2021-01-24T18:18:00Z"/>
                <w:rFonts w:ascii="Times New Roman" w:eastAsia="SimSun" w:hAnsi="Times New Roman" w:cs="Times New Roman"/>
                <w:sz w:val="18"/>
                <w:szCs w:val="18"/>
                <w:lang w:eastAsia="zh-CN"/>
              </w:rPr>
            </w:pPr>
            <w:ins w:id="83" w:author="Chia-Hao Yu" w:date="2021-01-24T18:18:00Z">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ins>
          </w:p>
        </w:tc>
        <w:tc>
          <w:tcPr>
            <w:tcW w:w="8460" w:type="dxa"/>
            <w:tcBorders>
              <w:top w:val="single" w:sz="4" w:space="0" w:color="auto"/>
              <w:left w:val="single" w:sz="4" w:space="0" w:color="auto"/>
              <w:bottom w:val="single" w:sz="4" w:space="0" w:color="auto"/>
              <w:right w:val="single" w:sz="4" w:space="0" w:color="auto"/>
            </w:tcBorders>
          </w:tcPr>
          <w:p w14:paraId="3203B35E" w14:textId="1748D9AC" w:rsidR="00423C67" w:rsidRDefault="00423C67" w:rsidP="009669C6">
            <w:pPr>
              <w:snapToGrid w:val="0"/>
              <w:rPr>
                <w:ins w:id="84" w:author="Chia-Hao Yu" w:date="2021-01-24T18:18:00Z"/>
                <w:rFonts w:ascii="Times New Roman" w:eastAsiaTheme="minorEastAsia" w:hAnsi="Times New Roman" w:cs="Times New Roman"/>
                <w:sz w:val="18"/>
                <w:szCs w:val="18"/>
                <w:lang w:eastAsia="ko-KR"/>
              </w:rPr>
            </w:pPr>
            <w:ins w:id="85" w:author="Chia-Hao Yu" w:date="2021-01-24T18:18:00Z">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are not clear of the definition of “panel selection” in the proposal. If panel activation/deactivation is UE’s decision. “panel selection” part should be left to NW decision.</w:t>
              </w:r>
            </w:ins>
          </w:p>
        </w:tc>
      </w:tr>
    </w:tbl>
    <w:p w14:paraId="09377062" w14:textId="72EA86FF" w:rsidR="00740625" w:rsidRPr="00E42999" w:rsidRDefault="00740625" w:rsidP="00740625">
      <w:pPr>
        <w:snapToGrid w:val="0"/>
        <w:spacing w:after="120" w:line="288" w:lineRule="auto"/>
        <w:jc w:val="both"/>
        <w:rPr>
          <w:rFonts w:ascii="Times New Roman" w:hAnsi="Times New Roman" w:cs="Times New Roman"/>
          <w:sz w:val="20"/>
          <w:szCs w:val="20"/>
        </w:rPr>
      </w:pPr>
    </w:p>
    <w:p w14:paraId="2EDF10E8" w14:textId="64A2CE54" w:rsidR="00740625" w:rsidRDefault="00740625" w:rsidP="00EF7427">
      <w:pPr>
        <w:pStyle w:val="Heading3"/>
        <w:numPr>
          <w:ilvl w:val="1"/>
          <w:numId w:val="81"/>
        </w:numPr>
      </w:pPr>
      <w:r w:rsidRPr="00B45582">
        <w:t>Issue 5 (MPE mitigation)</w:t>
      </w:r>
    </w:p>
    <w:p w14:paraId="3B271022" w14:textId="77777777" w:rsidR="00B45582" w:rsidRPr="00B45582" w:rsidRDefault="00B45582" w:rsidP="00B45582">
      <w:pPr>
        <w:ind w:left="360"/>
      </w:pPr>
    </w:p>
    <w:p w14:paraId="3E985BB0" w14:textId="4B565A81"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TableGrid"/>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6A11772A" w14:textId="56F7A087" w:rsidR="00E72487" w:rsidRPr="008813B1" w:rsidRDefault="00E72487"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r w:rsidR="00362F36">
              <w:rPr>
                <w:rFonts w:ascii="Times New Roman" w:hAnsi="Times New Roman" w:cs="Times New Roman"/>
                <w:sz w:val="18"/>
                <w:szCs w:val="20"/>
              </w:rPr>
              <w:t xml:space="preserve"> Intel (already supported by RAN2/RAN4 PHR MAC-CE)</w:t>
            </w:r>
            <w:r w:rsidR="00390C4A">
              <w:rPr>
                <w:rFonts w:ascii="Times New Roman" w:hAnsi="Times New Roman" w:cs="Times New Roman"/>
                <w:sz w:val="18"/>
                <w:szCs w:val="20"/>
              </w:rPr>
              <w:t>, Apple</w:t>
            </w:r>
            <w:r w:rsidR="0038665F">
              <w:rPr>
                <w:rFonts w:ascii="Times New Roman" w:hAnsi="Times New Roman" w:cs="Times New Roman"/>
                <w:sz w:val="18"/>
                <w:szCs w:val="20"/>
              </w:rPr>
              <w:t>, Qualcomm</w:t>
            </w:r>
            <w:r w:rsidR="00525528">
              <w:rPr>
                <w:rFonts w:ascii="Times New Roman" w:hAnsi="Times New Roman" w:cs="Times New Roman"/>
                <w:sz w:val="18"/>
                <w:szCs w:val="20"/>
              </w:rPr>
              <w:t>, ZTE</w:t>
            </w:r>
            <w:r w:rsidR="00B2626C">
              <w:rPr>
                <w:rFonts w:ascii="Times New Roman" w:hAnsi="Times New Roman" w:cs="Times New Roman"/>
                <w:sz w:val="18"/>
                <w:szCs w:val="20"/>
              </w:rPr>
              <w:t xml:space="preserve"> </w:t>
            </w:r>
            <w:r w:rsidR="00B2626C" w:rsidRPr="00AE4DEA">
              <w:rPr>
                <w:rFonts w:ascii="Times New Roman" w:hAnsi="Times New Roman" w:cs="Times New Roman"/>
                <w:sz w:val="18"/>
                <w:szCs w:val="20"/>
              </w:rPr>
              <w:t>OPPO (for each activated UL TCI state)</w:t>
            </w:r>
            <w:r w:rsidR="00111218">
              <w:rPr>
                <w:rFonts w:ascii="Times New Roman" w:hAnsi="Times New Roman" w:cs="Times New Roman"/>
                <w:sz w:val="18"/>
                <w:szCs w:val="20"/>
              </w:rPr>
              <w:t>, Nokia/NSB</w:t>
            </w:r>
          </w:p>
          <w:p w14:paraId="7DB789BC" w14:textId="19BD86F3" w:rsidR="00E72487" w:rsidRPr="00E72487" w:rsidRDefault="00E72487"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r w:rsidR="00484BA5">
              <w:rPr>
                <w:rFonts w:ascii="Times New Roman" w:hAnsi="Times New Roman" w:cs="Times New Roman"/>
                <w:sz w:val="18"/>
                <w:szCs w:val="20"/>
              </w:rPr>
              <w:t>, Spreadtrum</w:t>
            </w:r>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552075">
              <w:rPr>
                <w:rFonts w:ascii="Times New Roman" w:hAnsi="Times New Roman" w:cs="Times New Roman"/>
                <w:sz w:val="18"/>
                <w:szCs w:val="20"/>
              </w:rPr>
              <w:t>, Lenovo/MoM</w:t>
            </w:r>
            <w:r w:rsidR="00015988">
              <w:rPr>
                <w:rFonts w:ascii="Times New Roman" w:hAnsi="Times New Roman" w:cs="Times New Roman"/>
                <w:sz w:val="18"/>
                <w:szCs w:val="20"/>
              </w:rPr>
              <w:t>, Huawei/HiSi (2</w:t>
            </w:r>
            <w:r w:rsidR="00015988" w:rsidRPr="00015988">
              <w:rPr>
                <w:rFonts w:ascii="Times New Roman" w:hAnsi="Times New Roman" w:cs="Times New Roman"/>
                <w:sz w:val="18"/>
                <w:szCs w:val="20"/>
                <w:vertAlign w:val="superscript"/>
              </w:rPr>
              <w:t>nd</w:t>
            </w:r>
            <w:r w:rsidR="00015988">
              <w:rPr>
                <w:rFonts w:ascii="Times New Roman" w:hAnsi="Times New Roman" w:cs="Times New Roman"/>
                <w:sz w:val="18"/>
                <w:szCs w:val="20"/>
              </w:rPr>
              <w:t xml:space="preserve"> preference)</w:t>
            </w:r>
            <w:r w:rsidR="00D404F0">
              <w:rPr>
                <w:rFonts w:ascii="Times New Roman" w:hAnsi="Times New Roman" w:cs="Times New Roman"/>
                <w:sz w:val="18"/>
                <w:szCs w:val="20"/>
              </w:rPr>
              <w:t>, IDC</w:t>
            </w:r>
            <w:ins w:id="86" w:author="Chia-Hao Yu" w:date="2021-01-24T18:20:00Z">
              <w:r w:rsidR="00423C67">
                <w:rPr>
                  <w:rFonts w:ascii="Times New Roman" w:hAnsi="Times New Roman" w:cs="Times New Roman"/>
                  <w:sz w:val="18"/>
                  <w:szCs w:val="20"/>
                </w:rPr>
                <w:t>, APT</w:t>
              </w:r>
            </w:ins>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EF7427">
            <w:pPr>
              <w:pStyle w:val="ListParagraph"/>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lastRenderedPageBreak/>
              <w:t>Alt1: alternative UE panel(s) or TX beam(s) for UL transmission</w:t>
            </w:r>
          </w:p>
          <w:p w14:paraId="1352EF12" w14:textId="11446AEA" w:rsidR="00D902B2" w:rsidRPr="007451C6" w:rsidRDefault="007451C6" w:rsidP="00EF7427">
            <w:pPr>
              <w:pStyle w:val="ListParagraph"/>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lastRenderedPageBreak/>
              <w:t>Alternatives:</w:t>
            </w:r>
          </w:p>
          <w:p w14:paraId="14AF242E" w14:textId="185C7367" w:rsidR="00463052" w:rsidRDefault="00463052"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r w:rsidR="007C43E5">
              <w:rPr>
                <w:rFonts w:ascii="Times New Roman" w:hAnsi="Times New Roman" w:cs="Times New Roman"/>
                <w:sz w:val="18"/>
                <w:szCs w:val="20"/>
              </w:rPr>
              <w:t>vivo</w:t>
            </w:r>
            <w:r w:rsidR="00B2626C">
              <w:rPr>
                <w:rFonts w:ascii="Times New Roman" w:hAnsi="Times New Roman" w:cs="Times New Roman"/>
                <w:sz w:val="18"/>
                <w:szCs w:val="20"/>
              </w:rPr>
              <w:t>, OPPO</w:t>
            </w:r>
            <w:r w:rsidR="00AE4E19">
              <w:rPr>
                <w:rFonts w:ascii="Times New Roman" w:hAnsi="Times New Roman" w:cs="Times New Roman"/>
                <w:sz w:val="18"/>
                <w:szCs w:val="20"/>
              </w:rPr>
              <w:t>, Huawei/HiSi</w:t>
            </w:r>
            <w:ins w:id="87" w:author="Chia-Hao Yu" w:date="2021-01-24T18:20:00Z">
              <w:r w:rsidR="00423C67">
                <w:rPr>
                  <w:rFonts w:ascii="Times New Roman" w:hAnsi="Times New Roman" w:cs="Times New Roman"/>
                  <w:sz w:val="18"/>
                  <w:szCs w:val="20"/>
                </w:rPr>
                <w:t>, APT</w:t>
              </w:r>
            </w:ins>
          </w:p>
          <w:p w14:paraId="6FCF08BA" w14:textId="19E2F729" w:rsidR="003968D2" w:rsidRDefault="003968D2"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lastRenderedPageBreak/>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r w:rsidR="00362F36">
              <w:rPr>
                <w:rFonts w:ascii="Times New Roman" w:hAnsi="Times New Roman" w:cs="Times New Roman"/>
                <w:sz w:val="18"/>
                <w:szCs w:val="20"/>
              </w:rPr>
              <w:t>, Intel (without L1-RSRP/SINR)</w:t>
            </w:r>
            <w:r w:rsidR="00757631">
              <w:rPr>
                <w:rFonts w:ascii="Times New Roman" w:hAnsi="Times New Roman" w:cs="Times New Roman"/>
                <w:sz w:val="18"/>
                <w:szCs w:val="20"/>
              </w:rPr>
              <w:t>, MTK</w:t>
            </w:r>
            <w:r w:rsidR="00390C4A">
              <w:rPr>
                <w:rFonts w:ascii="Times New Roman" w:hAnsi="Times New Roman" w:cs="Times New Roman"/>
                <w:sz w:val="18"/>
                <w:szCs w:val="20"/>
              </w:rPr>
              <w:t>, Apple</w:t>
            </w:r>
            <w:r w:rsidR="000A7B6D">
              <w:rPr>
                <w:rFonts w:ascii="Times New Roman" w:hAnsi="Times New Roman" w:cs="Times New Roman"/>
                <w:sz w:val="18"/>
                <w:szCs w:val="20"/>
              </w:rPr>
              <w:t>, Qualcomm</w:t>
            </w:r>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111218">
              <w:rPr>
                <w:rFonts w:ascii="Times New Roman" w:hAnsi="Times New Roman" w:cs="Times New Roman"/>
                <w:sz w:val="18"/>
                <w:szCs w:val="20"/>
              </w:rPr>
              <w:t>, Nokia/NSB</w:t>
            </w:r>
          </w:p>
          <w:p w14:paraId="57BC09D2" w14:textId="77777777" w:rsidR="00DF1ECB" w:rsidRDefault="003968D2"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 Xiaomi</w:t>
            </w:r>
          </w:p>
          <w:p w14:paraId="66F9ABDE" w14:textId="77777777" w:rsidR="00DF1ECB" w:rsidRDefault="005E6195" w:rsidP="00EF7427">
            <w:pPr>
              <w:pStyle w:val="ListParagraph"/>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Alt1</w:t>
            </w:r>
            <w:r w:rsidRPr="00DF1ECB">
              <w:rPr>
                <w:rFonts w:ascii="Times New Roman" w:hAnsi="Times New Roman" w:cs="Times New Roman"/>
                <w:sz w:val="18"/>
                <w:szCs w:val="20"/>
              </w:rPr>
              <w:t>:</w:t>
            </w:r>
            <w:r w:rsidR="007B7AFF" w:rsidRPr="00DF1ECB">
              <w:rPr>
                <w:rFonts w:ascii="Times New Roman" w:hAnsi="Times New Roman" w:cs="Times New Roman"/>
                <w:sz w:val="18"/>
                <w:szCs w:val="20"/>
              </w:rPr>
              <w:t xml:space="preserve"> Samsung</w:t>
            </w:r>
            <w:r w:rsidR="000A7B6D" w:rsidRPr="00DF1ECB">
              <w:rPr>
                <w:rFonts w:ascii="Times New Roman" w:hAnsi="Times New Roman" w:cs="Times New Roman"/>
                <w:sz w:val="18"/>
                <w:szCs w:val="20"/>
              </w:rPr>
              <w:t>, Qualcomm</w:t>
            </w:r>
          </w:p>
          <w:p w14:paraId="6FAA3A36" w14:textId="49193456" w:rsidR="00D902B2" w:rsidRPr="00DF1ECB" w:rsidRDefault="005E6195" w:rsidP="00EF7427">
            <w:pPr>
              <w:pStyle w:val="ListParagraph"/>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Alt2</w:t>
            </w:r>
            <w:r w:rsidRPr="00DF1ECB">
              <w:rPr>
                <w:rFonts w:ascii="Times New Roman" w:hAnsi="Times New Roman" w:cs="Times New Roman"/>
                <w:sz w:val="18"/>
                <w:szCs w:val="20"/>
              </w:rPr>
              <w:t xml:space="preserve">: </w:t>
            </w:r>
            <w:r w:rsidR="007B7AFF" w:rsidRPr="00DF1ECB">
              <w:rPr>
                <w:rFonts w:ascii="Times New Roman" w:hAnsi="Times New Roman" w:cs="Times New Roman"/>
                <w:sz w:val="18"/>
                <w:szCs w:val="20"/>
              </w:rPr>
              <w:t>Nokia/NSB, Sony</w:t>
            </w:r>
            <w:r w:rsidR="00757631" w:rsidRPr="00DF1ECB">
              <w:rPr>
                <w:rFonts w:ascii="Times New Roman" w:hAnsi="Times New Roman" w:cs="Times New Roman"/>
                <w:sz w:val="18"/>
                <w:szCs w:val="20"/>
              </w:rPr>
              <w:t>, MTK (but not limited to MPE mitigation)</w:t>
            </w:r>
            <w:r w:rsidR="00F66DB0" w:rsidRPr="00DF1ECB">
              <w:rPr>
                <w:rFonts w:ascii="Times New Roman" w:hAnsi="Times New Roman" w:cs="Times New Roman"/>
                <w:sz w:val="18"/>
                <w:szCs w:val="20"/>
              </w:rPr>
              <w:t>, Apple</w:t>
            </w:r>
            <w:r w:rsidR="000A7B6D" w:rsidRPr="00DF1ECB">
              <w:rPr>
                <w:rFonts w:ascii="Times New Roman" w:hAnsi="Times New Roman" w:cs="Times New Roman"/>
                <w:sz w:val="18"/>
                <w:szCs w:val="20"/>
              </w:rPr>
              <w:t>, Qualcomm</w:t>
            </w:r>
            <w:r w:rsidR="009832D5" w:rsidRPr="00DF1ECB">
              <w:rPr>
                <w:rFonts w:ascii="Times New Roman" w:hAnsi="Times New Roman" w:cs="Times New Roman"/>
                <w:sz w:val="18"/>
                <w:szCs w:val="20"/>
              </w:rPr>
              <w:t>, Xiaomi</w:t>
            </w:r>
            <w:r w:rsidR="00525528" w:rsidRPr="00DF1ECB">
              <w:rPr>
                <w:rFonts w:ascii="Times New Roman" w:hAnsi="Times New Roman" w:cs="Times New Roman"/>
                <w:sz w:val="18"/>
                <w:szCs w:val="20"/>
              </w:rPr>
              <w:t>, ZTE</w:t>
            </w:r>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EF7427">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EF7427">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60606E72" w:rsidR="003D1C2A" w:rsidRPr="00671E2B" w:rsidRDefault="00463052" w:rsidP="00E1601D">
            <w:pPr>
              <w:snapToGrid w:val="0"/>
              <w:rPr>
                <w:rFonts w:ascii="Times New Roman" w:hAnsi="Times New Roman" w:cs="Times New Roman"/>
                <w:sz w:val="18"/>
                <w:szCs w:val="20"/>
                <w:lang w:val="de-DE"/>
              </w:rPr>
            </w:pPr>
            <w:r w:rsidRPr="00671E2B">
              <w:rPr>
                <w:rFonts w:ascii="Times New Roman" w:hAnsi="Times New Roman" w:cs="Times New Roman"/>
                <w:b/>
                <w:sz w:val="18"/>
                <w:szCs w:val="20"/>
                <w:lang w:val="de-DE"/>
              </w:rPr>
              <w:t>Alt0</w:t>
            </w:r>
            <w:r w:rsidRPr="00671E2B">
              <w:rPr>
                <w:rFonts w:ascii="Times New Roman" w:hAnsi="Times New Roman" w:cs="Times New Roman"/>
                <w:sz w:val="18"/>
                <w:szCs w:val="20"/>
                <w:lang w:val="de-DE"/>
              </w:rPr>
              <w:t>: Ericsson</w:t>
            </w:r>
            <w:r w:rsidR="004D49CD" w:rsidRPr="00671E2B">
              <w:rPr>
                <w:rFonts w:ascii="Times New Roman" w:hAnsi="Times New Roman" w:cs="Times New Roman"/>
                <w:sz w:val="18"/>
                <w:szCs w:val="20"/>
                <w:lang w:val="de-DE"/>
              </w:rPr>
              <w:t>, Intel, Xiaomi</w:t>
            </w:r>
            <w:r w:rsidR="00757631" w:rsidRPr="00671E2B">
              <w:rPr>
                <w:rFonts w:ascii="Times New Roman" w:hAnsi="Times New Roman" w:cs="Times New Roman"/>
                <w:sz w:val="18"/>
                <w:szCs w:val="20"/>
                <w:lang w:val="de-DE"/>
              </w:rPr>
              <w:t>, MTK</w:t>
            </w:r>
            <w:r w:rsidR="00484BA5" w:rsidRPr="00671E2B">
              <w:rPr>
                <w:rFonts w:ascii="Times New Roman" w:hAnsi="Times New Roman" w:cs="Times New Roman"/>
                <w:sz w:val="18"/>
                <w:szCs w:val="20"/>
                <w:lang w:val="de-DE"/>
              </w:rPr>
              <w:t>, Spreadtrum</w:t>
            </w:r>
            <w:r w:rsidR="00552075">
              <w:rPr>
                <w:rFonts w:ascii="Times New Roman" w:hAnsi="Times New Roman" w:cs="Times New Roman"/>
                <w:sz w:val="18"/>
                <w:szCs w:val="20"/>
                <w:lang w:val="de-DE"/>
              </w:rPr>
              <w:t>, Lenovo/MoM</w:t>
            </w:r>
            <w:r w:rsidR="00544E0F">
              <w:rPr>
                <w:rFonts w:ascii="Times New Roman" w:hAnsi="Times New Roman" w:cs="Times New Roman"/>
                <w:sz w:val="18"/>
                <w:szCs w:val="20"/>
                <w:lang w:val="de-DE"/>
              </w:rPr>
              <w:t>, Huawei/HiSi</w:t>
            </w:r>
            <w:ins w:id="88" w:author="Chia-Hao Yu" w:date="2021-01-24T18:21:00Z">
              <w:r w:rsidR="00423C67">
                <w:rPr>
                  <w:rFonts w:ascii="Times New Roman" w:hAnsi="Times New Roman" w:cs="Times New Roman"/>
                  <w:sz w:val="18"/>
                  <w:szCs w:val="20"/>
                  <w:lang w:val="de-DE"/>
                </w:rPr>
                <w:t>, APT</w:t>
              </w:r>
            </w:ins>
            <w:r w:rsidR="004D49CD" w:rsidRPr="00671E2B">
              <w:rPr>
                <w:rFonts w:ascii="Times New Roman" w:hAnsi="Times New Roman" w:cs="Times New Roman"/>
                <w:sz w:val="18"/>
                <w:szCs w:val="20"/>
                <w:lang w:val="de-DE"/>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0BACD6C6"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r w:rsidR="00111218">
              <w:rPr>
                <w:rFonts w:ascii="Times New Roman" w:hAnsi="Times New Roman" w:cs="Times New Roman"/>
                <w:sz w:val="18"/>
                <w:szCs w:val="20"/>
              </w:rPr>
              <w:t>, Nokia/NSB</w:t>
            </w:r>
            <w:r w:rsidR="00D404F0">
              <w:rPr>
                <w:rFonts w:ascii="Times New Roman" w:hAnsi="Times New Roman" w:cs="Times New Roman"/>
                <w:sz w:val="18"/>
                <w:szCs w:val="20"/>
              </w:rPr>
              <w:t>, IDC</w:t>
            </w:r>
          </w:p>
          <w:p w14:paraId="122B3FE4" w14:textId="2CCBFF57"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r w:rsidR="006202D0">
              <w:rPr>
                <w:rFonts w:ascii="Times New Roman" w:hAnsi="Times New Roman" w:cs="Times New Roman"/>
                <w:sz w:val="18"/>
                <w:szCs w:val="20"/>
              </w:rPr>
              <w:t>, Convida</w:t>
            </w:r>
          </w:p>
          <w:p w14:paraId="203EB6AB" w14:textId="4024B2AB"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r w:rsidR="006202D0">
              <w:rPr>
                <w:rFonts w:ascii="Times New Roman" w:hAnsi="Times New Roman" w:cs="Times New Roman"/>
                <w:sz w:val="18"/>
                <w:szCs w:val="20"/>
              </w:rPr>
              <w:t>, Convida</w:t>
            </w:r>
          </w:p>
          <w:p w14:paraId="20F27160" w14:textId="42437C27"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w:t>
            </w:r>
            <w:r w:rsidR="000A7B6D">
              <w:rPr>
                <w:rFonts w:ascii="Times New Roman" w:hAnsi="Times New Roman" w:cs="Times New Roman"/>
                <w:sz w:val="18"/>
                <w:szCs w:val="20"/>
              </w:rPr>
              <w:t xml:space="preserve"> + panel ID</w:t>
            </w:r>
            <w:r w:rsidRPr="00021B61">
              <w:rPr>
                <w:rFonts w:ascii="Times New Roman" w:hAnsi="Times New Roman" w:cs="Times New Roman"/>
                <w:sz w:val="18"/>
                <w:szCs w:val="20"/>
              </w:rPr>
              <w:t>: Qualcomm</w:t>
            </w:r>
          </w:p>
          <w:p w14:paraId="25617555" w14:textId="5FFCEB83"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w:t>
            </w:r>
            <w:r w:rsidR="00DE43E8">
              <w:rPr>
                <w:rFonts w:ascii="Times New Roman" w:hAnsi="Times New Roman" w:cs="Times New Roman"/>
                <w:sz w:val="18"/>
                <w:szCs w:val="20"/>
              </w:rPr>
              <w:t>.</w:t>
            </w:r>
            <w:r w:rsidRPr="00021B61">
              <w:rPr>
                <w:rFonts w:ascii="Times New Roman" w:hAnsi="Times New Roman" w:cs="Times New Roman"/>
                <w:sz w:val="18"/>
                <w:szCs w:val="20"/>
              </w:rPr>
              <w:t xml:space="preserve">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21A0CBDB"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r w:rsidR="00D404F0">
              <w:rPr>
                <w:rFonts w:ascii="Times New Roman" w:hAnsi="Times New Roman" w:cs="Times New Roman"/>
                <w:sz w:val="18"/>
                <w:szCs w:val="20"/>
              </w:rPr>
              <w:t>, IDC</w:t>
            </w:r>
          </w:p>
          <w:p w14:paraId="55B51580" w14:textId="57B8FB65"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009120EC">
              <w:rPr>
                <w:rFonts w:ascii="Times New Roman" w:hAnsi="Times New Roman" w:cs="Times New Roman"/>
                <w:sz w:val="18"/>
                <w:szCs w:val="20"/>
              </w:rPr>
              <w:t xml:space="preserve"> beam:</w:t>
            </w:r>
            <w:r w:rsidR="00111218">
              <w:rPr>
                <w:rFonts w:ascii="Times New Roman" w:hAnsi="Times New Roman" w:cs="Times New Roman"/>
                <w:sz w:val="18"/>
                <w:szCs w:val="20"/>
              </w:rPr>
              <w:t xml:space="preserve"> Nokia/NSB</w:t>
            </w:r>
          </w:p>
          <w:p w14:paraId="7FCCE681" w14:textId="0A0E554A" w:rsidR="00463052" w:rsidRPr="0057193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TableGrid"/>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DE43E8">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DE43E8">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View are updated in Table 10</w:t>
            </w:r>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DE43E8">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DE43E8">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p>
          <w:p w14:paraId="26393965" w14:textId="77777777" w:rsidR="00757631" w:rsidRDefault="00757631" w:rsidP="00DE43E8">
            <w:pPr>
              <w:snapToGrid w:val="0"/>
              <w:rPr>
                <w:rFonts w:ascii="Times New Roman" w:hAnsi="Times New Roman" w:cs="Times New Roman"/>
                <w:sz w:val="18"/>
                <w:szCs w:val="20"/>
              </w:rPr>
            </w:pPr>
          </w:p>
          <w:p w14:paraId="2EA2CFAD" w14:textId="7C5B9A73" w:rsidR="00757631" w:rsidRPr="002D6408" w:rsidRDefault="00757631" w:rsidP="00DE43E8">
            <w:pPr>
              <w:snapToGrid w:val="0"/>
              <w:rPr>
                <w:rFonts w:ascii="Times New Roman" w:hAnsi="Times New Roman" w:cs="Times New Roman"/>
                <w:sz w:val="18"/>
                <w:szCs w:val="18"/>
              </w:rPr>
            </w:pPr>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MPE, we would like to share our view that the “unsafe” beam can still work with smaller bandwidth. So additional report can help gNB to identify the use case for the “unsafe” beam and “safe” beam. The Alt0 in 5.3 cannot be useful.</w:t>
            </w:r>
          </w:p>
          <w:p w14:paraId="0F1C74B0" w14:textId="77777777" w:rsidR="00AA4FB1" w:rsidRDefault="00AA4FB1" w:rsidP="00DE43E8">
            <w:pPr>
              <w:snapToGrid w:val="0"/>
              <w:rPr>
                <w:rFonts w:ascii="Times New Roman" w:eastAsia="SimSun" w:hAnsi="Times New Roman" w:cs="Times New Roman"/>
                <w:sz w:val="18"/>
                <w:szCs w:val="18"/>
                <w:lang w:eastAsia="zh-CN"/>
              </w:rPr>
            </w:pPr>
          </w:p>
          <w:p w14:paraId="2D00F2FD" w14:textId="439330F7" w:rsidR="00AA4FB1"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issue 5.2, we assume the “beam level” means “gNB beam” instead of “UE beam”. From gNB perspective, gNB does not need to know which UE beam/panel is used, if the panels are only with different orientation angles. </w:t>
            </w:r>
            <w:r w:rsidR="002905D5">
              <w:rPr>
                <w:rFonts w:ascii="Times New Roman" w:eastAsia="SimSun" w:hAnsi="Times New Roman" w:cs="Times New Roman"/>
                <w:sz w:val="18"/>
                <w:szCs w:val="18"/>
                <w:lang w:eastAsia="zh-CN"/>
              </w:rPr>
              <w:t>What gNB needs to know is the potential NW beam.</w:t>
            </w: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9832D5"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64E6EE9"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684B9811" w14:textId="4E1C3198"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10.</w:t>
            </w:r>
          </w:p>
        </w:tc>
      </w:tr>
      <w:tr w:rsidR="00484BA5"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373759DC" w:rsidR="00484BA5" w:rsidRDefault="00484BA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0DCE8243" w14:textId="617F2064" w:rsidR="00484BA5" w:rsidRDefault="00484BA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Input updated</w:t>
            </w:r>
          </w:p>
        </w:tc>
      </w:tr>
      <w:tr w:rsidR="00F655B5"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3B9CC40D" w:rsidR="00F655B5" w:rsidRDefault="00F655B5" w:rsidP="00DE43E8">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N</w:t>
            </w:r>
            <w:r>
              <w:rPr>
                <w:rFonts w:ascii="Times New Roman" w:eastAsia="DengXian" w:hAnsi="Times New Roman" w:cs="Times New Roman"/>
                <w:sz w:val="18"/>
                <w:szCs w:val="18"/>
                <w:lang w:eastAsia="zh-CN"/>
              </w:rPr>
              <w:t>TT Docomo</w:t>
            </w:r>
          </w:p>
        </w:tc>
        <w:tc>
          <w:tcPr>
            <w:tcW w:w="8460" w:type="dxa"/>
            <w:tcBorders>
              <w:top w:val="single" w:sz="4" w:space="0" w:color="auto"/>
              <w:left w:val="single" w:sz="4" w:space="0" w:color="auto"/>
              <w:bottom w:val="single" w:sz="4" w:space="0" w:color="auto"/>
              <w:right w:val="single" w:sz="4" w:space="0" w:color="auto"/>
            </w:tcBorders>
          </w:tcPr>
          <w:p w14:paraId="081A0C08" w14:textId="77777777" w:rsidR="00F655B5" w:rsidRDefault="00F655B5"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W</w:t>
            </w:r>
            <w:r>
              <w:rPr>
                <w:rFonts w:ascii="Times New Roman" w:eastAsia="DengXian" w:hAnsi="Times New Roman" w:cs="Times New Roman"/>
                <w:sz w:val="18"/>
                <w:szCs w:val="18"/>
                <w:lang w:eastAsia="zh-CN"/>
              </w:rPr>
              <w:t>e would like to clarify the understanding of following issues.</w:t>
            </w:r>
          </w:p>
          <w:p w14:paraId="6A4C3232" w14:textId="77777777" w:rsidR="00F655B5" w:rsidRPr="00813B60" w:rsidRDefault="00F655B5" w:rsidP="00EF7427">
            <w:pPr>
              <w:pStyle w:val="ListParagraph"/>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w:t>
            </w:r>
            <w:r w:rsidRPr="009B4FA8">
              <w:rPr>
                <w:rFonts w:ascii="Times New Roman" w:eastAsia="DengXian" w:hAnsi="Times New Roman" w:cs="Times New Roman"/>
                <w:sz w:val="18"/>
                <w:szCs w:val="18"/>
                <w:lang w:eastAsia="zh-CN"/>
              </w:rPr>
              <w:t>hether the report of SSBRI/CRI in 5.2 is based on L1 beam reporting framework.</w:t>
            </w:r>
          </w:p>
          <w:p w14:paraId="4DF755DC" w14:textId="22BDC3A7" w:rsidR="00F655B5" w:rsidRPr="00DE43E8" w:rsidRDefault="00F655B5" w:rsidP="00EF7427">
            <w:pPr>
              <w:pStyle w:val="ListParagraph"/>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Whether the additional reporting content in 5.3 is additional to the reporting of PMPR report based on Rel.16 framework, or additional to the reporting of SSBRI/CRI in 5.2.</w:t>
            </w:r>
          </w:p>
        </w:tc>
      </w:tr>
      <w:tr w:rsidR="00525528"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2BB12498" w:rsidR="00525528" w:rsidRDefault="00525528"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45D5A3C0" w14:textId="77777777" w:rsidR="00525528"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Some more views are included. </w:t>
            </w:r>
          </w:p>
          <w:p w14:paraId="2FF7CFFF" w14:textId="77777777" w:rsidR="00525528" w:rsidRDefault="00525528" w:rsidP="00DE43E8">
            <w:pPr>
              <w:snapToGrid w:val="0"/>
              <w:rPr>
                <w:rFonts w:ascii="Times New Roman" w:eastAsia="SimSun" w:hAnsi="Times New Roman" w:cs="Times New Roman"/>
                <w:sz w:val="18"/>
                <w:szCs w:val="18"/>
                <w:lang w:eastAsia="zh-CN"/>
              </w:rPr>
            </w:pPr>
          </w:p>
          <w:p w14:paraId="2C51962D" w14:textId="2999D3E1" w:rsidR="00525528" w:rsidRPr="00006C24"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 Item 5.3, UE reporting of P-MPR and L1-RSRP is not sufficient for gNB to estimate UL receive power in our views. It is due to the fact that gNB still can NOT be aware of “Pc,max” herein, which is defined as follows according to TS 38.331. In short, only a general range of “Pc,max” is specified (notes that it may also not be known for gNB considering CA/DC cases), and exact value is up to the UE implement. On contrary, PHR is </w:t>
            </w:r>
            <w:r>
              <w:rPr>
                <w:rFonts w:ascii="Times New Roman" w:eastAsia="SimSun" w:hAnsi="Times New Roman" w:cs="Times New Roman"/>
                <w:sz w:val="18"/>
                <w:szCs w:val="18"/>
                <w:lang w:eastAsia="zh-CN"/>
              </w:rPr>
              <w:lastRenderedPageBreak/>
              <w:t xml:space="preserve">defined according to an UL transmission, where all above complicated issues are well considered. </w:t>
            </w:r>
            <w:r>
              <w:rPr>
                <w:noProof/>
                <w:lang w:eastAsia="en-US"/>
              </w:rPr>
              <w:drawing>
                <wp:inline distT="0" distB="0" distL="0" distR="0" wp14:anchorId="00173882" wp14:editId="15DF8309">
                  <wp:extent cx="5110223" cy="14966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1484" cy="1505809"/>
                          </a:xfrm>
                          <a:prstGeom prst="rect">
                            <a:avLst/>
                          </a:prstGeom>
                        </pic:spPr>
                      </pic:pic>
                    </a:graphicData>
                  </a:graphic>
                </wp:inline>
              </w:drawing>
            </w:r>
          </w:p>
        </w:tc>
      </w:tr>
      <w:tr w:rsidR="00317243"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695911F" w:rsidR="00317243" w:rsidRDefault="00317243"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lastRenderedPageBreak/>
              <w:t>Ericsson</w:t>
            </w:r>
          </w:p>
        </w:tc>
        <w:tc>
          <w:tcPr>
            <w:tcW w:w="8460" w:type="dxa"/>
            <w:tcBorders>
              <w:top w:val="single" w:sz="4" w:space="0" w:color="auto"/>
              <w:left w:val="single" w:sz="4" w:space="0" w:color="auto"/>
              <w:bottom w:val="single" w:sz="4" w:space="0" w:color="auto"/>
              <w:right w:val="single" w:sz="4" w:space="0" w:color="auto"/>
            </w:tcBorders>
          </w:tcPr>
          <w:p w14:paraId="72ED213C" w14:textId="055D4C2B"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On 5.1: There is already P-MPR in the R16 framework – specified by RAN4/RAN2. Is the question if we should extend that? (I assume that in a sense the R16 reporting is already on panel level?)</w:t>
            </w:r>
          </w:p>
          <w:p w14:paraId="0E20E5DF"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5.2 &amp; 5.3: is this one report? Would the report look like this:</w:t>
            </w:r>
          </w:p>
          <w:p w14:paraId="1F1F653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Idx1 meas1</w:t>
            </w:r>
          </w:p>
          <w:p w14:paraId="127ADA95"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Idx2 meas2</w:t>
            </w:r>
          </w:p>
          <w:p w14:paraId="0E203350"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Idx3 meas3</w:t>
            </w:r>
          </w:p>
          <w:p w14:paraId="045D4BD9"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Idx4 meas4</w:t>
            </w:r>
          </w:p>
          <w:p w14:paraId="0A3377C3" w14:textId="77777777" w:rsidR="00317243" w:rsidRDefault="00317243" w:rsidP="00DE43E8">
            <w:pPr>
              <w:snapToGrid w:val="0"/>
              <w:rPr>
                <w:rFonts w:ascii="Times New Roman" w:eastAsia="SimSun" w:hAnsi="Times New Roman" w:cs="Times New Roman"/>
                <w:sz w:val="18"/>
                <w:szCs w:val="18"/>
                <w:lang w:eastAsia="zh-CN"/>
              </w:rPr>
            </w:pPr>
          </w:p>
          <w:p w14:paraId="7386229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And the discussion is what Idx and meas would be? On high level, Idx should also be in the TCI state, so that the gNB can control the transmission, and meas should be something that the gNB would use to select.</w:t>
            </w:r>
          </w:p>
          <w:p w14:paraId="7BEA083E" w14:textId="77777777" w:rsidR="00317243" w:rsidRDefault="00317243" w:rsidP="00DE43E8">
            <w:pPr>
              <w:snapToGrid w:val="0"/>
              <w:rPr>
                <w:rFonts w:ascii="Times New Roman" w:eastAsia="SimSun" w:hAnsi="Times New Roman" w:cs="Times New Roman"/>
                <w:sz w:val="18"/>
                <w:szCs w:val="18"/>
                <w:lang w:eastAsia="zh-CN"/>
              </w:rPr>
            </w:pPr>
          </w:p>
          <w:p w14:paraId="1F02C8A0" w14:textId="0223EBAA" w:rsidR="00317243" w:rsidRPr="00006C24"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With this understanding, we think that Idx is SSBRI/CRI and meas is achievable UL SNR.</w:t>
            </w:r>
          </w:p>
        </w:tc>
      </w:tr>
      <w:tr w:rsidR="00A007C1" w14:paraId="39C39574" w14:textId="77777777" w:rsidTr="00207CCF">
        <w:tc>
          <w:tcPr>
            <w:tcW w:w="1525" w:type="dxa"/>
            <w:tcBorders>
              <w:top w:val="single" w:sz="4" w:space="0" w:color="auto"/>
              <w:left w:val="single" w:sz="4" w:space="0" w:color="auto"/>
              <w:bottom w:val="single" w:sz="4" w:space="0" w:color="auto"/>
              <w:right w:val="single" w:sz="4" w:space="0" w:color="auto"/>
            </w:tcBorders>
          </w:tcPr>
          <w:p w14:paraId="51A492EE" w14:textId="22491F70" w:rsidR="00A007C1" w:rsidRDefault="00A007C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w:t>
            </w:r>
            <w:r>
              <w:rPr>
                <w:rFonts w:ascii="Times New Roman" w:eastAsiaTheme="minorEastAsia" w:hAnsi="Times New Roman" w:cs="Times New Roman" w:hint="eastAsia"/>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6A47DDF5" w14:textId="77777777" w:rsidR="00A007C1" w:rsidRDefault="00A007C1" w:rsidP="00DE43E8">
            <w:pPr>
              <w:snapToGrid w:val="0"/>
              <w:rPr>
                <w:rFonts w:ascii="Times New Roman" w:eastAsiaTheme="minorEastAsia" w:hAnsi="Times New Roman" w:cs="Times New Roman"/>
                <w:sz w:val="18"/>
                <w:szCs w:val="18"/>
                <w:lang w:eastAsia="ko-KR"/>
              </w:rPr>
            </w:pPr>
            <w:r w:rsidRPr="47C0EC6B">
              <w:rPr>
                <w:rFonts w:ascii="Times New Roman" w:eastAsia="SimSun" w:hAnsi="Times New Roman" w:cs="Times New Roman"/>
                <w:sz w:val="18"/>
                <w:szCs w:val="18"/>
                <w:lang w:eastAsia="zh-CN"/>
              </w:rPr>
              <w:t>Regarding 5.1 reporting of P-MPR</w:t>
            </w:r>
            <w:r w:rsidRPr="4724BC04">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 xml:space="preserve">we prefer to </w:t>
            </w:r>
            <w:r w:rsidRPr="4724BC04">
              <w:rPr>
                <w:rFonts w:ascii="Times New Roman" w:eastAsia="SimSun" w:hAnsi="Times New Roman" w:cs="Times New Roman"/>
                <w:sz w:val="18"/>
                <w:szCs w:val="18"/>
                <w:lang w:eastAsia="zh-CN"/>
              </w:rPr>
              <w:t xml:space="preserve">clarify </w:t>
            </w:r>
            <w:r>
              <w:rPr>
                <w:rFonts w:ascii="Times New Roman" w:eastAsia="SimSun" w:hAnsi="Times New Roman" w:cs="Times New Roman"/>
                <w:sz w:val="18"/>
                <w:szCs w:val="18"/>
                <w:lang w:eastAsia="zh-CN"/>
              </w:rPr>
              <w:t>that it</w:t>
            </w:r>
            <w:r w:rsidRPr="47C0EC6B">
              <w:rPr>
                <w:rFonts w:ascii="Times New Roman" w:eastAsia="SimSun" w:hAnsi="Times New Roman" w:cs="Times New Roman"/>
                <w:sz w:val="18"/>
                <w:szCs w:val="18"/>
                <w:lang w:eastAsia="zh-CN"/>
              </w:rPr>
              <w:t xml:space="preserve"> also </w:t>
            </w:r>
            <w:r w:rsidRPr="4724BC04">
              <w:rPr>
                <w:rFonts w:ascii="Times New Roman" w:eastAsia="SimSun" w:hAnsi="Times New Roman" w:cs="Times New Roman"/>
                <w:sz w:val="18"/>
                <w:szCs w:val="18"/>
                <w:lang w:eastAsia="zh-CN"/>
              </w:rPr>
              <w:t>includes</w:t>
            </w:r>
            <w:r w:rsidRPr="47C0EC6B">
              <w:rPr>
                <w:rFonts w:ascii="Times New Roman" w:eastAsia="SimSun" w:hAnsi="Times New Roman" w:cs="Times New Roman"/>
                <w:sz w:val="18"/>
                <w:szCs w:val="18"/>
                <w:lang w:eastAsia="zh-CN"/>
              </w:rPr>
              <w:t xml:space="preserve"> early indication of potential MPE event.</w:t>
            </w:r>
          </w:p>
          <w:p w14:paraId="31A59EA3" w14:textId="09A8F3E5" w:rsidR="00A007C1" w:rsidRDefault="00A007C1" w:rsidP="00DE43E8">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response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MediaTek,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think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MPR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reduction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required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direction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beans,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panel</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only.</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it</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should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w:t>
            </w:r>
            <w:r>
              <w:rPr>
                <w:rFonts w:ascii="Times New Roman" w:eastAsiaTheme="minorEastAsia" w:hAnsi="Times New Roman" w:cs="Times New Roman"/>
                <w:sz w:val="18"/>
                <w:szCs w:val="18"/>
                <w:lang w:eastAsia="ko-KR"/>
              </w:rPr>
              <w:t xml:space="preserve">eneficial if gNB can understand the situation and avoid to index TCI causing MPR. </w:t>
            </w:r>
          </w:p>
        </w:tc>
      </w:tr>
      <w:tr w:rsidR="00180385" w14:paraId="6FCD17F2" w14:textId="77777777" w:rsidTr="00207CCF">
        <w:tc>
          <w:tcPr>
            <w:tcW w:w="1525" w:type="dxa"/>
            <w:tcBorders>
              <w:top w:val="single" w:sz="4" w:space="0" w:color="auto"/>
              <w:left w:val="single" w:sz="4" w:space="0" w:color="auto"/>
              <w:bottom w:val="single" w:sz="4" w:space="0" w:color="auto"/>
              <w:right w:val="single" w:sz="4" w:space="0" w:color="auto"/>
            </w:tcBorders>
          </w:tcPr>
          <w:p w14:paraId="0A5579FA" w14:textId="03AC60A2"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auto"/>
              <w:left w:val="single" w:sz="4" w:space="0" w:color="auto"/>
              <w:bottom w:val="single" w:sz="4" w:space="0" w:color="auto"/>
              <w:right w:val="single" w:sz="4" w:space="0" w:color="auto"/>
            </w:tcBorders>
          </w:tcPr>
          <w:p w14:paraId="0703D024" w14:textId="77777777"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Response to ZTE, NW is still possible be aware of Pcmax based on PHR MAC-</w:t>
            </w:r>
            <w:r w:rsidRPr="00F90E6A">
              <w:rPr>
                <w:rFonts w:ascii="Times New Roman" w:eastAsia="SimSun" w:hAnsi="Times New Roman" w:cs="Times New Roman"/>
                <w:sz w:val="18"/>
                <w:szCs w:val="18"/>
                <w:lang w:eastAsia="zh-CN"/>
              </w:rPr>
              <w:t>CE</w:t>
            </w:r>
            <w:r>
              <w:rPr>
                <w:rFonts w:ascii="Times New Roman" w:eastAsia="SimSun" w:hAnsi="Times New Roman" w:cs="Times New Roman"/>
                <w:sz w:val="18"/>
                <w:szCs w:val="18"/>
                <w:lang w:eastAsia="zh-CN"/>
              </w:rPr>
              <w:t xml:space="preserve"> reported from UE?</w:t>
            </w:r>
          </w:p>
          <w:p w14:paraId="3854ABC7" w14:textId="77777777" w:rsidR="00180385" w:rsidRDefault="00180385" w:rsidP="00180385">
            <w:pPr>
              <w:snapToGrid w:val="0"/>
              <w:rPr>
                <w:rFonts w:ascii="Times New Roman" w:eastAsia="SimSun" w:hAnsi="Times New Roman" w:cs="Times New Roman"/>
                <w:sz w:val="18"/>
                <w:szCs w:val="18"/>
                <w:lang w:eastAsia="zh-CN"/>
              </w:rPr>
            </w:pPr>
          </w:p>
          <w:p w14:paraId="0C353208" w14:textId="398ABEB2"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Response to Nokia, we agree with that if UE reports a set of beams with different P-MPR values, </w:t>
            </w:r>
            <w:r w:rsidRPr="0099165B">
              <w:rPr>
                <w:rFonts w:ascii="Times New Roman" w:eastAsia="SimSun" w:hAnsi="Times New Roman" w:cs="Times New Roman"/>
                <w:sz w:val="18"/>
                <w:szCs w:val="18"/>
                <w:lang w:eastAsia="zh-CN"/>
              </w:rPr>
              <w:t xml:space="preserve">it </w:t>
            </w:r>
            <w:r>
              <w:rPr>
                <w:rFonts w:ascii="Times New Roman" w:eastAsia="SimSun" w:hAnsi="Times New Roman" w:cs="Times New Roman"/>
                <w:sz w:val="18"/>
                <w:szCs w:val="18"/>
                <w:lang w:eastAsia="zh-CN"/>
              </w:rPr>
              <w:t xml:space="preserve">is </w:t>
            </w:r>
            <w:r w:rsidRPr="0099165B">
              <w:rPr>
                <w:rFonts w:ascii="Times New Roman" w:eastAsia="SimSun" w:hAnsi="Times New Roman" w:cs="Times New Roman"/>
                <w:sz w:val="18"/>
                <w:szCs w:val="18"/>
                <w:lang w:eastAsia="zh-CN"/>
              </w:rPr>
              <w:t xml:space="preserve">beneficial </w:t>
            </w:r>
            <w:r>
              <w:rPr>
                <w:rFonts w:ascii="Times New Roman" w:eastAsia="SimSun" w:hAnsi="Times New Roman" w:cs="Times New Roman"/>
                <w:sz w:val="18"/>
                <w:szCs w:val="18"/>
                <w:lang w:eastAsia="zh-CN"/>
              </w:rPr>
              <w:t>to provide these values to gNB. However, if the MPE is detected in panel-level and UE still decides to activate the blocked panel for UL</w:t>
            </w:r>
            <w:r w:rsidRPr="00395B11">
              <w:rPr>
                <w:rFonts w:ascii="Times New Roman" w:eastAsia="SimSun" w:hAnsi="Times New Roman" w:cs="Times New Roman" w:hint="eastAsia"/>
                <w:sz w:val="18"/>
                <w:szCs w:val="18"/>
                <w:lang w:eastAsia="zh-CN"/>
              </w:rPr>
              <w:t xml:space="preserve"> </w:t>
            </w:r>
            <w:r w:rsidRPr="00395B11">
              <w:rPr>
                <w:rFonts w:ascii="Times New Roman" w:eastAsia="SimSun" w:hAnsi="Times New Roman" w:cs="Times New Roman"/>
                <w:sz w:val="18"/>
                <w:szCs w:val="18"/>
                <w:lang w:eastAsia="zh-CN"/>
              </w:rPr>
              <w:t>transmission</w:t>
            </w:r>
            <w:r w:rsidRPr="00395B11">
              <w:rPr>
                <w:rFonts w:ascii="Times New Roman" w:eastAsia="SimSun" w:hAnsi="Times New Roman" w:cs="Times New Roman" w:hint="eastAsia"/>
                <w:sz w:val="18"/>
                <w:szCs w:val="18"/>
                <w:lang w:eastAsia="zh-CN"/>
              </w:rPr>
              <w:t>,</w:t>
            </w:r>
            <w:r>
              <w:rPr>
                <w:rFonts w:ascii="Times New Roman" w:eastAsia="SimSun" w:hAnsi="Times New Roman" w:cs="Times New Roman"/>
                <w:sz w:val="18"/>
                <w:szCs w:val="18"/>
                <w:lang w:eastAsia="zh-CN"/>
              </w:rPr>
              <w:t xml:space="preserve"> then UE will report a set of beams a large P-MPR value.</w:t>
            </w:r>
            <w:r w:rsidRPr="00395B11">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 xml:space="preserve">Then, </w:t>
            </w:r>
            <w:r w:rsidRPr="00395B11">
              <w:rPr>
                <w:rFonts w:ascii="Times New Roman" w:eastAsia="SimSun" w:hAnsi="Times New Roman" w:cs="Times New Roman" w:hint="eastAsia"/>
                <w:sz w:val="18"/>
                <w:szCs w:val="18"/>
                <w:lang w:eastAsia="zh-CN"/>
              </w:rPr>
              <w:t>NW</w:t>
            </w:r>
            <w:r>
              <w:rPr>
                <w:rFonts w:ascii="Times New Roman" w:eastAsia="SimSun" w:hAnsi="Times New Roman" w:cs="Times New Roman"/>
                <w:sz w:val="18"/>
                <w:szCs w:val="18"/>
                <w:lang w:eastAsia="zh-CN"/>
              </w:rPr>
              <w:t xml:space="preserve"> may still have to schedule UL transmission on these beams. </w:t>
            </w:r>
          </w:p>
        </w:tc>
      </w:tr>
      <w:tr w:rsidR="00180385" w14:paraId="0E7CCD7D" w14:textId="77777777" w:rsidTr="00207CCF">
        <w:tc>
          <w:tcPr>
            <w:tcW w:w="1525" w:type="dxa"/>
            <w:tcBorders>
              <w:top w:val="single" w:sz="4" w:space="0" w:color="auto"/>
              <w:left w:val="single" w:sz="4" w:space="0" w:color="auto"/>
              <w:bottom w:val="single" w:sz="4" w:space="0" w:color="auto"/>
              <w:right w:val="single" w:sz="4" w:space="0" w:color="auto"/>
            </w:tcBorders>
          </w:tcPr>
          <w:p w14:paraId="1FDFA1DE" w14:textId="1E8383AB"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uawei/HiSi</w:t>
            </w:r>
          </w:p>
        </w:tc>
        <w:tc>
          <w:tcPr>
            <w:tcW w:w="8460" w:type="dxa"/>
            <w:tcBorders>
              <w:top w:val="single" w:sz="4" w:space="0" w:color="auto"/>
              <w:left w:val="single" w:sz="4" w:space="0" w:color="auto"/>
              <w:bottom w:val="single" w:sz="4" w:space="0" w:color="auto"/>
              <w:right w:val="single" w:sz="4" w:space="0" w:color="auto"/>
            </w:tcBorders>
          </w:tcPr>
          <w:p w14:paraId="61517EDD" w14:textId="365EEF18"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14:paraId="515CA512" w14:textId="77777777" w:rsidTr="00207CCF">
        <w:tc>
          <w:tcPr>
            <w:tcW w:w="1525" w:type="dxa"/>
            <w:tcBorders>
              <w:top w:val="single" w:sz="4" w:space="0" w:color="auto"/>
              <w:left w:val="single" w:sz="4" w:space="0" w:color="auto"/>
              <w:bottom w:val="single" w:sz="4" w:space="0" w:color="auto"/>
              <w:right w:val="single" w:sz="4" w:space="0" w:color="auto"/>
            </w:tcBorders>
          </w:tcPr>
          <w:p w14:paraId="1FBBCAFF" w14:textId="3AD123FA"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460" w:type="dxa"/>
            <w:tcBorders>
              <w:top w:val="single" w:sz="4" w:space="0" w:color="auto"/>
              <w:left w:val="single" w:sz="4" w:space="0" w:color="auto"/>
              <w:bottom w:val="single" w:sz="4" w:space="0" w:color="auto"/>
              <w:right w:val="single" w:sz="4" w:space="0" w:color="auto"/>
            </w:tcBorders>
          </w:tcPr>
          <w:p w14:paraId="0267560B" w14:textId="045E021E"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423C67" w14:paraId="2C90CA14" w14:textId="77777777" w:rsidTr="00207CCF">
        <w:trPr>
          <w:ins w:id="89" w:author="Chia-Hao Yu" w:date="2021-01-24T18:21:00Z"/>
        </w:trPr>
        <w:tc>
          <w:tcPr>
            <w:tcW w:w="1525" w:type="dxa"/>
            <w:tcBorders>
              <w:top w:val="single" w:sz="4" w:space="0" w:color="auto"/>
              <w:left w:val="single" w:sz="4" w:space="0" w:color="auto"/>
              <w:bottom w:val="single" w:sz="4" w:space="0" w:color="auto"/>
              <w:right w:val="single" w:sz="4" w:space="0" w:color="auto"/>
            </w:tcBorders>
          </w:tcPr>
          <w:p w14:paraId="793B57DB" w14:textId="63549E50" w:rsidR="00423C67" w:rsidRDefault="00423C67" w:rsidP="00D404F0">
            <w:pPr>
              <w:snapToGrid w:val="0"/>
              <w:rPr>
                <w:ins w:id="90" w:author="Chia-Hao Yu" w:date="2021-01-24T18:21:00Z"/>
                <w:rFonts w:ascii="Times New Roman" w:eastAsia="SimSun" w:hAnsi="Times New Roman" w:cs="Times New Roman"/>
                <w:sz w:val="18"/>
                <w:szCs w:val="18"/>
                <w:lang w:eastAsia="zh-CN"/>
              </w:rPr>
            </w:pPr>
            <w:ins w:id="91" w:author="Chia-Hao Yu" w:date="2021-01-24T18:21:00Z">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ins>
          </w:p>
        </w:tc>
        <w:tc>
          <w:tcPr>
            <w:tcW w:w="8460" w:type="dxa"/>
            <w:tcBorders>
              <w:top w:val="single" w:sz="4" w:space="0" w:color="auto"/>
              <w:left w:val="single" w:sz="4" w:space="0" w:color="auto"/>
              <w:bottom w:val="single" w:sz="4" w:space="0" w:color="auto"/>
              <w:right w:val="single" w:sz="4" w:space="0" w:color="auto"/>
            </w:tcBorders>
          </w:tcPr>
          <w:p w14:paraId="74A65827" w14:textId="7C113E71" w:rsidR="00423C67" w:rsidRDefault="00423C67" w:rsidP="00D404F0">
            <w:pPr>
              <w:snapToGrid w:val="0"/>
              <w:rPr>
                <w:ins w:id="92" w:author="Chia-Hao Yu" w:date="2021-01-24T18:21:00Z"/>
                <w:rFonts w:ascii="Times New Roman" w:eastAsia="SimSun" w:hAnsi="Times New Roman" w:cs="Times New Roman"/>
                <w:sz w:val="18"/>
                <w:szCs w:val="18"/>
                <w:lang w:eastAsia="zh-CN"/>
              </w:rPr>
            </w:pPr>
            <w:ins w:id="93" w:author="Chia-Hao Yu" w:date="2021-01-24T18:21:00Z">
              <w:r>
                <w:rPr>
                  <w:rFonts w:ascii="Times New Roman" w:eastAsia="SimSun" w:hAnsi="Times New Roman" w:cs="Times New Roman"/>
                  <w:sz w:val="18"/>
                  <w:szCs w:val="18"/>
                  <w:lang w:eastAsia="zh-CN"/>
                </w:rPr>
                <w:t>Add our views in the table.</w:t>
              </w:r>
            </w:ins>
          </w:p>
        </w:tc>
      </w:tr>
    </w:tbl>
    <w:p w14:paraId="79E9F662" w14:textId="77777777" w:rsidR="00740625" w:rsidRPr="00CF0664" w:rsidRDefault="00740625" w:rsidP="00CF0664">
      <w:pPr>
        <w:snapToGrid w:val="0"/>
        <w:rPr>
          <w:rFonts w:ascii="Times New Roman" w:hAnsi="Times New Roman" w:cs="Times New Roman"/>
          <w:sz w:val="20"/>
          <w:szCs w:val="20"/>
        </w:rPr>
      </w:pPr>
    </w:p>
    <w:p w14:paraId="4B6E9222" w14:textId="59463E1E" w:rsidR="00BF031D" w:rsidRPr="00CF0664" w:rsidRDefault="00BF031D" w:rsidP="00CF0664">
      <w:pPr>
        <w:snapToGrid w:val="0"/>
        <w:jc w:val="both"/>
        <w:rPr>
          <w:rFonts w:ascii="Times New Roman" w:hAnsi="Times New Roman" w:cs="Times New Roman"/>
          <w:sz w:val="20"/>
          <w:szCs w:val="20"/>
        </w:rPr>
      </w:pPr>
    </w:p>
    <w:p w14:paraId="0E0E6361" w14:textId="0E07210A" w:rsidR="00740625" w:rsidRDefault="00740625" w:rsidP="00EF7427">
      <w:pPr>
        <w:pStyle w:val="Heading3"/>
        <w:numPr>
          <w:ilvl w:val="1"/>
          <w:numId w:val="81"/>
        </w:numPr>
      </w:pPr>
      <w:r w:rsidRPr="00B45582">
        <w:t>Issue 6 (beam refinement/tracking)</w:t>
      </w:r>
    </w:p>
    <w:p w14:paraId="21351F86" w14:textId="77777777" w:rsidR="00B45582" w:rsidRPr="00B45582" w:rsidRDefault="00B45582" w:rsidP="00B45582">
      <w:pPr>
        <w:ind w:left="360"/>
      </w:pPr>
    </w:p>
    <w:p w14:paraId="5907343D" w14:textId="7E41BE5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TableGrid"/>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(e.g.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7633673" w:rsid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r w:rsidR="0057780F">
              <w:rPr>
                <w:rFonts w:ascii="Times New Roman" w:hAnsi="Times New Roman" w:cs="Times New Roman"/>
                <w:sz w:val="18"/>
                <w:szCs w:val="20"/>
              </w:rPr>
              <w:t>, Xiaomi</w:t>
            </w:r>
            <w:r w:rsidR="00C2302E">
              <w:rPr>
                <w:rFonts w:ascii="Times New Roman" w:hAnsi="Times New Roman" w:cs="Times New Roman"/>
                <w:sz w:val="18"/>
                <w:szCs w:val="20"/>
              </w:rPr>
              <w:t>, Sony</w:t>
            </w:r>
          </w:p>
          <w:p w14:paraId="506F3A05" w14:textId="5111D324" w:rsidR="00951832" w:rsidRPr="009E7605"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Huawei/HiSi</w:t>
            </w:r>
            <w:r w:rsidR="002905D5">
              <w:rPr>
                <w:rFonts w:ascii="Times New Roman" w:hAnsi="Times New Roman" w:cs="Times New Roman"/>
                <w:sz w:val="18"/>
                <w:szCs w:val="20"/>
              </w:rPr>
              <w:t>, Apple</w:t>
            </w:r>
            <w:r w:rsidR="007C43E5">
              <w:rPr>
                <w:rFonts w:ascii="Times New Roman" w:hAnsi="Times New Roman" w:cs="Times New Roman"/>
                <w:sz w:val="18"/>
                <w:szCs w:val="20"/>
              </w:rPr>
              <w:t>, vivo</w:t>
            </w:r>
            <w:r w:rsidR="006202D0">
              <w:rPr>
                <w:rFonts w:ascii="Times New Roman" w:hAnsi="Times New Roman" w:cs="Times New Roman"/>
                <w:sz w:val="18"/>
                <w:szCs w:val="20"/>
              </w:rPr>
              <w:t>, Convida</w:t>
            </w:r>
            <w:r w:rsidR="00317243">
              <w:rPr>
                <w:rFonts w:ascii="Times New Roman" w:hAnsi="Times New Roman" w:cs="Times New Roman"/>
                <w:sz w:val="18"/>
                <w:szCs w:val="20"/>
              </w:rPr>
              <w:t>, Ericsson</w:t>
            </w:r>
            <w:r w:rsidR="00E32B91">
              <w:rPr>
                <w:rFonts w:ascii="Times New Roman" w:hAnsi="Times New Roman" w:cs="Times New Roman"/>
                <w:sz w:val="18"/>
                <w:szCs w:val="20"/>
              </w:rPr>
              <w:t>, Futurewei</w:t>
            </w:r>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472EF722" w:rsid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w:t>
            </w:r>
            <w:r w:rsidR="001B228C">
              <w:rPr>
                <w:rFonts w:ascii="Times New Roman" w:hAnsi="Times New Roman" w:cs="Times New Roman"/>
                <w:sz w:val="18"/>
                <w:szCs w:val="20"/>
              </w:rPr>
              <w:t>, Futurewei</w:t>
            </w:r>
          </w:p>
          <w:p w14:paraId="7EC46C20" w14:textId="5D9F4A56" w:rsidR="0064681B" w:rsidRP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612647">
              <w:rPr>
                <w:rFonts w:ascii="Times New Roman" w:hAnsi="Times New Roman" w:cs="Times New Roman"/>
                <w:sz w:val="18"/>
                <w:szCs w:val="20"/>
              </w:rPr>
              <w:t>, Huawei/HiSi</w:t>
            </w:r>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 xml:space="preserve">reduced DL signaling (e.g.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76C0B99D" w:rsid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352A44">
              <w:rPr>
                <w:rFonts w:ascii="Times New Roman" w:hAnsi="Times New Roman" w:cs="Times New Roman"/>
                <w:sz w:val="18"/>
                <w:szCs w:val="20"/>
              </w:rPr>
              <w:t xml:space="preserve">Futurewei,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NTT Docomo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D404F0">
              <w:rPr>
                <w:rFonts w:ascii="Times New Roman" w:hAnsi="Times New Roman" w:cs="Times New Roman"/>
                <w:sz w:val="18"/>
                <w:szCs w:val="20"/>
              </w:rPr>
              <w:t>, IDC</w:t>
            </w:r>
            <w:r w:rsidR="00352A44">
              <w:rPr>
                <w:rFonts w:ascii="Times New Roman" w:hAnsi="Times New Roman" w:cs="Times New Roman"/>
                <w:sz w:val="18"/>
                <w:szCs w:val="20"/>
              </w:rPr>
              <w:t xml:space="preserve"> </w:t>
            </w:r>
          </w:p>
          <w:p w14:paraId="66177B2E" w14:textId="2A315DCF" w:rsidR="0064681B" w:rsidRP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612647">
              <w:rPr>
                <w:rFonts w:ascii="Times New Roman" w:hAnsi="Times New Roman" w:cs="Times New Roman"/>
                <w:sz w:val="18"/>
                <w:szCs w:val="20"/>
              </w:rPr>
              <w:t>, Huawei/HiSi</w:t>
            </w:r>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e.g.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6ADFBEFF" w:rsidR="00352A44" w:rsidRDefault="00352A44"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lastRenderedPageBreak/>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r w:rsidR="002905D5">
              <w:rPr>
                <w:rFonts w:ascii="Times New Roman" w:hAnsi="Times New Roman" w:cs="Times New Roman"/>
                <w:sz w:val="18"/>
                <w:szCs w:val="20"/>
              </w:rPr>
              <w:t>, Apple (RAN1)</w:t>
            </w:r>
            <w:r w:rsidR="007C43E5">
              <w:rPr>
                <w:rFonts w:ascii="Times New Roman" w:hAnsi="Times New Roman" w:cs="Times New Roman"/>
                <w:sz w:val="18"/>
                <w:szCs w:val="20"/>
              </w:rPr>
              <w:t>, vivo</w:t>
            </w:r>
            <w:r w:rsidR="007C43E5">
              <w:rPr>
                <w:rFonts w:ascii="Times New Roman" w:hAnsi="Times New Roman" w:cs="Times New Roman" w:hint="eastAsia"/>
                <w:sz w:val="18"/>
                <w:szCs w:val="20"/>
                <w:lang w:eastAsia="zh-CN"/>
              </w:rPr>
              <w:t>(</w:t>
            </w:r>
            <w:r w:rsidR="007C43E5">
              <w:rPr>
                <w:rFonts w:ascii="Times New Roman" w:hAnsi="Times New Roman" w:cs="Times New Roman"/>
                <w:sz w:val="18"/>
                <w:szCs w:val="20"/>
                <w:lang w:eastAsia="zh-CN"/>
              </w:rPr>
              <w:t>RAN1)</w:t>
            </w:r>
            <w:r w:rsidR="00235DAE">
              <w:rPr>
                <w:rFonts w:ascii="Times New Roman" w:hAnsi="Times New Roman" w:cs="Times New Roman"/>
                <w:sz w:val="18"/>
                <w:szCs w:val="20"/>
                <w:lang w:eastAsia="zh-CN"/>
              </w:rPr>
              <w:t>, NTT Docomo</w:t>
            </w:r>
            <w:r w:rsidR="00317243">
              <w:rPr>
                <w:rFonts w:ascii="Times New Roman" w:hAnsi="Times New Roman" w:cs="Times New Roman"/>
                <w:sz w:val="18"/>
                <w:szCs w:val="20"/>
                <w:lang w:eastAsia="zh-CN"/>
              </w:rPr>
              <w:t>,</w:t>
            </w:r>
            <w:r w:rsidR="001976EB">
              <w:rPr>
                <w:rFonts w:ascii="Times New Roman" w:hAnsi="Times New Roman" w:cs="Times New Roman"/>
                <w:sz w:val="18"/>
                <w:szCs w:val="20"/>
                <w:lang w:eastAsia="zh-CN"/>
              </w:rPr>
              <w:t xml:space="preserve"> Futurewei (RAN4)</w:t>
            </w:r>
            <w:r w:rsidR="002A515E">
              <w:rPr>
                <w:rFonts w:ascii="Times New Roman" w:hAnsi="Times New Roman" w:cs="Times New Roman"/>
                <w:sz w:val="18"/>
                <w:szCs w:val="20"/>
                <w:lang w:eastAsia="zh-CN"/>
              </w:rPr>
              <w:t>, Huawei/HiSi (send to RAN4)</w:t>
            </w:r>
          </w:p>
          <w:p w14:paraId="4A6D927C" w14:textId="6BAE3BD9" w:rsidR="0064681B" w:rsidRPr="00352A44" w:rsidRDefault="00352A44"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TableGrid"/>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For issue 6.4, I think from RAN1 perspective, we can support beam indication with AP-CSI-RS triggering to support fast beam refinement, so as to reduce action delay for TCI switching. This can be a RAN1 work. RAN4 can do something after RAN1 finished it.</w:t>
            </w:r>
          </w:p>
        </w:tc>
      </w:tr>
      <w:tr w:rsidR="0057780F"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6D9EE70A"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1C1050C1" w14:textId="61FCD236"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12.</w:t>
            </w:r>
          </w:p>
        </w:tc>
      </w:tr>
      <w:tr w:rsidR="00C2302E"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A65B677"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5BA1BD14" w14:textId="548EF342"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For 6.1, our preference added</w:t>
            </w:r>
          </w:p>
        </w:tc>
      </w:tr>
      <w:tr w:rsidR="00A007C1"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089BFFF0"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t>Nokia/NSB</w:t>
            </w:r>
          </w:p>
        </w:tc>
        <w:tc>
          <w:tcPr>
            <w:tcW w:w="8370" w:type="dxa"/>
            <w:tcBorders>
              <w:top w:val="single" w:sz="4" w:space="0" w:color="auto"/>
              <w:left w:val="single" w:sz="4" w:space="0" w:color="auto"/>
              <w:bottom w:val="single" w:sz="4" w:space="0" w:color="auto"/>
              <w:right w:val="single" w:sz="4" w:space="0" w:color="auto"/>
            </w:tcBorders>
          </w:tcPr>
          <w:p w14:paraId="56CA40E6" w14:textId="63B64019"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t>It would be beneficial for network to have knowledge from MP-UEs if there is a potential gain from P3 UE narrow beam alignment for each reported beam pair link (e.g. L1-RSRP) for enhancing beam management for MP-UEs with panels of e.g. different capabilities (array gain, EIRP) or seeing sufficiently different environments. We would like to to enable faster P3 UE beam refinement while reducing overhead (e.g. considering cases of antenna scaling and/or refinement ability on UE serving and candidate beams)</w:t>
            </w:r>
          </w:p>
        </w:tc>
      </w:tr>
      <w:tr w:rsidR="00C2302E"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184D269D" w:rsidR="00C2302E" w:rsidRDefault="00FE0D72"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370" w:type="dxa"/>
            <w:tcBorders>
              <w:top w:val="single" w:sz="4" w:space="0" w:color="auto"/>
              <w:left w:val="single" w:sz="4" w:space="0" w:color="auto"/>
              <w:bottom w:val="single" w:sz="4" w:space="0" w:color="auto"/>
              <w:right w:val="single" w:sz="4" w:space="0" w:color="auto"/>
            </w:tcBorders>
          </w:tcPr>
          <w:p w14:paraId="557F03DD" w14:textId="2A001AFD" w:rsidR="00C2302E" w:rsidRPr="00AA06C1" w:rsidRDefault="00FE0D72" w:rsidP="00C2302E">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tc>
      </w:tr>
      <w:tr w:rsidR="00642905"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30EEEEA3"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uawei/HiSi2</w:t>
            </w:r>
          </w:p>
        </w:tc>
        <w:tc>
          <w:tcPr>
            <w:tcW w:w="8370" w:type="dxa"/>
            <w:tcBorders>
              <w:top w:val="single" w:sz="4" w:space="0" w:color="auto"/>
              <w:left w:val="single" w:sz="4" w:space="0" w:color="auto"/>
              <w:bottom w:val="single" w:sz="4" w:space="0" w:color="auto"/>
              <w:right w:val="single" w:sz="4" w:space="0" w:color="auto"/>
            </w:tcBorders>
          </w:tcPr>
          <w:p w14:paraId="1BBF98B2" w14:textId="5945A3C4"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463B4320"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370" w:type="dxa"/>
            <w:tcBorders>
              <w:top w:val="single" w:sz="4" w:space="0" w:color="auto"/>
              <w:left w:val="single" w:sz="4" w:space="0" w:color="auto"/>
              <w:bottom w:val="single" w:sz="4" w:space="0" w:color="auto"/>
              <w:right w:val="single" w:sz="4" w:space="0" w:color="auto"/>
            </w:tcBorders>
          </w:tcPr>
          <w:p w14:paraId="60CFC448" w14:textId="6A8AF6EB"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D404F0"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D404F0" w:rsidRDefault="00D404F0" w:rsidP="00D404F0">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D404F0" w:rsidRDefault="00D404F0" w:rsidP="00D404F0">
            <w:pPr>
              <w:snapToGrid w:val="0"/>
              <w:rPr>
                <w:rFonts w:ascii="Times New Roman" w:eastAsia="SimSun" w:hAnsi="Times New Roman" w:cs="Times New Roman"/>
                <w:sz w:val="18"/>
                <w:szCs w:val="18"/>
                <w:lang w:eastAsia="zh-CN"/>
              </w:rPr>
            </w:pPr>
          </w:p>
        </w:tc>
      </w:tr>
      <w:tr w:rsidR="00D404F0"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D404F0" w:rsidRDefault="00D404F0" w:rsidP="00D404F0">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D404F0" w:rsidRDefault="00D404F0" w:rsidP="00D404F0">
            <w:pPr>
              <w:snapToGrid w:val="0"/>
              <w:rPr>
                <w:rFonts w:ascii="Times New Roman" w:eastAsia="SimSun"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415FFF73" w14:textId="7E3B97E1"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AA4904">
      <w:pPr>
        <w:pStyle w:val="Heading2"/>
      </w:pPr>
      <w:r w:rsidRPr="0039763A">
        <w:t>Appendix A</w:t>
      </w:r>
      <w:r w:rsidR="00BA5535" w:rsidRPr="0039763A">
        <w:t xml:space="preserve">: </w:t>
      </w:r>
      <w:r w:rsidR="00D256C0">
        <w:t>A</w:t>
      </w:r>
      <w:r w:rsidR="00246E13">
        <w:t>greements in RAN1#102-e</w:t>
      </w:r>
    </w:p>
    <w:p w14:paraId="548D0C58" w14:textId="77777777" w:rsidR="00AA4904" w:rsidRDefault="00AA4904" w:rsidP="006C334E">
      <w:pPr>
        <w:snapToGrid w:val="0"/>
        <w:spacing w:after="60" w:line="288" w:lineRule="auto"/>
        <w:jc w:val="both"/>
        <w:rPr>
          <w:rFonts w:ascii="Times New Roman" w:hAnsi="Times New Roman" w:cs="Times New Roman"/>
          <w:b/>
          <w:color w:val="000000" w:themeColor="text1"/>
          <w:sz w:val="20"/>
          <w:szCs w:val="20"/>
          <w:u w:val="single"/>
        </w:rPr>
      </w:pPr>
    </w:p>
    <w:p w14:paraId="7C64ED47" w14:textId="5B909410"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[Issue 1] For Rel.17 NR FeMIMO, on the unified TCI framework</w:t>
      </w:r>
    </w:p>
    <w:p w14:paraId="1ABE6E66"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e.g. for mTRP </w:t>
      </w:r>
    </w:p>
    <w:p w14:paraId="2DA01D0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FFS (RAN1#103-e): Applicable QCL types, and co-existence with DL TCI and spatial relation indication in Rel.15/16</w:t>
      </w:r>
    </w:p>
    <w:p w14:paraId="1B17F341"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decide if SRS for BM can be configured as a source RS to represent a DL RX spatial filter in the unified TCI framework</w:t>
      </w:r>
    </w:p>
    <w:p w14:paraId="106F8712"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EF7427">
      <w:pPr>
        <w:numPr>
          <w:ilvl w:val="1"/>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EF7427">
      <w:pPr>
        <w:numPr>
          <w:ilvl w:val="0"/>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EF7427">
      <w:pPr>
        <w:numPr>
          <w:ilvl w:val="0"/>
          <w:numId w:val="17"/>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EF7427">
      <w:pPr>
        <w:numPr>
          <w:ilvl w:val="0"/>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EF7427">
      <w:pPr>
        <w:numPr>
          <w:ilvl w:val="1"/>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Just as Rel.16, the RS in the TCI state that provides QCL-TypeA [or QCL-TypeB] shall be in the same CC as the target channel or RS</w:t>
      </w:r>
    </w:p>
    <w:p w14:paraId="32E1DE3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EF7427">
      <w:pPr>
        <w:numPr>
          <w:ilvl w:val="2"/>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lastRenderedPageBreak/>
        <w:t>FFS: Whether it is possible that a single TCI state in the pool includes all source RSs from different CCs</w:t>
      </w:r>
    </w:p>
    <w:p w14:paraId="6DECD6FD"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Note: Here, TCI state pool refers to a pool configured via higher-layer (RRC) signaling</w:t>
      </w:r>
    </w:p>
    <w:p w14:paraId="7F99315E" w14:textId="77777777" w:rsidR="00910DA5" w:rsidRPr="000A49F1" w:rsidRDefault="00910DA5" w:rsidP="00EF7427">
      <w:pPr>
        <w:numPr>
          <w:ilvl w:val="0"/>
          <w:numId w:val="21"/>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indication,etc.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FeMIMO, on L1/L2-centric inter-cell mobility: </w:t>
      </w:r>
    </w:p>
    <w:p w14:paraId="2EF4F43A"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EF7427">
      <w:pPr>
        <w:pStyle w:val="ListParagraph"/>
        <w:numPr>
          <w:ilvl w:val="2"/>
          <w:numId w:val="13"/>
        </w:numPr>
        <w:snapToGrid w:val="0"/>
        <w:spacing w:after="0" w:line="240" w:lineRule="auto"/>
        <w:contextualSpacing w:val="0"/>
        <w:rPr>
          <w:rFonts w:ascii="Times New Roman" w:hAnsi="Times New Roman"/>
          <w:sz w:val="18"/>
          <w:szCs w:val="18"/>
        </w:rPr>
      </w:pPr>
      <w:bookmarkStart w:id="94" w:name="_Hlk49275654"/>
      <w:r w:rsidRPr="006A47BE">
        <w:rPr>
          <w:rFonts w:ascii="Times New Roman" w:hAnsi="Times New Roman"/>
          <w:sz w:val="18"/>
          <w:szCs w:val="18"/>
        </w:rPr>
        <w:t>UE behavior for reception of signals and non-UE-specific control and data channels associated with non-serving cell(s)</w:t>
      </w:r>
      <w:bookmarkEnd w:id="94"/>
      <w:r w:rsidRPr="006A47BE">
        <w:rPr>
          <w:rFonts w:ascii="Times New Roman" w:hAnsi="Times New Roman"/>
          <w:sz w:val="18"/>
          <w:szCs w:val="18"/>
        </w:rPr>
        <w:t xml:space="preserve"> </w:t>
      </w:r>
    </w:p>
    <w:p w14:paraId="7FDC3E10" w14:textId="77777777" w:rsidR="00246E13" w:rsidRPr="006A47BE" w:rsidRDefault="00246E13" w:rsidP="00EF7427">
      <w:pPr>
        <w:pStyle w:val="ListParagraph"/>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UL-related enhancements, e.g. related to RA procedure including TA</w:t>
      </w:r>
    </w:p>
    <w:p w14:paraId="3F45DA1B" w14:textId="77777777" w:rsidR="00246E13" w:rsidRPr="006A47BE" w:rsidRDefault="00246E13" w:rsidP="00EF7427">
      <w:pPr>
        <w:pStyle w:val="ListParagraph"/>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i.e. LTE PCell and NR-PSCell </w:t>
      </w:r>
    </w:p>
    <w:p w14:paraId="72064DE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SSBs of non-serving cells have the same center frequency and SCS as the SSBs of the serving cell</w:t>
      </w:r>
    </w:p>
    <w:p w14:paraId="04FEA89C"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Facilitate serving cell to provide configurations for non-serving cell SSBs via RRC </w:t>
      </w:r>
    </w:p>
    <w:p w14:paraId="153674F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details for the configurations, e.g. time/frequency location, transmission power, etc.</w:t>
      </w:r>
    </w:p>
    <w:p w14:paraId="6532C26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EF7427">
      <w:pPr>
        <w:numPr>
          <w:ilvl w:val="0"/>
          <w:numId w:val="18"/>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signaling is needed or not when a TCI associated with non-serving cell RS is indicated </w:t>
      </w:r>
    </w:p>
    <w:p w14:paraId="2D3ECCB1"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lastRenderedPageBreak/>
        <w:t xml:space="preserve">This implies no C-RNTI update when UE receives DL channel RS associated to non-serving cell RS as QCL source. </w:t>
      </w:r>
    </w:p>
    <w:p w14:paraId="65EC5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some RRC parameters need to be updated without additional RRC signaling, e.g. some RRC parameters are pre-configured, which are associated with TCI states with neighbor cell RS as QCL source</w:t>
      </w:r>
    </w:p>
    <w:p w14:paraId="6825AB1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FeMIMO, on dynamic TCI state update signaling medium: </w:t>
      </w:r>
    </w:p>
    <w:p w14:paraId="0E132CF8"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On beam indication signaling medium to support joint or separate DL/UL beam indication in Rel.17 unified TCI framework:</w:t>
      </w:r>
    </w:p>
    <w:p w14:paraId="1C54DDD7"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existing DCI formats 1_1 and 1_2 are reused for beam indication</w:t>
      </w:r>
    </w:p>
    <w:p w14:paraId="727977C0"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EF7427">
      <w:pPr>
        <w:numPr>
          <w:ilvl w:val="2"/>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EF7427">
      <w:pPr>
        <w:numPr>
          <w:ilvl w:val="0"/>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lastRenderedPageBreak/>
        <w:t>Regarding application time of the beam indication: if beam indication is received, down-select from the following:</w:t>
      </w:r>
    </w:p>
    <w:p w14:paraId="72ED2BD4"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Alt1: the first slot that is at least X ms or Y symbols after the DCI with the joint or separate DL/UL beam indication</w:t>
      </w:r>
    </w:p>
    <w:p w14:paraId="0FB75DED"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089B14F5" w14:textId="77777777" w:rsidR="000A49F1" w:rsidRPr="000A49F1" w:rsidRDefault="000A49F1" w:rsidP="00EF7427">
      <w:pPr>
        <w:numPr>
          <w:ilvl w:val="1"/>
          <w:numId w:val="23"/>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EF7427">
      <w:pPr>
        <w:numPr>
          <w:ilvl w:val="0"/>
          <w:numId w:val="23"/>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Alt1: The beam application time can be configured by the gNB based on UE capability</w:t>
      </w:r>
    </w:p>
    <w:p w14:paraId="3E986287"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Alt3: The beam application time can be configured by the gNB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[Issue 4] For Rel.17 NR FeMIMO, on MP-UE assumption to facilitate fast UL panel selection:</w:t>
      </w:r>
    </w:p>
    <w:p w14:paraId="477B32F5"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t>FFS: Same or different sets of UE panels can be used for DL reception and UL transmission, respectively</w:t>
      </w:r>
    </w:p>
    <w:p w14:paraId="7112C919"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mTRP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FeMIMO, on MPE mitigation (that is, minimizing the UL coverage loss due to the UE having to meet the MPE regulation), in RAN1#103-e: </w:t>
      </w:r>
    </w:p>
    <w:p w14:paraId="45F7295D"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Note: RAN4 has agreed to specify P-MPR reporting (cf. CRs for TS 38.101/102/133) which can be used as a baseline scheme for further enhancement</w:t>
      </w:r>
    </w:p>
    <w:p w14:paraId="05A24918"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panel/beam level based P-MPR report is supported</w:t>
      </w:r>
    </w:p>
    <w:p w14:paraId="58F9D3E2"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Maximum reported number of panels, e.g. single or multiple  </w:t>
      </w:r>
    </w:p>
    <w:p w14:paraId="0342696F"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(e.g. explicit/implicit)</w:t>
      </w:r>
    </w:p>
    <w:p w14:paraId="0FBF0869" w14:textId="77777777" w:rsidR="00856FA1" w:rsidRPr="00856FA1" w:rsidRDefault="00856FA1" w:rsidP="00EF7427">
      <w:pPr>
        <w:numPr>
          <w:ilvl w:val="0"/>
          <w:numId w:val="19"/>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InterDigital,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Huawei, HiSilicon</w:t>
            </w:r>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Spreadtrum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494B68" w:rsidP="00DE21D9">
            <w:pPr>
              <w:snapToGrid w:val="0"/>
              <w:rPr>
                <w:rFonts w:ascii="Times New Roman" w:eastAsia="Times New Roman" w:hAnsi="Times New Roman" w:cs="Times New Roman"/>
                <w:bCs/>
                <w:sz w:val="18"/>
                <w:szCs w:val="18"/>
                <w:lang w:eastAsia="ko-KR"/>
              </w:rPr>
            </w:pPr>
            <w:hyperlink r:id="rId14"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494B68"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494B68"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ASUSTeK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494B68"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494B68"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494B68"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494B68"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494B68"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494B68"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Convida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494B68"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494B68"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494B68" w:rsidP="00DE21D9">
            <w:pPr>
              <w:snapToGrid w:val="0"/>
              <w:rPr>
                <w:rFonts w:ascii="Times New Roman" w:eastAsia="Times New Roman" w:hAnsi="Times New Roman" w:cs="Times New Roman"/>
                <w:bCs/>
                <w:sz w:val="18"/>
                <w:szCs w:val="18"/>
                <w:lang w:eastAsia="ko-KR"/>
              </w:rPr>
            </w:pPr>
            <w:hyperlink r:id="rId25"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494B68" w:rsidP="00DE21D9">
            <w:pPr>
              <w:snapToGrid w:val="0"/>
              <w:rPr>
                <w:rFonts w:ascii="Times New Roman" w:eastAsia="Times New Roman" w:hAnsi="Times New Roman" w:cs="Times New Roman"/>
                <w:bCs/>
                <w:sz w:val="18"/>
                <w:szCs w:val="18"/>
                <w:lang w:eastAsia="ko-KR"/>
              </w:rPr>
            </w:pPr>
            <w:hyperlink r:id="rId26"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494B68" w:rsidP="00DE21D9">
            <w:pPr>
              <w:snapToGrid w:val="0"/>
              <w:rPr>
                <w:rFonts w:ascii="Times New Roman" w:eastAsia="Times New Roman" w:hAnsi="Times New Roman" w:cs="Times New Roman"/>
                <w:bCs/>
                <w:sz w:val="18"/>
                <w:szCs w:val="18"/>
                <w:lang w:eastAsia="ko-KR"/>
              </w:rPr>
            </w:pPr>
            <w:hyperlink r:id="rId27"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C3EA5" w14:textId="77777777" w:rsidR="00445DC0" w:rsidRDefault="00445DC0" w:rsidP="00FE429F">
      <w:r>
        <w:separator/>
      </w:r>
    </w:p>
  </w:endnote>
  <w:endnote w:type="continuationSeparator" w:id="0">
    <w:p w14:paraId="21307ADC" w14:textId="77777777" w:rsidR="00445DC0" w:rsidRDefault="00445DC0"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e Regular">
    <w:altName w:val="Cambria"/>
    <w:panose1 w:val="00000000000000000000"/>
    <w:charset w:val="00"/>
    <w:family w:val="roman"/>
    <w:notTrueType/>
    <w:pitch w:val="default"/>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EAF3" w14:textId="77777777" w:rsidR="00445DC0" w:rsidRDefault="00445DC0" w:rsidP="00FE429F">
      <w:r>
        <w:separator/>
      </w:r>
    </w:p>
  </w:footnote>
  <w:footnote w:type="continuationSeparator" w:id="0">
    <w:p w14:paraId="4C271CF2" w14:textId="77777777" w:rsidR="00445DC0" w:rsidRDefault="00445DC0"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0E5"/>
    <w:multiLevelType w:val="hybridMultilevel"/>
    <w:tmpl w:val="9DAEC9B6"/>
    <w:lvl w:ilvl="0" w:tplc="0B88CDB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1025B"/>
    <w:multiLevelType w:val="hybridMultilevel"/>
    <w:tmpl w:val="23F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D7EA8"/>
    <w:multiLevelType w:val="hybridMultilevel"/>
    <w:tmpl w:val="4636EC6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FC7A6F"/>
    <w:multiLevelType w:val="hybridMultilevel"/>
    <w:tmpl w:val="6ED0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534A2"/>
    <w:multiLevelType w:val="hybridMultilevel"/>
    <w:tmpl w:val="0594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65AD8"/>
    <w:multiLevelType w:val="hybridMultilevel"/>
    <w:tmpl w:val="CEDC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0D25426"/>
    <w:multiLevelType w:val="hybridMultilevel"/>
    <w:tmpl w:val="433C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C11F1"/>
    <w:multiLevelType w:val="hybridMultilevel"/>
    <w:tmpl w:val="F63E55C2"/>
    <w:lvl w:ilvl="0" w:tplc="6FE2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9"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B638D5"/>
    <w:multiLevelType w:val="hybridMultilevel"/>
    <w:tmpl w:val="E88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8D5A5F"/>
    <w:multiLevelType w:val="hybridMultilevel"/>
    <w:tmpl w:val="22C43E8C"/>
    <w:lvl w:ilvl="0" w:tplc="F73AF2E0">
      <w:start w:val="3"/>
      <w:numFmt w:val="bullet"/>
      <w:lvlText w:val="-"/>
      <w:lvlJc w:val="left"/>
      <w:pPr>
        <w:ind w:left="450" w:hanging="360"/>
      </w:pPr>
      <w:rPr>
        <w:rFonts w:ascii="Times New Roman" w:eastAsia="SimSun"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0"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557D90"/>
    <w:multiLevelType w:val="hybridMultilevel"/>
    <w:tmpl w:val="9D821630"/>
    <w:lvl w:ilvl="0" w:tplc="E6527D68">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8D6593"/>
    <w:multiLevelType w:val="hybridMultilevel"/>
    <w:tmpl w:val="ED8A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FFF7C06"/>
    <w:multiLevelType w:val="hybridMultilevel"/>
    <w:tmpl w:val="A1E454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7"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3A03C7"/>
    <w:multiLevelType w:val="hybridMultilevel"/>
    <w:tmpl w:val="2122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5967832"/>
    <w:multiLevelType w:val="multilevel"/>
    <w:tmpl w:val="8B30113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340A33"/>
    <w:multiLevelType w:val="hybridMultilevel"/>
    <w:tmpl w:val="0BB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3E1EA8"/>
    <w:multiLevelType w:val="hybridMultilevel"/>
    <w:tmpl w:val="73DAD61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681875"/>
    <w:multiLevelType w:val="hybridMultilevel"/>
    <w:tmpl w:val="066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F0301F"/>
    <w:multiLevelType w:val="hybridMultilevel"/>
    <w:tmpl w:val="8AB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9"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5FB79AB"/>
    <w:multiLevelType w:val="hybridMultilevel"/>
    <w:tmpl w:val="B04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6C67EB"/>
    <w:multiLevelType w:val="hybridMultilevel"/>
    <w:tmpl w:val="C93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28"/>
  </w:num>
  <w:num w:numId="4">
    <w:abstractNumId w:val="2"/>
  </w:num>
  <w:num w:numId="5">
    <w:abstractNumId w:val="39"/>
  </w:num>
  <w:num w:numId="6">
    <w:abstractNumId w:val="15"/>
  </w:num>
  <w:num w:numId="7">
    <w:abstractNumId w:val="41"/>
  </w:num>
  <w:num w:numId="8">
    <w:abstractNumId w:val="75"/>
  </w:num>
  <w:num w:numId="9">
    <w:abstractNumId w:val="37"/>
  </w:num>
  <w:num w:numId="10">
    <w:abstractNumId w:val="10"/>
  </w:num>
  <w:num w:numId="11">
    <w:abstractNumId w:val="67"/>
  </w:num>
  <w:num w:numId="12">
    <w:abstractNumId w:val="17"/>
  </w:num>
  <w:num w:numId="13">
    <w:abstractNumId w:val="42"/>
  </w:num>
  <w:num w:numId="14">
    <w:abstractNumId w:val="68"/>
  </w:num>
  <w:num w:numId="15">
    <w:abstractNumId w:val="27"/>
  </w:num>
  <w:num w:numId="16">
    <w:abstractNumId w:val="62"/>
  </w:num>
  <w:num w:numId="17">
    <w:abstractNumId w:val="52"/>
  </w:num>
  <w:num w:numId="18">
    <w:abstractNumId w:val="53"/>
  </w:num>
  <w:num w:numId="19">
    <w:abstractNumId w:val="36"/>
  </w:num>
  <w:num w:numId="20">
    <w:abstractNumId w:val="47"/>
  </w:num>
  <w:num w:numId="21">
    <w:abstractNumId w:val="83"/>
  </w:num>
  <w:num w:numId="22">
    <w:abstractNumId w:val="26"/>
  </w:num>
  <w:num w:numId="23">
    <w:abstractNumId w:val="14"/>
  </w:num>
  <w:num w:numId="24">
    <w:abstractNumId w:val="45"/>
  </w:num>
  <w:num w:numId="25">
    <w:abstractNumId w:val="73"/>
  </w:num>
  <w:num w:numId="26">
    <w:abstractNumId w:val="24"/>
  </w:num>
  <w:num w:numId="27">
    <w:abstractNumId w:val="84"/>
  </w:num>
  <w:num w:numId="28">
    <w:abstractNumId w:val="48"/>
  </w:num>
  <w:num w:numId="29">
    <w:abstractNumId w:val="6"/>
  </w:num>
  <w:num w:numId="30">
    <w:abstractNumId w:val="35"/>
  </w:num>
  <w:num w:numId="31">
    <w:abstractNumId w:val="7"/>
  </w:num>
  <w:num w:numId="32">
    <w:abstractNumId w:val="61"/>
  </w:num>
  <w:num w:numId="33">
    <w:abstractNumId w:val="22"/>
  </w:num>
  <w:num w:numId="34">
    <w:abstractNumId w:val="21"/>
  </w:num>
  <w:num w:numId="35">
    <w:abstractNumId w:val="32"/>
  </w:num>
  <w:num w:numId="36">
    <w:abstractNumId w:val="3"/>
  </w:num>
  <w:num w:numId="37">
    <w:abstractNumId w:val="54"/>
  </w:num>
  <w:num w:numId="38">
    <w:abstractNumId w:val="40"/>
  </w:num>
  <w:num w:numId="39">
    <w:abstractNumId w:val="33"/>
  </w:num>
  <w:num w:numId="40">
    <w:abstractNumId w:val="19"/>
  </w:num>
  <w:num w:numId="41">
    <w:abstractNumId w:val="58"/>
  </w:num>
  <w:num w:numId="42">
    <w:abstractNumId w:val="63"/>
  </w:num>
  <w:num w:numId="43">
    <w:abstractNumId w:val="43"/>
  </w:num>
  <w:num w:numId="44">
    <w:abstractNumId w:val="20"/>
  </w:num>
  <w:num w:numId="45">
    <w:abstractNumId w:val="38"/>
  </w:num>
  <w:num w:numId="46">
    <w:abstractNumId w:val="34"/>
  </w:num>
  <w:num w:numId="47">
    <w:abstractNumId w:val="29"/>
  </w:num>
  <w:num w:numId="48">
    <w:abstractNumId w:val="72"/>
  </w:num>
  <w:num w:numId="49">
    <w:abstractNumId w:val="70"/>
  </w:num>
  <w:num w:numId="50">
    <w:abstractNumId w:val="50"/>
  </w:num>
  <w:num w:numId="51">
    <w:abstractNumId w:val="79"/>
  </w:num>
  <w:num w:numId="52">
    <w:abstractNumId w:val="46"/>
  </w:num>
  <w:num w:numId="53">
    <w:abstractNumId w:val="65"/>
  </w:num>
  <w:num w:numId="54">
    <w:abstractNumId w:val="9"/>
  </w:num>
  <w:num w:numId="55">
    <w:abstractNumId w:val="82"/>
  </w:num>
  <w:num w:numId="56">
    <w:abstractNumId w:val="31"/>
  </w:num>
  <w:num w:numId="57">
    <w:abstractNumId w:val="56"/>
  </w:num>
  <w:num w:numId="58">
    <w:abstractNumId w:val="51"/>
  </w:num>
  <w:num w:numId="59">
    <w:abstractNumId w:val="13"/>
  </w:num>
  <w:num w:numId="60">
    <w:abstractNumId w:val="23"/>
  </w:num>
  <w:num w:numId="61">
    <w:abstractNumId w:val="8"/>
  </w:num>
  <w:num w:numId="62">
    <w:abstractNumId w:val="4"/>
  </w:num>
  <w:num w:numId="63">
    <w:abstractNumId w:val="59"/>
  </w:num>
  <w:num w:numId="64">
    <w:abstractNumId w:val="57"/>
  </w:num>
  <w:num w:numId="65">
    <w:abstractNumId w:val="64"/>
  </w:num>
  <w:num w:numId="66">
    <w:abstractNumId w:val="12"/>
  </w:num>
  <w:num w:numId="67">
    <w:abstractNumId w:val="30"/>
  </w:num>
  <w:num w:numId="68">
    <w:abstractNumId w:val="16"/>
  </w:num>
  <w:num w:numId="69">
    <w:abstractNumId w:val="78"/>
  </w:num>
  <w:num w:numId="70">
    <w:abstractNumId w:val="66"/>
  </w:num>
  <w:num w:numId="71">
    <w:abstractNumId w:val="60"/>
  </w:num>
  <w:num w:numId="72">
    <w:abstractNumId w:val="49"/>
  </w:num>
  <w:num w:numId="73">
    <w:abstractNumId w:val="55"/>
  </w:num>
  <w:num w:numId="74">
    <w:abstractNumId w:val="76"/>
  </w:num>
  <w:num w:numId="75">
    <w:abstractNumId w:val="74"/>
  </w:num>
  <w:num w:numId="76">
    <w:abstractNumId w:val="81"/>
  </w:num>
  <w:num w:numId="77">
    <w:abstractNumId w:val="77"/>
  </w:num>
  <w:num w:numId="78">
    <w:abstractNumId w:val="18"/>
  </w:num>
  <w:num w:numId="79">
    <w:abstractNumId w:val="5"/>
  </w:num>
  <w:num w:numId="80">
    <w:abstractNumId w:val="11"/>
  </w:num>
  <w:num w:numId="81">
    <w:abstractNumId w:val="71"/>
  </w:num>
  <w:num w:numId="82">
    <w:abstractNumId w:val="80"/>
  </w:num>
  <w:num w:numId="83">
    <w:abstractNumId w:val="1"/>
  </w:num>
  <w:num w:numId="84">
    <w:abstractNumId w:val="69"/>
  </w:num>
  <w:num w:numId="85">
    <w:abstractNumId w:val="0"/>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a-Hao Yu">
    <w15:presenceInfo w15:providerId="AD" w15:userId="S::chia-hao.yu@fginnov.com::6c123b41-c098-419f-8dd8-0b5155c49c66"/>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doNotDisplayPageBoundaries/>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1E67"/>
    <w:rsid w:val="00001E7D"/>
    <w:rsid w:val="00002EFE"/>
    <w:rsid w:val="00003CB2"/>
    <w:rsid w:val="00005E61"/>
    <w:rsid w:val="00006300"/>
    <w:rsid w:val="000065CF"/>
    <w:rsid w:val="00006C24"/>
    <w:rsid w:val="00007B9B"/>
    <w:rsid w:val="0001148B"/>
    <w:rsid w:val="000114EF"/>
    <w:rsid w:val="000115C3"/>
    <w:rsid w:val="000116C3"/>
    <w:rsid w:val="000125E9"/>
    <w:rsid w:val="0001286B"/>
    <w:rsid w:val="000129BC"/>
    <w:rsid w:val="00012BCD"/>
    <w:rsid w:val="000130AA"/>
    <w:rsid w:val="00013727"/>
    <w:rsid w:val="00014295"/>
    <w:rsid w:val="0001525F"/>
    <w:rsid w:val="00015988"/>
    <w:rsid w:val="00015EB2"/>
    <w:rsid w:val="00016B1D"/>
    <w:rsid w:val="000179FF"/>
    <w:rsid w:val="00017D89"/>
    <w:rsid w:val="00021313"/>
    <w:rsid w:val="00021591"/>
    <w:rsid w:val="000218EF"/>
    <w:rsid w:val="00021B53"/>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564"/>
    <w:rsid w:val="000357E2"/>
    <w:rsid w:val="000365A4"/>
    <w:rsid w:val="000422D2"/>
    <w:rsid w:val="00042FAB"/>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5BC5"/>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2804"/>
    <w:rsid w:val="00074ABB"/>
    <w:rsid w:val="00074B6A"/>
    <w:rsid w:val="00075245"/>
    <w:rsid w:val="000753DC"/>
    <w:rsid w:val="00075878"/>
    <w:rsid w:val="00076DA5"/>
    <w:rsid w:val="00077226"/>
    <w:rsid w:val="0007797A"/>
    <w:rsid w:val="00077B35"/>
    <w:rsid w:val="00077FA7"/>
    <w:rsid w:val="000805CB"/>
    <w:rsid w:val="00080CD9"/>
    <w:rsid w:val="00080F1C"/>
    <w:rsid w:val="00081027"/>
    <w:rsid w:val="00082350"/>
    <w:rsid w:val="000829E3"/>
    <w:rsid w:val="00082A90"/>
    <w:rsid w:val="00082FCD"/>
    <w:rsid w:val="00082FF5"/>
    <w:rsid w:val="00083C49"/>
    <w:rsid w:val="00083D1C"/>
    <w:rsid w:val="00084337"/>
    <w:rsid w:val="000845E7"/>
    <w:rsid w:val="00084798"/>
    <w:rsid w:val="000857A3"/>
    <w:rsid w:val="00086727"/>
    <w:rsid w:val="00086B3F"/>
    <w:rsid w:val="00086CF1"/>
    <w:rsid w:val="00087D59"/>
    <w:rsid w:val="00087FD5"/>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053"/>
    <w:rsid w:val="000A67E9"/>
    <w:rsid w:val="000A79E4"/>
    <w:rsid w:val="000A7B6D"/>
    <w:rsid w:val="000B0982"/>
    <w:rsid w:val="000B0AC1"/>
    <w:rsid w:val="000B11F9"/>
    <w:rsid w:val="000B14FF"/>
    <w:rsid w:val="000B1D0E"/>
    <w:rsid w:val="000B275C"/>
    <w:rsid w:val="000B39DC"/>
    <w:rsid w:val="000B4924"/>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1CC"/>
    <w:rsid w:val="000E52CC"/>
    <w:rsid w:val="000E7732"/>
    <w:rsid w:val="000E7950"/>
    <w:rsid w:val="000E7F17"/>
    <w:rsid w:val="000E7F5A"/>
    <w:rsid w:val="000F0E28"/>
    <w:rsid w:val="000F1089"/>
    <w:rsid w:val="000F141A"/>
    <w:rsid w:val="000F176C"/>
    <w:rsid w:val="000F1DD5"/>
    <w:rsid w:val="000F3AD4"/>
    <w:rsid w:val="000F3BF0"/>
    <w:rsid w:val="000F448A"/>
    <w:rsid w:val="000F50B4"/>
    <w:rsid w:val="000F5D70"/>
    <w:rsid w:val="000F5F09"/>
    <w:rsid w:val="000F6723"/>
    <w:rsid w:val="000F77F5"/>
    <w:rsid w:val="001002C9"/>
    <w:rsid w:val="001025D8"/>
    <w:rsid w:val="001034F4"/>
    <w:rsid w:val="00103718"/>
    <w:rsid w:val="00103FC4"/>
    <w:rsid w:val="00105046"/>
    <w:rsid w:val="00105991"/>
    <w:rsid w:val="001060BA"/>
    <w:rsid w:val="0010639B"/>
    <w:rsid w:val="00106F53"/>
    <w:rsid w:val="00106FAE"/>
    <w:rsid w:val="001107D9"/>
    <w:rsid w:val="001111BC"/>
    <w:rsid w:val="00111218"/>
    <w:rsid w:val="0011155E"/>
    <w:rsid w:val="00111620"/>
    <w:rsid w:val="00113F4F"/>
    <w:rsid w:val="0011461C"/>
    <w:rsid w:val="00115FF1"/>
    <w:rsid w:val="0011688C"/>
    <w:rsid w:val="00116D75"/>
    <w:rsid w:val="001174B9"/>
    <w:rsid w:val="001200BE"/>
    <w:rsid w:val="00120E42"/>
    <w:rsid w:val="001228DA"/>
    <w:rsid w:val="001229A4"/>
    <w:rsid w:val="00122A18"/>
    <w:rsid w:val="00122A43"/>
    <w:rsid w:val="00122E4C"/>
    <w:rsid w:val="001233A3"/>
    <w:rsid w:val="00123D31"/>
    <w:rsid w:val="00125BC8"/>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3AAA"/>
    <w:rsid w:val="0013456D"/>
    <w:rsid w:val="00134707"/>
    <w:rsid w:val="00134824"/>
    <w:rsid w:val="00134CEC"/>
    <w:rsid w:val="00134E0D"/>
    <w:rsid w:val="00134F56"/>
    <w:rsid w:val="00137002"/>
    <w:rsid w:val="00137738"/>
    <w:rsid w:val="00141646"/>
    <w:rsid w:val="0014217A"/>
    <w:rsid w:val="00143B72"/>
    <w:rsid w:val="00143C90"/>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39F"/>
    <w:rsid w:val="00160D0B"/>
    <w:rsid w:val="00162B81"/>
    <w:rsid w:val="001634A7"/>
    <w:rsid w:val="00163B98"/>
    <w:rsid w:val="00163D78"/>
    <w:rsid w:val="001652A6"/>
    <w:rsid w:val="0016557A"/>
    <w:rsid w:val="00165625"/>
    <w:rsid w:val="00165E58"/>
    <w:rsid w:val="00166126"/>
    <w:rsid w:val="001668E1"/>
    <w:rsid w:val="00166A5D"/>
    <w:rsid w:val="001672C3"/>
    <w:rsid w:val="0017099E"/>
    <w:rsid w:val="001719D4"/>
    <w:rsid w:val="00171FBD"/>
    <w:rsid w:val="0017247A"/>
    <w:rsid w:val="001724B9"/>
    <w:rsid w:val="00172BF4"/>
    <w:rsid w:val="00175970"/>
    <w:rsid w:val="00176316"/>
    <w:rsid w:val="001764EB"/>
    <w:rsid w:val="00176BAC"/>
    <w:rsid w:val="00176CB7"/>
    <w:rsid w:val="0017734C"/>
    <w:rsid w:val="00177D64"/>
    <w:rsid w:val="00180385"/>
    <w:rsid w:val="00180410"/>
    <w:rsid w:val="0018085C"/>
    <w:rsid w:val="00180B3A"/>
    <w:rsid w:val="00180F3A"/>
    <w:rsid w:val="001812C4"/>
    <w:rsid w:val="0018176D"/>
    <w:rsid w:val="00181937"/>
    <w:rsid w:val="00182F0F"/>
    <w:rsid w:val="001837EF"/>
    <w:rsid w:val="00184685"/>
    <w:rsid w:val="0018484D"/>
    <w:rsid w:val="00184F97"/>
    <w:rsid w:val="00185D8C"/>
    <w:rsid w:val="0018697E"/>
    <w:rsid w:val="00187971"/>
    <w:rsid w:val="00190FD3"/>
    <w:rsid w:val="00191A20"/>
    <w:rsid w:val="001923DF"/>
    <w:rsid w:val="00192767"/>
    <w:rsid w:val="001929F7"/>
    <w:rsid w:val="00194B80"/>
    <w:rsid w:val="00194C78"/>
    <w:rsid w:val="00195064"/>
    <w:rsid w:val="00195BE4"/>
    <w:rsid w:val="0019617D"/>
    <w:rsid w:val="0019627E"/>
    <w:rsid w:val="001964C1"/>
    <w:rsid w:val="001967E5"/>
    <w:rsid w:val="00197169"/>
    <w:rsid w:val="001976EB"/>
    <w:rsid w:val="001978C2"/>
    <w:rsid w:val="001A1C7F"/>
    <w:rsid w:val="001A2141"/>
    <w:rsid w:val="001A27E0"/>
    <w:rsid w:val="001A2F6F"/>
    <w:rsid w:val="001A35D7"/>
    <w:rsid w:val="001A4AC8"/>
    <w:rsid w:val="001A595A"/>
    <w:rsid w:val="001A6087"/>
    <w:rsid w:val="001A77F6"/>
    <w:rsid w:val="001A7B39"/>
    <w:rsid w:val="001B0117"/>
    <w:rsid w:val="001B0BDC"/>
    <w:rsid w:val="001B199F"/>
    <w:rsid w:val="001B228C"/>
    <w:rsid w:val="001B2A00"/>
    <w:rsid w:val="001B2CFE"/>
    <w:rsid w:val="001B3020"/>
    <w:rsid w:val="001B38F5"/>
    <w:rsid w:val="001B3F87"/>
    <w:rsid w:val="001B40F5"/>
    <w:rsid w:val="001B4531"/>
    <w:rsid w:val="001B58C7"/>
    <w:rsid w:val="001B5B09"/>
    <w:rsid w:val="001B5D44"/>
    <w:rsid w:val="001B6B87"/>
    <w:rsid w:val="001B6C9C"/>
    <w:rsid w:val="001B7E47"/>
    <w:rsid w:val="001C0475"/>
    <w:rsid w:val="001C05A4"/>
    <w:rsid w:val="001C0973"/>
    <w:rsid w:val="001C31B9"/>
    <w:rsid w:val="001C3F78"/>
    <w:rsid w:val="001C40C1"/>
    <w:rsid w:val="001C5BF7"/>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26B"/>
    <w:rsid w:val="001E06B7"/>
    <w:rsid w:val="001E070D"/>
    <w:rsid w:val="001E122C"/>
    <w:rsid w:val="001E1894"/>
    <w:rsid w:val="001E1DCE"/>
    <w:rsid w:val="001E2905"/>
    <w:rsid w:val="001E3520"/>
    <w:rsid w:val="001E3607"/>
    <w:rsid w:val="001E36BB"/>
    <w:rsid w:val="001E38CB"/>
    <w:rsid w:val="001E399E"/>
    <w:rsid w:val="001E3D6D"/>
    <w:rsid w:val="001E3E94"/>
    <w:rsid w:val="001E4182"/>
    <w:rsid w:val="001E566A"/>
    <w:rsid w:val="001E724F"/>
    <w:rsid w:val="001E7284"/>
    <w:rsid w:val="001E72FA"/>
    <w:rsid w:val="001E7B85"/>
    <w:rsid w:val="001E7BB5"/>
    <w:rsid w:val="001E7EA2"/>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3727"/>
    <w:rsid w:val="002147D9"/>
    <w:rsid w:val="00214946"/>
    <w:rsid w:val="002151B8"/>
    <w:rsid w:val="00215EA6"/>
    <w:rsid w:val="002168EA"/>
    <w:rsid w:val="00216E76"/>
    <w:rsid w:val="00217F27"/>
    <w:rsid w:val="0022031C"/>
    <w:rsid w:val="00220E51"/>
    <w:rsid w:val="00220FC4"/>
    <w:rsid w:val="0022151E"/>
    <w:rsid w:val="00223BC4"/>
    <w:rsid w:val="00224BEF"/>
    <w:rsid w:val="00224E6D"/>
    <w:rsid w:val="00226964"/>
    <w:rsid w:val="002272E3"/>
    <w:rsid w:val="002276A2"/>
    <w:rsid w:val="0023052E"/>
    <w:rsid w:val="00230B3D"/>
    <w:rsid w:val="00230C20"/>
    <w:rsid w:val="002316E5"/>
    <w:rsid w:val="00231836"/>
    <w:rsid w:val="002323B0"/>
    <w:rsid w:val="0023293E"/>
    <w:rsid w:val="00235DAE"/>
    <w:rsid w:val="00236608"/>
    <w:rsid w:val="00236C8C"/>
    <w:rsid w:val="0023796D"/>
    <w:rsid w:val="0024073E"/>
    <w:rsid w:val="00240CE8"/>
    <w:rsid w:val="00240DE9"/>
    <w:rsid w:val="00241AE3"/>
    <w:rsid w:val="002421BC"/>
    <w:rsid w:val="00242C3A"/>
    <w:rsid w:val="00242FA9"/>
    <w:rsid w:val="0024453E"/>
    <w:rsid w:val="00246059"/>
    <w:rsid w:val="0024645C"/>
    <w:rsid w:val="00246E13"/>
    <w:rsid w:val="00247183"/>
    <w:rsid w:val="00247C0F"/>
    <w:rsid w:val="00250188"/>
    <w:rsid w:val="0025166E"/>
    <w:rsid w:val="00251A8D"/>
    <w:rsid w:val="00252CE5"/>
    <w:rsid w:val="00252DF0"/>
    <w:rsid w:val="002534FF"/>
    <w:rsid w:val="00253E49"/>
    <w:rsid w:val="002546D6"/>
    <w:rsid w:val="00255633"/>
    <w:rsid w:val="00255E9A"/>
    <w:rsid w:val="00256066"/>
    <w:rsid w:val="002579EA"/>
    <w:rsid w:val="00257ECA"/>
    <w:rsid w:val="00261D99"/>
    <w:rsid w:val="0026288D"/>
    <w:rsid w:val="00262D66"/>
    <w:rsid w:val="00262DC2"/>
    <w:rsid w:val="0026353D"/>
    <w:rsid w:val="00264989"/>
    <w:rsid w:val="00264B42"/>
    <w:rsid w:val="00265070"/>
    <w:rsid w:val="00265BAA"/>
    <w:rsid w:val="00265CAA"/>
    <w:rsid w:val="002670EE"/>
    <w:rsid w:val="0026777B"/>
    <w:rsid w:val="00267A83"/>
    <w:rsid w:val="00270111"/>
    <w:rsid w:val="00271F54"/>
    <w:rsid w:val="00272F6D"/>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AC"/>
    <w:rsid w:val="002914EF"/>
    <w:rsid w:val="00291D8C"/>
    <w:rsid w:val="00292D30"/>
    <w:rsid w:val="002945F0"/>
    <w:rsid w:val="00294AFD"/>
    <w:rsid w:val="00295A0E"/>
    <w:rsid w:val="00295CD5"/>
    <w:rsid w:val="00295F41"/>
    <w:rsid w:val="002973CA"/>
    <w:rsid w:val="002A03FF"/>
    <w:rsid w:val="002A0CE4"/>
    <w:rsid w:val="002A0F5D"/>
    <w:rsid w:val="002A1AF5"/>
    <w:rsid w:val="002A1E9A"/>
    <w:rsid w:val="002A2342"/>
    <w:rsid w:val="002A41F1"/>
    <w:rsid w:val="002A515E"/>
    <w:rsid w:val="002B03B6"/>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54B0"/>
    <w:rsid w:val="002C6064"/>
    <w:rsid w:val="002C6661"/>
    <w:rsid w:val="002C6C6B"/>
    <w:rsid w:val="002C7124"/>
    <w:rsid w:val="002C731F"/>
    <w:rsid w:val="002C7D51"/>
    <w:rsid w:val="002D13D6"/>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5E40"/>
    <w:rsid w:val="003078A5"/>
    <w:rsid w:val="00307DF5"/>
    <w:rsid w:val="00310173"/>
    <w:rsid w:val="003108CF"/>
    <w:rsid w:val="00310DDE"/>
    <w:rsid w:val="00311749"/>
    <w:rsid w:val="00311EF8"/>
    <w:rsid w:val="003126C1"/>
    <w:rsid w:val="00312A39"/>
    <w:rsid w:val="00313850"/>
    <w:rsid w:val="003140F9"/>
    <w:rsid w:val="00315672"/>
    <w:rsid w:val="0031702C"/>
    <w:rsid w:val="003170EF"/>
    <w:rsid w:val="00317243"/>
    <w:rsid w:val="00317DD6"/>
    <w:rsid w:val="00320EAE"/>
    <w:rsid w:val="003222D9"/>
    <w:rsid w:val="00322865"/>
    <w:rsid w:val="00323515"/>
    <w:rsid w:val="00324605"/>
    <w:rsid w:val="003258BF"/>
    <w:rsid w:val="00325C13"/>
    <w:rsid w:val="00326302"/>
    <w:rsid w:val="00326D9A"/>
    <w:rsid w:val="00326EF1"/>
    <w:rsid w:val="00327000"/>
    <w:rsid w:val="00327DAF"/>
    <w:rsid w:val="00331853"/>
    <w:rsid w:val="003321E4"/>
    <w:rsid w:val="00332B86"/>
    <w:rsid w:val="00334116"/>
    <w:rsid w:val="00334C65"/>
    <w:rsid w:val="00334DAE"/>
    <w:rsid w:val="00334E6E"/>
    <w:rsid w:val="00335BAB"/>
    <w:rsid w:val="00335F83"/>
    <w:rsid w:val="00336484"/>
    <w:rsid w:val="0033667B"/>
    <w:rsid w:val="003370A8"/>
    <w:rsid w:val="003371B5"/>
    <w:rsid w:val="003374F5"/>
    <w:rsid w:val="00337F17"/>
    <w:rsid w:val="003403BC"/>
    <w:rsid w:val="003415CD"/>
    <w:rsid w:val="00341FD0"/>
    <w:rsid w:val="003428E6"/>
    <w:rsid w:val="00343E7E"/>
    <w:rsid w:val="00347567"/>
    <w:rsid w:val="003479AC"/>
    <w:rsid w:val="00350222"/>
    <w:rsid w:val="00351F98"/>
    <w:rsid w:val="00352A44"/>
    <w:rsid w:val="00354943"/>
    <w:rsid w:val="00355A51"/>
    <w:rsid w:val="0035691E"/>
    <w:rsid w:val="00356C98"/>
    <w:rsid w:val="0036033C"/>
    <w:rsid w:val="0036070C"/>
    <w:rsid w:val="0036075E"/>
    <w:rsid w:val="003621CA"/>
    <w:rsid w:val="0036230A"/>
    <w:rsid w:val="00362F36"/>
    <w:rsid w:val="003632A1"/>
    <w:rsid w:val="0036332D"/>
    <w:rsid w:val="00363638"/>
    <w:rsid w:val="00364243"/>
    <w:rsid w:val="00364A40"/>
    <w:rsid w:val="003660A1"/>
    <w:rsid w:val="0036656C"/>
    <w:rsid w:val="00366D44"/>
    <w:rsid w:val="003678B6"/>
    <w:rsid w:val="0037046D"/>
    <w:rsid w:val="00370BF1"/>
    <w:rsid w:val="0037148A"/>
    <w:rsid w:val="003714D1"/>
    <w:rsid w:val="003718D1"/>
    <w:rsid w:val="003728FF"/>
    <w:rsid w:val="003763E2"/>
    <w:rsid w:val="003773BF"/>
    <w:rsid w:val="00380531"/>
    <w:rsid w:val="003807D2"/>
    <w:rsid w:val="00381569"/>
    <w:rsid w:val="00381595"/>
    <w:rsid w:val="00381A26"/>
    <w:rsid w:val="00381D31"/>
    <w:rsid w:val="00384099"/>
    <w:rsid w:val="00384B81"/>
    <w:rsid w:val="00384F0B"/>
    <w:rsid w:val="003851C0"/>
    <w:rsid w:val="00385CD2"/>
    <w:rsid w:val="0038665F"/>
    <w:rsid w:val="00386AEA"/>
    <w:rsid w:val="00387913"/>
    <w:rsid w:val="0039021D"/>
    <w:rsid w:val="00390C4A"/>
    <w:rsid w:val="00391C45"/>
    <w:rsid w:val="00391EFF"/>
    <w:rsid w:val="0039332E"/>
    <w:rsid w:val="00393D95"/>
    <w:rsid w:val="00394B53"/>
    <w:rsid w:val="003956B0"/>
    <w:rsid w:val="003968D2"/>
    <w:rsid w:val="00396EA2"/>
    <w:rsid w:val="00396FB0"/>
    <w:rsid w:val="00397106"/>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EA6"/>
    <w:rsid w:val="003B5F0E"/>
    <w:rsid w:val="003B62E5"/>
    <w:rsid w:val="003B6E37"/>
    <w:rsid w:val="003B6EAE"/>
    <w:rsid w:val="003B7235"/>
    <w:rsid w:val="003B7CDB"/>
    <w:rsid w:val="003B7D5E"/>
    <w:rsid w:val="003C00A7"/>
    <w:rsid w:val="003C0240"/>
    <w:rsid w:val="003C066D"/>
    <w:rsid w:val="003C2801"/>
    <w:rsid w:val="003C2DC9"/>
    <w:rsid w:val="003C4561"/>
    <w:rsid w:val="003C55A7"/>
    <w:rsid w:val="003C5E84"/>
    <w:rsid w:val="003C61C2"/>
    <w:rsid w:val="003C6510"/>
    <w:rsid w:val="003C660E"/>
    <w:rsid w:val="003C6700"/>
    <w:rsid w:val="003D0364"/>
    <w:rsid w:val="003D1A7C"/>
    <w:rsid w:val="003D1C2A"/>
    <w:rsid w:val="003D2A01"/>
    <w:rsid w:val="003D4516"/>
    <w:rsid w:val="003D4D26"/>
    <w:rsid w:val="003D51C0"/>
    <w:rsid w:val="003D57E9"/>
    <w:rsid w:val="003D63AA"/>
    <w:rsid w:val="003D6FDD"/>
    <w:rsid w:val="003D7A47"/>
    <w:rsid w:val="003D7A48"/>
    <w:rsid w:val="003D7F4D"/>
    <w:rsid w:val="003E1471"/>
    <w:rsid w:val="003E2380"/>
    <w:rsid w:val="003E41A6"/>
    <w:rsid w:val="003E53D2"/>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0730D"/>
    <w:rsid w:val="00407796"/>
    <w:rsid w:val="0041071A"/>
    <w:rsid w:val="00410B86"/>
    <w:rsid w:val="00410BCC"/>
    <w:rsid w:val="004119C8"/>
    <w:rsid w:val="00411B9F"/>
    <w:rsid w:val="00411F56"/>
    <w:rsid w:val="00412AD9"/>
    <w:rsid w:val="00413806"/>
    <w:rsid w:val="004139E1"/>
    <w:rsid w:val="00413D5D"/>
    <w:rsid w:val="00415E63"/>
    <w:rsid w:val="00416434"/>
    <w:rsid w:val="0042015B"/>
    <w:rsid w:val="00420EB7"/>
    <w:rsid w:val="0042272D"/>
    <w:rsid w:val="00423C67"/>
    <w:rsid w:val="00423D05"/>
    <w:rsid w:val="0042502A"/>
    <w:rsid w:val="004259A8"/>
    <w:rsid w:val="004304EF"/>
    <w:rsid w:val="004315F3"/>
    <w:rsid w:val="00431B7E"/>
    <w:rsid w:val="00431DF4"/>
    <w:rsid w:val="004331A0"/>
    <w:rsid w:val="00433255"/>
    <w:rsid w:val="00435188"/>
    <w:rsid w:val="00435DD4"/>
    <w:rsid w:val="004379B1"/>
    <w:rsid w:val="00440471"/>
    <w:rsid w:val="004404AC"/>
    <w:rsid w:val="00440B6E"/>
    <w:rsid w:val="00441FCD"/>
    <w:rsid w:val="004422ED"/>
    <w:rsid w:val="004432C9"/>
    <w:rsid w:val="00444D35"/>
    <w:rsid w:val="00445DC0"/>
    <w:rsid w:val="004463F7"/>
    <w:rsid w:val="00446CEE"/>
    <w:rsid w:val="00446F02"/>
    <w:rsid w:val="004470D2"/>
    <w:rsid w:val="00447389"/>
    <w:rsid w:val="0044792D"/>
    <w:rsid w:val="004505BB"/>
    <w:rsid w:val="00451906"/>
    <w:rsid w:val="00451A15"/>
    <w:rsid w:val="00451B79"/>
    <w:rsid w:val="00451CE6"/>
    <w:rsid w:val="00452A32"/>
    <w:rsid w:val="00452E29"/>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78"/>
    <w:rsid w:val="0047109C"/>
    <w:rsid w:val="004712B0"/>
    <w:rsid w:val="004719A8"/>
    <w:rsid w:val="00471AC9"/>
    <w:rsid w:val="004723DB"/>
    <w:rsid w:val="00472615"/>
    <w:rsid w:val="004729D9"/>
    <w:rsid w:val="0047389B"/>
    <w:rsid w:val="004740F8"/>
    <w:rsid w:val="00474102"/>
    <w:rsid w:val="004769F0"/>
    <w:rsid w:val="00476B24"/>
    <w:rsid w:val="0047709D"/>
    <w:rsid w:val="0048099E"/>
    <w:rsid w:val="00480A89"/>
    <w:rsid w:val="00481432"/>
    <w:rsid w:val="00481871"/>
    <w:rsid w:val="00481D03"/>
    <w:rsid w:val="00483636"/>
    <w:rsid w:val="00483A1C"/>
    <w:rsid w:val="0048433A"/>
    <w:rsid w:val="00484591"/>
    <w:rsid w:val="00484BA5"/>
    <w:rsid w:val="00485FAA"/>
    <w:rsid w:val="00486422"/>
    <w:rsid w:val="004865FD"/>
    <w:rsid w:val="0048681D"/>
    <w:rsid w:val="00490A39"/>
    <w:rsid w:val="0049158E"/>
    <w:rsid w:val="00491FB9"/>
    <w:rsid w:val="00492340"/>
    <w:rsid w:val="00492762"/>
    <w:rsid w:val="00492B07"/>
    <w:rsid w:val="00492E0A"/>
    <w:rsid w:val="00492EA5"/>
    <w:rsid w:val="00493107"/>
    <w:rsid w:val="00493CE7"/>
    <w:rsid w:val="00494B68"/>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832"/>
    <w:rsid w:val="004A6F5E"/>
    <w:rsid w:val="004A7211"/>
    <w:rsid w:val="004A7473"/>
    <w:rsid w:val="004B058B"/>
    <w:rsid w:val="004B0A6D"/>
    <w:rsid w:val="004B1106"/>
    <w:rsid w:val="004B14AC"/>
    <w:rsid w:val="004B2A1A"/>
    <w:rsid w:val="004B5A2C"/>
    <w:rsid w:val="004B5D81"/>
    <w:rsid w:val="004B6AB7"/>
    <w:rsid w:val="004B7B06"/>
    <w:rsid w:val="004C1DDB"/>
    <w:rsid w:val="004C1E46"/>
    <w:rsid w:val="004C2269"/>
    <w:rsid w:val="004C2276"/>
    <w:rsid w:val="004C249D"/>
    <w:rsid w:val="004C260E"/>
    <w:rsid w:val="004C2FBB"/>
    <w:rsid w:val="004C3099"/>
    <w:rsid w:val="004C39BF"/>
    <w:rsid w:val="004C3C29"/>
    <w:rsid w:val="004C401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418"/>
    <w:rsid w:val="004E0929"/>
    <w:rsid w:val="004E1742"/>
    <w:rsid w:val="004E2CC8"/>
    <w:rsid w:val="004E346E"/>
    <w:rsid w:val="004E36C1"/>
    <w:rsid w:val="004E3D97"/>
    <w:rsid w:val="004E4F2E"/>
    <w:rsid w:val="004E5807"/>
    <w:rsid w:val="004E5C85"/>
    <w:rsid w:val="004E66F2"/>
    <w:rsid w:val="004E6A03"/>
    <w:rsid w:val="004E72C5"/>
    <w:rsid w:val="004F0660"/>
    <w:rsid w:val="004F0D98"/>
    <w:rsid w:val="004F152E"/>
    <w:rsid w:val="004F2991"/>
    <w:rsid w:val="004F3303"/>
    <w:rsid w:val="004F3F18"/>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A0D"/>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0F1D"/>
    <w:rsid w:val="0052109C"/>
    <w:rsid w:val="005217A6"/>
    <w:rsid w:val="00523396"/>
    <w:rsid w:val="00523BE5"/>
    <w:rsid w:val="00524B10"/>
    <w:rsid w:val="0052504F"/>
    <w:rsid w:val="00525528"/>
    <w:rsid w:val="00525DBD"/>
    <w:rsid w:val="00527582"/>
    <w:rsid w:val="0053009C"/>
    <w:rsid w:val="005301A0"/>
    <w:rsid w:val="0053059A"/>
    <w:rsid w:val="00530733"/>
    <w:rsid w:val="00530744"/>
    <w:rsid w:val="005309E0"/>
    <w:rsid w:val="0053199F"/>
    <w:rsid w:val="00531F8E"/>
    <w:rsid w:val="00532456"/>
    <w:rsid w:val="00533D86"/>
    <w:rsid w:val="00534F01"/>
    <w:rsid w:val="00536044"/>
    <w:rsid w:val="00542934"/>
    <w:rsid w:val="00542B30"/>
    <w:rsid w:val="00543132"/>
    <w:rsid w:val="00543BE4"/>
    <w:rsid w:val="00543C60"/>
    <w:rsid w:val="00543DAB"/>
    <w:rsid w:val="00544912"/>
    <w:rsid w:val="00544C75"/>
    <w:rsid w:val="00544E0F"/>
    <w:rsid w:val="0054552A"/>
    <w:rsid w:val="00545E0A"/>
    <w:rsid w:val="00546C3A"/>
    <w:rsid w:val="00546FBE"/>
    <w:rsid w:val="00547D0F"/>
    <w:rsid w:val="005504C1"/>
    <w:rsid w:val="005506AA"/>
    <w:rsid w:val="005508FF"/>
    <w:rsid w:val="00551065"/>
    <w:rsid w:val="0055178E"/>
    <w:rsid w:val="00551EB8"/>
    <w:rsid w:val="00552075"/>
    <w:rsid w:val="00552572"/>
    <w:rsid w:val="0055270E"/>
    <w:rsid w:val="00553EEC"/>
    <w:rsid w:val="0055512A"/>
    <w:rsid w:val="005555CA"/>
    <w:rsid w:val="005563FB"/>
    <w:rsid w:val="00561599"/>
    <w:rsid w:val="00561919"/>
    <w:rsid w:val="00562258"/>
    <w:rsid w:val="0056260B"/>
    <w:rsid w:val="0056282A"/>
    <w:rsid w:val="00562CCE"/>
    <w:rsid w:val="00563169"/>
    <w:rsid w:val="00563235"/>
    <w:rsid w:val="005639D9"/>
    <w:rsid w:val="00563C30"/>
    <w:rsid w:val="00564EE9"/>
    <w:rsid w:val="00565305"/>
    <w:rsid w:val="00565787"/>
    <w:rsid w:val="005658BE"/>
    <w:rsid w:val="00565A4B"/>
    <w:rsid w:val="00565C19"/>
    <w:rsid w:val="00566935"/>
    <w:rsid w:val="00566A3D"/>
    <w:rsid w:val="005670BF"/>
    <w:rsid w:val="00567D84"/>
    <w:rsid w:val="00570370"/>
    <w:rsid w:val="00571931"/>
    <w:rsid w:val="0057259D"/>
    <w:rsid w:val="00572D73"/>
    <w:rsid w:val="00572DC7"/>
    <w:rsid w:val="00572F5F"/>
    <w:rsid w:val="00572FFB"/>
    <w:rsid w:val="005738FD"/>
    <w:rsid w:val="0057397F"/>
    <w:rsid w:val="00574753"/>
    <w:rsid w:val="005747A5"/>
    <w:rsid w:val="00574C87"/>
    <w:rsid w:val="005755BB"/>
    <w:rsid w:val="005756BB"/>
    <w:rsid w:val="00576A61"/>
    <w:rsid w:val="00576B92"/>
    <w:rsid w:val="00576FC1"/>
    <w:rsid w:val="005773B0"/>
    <w:rsid w:val="0057780F"/>
    <w:rsid w:val="00580243"/>
    <w:rsid w:val="00580C54"/>
    <w:rsid w:val="0058450E"/>
    <w:rsid w:val="005848D4"/>
    <w:rsid w:val="00584E44"/>
    <w:rsid w:val="00586536"/>
    <w:rsid w:val="005905D7"/>
    <w:rsid w:val="00590744"/>
    <w:rsid w:val="00590AB3"/>
    <w:rsid w:val="005910D1"/>
    <w:rsid w:val="00591AD7"/>
    <w:rsid w:val="00591B38"/>
    <w:rsid w:val="00591D4F"/>
    <w:rsid w:val="00592BBA"/>
    <w:rsid w:val="00594BD6"/>
    <w:rsid w:val="00594FCD"/>
    <w:rsid w:val="00595487"/>
    <w:rsid w:val="005956D4"/>
    <w:rsid w:val="005A0016"/>
    <w:rsid w:val="005A08AF"/>
    <w:rsid w:val="005A0A43"/>
    <w:rsid w:val="005A2B60"/>
    <w:rsid w:val="005A320E"/>
    <w:rsid w:val="005A3BB3"/>
    <w:rsid w:val="005A4507"/>
    <w:rsid w:val="005A4CB9"/>
    <w:rsid w:val="005A4CC5"/>
    <w:rsid w:val="005A4CEF"/>
    <w:rsid w:val="005A4F2C"/>
    <w:rsid w:val="005A515B"/>
    <w:rsid w:val="005A6CD1"/>
    <w:rsid w:val="005A731C"/>
    <w:rsid w:val="005B03DA"/>
    <w:rsid w:val="005B0436"/>
    <w:rsid w:val="005B0652"/>
    <w:rsid w:val="005B24E2"/>
    <w:rsid w:val="005B3338"/>
    <w:rsid w:val="005B38E1"/>
    <w:rsid w:val="005B446D"/>
    <w:rsid w:val="005B4EE7"/>
    <w:rsid w:val="005B745D"/>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1AF"/>
    <w:rsid w:val="005D76A9"/>
    <w:rsid w:val="005D76BF"/>
    <w:rsid w:val="005E0C2F"/>
    <w:rsid w:val="005E0DCF"/>
    <w:rsid w:val="005E1D7A"/>
    <w:rsid w:val="005E27C1"/>
    <w:rsid w:val="005E2D9C"/>
    <w:rsid w:val="005E3973"/>
    <w:rsid w:val="005E4552"/>
    <w:rsid w:val="005E535D"/>
    <w:rsid w:val="005E59FA"/>
    <w:rsid w:val="005E6195"/>
    <w:rsid w:val="005E663F"/>
    <w:rsid w:val="005E6B80"/>
    <w:rsid w:val="005F0364"/>
    <w:rsid w:val="005F0A9F"/>
    <w:rsid w:val="005F0FA6"/>
    <w:rsid w:val="005F1CD3"/>
    <w:rsid w:val="005F289C"/>
    <w:rsid w:val="005F2ECF"/>
    <w:rsid w:val="005F4347"/>
    <w:rsid w:val="005F5FFB"/>
    <w:rsid w:val="005F6801"/>
    <w:rsid w:val="005F7693"/>
    <w:rsid w:val="005F7B31"/>
    <w:rsid w:val="005F7EA1"/>
    <w:rsid w:val="006015CD"/>
    <w:rsid w:val="00601C11"/>
    <w:rsid w:val="006023F0"/>
    <w:rsid w:val="006040C8"/>
    <w:rsid w:val="00604A48"/>
    <w:rsid w:val="00604A58"/>
    <w:rsid w:val="006050B4"/>
    <w:rsid w:val="00605A7A"/>
    <w:rsid w:val="0060609E"/>
    <w:rsid w:val="00606630"/>
    <w:rsid w:val="00607AE4"/>
    <w:rsid w:val="006101B3"/>
    <w:rsid w:val="006104EB"/>
    <w:rsid w:val="00610B87"/>
    <w:rsid w:val="00611163"/>
    <w:rsid w:val="00611FE7"/>
    <w:rsid w:val="00612647"/>
    <w:rsid w:val="00612916"/>
    <w:rsid w:val="0061298D"/>
    <w:rsid w:val="00614356"/>
    <w:rsid w:val="006145DF"/>
    <w:rsid w:val="00614B83"/>
    <w:rsid w:val="0061602B"/>
    <w:rsid w:val="00616971"/>
    <w:rsid w:val="00616D64"/>
    <w:rsid w:val="00617D83"/>
    <w:rsid w:val="006200DE"/>
    <w:rsid w:val="006202D0"/>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5986"/>
    <w:rsid w:val="00636172"/>
    <w:rsid w:val="00636385"/>
    <w:rsid w:val="00636F71"/>
    <w:rsid w:val="00637438"/>
    <w:rsid w:val="0064060B"/>
    <w:rsid w:val="00641CFE"/>
    <w:rsid w:val="00642026"/>
    <w:rsid w:val="00642905"/>
    <w:rsid w:val="00642F4C"/>
    <w:rsid w:val="00643147"/>
    <w:rsid w:val="00643887"/>
    <w:rsid w:val="00643A95"/>
    <w:rsid w:val="00644625"/>
    <w:rsid w:val="0064462D"/>
    <w:rsid w:val="00644942"/>
    <w:rsid w:val="00645A82"/>
    <w:rsid w:val="00645BF4"/>
    <w:rsid w:val="0064681B"/>
    <w:rsid w:val="00646F87"/>
    <w:rsid w:val="006478F1"/>
    <w:rsid w:val="00653830"/>
    <w:rsid w:val="00653A96"/>
    <w:rsid w:val="006544D0"/>
    <w:rsid w:val="00655BF8"/>
    <w:rsid w:val="00656183"/>
    <w:rsid w:val="00656B14"/>
    <w:rsid w:val="00656C4A"/>
    <w:rsid w:val="0066195F"/>
    <w:rsid w:val="006619C8"/>
    <w:rsid w:val="00661CE3"/>
    <w:rsid w:val="00662975"/>
    <w:rsid w:val="00662DE2"/>
    <w:rsid w:val="00665075"/>
    <w:rsid w:val="006654CB"/>
    <w:rsid w:val="00665EB9"/>
    <w:rsid w:val="006671A0"/>
    <w:rsid w:val="00667DFB"/>
    <w:rsid w:val="006713A9"/>
    <w:rsid w:val="006713CB"/>
    <w:rsid w:val="00671569"/>
    <w:rsid w:val="00671DF7"/>
    <w:rsid w:val="00671E2B"/>
    <w:rsid w:val="00672E72"/>
    <w:rsid w:val="0067313D"/>
    <w:rsid w:val="00674560"/>
    <w:rsid w:val="00674779"/>
    <w:rsid w:val="00674B28"/>
    <w:rsid w:val="00677CB3"/>
    <w:rsid w:val="00677D09"/>
    <w:rsid w:val="006802EA"/>
    <w:rsid w:val="006808F7"/>
    <w:rsid w:val="006810D2"/>
    <w:rsid w:val="00681254"/>
    <w:rsid w:val="00681ADB"/>
    <w:rsid w:val="0068368A"/>
    <w:rsid w:val="0068372F"/>
    <w:rsid w:val="0068380C"/>
    <w:rsid w:val="00684171"/>
    <w:rsid w:val="006847AF"/>
    <w:rsid w:val="006862CC"/>
    <w:rsid w:val="00686FC1"/>
    <w:rsid w:val="00690557"/>
    <w:rsid w:val="0069057E"/>
    <w:rsid w:val="006908E3"/>
    <w:rsid w:val="00690FE1"/>
    <w:rsid w:val="00691E70"/>
    <w:rsid w:val="00693147"/>
    <w:rsid w:val="00693F41"/>
    <w:rsid w:val="00694D49"/>
    <w:rsid w:val="00695090"/>
    <w:rsid w:val="00695B7D"/>
    <w:rsid w:val="006966DC"/>
    <w:rsid w:val="00696D27"/>
    <w:rsid w:val="006A0873"/>
    <w:rsid w:val="006A1ECD"/>
    <w:rsid w:val="006A279A"/>
    <w:rsid w:val="006A28C9"/>
    <w:rsid w:val="006A2B3B"/>
    <w:rsid w:val="006A30B6"/>
    <w:rsid w:val="006A38C3"/>
    <w:rsid w:val="006A4358"/>
    <w:rsid w:val="006A4746"/>
    <w:rsid w:val="006A47BE"/>
    <w:rsid w:val="006A66F9"/>
    <w:rsid w:val="006A6715"/>
    <w:rsid w:val="006B0B3C"/>
    <w:rsid w:val="006B0FF0"/>
    <w:rsid w:val="006B1032"/>
    <w:rsid w:val="006B1442"/>
    <w:rsid w:val="006B2B99"/>
    <w:rsid w:val="006B2D8B"/>
    <w:rsid w:val="006B2EF2"/>
    <w:rsid w:val="006B36F8"/>
    <w:rsid w:val="006B4362"/>
    <w:rsid w:val="006B4FFA"/>
    <w:rsid w:val="006B6B48"/>
    <w:rsid w:val="006B70AB"/>
    <w:rsid w:val="006B70C3"/>
    <w:rsid w:val="006B7456"/>
    <w:rsid w:val="006B767B"/>
    <w:rsid w:val="006B79AD"/>
    <w:rsid w:val="006C13B9"/>
    <w:rsid w:val="006C2608"/>
    <w:rsid w:val="006C3242"/>
    <w:rsid w:val="006C334E"/>
    <w:rsid w:val="006C4179"/>
    <w:rsid w:val="006C594F"/>
    <w:rsid w:val="006C6109"/>
    <w:rsid w:val="006C691B"/>
    <w:rsid w:val="006C7957"/>
    <w:rsid w:val="006D217A"/>
    <w:rsid w:val="006D40C7"/>
    <w:rsid w:val="006D4930"/>
    <w:rsid w:val="006D4E8B"/>
    <w:rsid w:val="006D5B5B"/>
    <w:rsid w:val="006D5EA2"/>
    <w:rsid w:val="006D68DB"/>
    <w:rsid w:val="006D6BAB"/>
    <w:rsid w:val="006D757B"/>
    <w:rsid w:val="006E0306"/>
    <w:rsid w:val="006E0795"/>
    <w:rsid w:val="006E0D1C"/>
    <w:rsid w:val="006E0F00"/>
    <w:rsid w:val="006E2646"/>
    <w:rsid w:val="006E29DE"/>
    <w:rsid w:val="006E42A1"/>
    <w:rsid w:val="006E57A8"/>
    <w:rsid w:val="006E5BC2"/>
    <w:rsid w:val="006E6490"/>
    <w:rsid w:val="006E6538"/>
    <w:rsid w:val="006F011A"/>
    <w:rsid w:val="006F3427"/>
    <w:rsid w:val="006F4372"/>
    <w:rsid w:val="006F4B84"/>
    <w:rsid w:val="006F548D"/>
    <w:rsid w:val="006F756D"/>
    <w:rsid w:val="006F798C"/>
    <w:rsid w:val="00700104"/>
    <w:rsid w:val="00700639"/>
    <w:rsid w:val="007019A0"/>
    <w:rsid w:val="0070264F"/>
    <w:rsid w:val="007026AC"/>
    <w:rsid w:val="00702789"/>
    <w:rsid w:val="007030D2"/>
    <w:rsid w:val="00703FF4"/>
    <w:rsid w:val="007048F9"/>
    <w:rsid w:val="00706532"/>
    <w:rsid w:val="00706FFF"/>
    <w:rsid w:val="007070A7"/>
    <w:rsid w:val="00707F9A"/>
    <w:rsid w:val="00710039"/>
    <w:rsid w:val="00710092"/>
    <w:rsid w:val="007102E6"/>
    <w:rsid w:val="007109BA"/>
    <w:rsid w:val="00711DD8"/>
    <w:rsid w:val="007122E8"/>
    <w:rsid w:val="007133C0"/>
    <w:rsid w:val="00714542"/>
    <w:rsid w:val="00715377"/>
    <w:rsid w:val="00716640"/>
    <w:rsid w:val="00717339"/>
    <w:rsid w:val="00717639"/>
    <w:rsid w:val="00717AA7"/>
    <w:rsid w:val="00720407"/>
    <w:rsid w:val="00722C3F"/>
    <w:rsid w:val="00722CC9"/>
    <w:rsid w:val="00722E0E"/>
    <w:rsid w:val="007232E5"/>
    <w:rsid w:val="00723482"/>
    <w:rsid w:val="00723CF1"/>
    <w:rsid w:val="007243AE"/>
    <w:rsid w:val="007245FB"/>
    <w:rsid w:val="00724637"/>
    <w:rsid w:val="0072497C"/>
    <w:rsid w:val="00724DCC"/>
    <w:rsid w:val="00725AB6"/>
    <w:rsid w:val="00726327"/>
    <w:rsid w:val="00726851"/>
    <w:rsid w:val="00726EBC"/>
    <w:rsid w:val="00727DCE"/>
    <w:rsid w:val="00730409"/>
    <w:rsid w:val="0073052A"/>
    <w:rsid w:val="00730C91"/>
    <w:rsid w:val="00731363"/>
    <w:rsid w:val="00731B9B"/>
    <w:rsid w:val="00732975"/>
    <w:rsid w:val="007329D1"/>
    <w:rsid w:val="00732F26"/>
    <w:rsid w:val="007333E4"/>
    <w:rsid w:val="007347F9"/>
    <w:rsid w:val="00734B67"/>
    <w:rsid w:val="00735112"/>
    <w:rsid w:val="00735A44"/>
    <w:rsid w:val="007363EE"/>
    <w:rsid w:val="00736B41"/>
    <w:rsid w:val="0073761A"/>
    <w:rsid w:val="00740625"/>
    <w:rsid w:val="007408CC"/>
    <w:rsid w:val="0074101D"/>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37C"/>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4F6F"/>
    <w:rsid w:val="007651E5"/>
    <w:rsid w:val="007655C2"/>
    <w:rsid w:val="00765665"/>
    <w:rsid w:val="00765822"/>
    <w:rsid w:val="0076694E"/>
    <w:rsid w:val="00767C3B"/>
    <w:rsid w:val="0077014F"/>
    <w:rsid w:val="00770E90"/>
    <w:rsid w:val="00771A2A"/>
    <w:rsid w:val="00772189"/>
    <w:rsid w:val="00772D58"/>
    <w:rsid w:val="007742C4"/>
    <w:rsid w:val="00775253"/>
    <w:rsid w:val="007755B4"/>
    <w:rsid w:val="00775A62"/>
    <w:rsid w:val="00775D37"/>
    <w:rsid w:val="00775EE4"/>
    <w:rsid w:val="00777543"/>
    <w:rsid w:val="0077766B"/>
    <w:rsid w:val="00777BE5"/>
    <w:rsid w:val="00780C47"/>
    <w:rsid w:val="00780F77"/>
    <w:rsid w:val="00781160"/>
    <w:rsid w:val="00781B7E"/>
    <w:rsid w:val="00782150"/>
    <w:rsid w:val="00782E48"/>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5E5"/>
    <w:rsid w:val="00795E44"/>
    <w:rsid w:val="00796A05"/>
    <w:rsid w:val="007A021A"/>
    <w:rsid w:val="007A0735"/>
    <w:rsid w:val="007A0B32"/>
    <w:rsid w:val="007A1BE2"/>
    <w:rsid w:val="007A2956"/>
    <w:rsid w:val="007A4952"/>
    <w:rsid w:val="007A4B22"/>
    <w:rsid w:val="007A51BA"/>
    <w:rsid w:val="007A551B"/>
    <w:rsid w:val="007A5675"/>
    <w:rsid w:val="007A588C"/>
    <w:rsid w:val="007A5C5E"/>
    <w:rsid w:val="007A63C3"/>
    <w:rsid w:val="007A6909"/>
    <w:rsid w:val="007A6C1E"/>
    <w:rsid w:val="007A7565"/>
    <w:rsid w:val="007A7741"/>
    <w:rsid w:val="007B28D1"/>
    <w:rsid w:val="007B3C15"/>
    <w:rsid w:val="007B41CB"/>
    <w:rsid w:val="007B4712"/>
    <w:rsid w:val="007B4BCE"/>
    <w:rsid w:val="007B4EA0"/>
    <w:rsid w:val="007B4FC5"/>
    <w:rsid w:val="007B5016"/>
    <w:rsid w:val="007B587B"/>
    <w:rsid w:val="007B5EE4"/>
    <w:rsid w:val="007B64DF"/>
    <w:rsid w:val="007B6A0F"/>
    <w:rsid w:val="007B7AFF"/>
    <w:rsid w:val="007B7F57"/>
    <w:rsid w:val="007C1E5D"/>
    <w:rsid w:val="007C218A"/>
    <w:rsid w:val="007C218F"/>
    <w:rsid w:val="007C27C1"/>
    <w:rsid w:val="007C2C71"/>
    <w:rsid w:val="007C2EA1"/>
    <w:rsid w:val="007C3841"/>
    <w:rsid w:val="007C43E5"/>
    <w:rsid w:val="007C4F45"/>
    <w:rsid w:val="007C5313"/>
    <w:rsid w:val="007C57C8"/>
    <w:rsid w:val="007C5A86"/>
    <w:rsid w:val="007C60A7"/>
    <w:rsid w:val="007C6494"/>
    <w:rsid w:val="007C6FE9"/>
    <w:rsid w:val="007C75B8"/>
    <w:rsid w:val="007C77BD"/>
    <w:rsid w:val="007D03CB"/>
    <w:rsid w:val="007D30B1"/>
    <w:rsid w:val="007D44F8"/>
    <w:rsid w:val="007D6012"/>
    <w:rsid w:val="007D6EC7"/>
    <w:rsid w:val="007E04BF"/>
    <w:rsid w:val="007E08A0"/>
    <w:rsid w:val="007E1925"/>
    <w:rsid w:val="007E19FD"/>
    <w:rsid w:val="007E1D7D"/>
    <w:rsid w:val="007E3397"/>
    <w:rsid w:val="007E3651"/>
    <w:rsid w:val="007E3EF5"/>
    <w:rsid w:val="007E499A"/>
    <w:rsid w:val="007E4C40"/>
    <w:rsid w:val="007E56AB"/>
    <w:rsid w:val="007E56B1"/>
    <w:rsid w:val="007E6780"/>
    <w:rsid w:val="007E7059"/>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5F0"/>
    <w:rsid w:val="00802789"/>
    <w:rsid w:val="008029E8"/>
    <w:rsid w:val="00802CCB"/>
    <w:rsid w:val="0080366B"/>
    <w:rsid w:val="00803682"/>
    <w:rsid w:val="00804CF6"/>
    <w:rsid w:val="00804E86"/>
    <w:rsid w:val="00804F8A"/>
    <w:rsid w:val="008050A0"/>
    <w:rsid w:val="00805D70"/>
    <w:rsid w:val="0080621C"/>
    <w:rsid w:val="008065D4"/>
    <w:rsid w:val="00807998"/>
    <w:rsid w:val="00807E27"/>
    <w:rsid w:val="008123D3"/>
    <w:rsid w:val="008127A8"/>
    <w:rsid w:val="00812AF1"/>
    <w:rsid w:val="00813DBA"/>
    <w:rsid w:val="00814DFA"/>
    <w:rsid w:val="00815C04"/>
    <w:rsid w:val="008162E0"/>
    <w:rsid w:val="008172C6"/>
    <w:rsid w:val="00817EAD"/>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0E1"/>
    <w:rsid w:val="008317E0"/>
    <w:rsid w:val="00831F47"/>
    <w:rsid w:val="008328E0"/>
    <w:rsid w:val="008332C4"/>
    <w:rsid w:val="008339F1"/>
    <w:rsid w:val="00834C7D"/>
    <w:rsid w:val="00834D2D"/>
    <w:rsid w:val="00835383"/>
    <w:rsid w:val="00835ACA"/>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BEC"/>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408"/>
    <w:rsid w:val="00864C31"/>
    <w:rsid w:val="00864CFB"/>
    <w:rsid w:val="00865826"/>
    <w:rsid w:val="0086620E"/>
    <w:rsid w:val="0086748F"/>
    <w:rsid w:val="00867744"/>
    <w:rsid w:val="00867EAF"/>
    <w:rsid w:val="008715AD"/>
    <w:rsid w:val="00871C51"/>
    <w:rsid w:val="00871DED"/>
    <w:rsid w:val="00872857"/>
    <w:rsid w:val="008730DF"/>
    <w:rsid w:val="008738D5"/>
    <w:rsid w:val="00873FA4"/>
    <w:rsid w:val="0087492D"/>
    <w:rsid w:val="00874933"/>
    <w:rsid w:val="0087580A"/>
    <w:rsid w:val="00876471"/>
    <w:rsid w:val="008773C8"/>
    <w:rsid w:val="00880DC4"/>
    <w:rsid w:val="008813B1"/>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5B9"/>
    <w:rsid w:val="008947E7"/>
    <w:rsid w:val="0089653D"/>
    <w:rsid w:val="008967AF"/>
    <w:rsid w:val="008A0F7D"/>
    <w:rsid w:val="008A1DB6"/>
    <w:rsid w:val="008A250E"/>
    <w:rsid w:val="008A267A"/>
    <w:rsid w:val="008A3FB1"/>
    <w:rsid w:val="008A43CC"/>
    <w:rsid w:val="008A442F"/>
    <w:rsid w:val="008A520F"/>
    <w:rsid w:val="008A56BF"/>
    <w:rsid w:val="008A6EC4"/>
    <w:rsid w:val="008A7984"/>
    <w:rsid w:val="008B0A17"/>
    <w:rsid w:val="008B1E23"/>
    <w:rsid w:val="008B240D"/>
    <w:rsid w:val="008B2948"/>
    <w:rsid w:val="008B34FF"/>
    <w:rsid w:val="008B36B1"/>
    <w:rsid w:val="008B4639"/>
    <w:rsid w:val="008B48E6"/>
    <w:rsid w:val="008B75FA"/>
    <w:rsid w:val="008C061D"/>
    <w:rsid w:val="008C0C78"/>
    <w:rsid w:val="008C0F08"/>
    <w:rsid w:val="008C24C4"/>
    <w:rsid w:val="008C2A58"/>
    <w:rsid w:val="008C31A9"/>
    <w:rsid w:val="008C3C16"/>
    <w:rsid w:val="008C5C2A"/>
    <w:rsid w:val="008C6733"/>
    <w:rsid w:val="008C6ACE"/>
    <w:rsid w:val="008C6E88"/>
    <w:rsid w:val="008C785F"/>
    <w:rsid w:val="008D0EA5"/>
    <w:rsid w:val="008D0EC5"/>
    <w:rsid w:val="008D127E"/>
    <w:rsid w:val="008D27E9"/>
    <w:rsid w:val="008D32B4"/>
    <w:rsid w:val="008D5C75"/>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F05A1"/>
    <w:rsid w:val="008F1E79"/>
    <w:rsid w:val="008F2C77"/>
    <w:rsid w:val="008F2E29"/>
    <w:rsid w:val="008F3417"/>
    <w:rsid w:val="008F3DDB"/>
    <w:rsid w:val="008F4D10"/>
    <w:rsid w:val="008F4DAB"/>
    <w:rsid w:val="008F4F33"/>
    <w:rsid w:val="008F51DC"/>
    <w:rsid w:val="008F5214"/>
    <w:rsid w:val="008F5C22"/>
    <w:rsid w:val="008F608F"/>
    <w:rsid w:val="008F612C"/>
    <w:rsid w:val="008F62E9"/>
    <w:rsid w:val="008F6F01"/>
    <w:rsid w:val="008F77DA"/>
    <w:rsid w:val="008F7C11"/>
    <w:rsid w:val="00900262"/>
    <w:rsid w:val="0090080A"/>
    <w:rsid w:val="00900C02"/>
    <w:rsid w:val="00901804"/>
    <w:rsid w:val="009018B6"/>
    <w:rsid w:val="00901B37"/>
    <w:rsid w:val="00901DD6"/>
    <w:rsid w:val="00901FE2"/>
    <w:rsid w:val="009024C4"/>
    <w:rsid w:val="009029DE"/>
    <w:rsid w:val="00903B09"/>
    <w:rsid w:val="0090427F"/>
    <w:rsid w:val="00904570"/>
    <w:rsid w:val="00905938"/>
    <w:rsid w:val="00905EDA"/>
    <w:rsid w:val="009065AF"/>
    <w:rsid w:val="00910054"/>
    <w:rsid w:val="00910786"/>
    <w:rsid w:val="00910DA5"/>
    <w:rsid w:val="0091206F"/>
    <w:rsid w:val="009120EC"/>
    <w:rsid w:val="0091231E"/>
    <w:rsid w:val="0091283E"/>
    <w:rsid w:val="00912C06"/>
    <w:rsid w:val="00914D37"/>
    <w:rsid w:val="00915296"/>
    <w:rsid w:val="00915C3A"/>
    <w:rsid w:val="00915CFE"/>
    <w:rsid w:val="00915F0C"/>
    <w:rsid w:val="00916B28"/>
    <w:rsid w:val="00916D43"/>
    <w:rsid w:val="00916FC8"/>
    <w:rsid w:val="009174F5"/>
    <w:rsid w:val="0092024F"/>
    <w:rsid w:val="00921407"/>
    <w:rsid w:val="00921E11"/>
    <w:rsid w:val="00922010"/>
    <w:rsid w:val="00923985"/>
    <w:rsid w:val="00925009"/>
    <w:rsid w:val="00925452"/>
    <w:rsid w:val="00925A2E"/>
    <w:rsid w:val="009261D6"/>
    <w:rsid w:val="00926C16"/>
    <w:rsid w:val="00930345"/>
    <w:rsid w:val="0093046E"/>
    <w:rsid w:val="00934E9E"/>
    <w:rsid w:val="00936916"/>
    <w:rsid w:val="00937F37"/>
    <w:rsid w:val="00940634"/>
    <w:rsid w:val="009417C5"/>
    <w:rsid w:val="009423ED"/>
    <w:rsid w:val="0094281B"/>
    <w:rsid w:val="0094292A"/>
    <w:rsid w:val="00942D67"/>
    <w:rsid w:val="00942F39"/>
    <w:rsid w:val="009442DB"/>
    <w:rsid w:val="00944583"/>
    <w:rsid w:val="00945D80"/>
    <w:rsid w:val="00950D16"/>
    <w:rsid w:val="00951832"/>
    <w:rsid w:val="009518D5"/>
    <w:rsid w:val="00951C16"/>
    <w:rsid w:val="0095330C"/>
    <w:rsid w:val="00953434"/>
    <w:rsid w:val="00953A0D"/>
    <w:rsid w:val="00953BB6"/>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669C6"/>
    <w:rsid w:val="00970ABD"/>
    <w:rsid w:val="009717E5"/>
    <w:rsid w:val="00971990"/>
    <w:rsid w:val="009721B7"/>
    <w:rsid w:val="0097353F"/>
    <w:rsid w:val="00974672"/>
    <w:rsid w:val="00974BD2"/>
    <w:rsid w:val="00975287"/>
    <w:rsid w:val="00975660"/>
    <w:rsid w:val="00975C49"/>
    <w:rsid w:val="00976219"/>
    <w:rsid w:val="00976643"/>
    <w:rsid w:val="009766C5"/>
    <w:rsid w:val="009772BB"/>
    <w:rsid w:val="0097794B"/>
    <w:rsid w:val="00980467"/>
    <w:rsid w:val="009813C7"/>
    <w:rsid w:val="0098312C"/>
    <w:rsid w:val="009832D5"/>
    <w:rsid w:val="009834E2"/>
    <w:rsid w:val="00984654"/>
    <w:rsid w:val="009854FE"/>
    <w:rsid w:val="00985D13"/>
    <w:rsid w:val="0098621D"/>
    <w:rsid w:val="0098757D"/>
    <w:rsid w:val="009877AD"/>
    <w:rsid w:val="009906DC"/>
    <w:rsid w:val="009907E9"/>
    <w:rsid w:val="00990C31"/>
    <w:rsid w:val="009917D7"/>
    <w:rsid w:val="00991DDF"/>
    <w:rsid w:val="0099229B"/>
    <w:rsid w:val="00993086"/>
    <w:rsid w:val="00993252"/>
    <w:rsid w:val="009940FA"/>
    <w:rsid w:val="00994166"/>
    <w:rsid w:val="00994267"/>
    <w:rsid w:val="00994B80"/>
    <w:rsid w:val="00994C9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2955"/>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EA"/>
    <w:rsid w:val="009D6548"/>
    <w:rsid w:val="009D6AE5"/>
    <w:rsid w:val="009D7C0A"/>
    <w:rsid w:val="009E0A56"/>
    <w:rsid w:val="009E0F04"/>
    <w:rsid w:val="009E18F1"/>
    <w:rsid w:val="009E2708"/>
    <w:rsid w:val="009E351D"/>
    <w:rsid w:val="009E48D4"/>
    <w:rsid w:val="009E4D01"/>
    <w:rsid w:val="009E51D3"/>
    <w:rsid w:val="009E5754"/>
    <w:rsid w:val="009E7605"/>
    <w:rsid w:val="009E798E"/>
    <w:rsid w:val="009F0051"/>
    <w:rsid w:val="009F180B"/>
    <w:rsid w:val="009F2C0A"/>
    <w:rsid w:val="009F3367"/>
    <w:rsid w:val="009F39EF"/>
    <w:rsid w:val="009F40E5"/>
    <w:rsid w:val="009F4896"/>
    <w:rsid w:val="009F4A6C"/>
    <w:rsid w:val="009F4C72"/>
    <w:rsid w:val="009F58DB"/>
    <w:rsid w:val="009F5A4D"/>
    <w:rsid w:val="009F62B4"/>
    <w:rsid w:val="009F7D7D"/>
    <w:rsid w:val="00A007C1"/>
    <w:rsid w:val="00A02443"/>
    <w:rsid w:val="00A02640"/>
    <w:rsid w:val="00A03BC2"/>
    <w:rsid w:val="00A04196"/>
    <w:rsid w:val="00A04C12"/>
    <w:rsid w:val="00A055DC"/>
    <w:rsid w:val="00A0593D"/>
    <w:rsid w:val="00A05FCC"/>
    <w:rsid w:val="00A063E2"/>
    <w:rsid w:val="00A0673A"/>
    <w:rsid w:val="00A074C2"/>
    <w:rsid w:val="00A11791"/>
    <w:rsid w:val="00A12802"/>
    <w:rsid w:val="00A13963"/>
    <w:rsid w:val="00A146EC"/>
    <w:rsid w:val="00A14A2D"/>
    <w:rsid w:val="00A14B2F"/>
    <w:rsid w:val="00A14B75"/>
    <w:rsid w:val="00A157D9"/>
    <w:rsid w:val="00A15E40"/>
    <w:rsid w:val="00A1634E"/>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56F"/>
    <w:rsid w:val="00A31E9C"/>
    <w:rsid w:val="00A32229"/>
    <w:rsid w:val="00A32987"/>
    <w:rsid w:val="00A3399F"/>
    <w:rsid w:val="00A346D4"/>
    <w:rsid w:val="00A34A09"/>
    <w:rsid w:val="00A34B48"/>
    <w:rsid w:val="00A354AC"/>
    <w:rsid w:val="00A358F3"/>
    <w:rsid w:val="00A35BE6"/>
    <w:rsid w:val="00A35D84"/>
    <w:rsid w:val="00A35FE7"/>
    <w:rsid w:val="00A3645C"/>
    <w:rsid w:val="00A36F60"/>
    <w:rsid w:val="00A3781F"/>
    <w:rsid w:val="00A41467"/>
    <w:rsid w:val="00A41A5A"/>
    <w:rsid w:val="00A42017"/>
    <w:rsid w:val="00A432FC"/>
    <w:rsid w:val="00A43C94"/>
    <w:rsid w:val="00A43F88"/>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10A7"/>
    <w:rsid w:val="00A61887"/>
    <w:rsid w:val="00A62856"/>
    <w:rsid w:val="00A6306A"/>
    <w:rsid w:val="00A64671"/>
    <w:rsid w:val="00A64C07"/>
    <w:rsid w:val="00A65068"/>
    <w:rsid w:val="00A66F79"/>
    <w:rsid w:val="00A672F8"/>
    <w:rsid w:val="00A70C31"/>
    <w:rsid w:val="00A7164A"/>
    <w:rsid w:val="00A7166D"/>
    <w:rsid w:val="00A724E7"/>
    <w:rsid w:val="00A725A8"/>
    <w:rsid w:val="00A72CAC"/>
    <w:rsid w:val="00A74CC2"/>
    <w:rsid w:val="00A751C8"/>
    <w:rsid w:val="00A75C75"/>
    <w:rsid w:val="00A76D26"/>
    <w:rsid w:val="00A824B1"/>
    <w:rsid w:val="00A82566"/>
    <w:rsid w:val="00A8277F"/>
    <w:rsid w:val="00A84010"/>
    <w:rsid w:val="00A84BC9"/>
    <w:rsid w:val="00A84BFA"/>
    <w:rsid w:val="00A856FD"/>
    <w:rsid w:val="00A85B1D"/>
    <w:rsid w:val="00A874B8"/>
    <w:rsid w:val="00A87DEE"/>
    <w:rsid w:val="00A90C51"/>
    <w:rsid w:val="00A90FC0"/>
    <w:rsid w:val="00A91000"/>
    <w:rsid w:val="00A91930"/>
    <w:rsid w:val="00A9202D"/>
    <w:rsid w:val="00A92410"/>
    <w:rsid w:val="00A92B14"/>
    <w:rsid w:val="00A92CBC"/>
    <w:rsid w:val="00A93021"/>
    <w:rsid w:val="00A9307C"/>
    <w:rsid w:val="00A930A1"/>
    <w:rsid w:val="00A95016"/>
    <w:rsid w:val="00A95571"/>
    <w:rsid w:val="00A95DA7"/>
    <w:rsid w:val="00A966D0"/>
    <w:rsid w:val="00A96A73"/>
    <w:rsid w:val="00A97790"/>
    <w:rsid w:val="00A978F1"/>
    <w:rsid w:val="00AA06C1"/>
    <w:rsid w:val="00AA0D3B"/>
    <w:rsid w:val="00AA226D"/>
    <w:rsid w:val="00AA2428"/>
    <w:rsid w:val="00AA251F"/>
    <w:rsid w:val="00AA2EB4"/>
    <w:rsid w:val="00AA31ED"/>
    <w:rsid w:val="00AA4904"/>
    <w:rsid w:val="00AA49E4"/>
    <w:rsid w:val="00AA4B69"/>
    <w:rsid w:val="00AA4FB1"/>
    <w:rsid w:val="00AA5FE5"/>
    <w:rsid w:val="00AA6670"/>
    <w:rsid w:val="00AA6CE5"/>
    <w:rsid w:val="00AA6E0F"/>
    <w:rsid w:val="00AA70EF"/>
    <w:rsid w:val="00AA735A"/>
    <w:rsid w:val="00AA7A75"/>
    <w:rsid w:val="00AA7D37"/>
    <w:rsid w:val="00AB1668"/>
    <w:rsid w:val="00AB1BD4"/>
    <w:rsid w:val="00AB1D0C"/>
    <w:rsid w:val="00AB2B55"/>
    <w:rsid w:val="00AB2D50"/>
    <w:rsid w:val="00AB330C"/>
    <w:rsid w:val="00AB3B24"/>
    <w:rsid w:val="00AB489B"/>
    <w:rsid w:val="00AB5370"/>
    <w:rsid w:val="00AB61C3"/>
    <w:rsid w:val="00AB6885"/>
    <w:rsid w:val="00AB7360"/>
    <w:rsid w:val="00AB7517"/>
    <w:rsid w:val="00AC045A"/>
    <w:rsid w:val="00AC0B39"/>
    <w:rsid w:val="00AC1B5F"/>
    <w:rsid w:val="00AC1F81"/>
    <w:rsid w:val="00AC2520"/>
    <w:rsid w:val="00AC259C"/>
    <w:rsid w:val="00AC2B22"/>
    <w:rsid w:val="00AC2CBF"/>
    <w:rsid w:val="00AC3E00"/>
    <w:rsid w:val="00AC4D71"/>
    <w:rsid w:val="00AC5BD2"/>
    <w:rsid w:val="00AC5D8B"/>
    <w:rsid w:val="00AC6C46"/>
    <w:rsid w:val="00AC7F30"/>
    <w:rsid w:val="00AD0768"/>
    <w:rsid w:val="00AD1FA6"/>
    <w:rsid w:val="00AD2953"/>
    <w:rsid w:val="00AD2AF9"/>
    <w:rsid w:val="00AD31EA"/>
    <w:rsid w:val="00AD3629"/>
    <w:rsid w:val="00AD3707"/>
    <w:rsid w:val="00AD3B21"/>
    <w:rsid w:val="00AD410C"/>
    <w:rsid w:val="00AD4976"/>
    <w:rsid w:val="00AD533A"/>
    <w:rsid w:val="00AD761C"/>
    <w:rsid w:val="00AD7725"/>
    <w:rsid w:val="00AD78C8"/>
    <w:rsid w:val="00AE06EC"/>
    <w:rsid w:val="00AE1F59"/>
    <w:rsid w:val="00AE2697"/>
    <w:rsid w:val="00AE2934"/>
    <w:rsid w:val="00AE2A86"/>
    <w:rsid w:val="00AE2F63"/>
    <w:rsid w:val="00AE37C7"/>
    <w:rsid w:val="00AE4AED"/>
    <w:rsid w:val="00AE4E19"/>
    <w:rsid w:val="00AE5FE2"/>
    <w:rsid w:val="00AE6589"/>
    <w:rsid w:val="00AE6DD8"/>
    <w:rsid w:val="00AE7632"/>
    <w:rsid w:val="00AE7AEE"/>
    <w:rsid w:val="00AF113A"/>
    <w:rsid w:val="00AF1ED6"/>
    <w:rsid w:val="00AF201E"/>
    <w:rsid w:val="00AF329E"/>
    <w:rsid w:val="00AF336C"/>
    <w:rsid w:val="00AF38F0"/>
    <w:rsid w:val="00AF3C1E"/>
    <w:rsid w:val="00AF3D1C"/>
    <w:rsid w:val="00AF45A3"/>
    <w:rsid w:val="00AF52B3"/>
    <w:rsid w:val="00AF5A55"/>
    <w:rsid w:val="00AF5D1D"/>
    <w:rsid w:val="00AF76F5"/>
    <w:rsid w:val="00B008D7"/>
    <w:rsid w:val="00B00D61"/>
    <w:rsid w:val="00B00E8F"/>
    <w:rsid w:val="00B016B8"/>
    <w:rsid w:val="00B01D3C"/>
    <w:rsid w:val="00B02487"/>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16BE6"/>
    <w:rsid w:val="00B17DDF"/>
    <w:rsid w:val="00B20729"/>
    <w:rsid w:val="00B209B7"/>
    <w:rsid w:val="00B20AE9"/>
    <w:rsid w:val="00B220EA"/>
    <w:rsid w:val="00B22A5A"/>
    <w:rsid w:val="00B22E8F"/>
    <w:rsid w:val="00B23727"/>
    <w:rsid w:val="00B249EF"/>
    <w:rsid w:val="00B25D66"/>
    <w:rsid w:val="00B2626C"/>
    <w:rsid w:val="00B264AF"/>
    <w:rsid w:val="00B26770"/>
    <w:rsid w:val="00B26ECD"/>
    <w:rsid w:val="00B273FF"/>
    <w:rsid w:val="00B2780F"/>
    <w:rsid w:val="00B27B3E"/>
    <w:rsid w:val="00B27BB8"/>
    <w:rsid w:val="00B30045"/>
    <w:rsid w:val="00B300DF"/>
    <w:rsid w:val="00B30156"/>
    <w:rsid w:val="00B307A0"/>
    <w:rsid w:val="00B308F4"/>
    <w:rsid w:val="00B30914"/>
    <w:rsid w:val="00B31847"/>
    <w:rsid w:val="00B32B62"/>
    <w:rsid w:val="00B332BE"/>
    <w:rsid w:val="00B342EF"/>
    <w:rsid w:val="00B34C69"/>
    <w:rsid w:val="00B35CC0"/>
    <w:rsid w:val="00B36397"/>
    <w:rsid w:val="00B3660F"/>
    <w:rsid w:val="00B40463"/>
    <w:rsid w:val="00B413F4"/>
    <w:rsid w:val="00B4164C"/>
    <w:rsid w:val="00B41798"/>
    <w:rsid w:val="00B41A5F"/>
    <w:rsid w:val="00B422E6"/>
    <w:rsid w:val="00B4254A"/>
    <w:rsid w:val="00B42A28"/>
    <w:rsid w:val="00B42FE4"/>
    <w:rsid w:val="00B43376"/>
    <w:rsid w:val="00B43EF8"/>
    <w:rsid w:val="00B4412D"/>
    <w:rsid w:val="00B44236"/>
    <w:rsid w:val="00B44EAB"/>
    <w:rsid w:val="00B45582"/>
    <w:rsid w:val="00B45A37"/>
    <w:rsid w:val="00B46794"/>
    <w:rsid w:val="00B501F5"/>
    <w:rsid w:val="00B50B8A"/>
    <w:rsid w:val="00B50CE5"/>
    <w:rsid w:val="00B51A9A"/>
    <w:rsid w:val="00B52954"/>
    <w:rsid w:val="00B52A39"/>
    <w:rsid w:val="00B531D8"/>
    <w:rsid w:val="00B5384D"/>
    <w:rsid w:val="00B5483A"/>
    <w:rsid w:val="00B54CB0"/>
    <w:rsid w:val="00B5505A"/>
    <w:rsid w:val="00B557E2"/>
    <w:rsid w:val="00B55875"/>
    <w:rsid w:val="00B55DA3"/>
    <w:rsid w:val="00B56118"/>
    <w:rsid w:val="00B564EA"/>
    <w:rsid w:val="00B56B78"/>
    <w:rsid w:val="00B5757D"/>
    <w:rsid w:val="00B60399"/>
    <w:rsid w:val="00B60777"/>
    <w:rsid w:val="00B60814"/>
    <w:rsid w:val="00B612FD"/>
    <w:rsid w:val="00B62D13"/>
    <w:rsid w:val="00B63248"/>
    <w:rsid w:val="00B63453"/>
    <w:rsid w:val="00B63F8D"/>
    <w:rsid w:val="00B64953"/>
    <w:rsid w:val="00B65179"/>
    <w:rsid w:val="00B6619B"/>
    <w:rsid w:val="00B669BD"/>
    <w:rsid w:val="00B67293"/>
    <w:rsid w:val="00B675EA"/>
    <w:rsid w:val="00B67813"/>
    <w:rsid w:val="00B67824"/>
    <w:rsid w:val="00B67EF6"/>
    <w:rsid w:val="00B70342"/>
    <w:rsid w:val="00B706DF"/>
    <w:rsid w:val="00B712CD"/>
    <w:rsid w:val="00B714D6"/>
    <w:rsid w:val="00B72264"/>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4F67"/>
    <w:rsid w:val="00BA5535"/>
    <w:rsid w:val="00BA56D9"/>
    <w:rsid w:val="00BA58B9"/>
    <w:rsid w:val="00BA5FF7"/>
    <w:rsid w:val="00BA74EC"/>
    <w:rsid w:val="00BA7570"/>
    <w:rsid w:val="00BB0447"/>
    <w:rsid w:val="00BB0753"/>
    <w:rsid w:val="00BB1019"/>
    <w:rsid w:val="00BB2BC6"/>
    <w:rsid w:val="00BB2D30"/>
    <w:rsid w:val="00BB37E8"/>
    <w:rsid w:val="00BB3D7C"/>
    <w:rsid w:val="00BB552C"/>
    <w:rsid w:val="00BB75EF"/>
    <w:rsid w:val="00BB7958"/>
    <w:rsid w:val="00BC23A3"/>
    <w:rsid w:val="00BC2C3B"/>
    <w:rsid w:val="00BC46CA"/>
    <w:rsid w:val="00BC46E3"/>
    <w:rsid w:val="00BC4E22"/>
    <w:rsid w:val="00BC513E"/>
    <w:rsid w:val="00BC5EEC"/>
    <w:rsid w:val="00BC6B12"/>
    <w:rsid w:val="00BC744C"/>
    <w:rsid w:val="00BC775F"/>
    <w:rsid w:val="00BD02C2"/>
    <w:rsid w:val="00BD0D0E"/>
    <w:rsid w:val="00BD1639"/>
    <w:rsid w:val="00BD1669"/>
    <w:rsid w:val="00BD2718"/>
    <w:rsid w:val="00BD312B"/>
    <w:rsid w:val="00BD346A"/>
    <w:rsid w:val="00BD43D7"/>
    <w:rsid w:val="00BD4C9B"/>
    <w:rsid w:val="00BD5B32"/>
    <w:rsid w:val="00BD6193"/>
    <w:rsid w:val="00BD6CF2"/>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318"/>
    <w:rsid w:val="00BE6841"/>
    <w:rsid w:val="00BE7209"/>
    <w:rsid w:val="00BE7B80"/>
    <w:rsid w:val="00BE7E27"/>
    <w:rsid w:val="00BF031D"/>
    <w:rsid w:val="00BF070C"/>
    <w:rsid w:val="00BF0729"/>
    <w:rsid w:val="00BF0CC1"/>
    <w:rsid w:val="00BF11AA"/>
    <w:rsid w:val="00BF1BE5"/>
    <w:rsid w:val="00BF25A8"/>
    <w:rsid w:val="00BF34C8"/>
    <w:rsid w:val="00BF3B3D"/>
    <w:rsid w:val="00BF41D1"/>
    <w:rsid w:val="00BF46AA"/>
    <w:rsid w:val="00BF4E98"/>
    <w:rsid w:val="00BF5449"/>
    <w:rsid w:val="00BF6DC6"/>
    <w:rsid w:val="00BF6F0B"/>
    <w:rsid w:val="00BF70D8"/>
    <w:rsid w:val="00BF70DA"/>
    <w:rsid w:val="00BF75B0"/>
    <w:rsid w:val="00BF7F80"/>
    <w:rsid w:val="00C00C40"/>
    <w:rsid w:val="00C00C9F"/>
    <w:rsid w:val="00C00CD3"/>
    <w:rsid w:val="00C00D66"/>
    <w:rsid w:val="00C02171"/>
    <w:rsid w:val="00C02403"/>
    <w:rsid w:val="00C0258C"/>
    <w:rsid w:val="00C02B6E"/>
    <w:rsid w:val="00C02F20"/>
    <w:rsid w:val="00C044AF"/>
    <w:rsid w:val="00C04FA3"/>
    <w:rsid w:val="00C06199"/>
    <w:rsid w:val="00C06208"/>
    <w:rsid w:val="00C0729A"/>
    <w:rsid w:val="00C075D6"/>
    <w:rsid w:val="00C10996"/>
    <w:rsid w:val="00C11E8B"/>
    <w:rsid w:val="00C121B7"/>
    <w:rsid w:val="00C124D1"/>
    <w:rsid w:val="00C130B2"/>
    <w:rsid w:val="00C1312A"/>
    <w:rsid w:val="00C13EB9"/>
    <w:rsid w:val="00C15953"/>
    <w:rsid w:val="00C173B4"/>
    <w:rsid w:val="00C175F9"/>
    <w:rsid w:val="00C2094C"/>
    <w:rsid w:val="00C217B0"/>
    <w:rsid w:val="00C21BE8"/>
    <w:rsid w:val="00C227FC"/>
    <w:rsid w:val="00C22C7A"/>
    <w:rsid w:val="00C22D80"/>
    <w:rsid w:val="00C2302E"/>
    <w:rsid w:val="00C234B0"/>
    <w:rsid w:val="00C240A0"/>
    <w:rsid w:val="00C24A23"/>
    <w:rsid w:val="00C24D48"/>
    <w:rsid w:val="00C24FB8"/>
    <w:rsid w:val="00C27AEC"/>
    <w:rsid w:val="00C27F78"/>
    <w:rsid w:val="00C31FB8"/>
    <w:rsid w:val="00C32684"/>
    <w:rsid w:val="00C32ACE"/>
    <w:rsid w:val="00C32B3C"/>
    <w:rsid w:val="00C33C09"/>
    <w:rsid w:val="00C33FE0"/>
    <w:rsid w:val="00C34364"/>
    <w:rsid w:val="00C34754"/>
    <w:rsid w:val="00C3477F"/>
    <w:rsid w:val="00C3486E"/>
    <w:rsid w:val="00C34BE8"/>
    <w:rsid w:val="00C35302"/>
    <w:rsid w:val="00C35DD7"/>
    <w:rsid w:val="00C36057"/>
    <w:rsid w:val="00C36352"/>
    <w:rsid w:val="00C36815"/>
    <w:rsid w:val="00C36E6D"/>
    <w:rsid w:val="00C37A19"/>
    <w:rsid w:val="00C4079F"/>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10"/>
    <w:rsid w:val="00C64BBD"/>
    <w:rsid w:val="00C64E30"/>
    <w:rsid w:val="00C64E39"/>
    <w:rsid w:val="00C64EE9"/>
    <w:rsid w:val="00C65F28"/>
    <w:rsid w:val="00C660A9"/>
    <w:rsid w:val="00C66FDE"/>
    <w:rsid w:val="00C67C71"/>
    <w:rsid w:val="00C70054"/>
    <w:rsid w:val="00C718F5"/>
    <w:rsid w:val="00C732EC"/>
    <w:rsid w:val="00C744F8"/>
    <w:rsid w:val="00C7608F"/>
    <w:rsid w:val="00C770BA"/>
    <w:rsid w:val="00C80399"/>
    <w:rsid w:val="00C806E7"/>
    <w:rsid w:val="00C81419"/>
    <w:rsid w:val="00C81C88"/>
    <w:rsid w:val="00C81EE4"/>
    <w:rsid w:val="00C823BB"/>
    <w:rsid w:val="00C828B4"/>
    <w:rsid w:val="00C83AFF"/>
    <w:rsid w:val="00C83FAD"/>
    <w:rsid w:val="00C843BD"/>
    <w:rsid w:val="00C846A4"/>
    <w:rsid w:val="00C846EB"/>
    <w:rsid w:val="00C84873"/>
    <w:rsid w:val="00C854FE"/>
    <w:rsid w:val="00C87EE7"/>
    <w:rsid w:val="00C9138C"/>
    <w:rsid w:val="00C928F3"/>
    <w:rsid w:val="00C95432"/>
    <w:rsid w:val="00C95AD4"/>
    <w:rsid w:val="00C95ADA"/>
    <w:rsid w:val="00C95F6E"/>
    <w:rsid w:val="00C96086"/>
    <w:rsid w:val="00C964D3"/>
    <w:rsid w:val="00C96919"/>
    <w:rsid w:val="00CA0C0E"/>
    <w:rsid w:val="00CA0F12"/>
    <w:rsid w:val="00CA2D1C"/>
    <w:rsid w:val="00CA3F33"/>
    <w:rsid w:val="00CA45E9"/>
    <w:rsid w:val="00CA49BF"/>
    <w:rsid w:val="00CA4BFA"/>
    <w:rsid w:val="00CA5BF5"/>
    <w:rsid w:val="00CA5E69"/>
    <w:rsid w:val="00CA60B9"/>
    <w:rsid w:val="00CA7430"/>
    <w:rsid w:val="00CA7C34"/>
    <w:rsid w:val="00CB1529"/>
    <w:rsid w:val="00CB190A"/>
    <w:rsid w:val="00CB1B60"/>
    <w:rsid w:val="00CB1D69"/>
    <w:rsid w:val="00CB2ADB"/>
    <w:rsid w:val="00CB5385"/>
    <w:rsid w:val="00CB5D4C"/>
    <w:rsid w:val="00CB612C"/>
    <w:rsid w:val="00CB6BBE"/>
    <w:rsid w:val="00CB705C"/>
    <w:rsid w:val="00CB78C0"/>
    <w:rsid w:val="00CB7D25"/>
    <w:rsid w:val="00CC031B"/>
    <w:rsid w:val="00CC04D5"/>
    <w:rsid w:val="00CC0E99"/>
    <w:rsid w:val="00CC1277"/>
    <w:rsid w:val="00CC16AC"/>
    <w:rsid w:val="00CC26BB"/>
    <w:rsid w:val="00CC2B63"/>
    <w:rsid w:val="00CC2E69"/>
    <w:rsid w:val="00CC3055"/>
    <w:rsid w:val="00CC3B95"/>
    <w:rsid w:val="00CC3D89"/>
    <w:rsid w:val="00CC425D"/>
    <w:rsid w:val="00CC5F64"/>
    <w:rsid w:val="00CC642F"/>
    <w:rsid w:val="00CC683F"/>
    <w:rsid w:val="00CC70D9"/>
    <w:rsid w:val="00CD02A1"/>
    <w:rsid w:val="00CD047E"/>
    <w:rsid w:val="00CD193E"/>
    <w:rsid w:val="00CD1E02"/>
    <w:rsid w:val="00CD2FC6"/>
    <w:rsid w:val="00CD39B0"/>
    <w:rsid w:val="00CD3FE2"/>
    <w:rsid w:val="00CD5706"/>
    <w:rsid w:val="00CD5AFD"/>
    <w:rsid w:val="00CD625C"/>
    <w:rsid w:val="00CD747D"/>
    <w:rsid w:val="00CD7E50"/>
    <w:rsid w:val="00CE0EEA"/>
    <w:rsid w:val="00CE10A4"/>
    <w:rsid w:val="00CE1BB8"/>
    <w:rsid w:val="00CE26A3"/>
    <w:rsid w:val="00CE5014"/>
    <w:rsid w:val="00CE571D"/>
    <w:rsid w:val="00CE57EA"/>
    <w:rsid w:val="00CE7ACB"/>
    <w:rsid w:val="00CF0664"/>
    <w:rsid w:val="00CF1464"/>
    <w:rsid w:val="00CF18E7"/>
    <w:rsid w:val="00CF1C1D"/>
    <w:rsid w:val="00CF226A"/>
    <w:rsid w:val="00CF2A40"/>
    <w:rsid w:val="00CF2C68"/>
    <w:rsid w:val="00CF3823"/>
    <w:rsid w:val="00CF3AEB"/>
    <w:rsid w:val="00CF44B5"/>
    <w:rsid w:val="00CF4601"/>
    <w:rsid w:val="00CF560A"/>
    <w:rsid w:val="00CF568B"/>
    <w:rsid w:val="00CF58F5"/>
    <w:rsid w:val="00CF6000"/>
    <w:rsid w:val="00CF6706"/>
    <w:rsid w:val="00CF6D1C"/>
    <w:rsid w:val="00CF71B1"/>
    <w:rsid w:val="00CF734D"/>
    <w:rsid w:val="00CF7CB7"/>
    <w:rsid w:val="00CF7F74"/>
    <w:rsid w:val="00D007B5"/>
    <w:rsid w:val="00D01A27"/>
    <w:rsid w:val="00D02023"/>
    <w:rsid w:val="00D031FD"/>
    <w:rsid w:val="00D04E71"/>
    <w:rsid w:val="00D04ED7"/>
    <w:rsid w:val="00D054DC"/>
    <w:rsid w:val="00D05715"/>
    <w:rsid w:val="00D062C4"/>
    <w:rsid w:val="00D064A8"/>
    <w:rsid w:val="00D0660C"/>
    <w:rsid w:val="00D077CB"/>
    <w:rsid w:val="00D07F1B"/>
    <w:rsid w:val="00D107A1"/>
    <w:rsid w:val="00D10DAD"/>
    <w:rsid w:val="00D11422"/>
    <w:rsid w:val="00D12256"/>
    <w:rsid w:val="00D123D7"/>
    <w:rsid w:val="00D125C4"/>
    <w:rsid w:val="00D127A1"/>
    <w:rsid w:val="00D12C8C"/>
    <w:rsid w:val="00D12C90"/>
    <w:rsid w:val="00D1360B"/>
    <w:rsid w:val="00D14956"/>
    <w:rsid w:val="00D17635"/>
    <w:rsid w:val="00D17966"/>
    <w:rsid w:val="00D204E1"/>
    <w:rsid w:val="00D21B2C"/>
    <w:rsid w:val="00D21B33"/>
    <w:rsid w:val="00D21B4B"/>
    <w:rsid w:val="00D22E23"/>
    <w:rsid w:val="00D23BD7"/>
    <w:rsid w:val="00D24206"/>
    <w:rsid w:val="00D244A9"/>
    <w:rsid w:val="00D254EB"/>
    <w:rsid w:val="00D256C0"/>
    <w:rsid w:val="00D26749"/>
    <w:rsid w:val="00D26CFD"/>
    <w:rsid w:val="00D27401"/>
    <w:rsid w:val="00D304EE"/>
    <w:rsid w:val="00D31B65"/>
    <w:rsid w:val="00D32888"/>
    <w:rsid w:val="00D32C05"/>
    <w:rsid w:val="00D33099"/>
    <w:rsid w:val="00D3329D"/>
    <w:rsid w:val="00D3347D"/>
    <w:rsid w:val="00D33F93"/>
    <w:rsid w:val="00D33FA0"/>
    <w:rsid w:val="00D340D5"/>
    <w:rsid w:val="00D34F3A"/>
    <w:rsid w:val="00D34F47"/>
    <w:rsid w:val="00D352BC"/>
    <w:rsid w:val="00D3663F"/>
    <w:rsid w:val="00D37353"/>
    <w:rsid w:val="00D404F0"/>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555"/>
    <w:rsid w:val="00D478E3"/>
    <w:rsid w:val="00D47DD4"/>
    <w:rsid w:val="00D50E82"/>
    <w:rsid w:val="00D522BC"/>
    <w:rsid w:val="00D52C47"/>
    <w:rsid w:val="00D544CF"/>
    <w:rsid w:val="00D54F1F"/>
    <w:rsid w:val="00D5609A"/>
    <w:rsid w:val="00D563E6"/>
    <w:rsid w:val="00D5649B"/>
    <w:rsid w:val="00D56EF1"/>
    <w:rsid w:val="00D57ADD"/>
    <w:rsid w:val="00D57E51"/>
    <w:rsid w:val="00D61454"/>
    <w:rsid w:val="00D617B1"/>
    <w:rsid w:val="00D617ED"/>
    <w:rsid w:val="00D62295"/>
    <w:rsid w:val="00D63071"/>
    <w:rsid w:val="00D63A8E"/>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6B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0B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3B2"/>
    <w:rsid w:val="00DB3DFA"/>
    <w:rsid w:val="00DB48EA"/>
    <w:rsid w:val="00DB56C4"/>
    <w:rsid w:val="00DB61B0"/>
    <w:rsid w:val="00DB63C8"/>
    <w:rsid w:val="00DB66BA"/>
    <w:rsid w:val="00DB7962"/>
    <w:rsid w:val="00DC014F"/>
    <w:rsid w:val="00DC102C"/>
    <w:rsid w:val="00DC12AC"/>
    <w:rsid w:val="00DC1771"/>
    <w:rsid w:val="00DC1ECC"/>
    <w:rsid w:val="00DC2202"/>
    <w:rsid w:val="00DC3BE2"/>
    <w:rsid w:val="00DC49AB"/>
    <w:rsid w:val="00DC60AB"/>
    <w:rsid w:val="00DC6B28"/>
    <w:rsid w:val="00DC6CB0"/>
    <w:rsid w:val="00DC7898"/>
    <w:rsid w:val="00DC78CB"/>
    <w:rsid w:val="00DC7EA3"/>
    <w:rsid w:val="00DC7F64"/>
    <w:rsid w:val="00DD0E29"/>
    <w:rsid w:val="00DD25D2"/>
    <w:rsid w:val="00DD319A"/>
    <w:rsid w:val="00DD45FF"/>
    <w:rsid w:val="00DD674F"/>
    <w:rsid w:val="00DD6EB1"/>
    <w:rsid w:val="00DD6F06"/>
    <w:rsid w:val="00DE0299"/>
    <w:rsid w:val="00DE06A0"/>
    <w:rsid w:val="00DE0A44"/>
    <w:rsid w:val="00DE1598"/>
    <w:rsid w:val="00DE16C9"/>
    <w:rsid w:val="00DE1B52"/>
    <w:rsid w:val="00DE21D9"/>
    <w:rsid w:val="00DE2338"/>
    <w:rsid w:val="00DE3A0F"/>
    <w:rsid w:val="00DE3A4B"/>
    <w:rsid w:val="00DE43E8"/>
    <w:rsid w:val="00DE51CC"/>
    <w:rsid w:val="00DE744E"/>
    <w:rsid w:val="00DF0418"/>
    <w:rsid w:val="00DF0BEA"/>
    <w:rsid w:val="00DF18F0"/>
    <w:rsid w:val="00DF1D22"/>
    <w:rsid w:val="00DF1ECB"/>
    <w:rsid w:val="00DF1F29"/>
    <w:rsid w:val="00DF2DB9"/>
    <w:rsid w:val="00DF3774"/>
    <w:rsid w:val="00DF442F"/>
    <w:rsid w:val="00DF4F95"/>
    <w:rsid w:val="00DF5E26"/>
    <w:rsid w:val="00DF65C7"/>
    <w:rsid w:val="00DF7A51"/>
    <w:rsid w:val="00E00AD7"/>
    <w:rsid w:val="00E01812"/>
    <w:rsid w:val="00E01859"/>
    <w:rsid w:val="00E025FF"/>
    <w:rsid w:val="00E02D59"/>
    <w:rsid w:val="00E02E56"/>
    <w:rsid w:val="00E03A27"/>
    <w:rsid w:val="00E03DAF"/>
    <w:rsid w:val="00E05558"/>
    <w:rsid w:val="00E06DC2"/>
    <w:rsid w:val="00E07771"/>
    <w:rsid w:val="00E0788F"/>
    <w:rsid w:val="00E11164"/>
    <w:rsid w:val="00E129C7"/>
    <w:rsid w:val="00E12B61"/>
    <w:rsid w:val="00E12EC9"/>
    <w:rsid w:val="00E12FE8"/>
    <w:rsid w:val="00E13049"/>
    <w:rsid w:val="00E13533"/>
    <w:rsid w:val="00E13C92"/>
    <w:rsid w:val="00E13EFE"/>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4C52"/>
    <w:rsid w:val="00E25275"/>
    <w:rsid w:val="00E26B81"/>
    <w:rsid w:val="00E26F36"/>
    <w:rsid w:val="00E27251"/>
    <w:rsid w:val="00E2793E"/>
    <w:rsid w:val="00E301C8"/>
    <w:rsid w:val="00E31513"/>
    <w:rsid w:val="00E3163B"/>
    <w:rsid w:val="00E31F60"/>
    <w:rsid w:val="00E320B6"/>
    <w:rsid w:val="00E32B91"/>
    <w:rsid w:val="00E33949"/>
    <w:rsid w:val="00E339E4"/>
    <w:rsid w:val="00E33F8A"/>
    <w:rsid w:val="00E34925"/>
    <w:rsid w:val="00E35A2B"/>
    <w:rsid w:val="00E35A5A"/>
    <w:rsid w:val="00E35B5C"/>
    <w:rsid w:val="00E3774F"/>
    <w:rsid w:val="00E37F83"/>
    <w:rsid w:val="00E40295"/>
    <w:rsid w:val="00E407AA"/>
    <w:rsid w:val="00E411E9"/>
    <w:rsid w:val="00E416BA"/>
    <w:rsid w:val="00E41C77"/>
    <w:rsid w:val="00E41EE2"/>
    <w:rsid w:val="00E4234B"/>
    <w:rsid w:val="00E42999"/>
    <w:rsid w:val="00E42A04"/>
    <w:rsid w:val="00E44147"/>
    <w:rsid w:val="00E442B5"/>
    <w:rsid w:val="00E44B3D"/>
    <w:rsid w:val="00E44DA8"/>
    <w:rsid w:val="00E44F02"/>
    <w:rsid w:val="00E4596A"/>
    <w:rsid w:val="00E46DF6"/>
    <w:rsid w:val="00E4743A"/>
    <w:rsid w:val="00E478B2"/>
    <w:rsid w:val="00E47910"/>
    <w:rsid w:val="00E5149D"/>
    <w:rsid w:val="00E52BFB"/>
    <w:rsid w:val="00E52C56"/>
    <w:rsid w:val="00E52E64"/>
    <w:rsid w:val="00E5486E"/>
    <w:rsid w:val="00E54B5F"/>
    <w:rsid w:val="00E55B91"/>
    <w:rsid w:val="00E565C0"/>
    <w:rsid w:val="00E5666E"/>
    <w:rsid w:val="00E566E5"/>
    <w:rsid w:val="00E5690A"/>
    <w:rsid w:val="00E56BEA"/>
    <w:rsid w:val="00E56C22"/>
    <w:rsid w:val="00E56CE5"/>
    <w:rsid w:val="00E5746A"/>
    <w:rsid w:val="00E57872"/>
    <w:rsid w:val="00E57B0D"/>
    <w:rsid w:val="00E60A0B"/>
    <w:rsid w:val="00E60A41"/>
    <w:rsid w:val="00E60C19"/>
    <w:rsid w:val="00E60D58"/>
    <w:rsid w:val="00E6171E"/>
    <w:rsid w:val="00E61AF7"/>
    <w:rsid w:val="00E622FF"/>
    <w:rsid w:val="00E6254D"/>
    <w:rsid w:val="00E639D1"/>
    <w:rsid w:val="00E63F7C"/>
    <w:rsid w:val="00E63FD4"/>
    <w:rsid w:val="00E64845"/>
    <w:rsid w:val="00E64BFD"/>
    <w:rsid w:val="00E659AF"/>
    <w:rsid w:val="00E662AA"/>
    <w:rsid w:val="00E67638"/>
    <w:rsid w:val="00E70C9E"/>
    <w:rsid w:val="00E71A9D"/>
    <w:rsid w:val="00E72487"/>
    <w:rsid w:val="00E7278F"/>
    <w:rsid w:val="00E76016"/>
    <w:rsid w:val="00E772F8"/>
    <w:rsid w:val="00E80213"/>
    <w:rsid w:val="00E814BF"/>
    <w:rsid w:val="00E81E09"/>
    <w:rsid w:val="00E82CA9"/>
    <w:rsid w:val="00E83CD9"/>
    <w:rsid w:val="00E84AB7"/>
    <w:rsid w:val="00E84CD3"/>
    <w:rsid w:val="00E8506B"/>
    <w:rsid w:val="00E85E3E"/>
    <w:rsid w:val="00E86420"/>
    <w:rsid w:val="00E87A63"/>
    <w:rsid w:val="00E90A32"/>
    <w:rsid w:val="00E90C73"/>
    <w:rsid w:val="00E92283"/>
    <w:rsid w:val="00E932BD"/>
    <w:rsid w:val="00E94778"/>
    <w:rsid w:val="00E94AD5"/>
    <w:rsid w:val="00E966AE"/>
    <w:rsid w:val="00E96702"/>
    <w:rsid w:val="00E967A4"/>
    <w:rsid w:val="00E967F8"/>
    <w:rsid w:val="00E96842"/>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5FCA"/>
    <w:rsid w:val="00EC641A"/>
    <w:rsid w:val="00EC6544"/>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33C"/>
    <w:rsid w:val="00EE4A3F"/>
    <w:rsid w:val="00EE5844"/>
    <w:rsid w:val="00EE5DD5"/>
    <w:rsid w:val="00EE5E45"/>
    <w:rsid w:val="00EE639B"/>
    <w:rsid w:val="00EE686B"/>
    <w:rsid w:val="00EE695F"/>
    <w:rsid w:val="00EE7189"/>
    <w:rsid w:val="00EE759C"/>
    <w:rsid w:val="00EE7AC9"/>
    <w:rsid w:val="00EF0075"/>
    <w:rsid w:val="00EF02CB"/>
    <w:rsid w:val="00EF0FBB"/>
    <w:rsid w:val="00EF23CE"/>
    <w:rsid w:val="00EF396F"/>
    <w:rsid w:val="00EF3DC7"/>
    <w:rsid w:val="00EF5933"/>
    <w:rsid w:val="00EF66A4"/>
    <w:rsid w:val="00EF6F9B"/>
    <w:rsid w:val="00EF7235"/>
    <w:rsid w:val="00EF7427"/>
    <w:rsid w:val="00EF7CA6"/>
    <w:rsid w:val="00F00A38"/>
    <w:rsid w:val="00F00C1A"/>
    <w:rsid w:val="00F0111B"/>
    <w:rsid w:val="00F01F33"/>
    <w:rsid w:val="00F02197"/>
    <w:rsid w:val="00F0221B"/>
    <w:rsid w:val="00F02A6B"/>
    <w:rsid w:val="00F0317B"/>
    <w:rsid w:val="00F03F48"/>
    <w:rsid w:val="00F04620"/>
    <w:rsid w:val="00F0515E"/>
    <w:rsid w:val="00F06801"/>
    <w:rsid w:val="00F0689E"/>
    <w:rsid w:val="00F06F6B"/>
    <w:rsid w:val="00F06FF4"/>
    <w:rsid w:val="00F07137"/>
    <w:rsid w:val="00F101DB"/>
    <w:rsid w:val="00F10E39"/>
    <w:rsid w:val="00F11FF2"/>
    <w:rsid w:val="00F128E4"/>
    <w:rsid w:val="00F1301A"/>
    <w:rsid w:val="00F13416"/>
    <w:rsid w:val="00F140E1"/>
    <w:rsid w:val="00F144B7"/>
    <w:rsid w:val="00F147E0"/>
    <w:rsid w:val="00F14EBB"/>
    <w:rsid w:val="00F14F3E"/>
    <w:rsid w:val="00F164DD"/>
    <w:rsid w:val="00F17CF1"/>
    <w:rsid w:val="00F17EDB"/>
    <w:rsid w:val="00F20428"/>
    <w:rsid w:val="00F20F47"/>
    <w:rsid w:val="00F21176"/>
    <w:rsid w:val="00F2173A"/>
    <w:rsid w:val="00F21E58"/>
    <w:rsid w:val="00F25131"/>
    <w:rsid w:val="00F270F1"/>
    <w:rsid w:val="00F273C6"/>
    <w:rsid w:val="00F27676"/>
    <w:rsid w:val="00F300E4"/>
    <w:rsid w:val="00F316D1"/>
    <w:rsid w:val="00F32731"/>
    <w:rsid w:val="00F32D1D"/>
    <w:rsid w:val="00F32DAD"/>
    <w:rsid w:val="00F33A45"/>
    <w:rsid w:val="00F33C25"/>
    <w:rsid w:val="00F33D5E"/>
    <w:rsid w:val="00F349B0"/>
    <w:rsid w:val="00F353C3"/>
    <w:rsid w:val="00F36434"/>
    <w:rsid w:val="00F36FCD"/>
    <w:rsid w:val="00F4050B"/>
    <w:rsid w:val="00F40DA2"/>
    <w:rsid w:val="00F40E22"/>
    <w:rsid w:val="00F42D10"/>
    <w:rsid w:val="00F42EAE"/>
    <w:rsid w:val="00F4319B"/>
    <w:rsid w:val="00F448AB"/>
    <w:rsid w:val="00F4635D"/>
    <w:rsid w:val="00F474D3"/>
    <w:rsid w:val="00F506F4"/>
    <w:rsid w:val="00F515CF"/>
    <w:rsid w:val="00F51CDA"/>
    <w:rsid w:val="00F528EB"/>
    <w:rsid w:val="00F53F4F"/>
    <w:rsid w:val="00F541FA"/>
    <w:rsid w:val="00F5466C"/>
    <w:rsid w:val="00F546CF"/>
    <w:rsid w:val="00F552A8"/>
    <w:rsid w:val="00F5564E"/>
    <w:rsid w:val="00F55AE6"/>
    <w:rsid w:val="00F55C52"/>
    <w:rsid w:val="00F56D67"/>
    <w:rsid w:val="00F57B5F"/>
    <w:rsid w:val="00F60CE1"/>
    <w:rsid w:val="00F61265"/>
    <w:rsid w:val="00F613C6"/>
    <w:rsid w:val="00F63C99"/>
    <w:rsid w:val="00F64908"/>
    <w:rsid w:val="00F64959"/>
    <w:rsid w:val="00F64CD2"/>
    <w:rsid w:val="00F655B5"/>
    <w:rsid w:val="00F656AE"/>
    <w:rsid w:val="00F66DB0"/>
    <w:rsid w:val="00F670F8"/>
    <w:rsid w:val="00F7026F"/>
    <w:rsid w:val="00F70659"/>
    <w:rsid w:val="00F7111F"/>
    <w:rsid w:val="00F717FC"/>
    <w:rsid w:val="00F7291F"/>
    <w:rsid w:val="00F735EB"/>
    <w:rsid w:val="00F73889"/>
    <w:rsid w:val="00F74655"/>
    <w:rsid w:val="00F74857"/>
    <w:rsid w:val="00F74FA0"/>
    <w:rsid w:val="00F752AA"/>
    <w:rsid w:val="00F765B0"/>
    <w:rsid w:val="00F77E3F"/>
    <w:rsid w:val="00F80965"/>
    <w:rsid w:val="00F80BDC"/>
    <w:rsid w:val="00F81067"/>
    <w:rsid w:val="00F81BCB"/>
    <w:rsid w:val="00F81E28"/>
    <w:rsid w:val="00F825ED"/>
    <w:rsid w:val="00F827E1"/>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3D2"/>
    <w:rsid w:val="00F92591"/>
    <w:rsid w:val="00F92EA9"/>
    <w:rsid w:val="00F93DF0"/>
    <w:rsid w:val="00F94726"/>
    <w:rsid w:val="00F94943"/>
    <w:rsid w:val="00F97EE9"/>
    <w:rsid w:val="00FA0025"/>
    <w:rsid w:val="00FA023B"/>
    <w:rsid w:val="00FA0679"/>
    <w:rsid w:val="00FA09FC"/>
    <w:rsid w:val="00FA26CB"/>
    <w:rsid w:val="00FA2BA2"/>
    <w:rsid w:val="00FA3D33"/>
    <w:rsid w:val="00FA3F34"/>
    <w:rsid w:val="00FA42E7"/>
    <w:rsid w:val="00FA473D"/>
    <w:rsid w:val="00FA56BB"/>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B76A8"/>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D62D0"/>
    <w:rsid w:val="00FE02E2"/>
    <w:rsid w:val="00FE0D72"/>
    <w:rsid w:val="00FE1428"/>
    <w:rsid w:val="00FE14BA"/>
    <w:rsid w:val="00FE1835"/>
    <w:rsid w:val="00FE1E91"/>
    <w:rsid w:val="00FE2046"/>
    <w:rsid w:val="00FE2418"/>
    <w:rsid w:val="00FE2E58"/>
    <w:rsid w:val="00FE2F9D"/>
    <w:rsid w:val="00FE429F"/>
    <w:rsid w:val="00FE4472"/>
    <w:rsid w:val="00FE6091"/>
    <w:rsid w:val="00FE7ED5"/>
    <w:rsid w:val="00FF2E84"/>
    <w:rsid w:val="00FF2FDE"/>
    <w:rsid w:val="00FF303D"/>
    <w:rsid w:val="00FF387C"/>
    <w:rsid w:val="00FF3E15"/>
    <w:rsid w:val="00FF3E83"/>
    <w:rsid w:val="00FF410E"/>
    <w:rsid w:val="00FF4157"/>
    <w:rsid w:val="00FF501C"/>
    <w:rsid w:val="00FF5D5C"/>
    <w:rsid w:val="00FF63F1"/>
    <w:rsid w:val="00FF7A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38D3ABC2-96B4-4D0A-B2C8-58F6A6E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35"/>
    <w:pPr>
      <w:spacing w:after="0" w:line="240" w:lineRule="auto"/>
    </w:pPr>
    <w:rPr>
      <w:rFonts w:ascii="Calibri" w:eastAsia="PMingLiU" w:hAnsi="Calibri" w:cs="Calibri"/>
      <w:lang w:eastAsia="zh-TW"/>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3"/>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Normal"/>
    <w:next w:val="Normal"/>
    <w:link w:val="Heading2Char"/>
    <w:uiPriority w:val="9"/>
    <w:unhideWhenUsed/>
    <w:qFormat/>
    <w:rsid w:val="00AF113A"/>
    <w:pPr>
      <w:keepNext/>
      <w:keepLines/>
      <w:spacing w:before="40"/>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unhideWhenUsed/>
    <w:qFormat/>
    <w:rsid w:val="005E2D9C"/>
    <w:pPr>
      <w:keepNext/>
      <w:keepLines/>
      <w:spacing w:before="40"/>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paragraph" w:customStyle="1" w:styleId="proposal">
    <w:name w:val="proposal"/>
    <w:basedOn w:val="BodyText"/>
    <w:next w:val="Normal"/>
    <w:link w:val="proposalChar"/>
    <w:qFormat/>
    <w:rsid w:val="003170EF"/>
    <w:pPr>
      <w:numPr>
        <w:numId w:val="6"/>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Normal"/>
    <w:link w:val="bullet10"/>
    <w:qFormat/>
    <w:rsid w:val="003170EF"/>
    <w:pPr>
      <w:numPr>
        <w:numId w:val="5"/>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BodyText">
    <w:name w:val="Body Text"/>
    <w:basedOn w:val="Normal"/>
    <w:link w:val="BodyTextChar"/>
    <w:unhideWhenUsed/>
    <w:qFormat/>
    <w:rsid w:val="003170EF"/>
    <w:pPr>
      <w:spacing w:after="120"/>
    </w:pPr>
  </w:style>
  <w:style w:type="character" w:customStyle="1" w:styleId="BodyTextChar">
    <w:name w:val="Body Text Char"/>
    <w:basedOn w:val="DefaultParagraphFont"/>
    <w:link w:val="BodyText"/>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Normal"/>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Normal"/>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link w:val="000proposal"/>
    <w:rsid w:val="009024C4"/>
    <w:rPr>
      <w:rFonts w:ascii="Times New Roman" w:hAnsi="Times New Roman" w:cs="Times New Roman"/>
      <w:b/>
      <w:bCs/>
      <w:i/>
      <w:iCs/>
      <w:sz w:val="20"/>
      <w:szCs w:val="24"/>
      <w:lang w:eastAsia="zh-CN"/>
    </w:rPr>
  </w:style>
  <w:style w:type="paragraph" w:customStyle="1" w:styleId="00Text">
    <w:name w:val="00_Text"/>
    <w:basedOn w:val="Normal"/>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Normal"/>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Normal"/>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link w:val="0Maintext"/>
    <w:rsid w:val="005D0C69"/>
    <w:rPr>
      <w:rFonts w:ascii="Times New Roman" w:eastAsia="Times New Roman" w:hAnsi="Times New Roman" w:cs="Batang"/>
      <w:sz w:val="20"/>
      <w:szCs w:val="20"/>
      <w:lang w:val="en-GB"/>
    </w:rPr>
  </w:style>
  <w:style w:type="paragraph" w:customStyle="1" w:styleId="LGTdoc1">
    <w:name w:val="LGTdoc_제목1"/>
    <w:basedOn w:val="Normal"/>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Normal"/>
    <w:qFormat/>
    <w:rsid w:val="00DB48EA"/>
    <w:pPr>
      <w:numPr>
        <w:numId w:val="7"/>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
    <w:name w:val="列出段落2"/>
    <w:basedOn w:val="Normal"/>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491FB9"/>
    <w:rPr>
      <w:rFonts w:eastAsiaTheme="minorEastAsia"/>
      <w:b/>
      <w:bCs/>
      <w:kern w:val="2"/>
      <w:sz w:val="20"/>
      <w:szCs w:val="20"/>
      <w:lang w:eastAsia="ko-KR"/>
    </w:rPr>
  </w:style>
  <w:style w:type="character" w:customStyle="1" w:styleId="msoins2">
    <w:name w:val="msoins2"/>
    <w:rsid w:val="00E339E4"/>
  </w:style>
  <w:style w:type="character" w:customStyle="1" w:styleId="a">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DefaultParagraphFont"/>
    <w:uiPriority w:val="34"/>
    <w:locked/>
    <w:rsid w:val="00EF7235"/>
    <w:rPr>
      <w:rFonts w:ascii="Calibri" w:hAnsi="Calibri" w:cs="Calibri"/>
    </w:rPr>
  </w:style>
  <w:style w:type="character" w:styleId="Hyperlink">
    <w:name w:val="Hyperlink"/>
    <w:basedOn w:val="DefaultParagraphFont"/>
    <w:uiPriority w:val="99"/>
    <w:semiHidden/>
    <w:unhideWhenUsed/>
    <w:rsid w:val="006040C8"/>
    <w:rPr>
      <w:color w:val="0563C1"/>
      <w:u w:val="single"/>
    </w:rPr>
  </w:style>
  <w:style w:type="character" w:customStyle="1" w:styleId="Heading2Char">
    <w:name w:val="Heading 2 Char"/>
    <w:basedOn w:val="DefaultParagraphFont"/>
    <w:link w:val="Heading2"/>
    <w:uiPriority w:val="9"/>
    <w:rsid w:val="00AF113A"/>
    <w:rPr>
      <w:rFonts w:ascii="Times New Roman" w:eastAsiaTheme="majorEastAsia" w:hAnsi="Times New Roman" w:cstheme="majorBidi"/>
      <w:sz w:val="28"/>
      <w:szCs w:val="26"/>
      <w:lang w:eastAsia="zh-TW"/>
    </w:rPr>
  </w:style>
  <w:style w:type="paragraph" w:styleId="NoSpacing">
    <w:name w:val="No Spacing"/>
    <w:uiPriority w:val="1"/>
    <w:qFormat/>
    <w:rsid w:val="00B612FD"/>
    <w:pPr>
      <w:spacing w:after="0" w:line="240" w:lineRule="auto"/>
    </w:pPr>
    <w:rPr>
      <w:rFonts w:ascii="Calibri" w:eastAsia="PMingLiU" w:hAnsi="Calibri" w:cs="Calibri"/>
      <w:lang w:eastAsia="zh-TW"/>
    </w:rPr>
  </w:style>
  <w:style w:type="character" w:customStyle="1" w:styleId="Heading3Char">
    <w:name w:val="Heading 3 Char"/>
    <w:basedOn w:val="DefaultParagraphFont"/>
    <w:link w:val="Heading3"/>
    <w:uiPriority w:val="9"/>
    <w:rsid w:val="005E2D9C"/>
    <w:rPr>
      <w:rFonts w:ascii="Times New Roman" w:eastAsiaTheme="majorEastAsia" w:hAnsi="Times New Roman" w:cstheme="majorBidi"/>
      <w:color w:val="000000" w:themeColor="text1"/>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3gpp.org/ftp/TSG_RAN/WG1_RL1/TSGR1_104-e/Docs/R1-2101092.zip" TargetMode="External"/><Relationship Id="rId26" Type="http://schemas.openxmlformats.org/officeDocument/2006/relationships/hyperlink" Target="https://www.3gpp.org/ftp/TSG_RAN/WG1_RL1/TSGR1_104-e/Docs/R1-2101193.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350.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1_RL1/TSGR1_104-e/Docs/R1-2101032.zip" TargetMode="External"/><Relationship Id="rId25" Type="http://schemas.openxmlformats.org/officeDocument/2006/relationships/hyperlink" Target="https://www.3gpp.org/ftp/TSG_RAN/WG1_RL1/TSGR1_104-e/Docs/R1-21016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23.zip" TargetMode="External"/><Relationship Id="rId20" Type="http://schemas.openxmlformats.org/officeDocument/2006/relationships/hyperlink" Target="https://www.3gpp.org/ftp/TSG_RAN/WG1_RL1/TSGR1_104-e/Docs/R1-2101313.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04-e/Docs/R1-2101597.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05.zip" TargetMode="External"/><Relationship Id="rId23" Type="http://schemas.openxmlformats.org/officeDocument/2006/relationships/hyperlink" Target="https://www.3gpp.org/ftp/TSG_RAN/WG1_RL1/TSGR1_104-e/Docs/R1-2101446.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4-e/Docs/R1-210118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964.zip" TargetMode="External"/><Relationship Id="rId22" Type="http://schemas.openxmlformats.org/officeDocument/2006/relationships/hyperlink" Target="https://www.3gpp.org/ftp/TSG_RAN/WG1_RL1/TSGR1_104-e/Docs/R1-2101414.zip" TargetMode="External"/><Relationship Id="rId27" Type="http://schemas.openxmlformats.org/officeDocument/2006/relationships/hyperlink" Target="https://www.3gpp.org/ftp/TSG_RAN/WG1_RL1/TSGR1_104-e/Docs/R1-210131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40DB6D-F9E2-44C6-B6B3-E7D44333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30</Pages>
  <Words>15826</Words>
  <Characters>90211</Characters>
  <Application>Microsoft Office Word</Application>
  <DocSecurity>0</DocSecurity>
  <Lines>751</Lines>
  <Paragraphs>211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105826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Emad</cp:lastModifiedBy>
  <cp:revision>6</cp:revision>
  <dcterms:created xsi:type="dcterms:W3CDTF">2021-01-24T10:22:00Z</dcterms:created>
  <dcterms:modified xsi:type="dcterms:W3CDTF">2021-01-24T23:54:00Z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