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2" w:hangingChars="850" w:hanging="1872"/>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2" w:hangingChars="850" w:hanging="1872"/>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77777777" w:rsidR="00CC1277" w:rsidRPr="0039763A" w:rsidRDefault="00CC1277"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956038">
            <w:pPr>
              <w:pStyle w:val="ListParagraph"/>
              <w:numPr>
                <w:ilvl w:val="0"/>
                <w:numId w:val="3"/>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AC6C46">
      <w:pPr>
        <w:pStyle w:val="ListParagraph"/>
        <w:numPr>
          <w:ilvl w:val="0"/>
          <w:numId w:val="2"/>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3B81AA7F" w:rsidR="00CC1277" w:rsidRPr="0039763A" w:rsidRDefault="00454C09"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 xml:space="preserve">Issue </w:t>
      </w:r>
      <w:r w:rsidR="00D23BD7">
        <w:rPr>
          <w:rFonts w:ascii="Times New Roman" w:hAnsi="Times New Roman" w:cs="Times New Roman"/>
          <w:sz w:val="28"/>
          <w:szCs w:val="20"/>
        </w:rPr>
        <w:t xml:space="preserve">Categorization </w:t>
      </w:r>
      <w:r w:rsidR="00A751C8">
        <w:rPr>
          <w:rFonts w:ascii="Times New Roman" w:hAnsi="Times New Roman" w:cs="Times New Roman"/>
          <w:sz w:val="28"/>
          <w:szCs w:val="20"/>
        </w:rPr>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28638F89" w14:textId="3048B042" w:rsidR="00BB3D7C" w:rsidRDefault="00BB3D7C" w:rsidP="00466B5F">
      <w:pPr>
        <w:snapToGrid w:val="0"/>
        <w:spacing w:after="120" w:line="288" w:lineRule="auto"/>
        <w:jc w:val="both"/>
        <w:rPr>
          <w:rFonts w:ascii="Times New Roman" w:hAnsi="Times New Roman" w:cs="Times New Roman"/>
          <w:sz w:val="20"/>
          <w:szCs w:val="20"/>
        </w:rPr>
      </w:pPr>
    </w:p>
    <w:p w14:paraId="3AE45BFD" w14:textId="1CB7BF74"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0795CC70" w:rsidR="00335F83" w:rsidRPr="00C846A4" w:rsidRDefault="00EB0470" w:rsidP="00C846A4">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of companies’ inputs based on the issue categor</w:t>
      </w:r>
      <w:r w:rsidRPr="00EB0470">
        <w:rPr>
          <w:rFonts w:ascii="Times New Roman" w:hAnsi="Times New Roman" w:cs="Times New Roman"/>
          <w:sz w:val="28"/>
          <w:szCs w:val="28"/>
        </w:rPr>
        <w:t xml:space="preserve">y in </w:t>
      </w:r>
      <w:r w:rsidRPr="00EB0470">
        <w:rPr>
          <w:rFonts w:ascii="Times New Roman" w:hAnsi="Times New Roman" w:cs="Times New Roman"/>
          <w:sz w:val="28"/>
          <w:szCs w:val="28"/>
        </w:rPr>
        <w:fldChar w:fldCharType="begin"/>
      </w:r>
      <w:r w:rsidRPr="00EB0470">
        <w:rPr>
          <w:rFonts w:ascii="Times New Roman" w:hAnsi="Times New Roman" w:cs="Times New Roman"/>
          <w:sz w:val="28"/>
          <w:szCs w:val="28"/>
        </w:rPr>
        <w:instrText xml:space="preserve"> REF _Ref49038018 \h </w:instrText>
      </w:r>
      <w:r>
        <w:rPr>
          <w:rFonts w:ascii="Times New Roman" w:hAnsi="Times New Roman" w:cs="Times New Roman"/>
          <w:sz w:val="28"/>
          <w:szCs w:val="28"/>
        </w:rPr>
        <w:instrText xml:space="preserve"> \* MERGEFORMAT </w:instrText>
      </w:r>
      <w:r w:rsidRPr="00EB0470">
        <w:rPr>
          <w:rFonts w:ascii="Times New Roman" w:hAnsi="Times New Roman" w:cs="Times New Roman"/>
          <w:sz w:val="28"/>
          <w:szCs w:val="28"/>
        </w:rPr>
      </w:r>
      <w:r w:rsidRPr="00EB0470">
        <w:rPr>
          <w:rFonts w:ascii="Times New Roman" w:hAnsi="Times New Roman" w:cs="Times New Roman"/>
          <w:sz w:val="28"/>
          <w:szCs w:val="28"/>
        </w:rPr>
        <w:fldChar w:fldCharType="separate"/>
      </w:r>
      <w:r w:rsidR="007D44F8" w:rsidRPr="007D44F8">
        <w:rPr>
          <w:rFonts w:ascii="Times New Roman" w:hAnsi="Times New Roman" w:cs="Times New Roman"/>
          <w:sz w:val="28"/>
          <w:szCs w:val="28"/>
        </w:rPr>
        <w:t xml:space="preserve">Table </w:t>
      </w:r>
      <w:r w:rsidR="007D44F8" w:rsidRPr="007D44F8">
        <w:rPr>
          <w:rFonts w:ascii="Times New Roman" w:hAnsi="Times New Roman" w:cs="Times New Roman"/>
          <w:noProof/>
          <w:sz w:val="28"/>
          <w:szCs w:val="28"/>
        </w:rPr>
        <w:t>1</w:t>
      </w:r>
      <w:r w:rsidRPr="00EB0470">
        <w:rPr>
          <w:rFonts w:ascii="Times New Roman" w:hAnsi="Times New Roman" w:cs="Times New Roman"/>
          <w:sz w:val="28"/>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04314B7F" w14:textId="6CC31253" w:rsidR="00B72F4E" w:rsidRPr="003E1471" w:rsidRDefault="00FC293C" w:rsidP="00956038">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1 (</w:t>
      </w:r>
      <w:r w:rsidR="00AE5FE2">
        <w:rPr>
          <w:rFonts w:ascii="Times New Roman" w:hAnsi="Times New Roman" w:cs="Times New Roman"/>
          <w:sz w:val="24"/>
          <w:szCs w:val="20"/>
        </w:rPr>
        <w:t xml:space="preserve">Rel.17 </w:t>
      </w:r>
      <w:r>
        <w:rPr>
          <w:rFonts w:ascii="Times New Roman" w:hAnsi="Times New Roman" w:cs="Times New Roman"/>
          <w:sz w:val="24"/>
          <w:szCs w:val="20"/>
        </w:rPr>
        <w:t>unified TCI framework)</w:t>
      </w:r>
    </w:p>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61EF2DE7" w:rsidR="00B501F5" w:rsidRDefault="00B501F5" w:rsidP="00DC7EA3">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35691E">
              <w:rPr>
                <w:rFonts w:ascii="Times New Roman" w:hAnsi="Times New Roman" w:cs="Times New Roman"/>
                <w:sz w:val="18"/>
                <w:szCs w:val="20"/>
              </w:rPr>
              <w:t xml:space="preserve"> </w:t>
            </w:r>
            <w:ins w:id="8" w:author="Runhua Chen" w:date="2021-01-22T02:57:00Z">
              <w:r w:rsidR="007408CC">
                <w:rPr>
                  <w:rFonts w:ascii="Times New Roman" w:hAnsi="Times New Roman" w:cs="Times New Roman"/>
                  <w:sz w:val="18"/>
                  <w:szCs w:val="20"/>
                </w:rPr>
                <w:t>, CATT</w:t>
              </w:r>
            </w:ins>
            <w:ins w:id="9" w:author="Convida Wireless" w:date="2021-01-22T10:48:00Z">
              <w:r w:rsidR="00764F6F">
                <w:rPr>
                  <w:rFonts w:ascii="Times New Roman" w:hAnsi="Times New Roman" w:cs="Times New Roman"/>
                  <w:sz w:val="18"/>
                  <w:szCs w:val="20"/>
                </w:rPr>
                <w:t>, Convida</w:t>
              </w:r>
            </w:ins>
            <w:del w:id="10" w:author="Runhua Chen" w:date="2021-01-22T02:57:00Z">
              <w:r w:rsidR="0035691E" w:rsidDel="007408CC">
                <w:rPr>
                  <w:rFonts w:ascii="Times New Roman" w:hAnsi="Times New Roman" w:cs="Times New Roman"/>
                  <w:sz w:val="18"/>
                  <w:szCs w:val="20"/>
                </w:rPr>
                <w:delText xml:space="preserve"> </w:delText>
              </w:r>
            </w:del>
          </w:p>
          <w:p w14:paraId="3F21F211" w14:textId="77777777" w:rsidR="00B501F5" w:rsidRPr="00CB2ACA" w:rsidRDefault="00B501F5" w:rsidP="00DC7EA3">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67D5DF94"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Spreadtrum</w:t>
            </w:r>
            <w:ins w:id="11" w:author="Runhua Chen" w:date="2021-01-22T02:57:00Z">
              <w:r w:rsidR="007408CC">
                <w:rPr>
                  <w:rFonts w:ascii="Times New Roman" w:hAnsi="Times New Roman" w:cs="Times New Roman"/>
                  <w:sz w:val="18"/>
                  <w:szCs w:val="20"/>
                </w:rPr>
                <w:t>, CATT</w:t>
              </w:r>
            </w:ins>
            <w:ins w:id="12" w:author="Convida Wireless" w:date="2021-01-22T10:48:00Z">
              <w:r w:rsidR="00764F6F">
                <w:rPr>
                  <w:rFonts w:ascii="Times New Roman" w:hAnsi="Times New Roman" w:cs="Times New Roman"/>
                  <w:sz w:val="18"/>
                  <w:szCs w:val="20"/>
                </w:rPr>
                <w:t>, Convida</w:t>
              </w:r>
            </w:ins>
          </w:p>
          <w:p w14:paraId="08838617" w14:textId="77777777"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47A8B38E"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13" w:author="Runhua Chen" w:date="2021-01-22T02:57:00Z">
              <w:r w:rsidR="007408CC">
                <w:rPr>
                  <w:rFonts w:ascii="Times New Roman" w:hAnsi="Times New Roman" w:cs="Times New Roman"/>
                  <w:sz w:val="18"/>
                  <w:szCs w:val="20"/>
                </w:rPr>
                <w:t>, CATT</w:t>
              </w:r>
            </w:ins>
            <w:ins w:id="14" w:author="Convida Wireless" w:date="2021-01-22T10:48:00Z">
              <w:r w:rsidR="00764F6F">
                <w:rPr>
                  <w:rFonts w:ascii="Times New Roman" w:hAnsi="Times New Roman" w:cs="Times New Roman"/>
                  <w:sz w:val="18"/>
                  <w:szCs w:val="20"/>
                </w:rPr>
                <w:t>, Convida</w:t>
              </w:r>
            </w:ins>
          </w:p>
          <w:p w14:paraId="0BA04278" w14:textId="3537A47A"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r w:rsidR="00757631">
              <w:rPr>
                <w:rFonts w:ascii="Times New Roman" w:hAnsi="Times New Roman" w:cs="Times New Roman"/>
                <w:sz w:val="18"/>
                <w:szCs w:val="20"/>
              </w:rPr>
              <w:t>, MTK</w:t>
            </w:r>
            <w:r w:rsidR="00A610A7">
              <w:rPr>
                <w:rFonts w:ascii="Times New Roman" w:hAnsi="Times New Roman" w:cs="Times New Roman"/>
                <w:sz w:val="18"/>
                <w:szCs w:val="20"/>
              </w:rPr>
              <w:t>, Apple</w:t>
            </w:r>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0916D0B1" w:rsidR="00A93021" w:rsidRDefault="00A9302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p>
          <w:p w14:paraId="7CF9F78B" w14:textId="1FEE581F" w:rsidR="00A93021" w:rsidRPr="00F02A6B" w:rsidRDefault="00A93021"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57F4210F" w:rsidR="00070D01"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IDC, Futurewei</w:t>
            </w:r>
            <w:r w:rsidRPr="009B50C5">
              <w:rPr>
                <w:rFonts w:ascii="Times New Roman" w:hAnsi="Times New Roman" w:cs="Times New Roman"/>
                <w:sz w:val="18"/>
                <w:szCs w:val="20"/>
              </w:rPr>
              <w:t>, 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15" w:author="Runhua Chen" w:date="2021-01-22T02:57:00Z">
              <w:r w:rsidR="007408CC">
                <w:rPr>
                  <w:rFonts w:ascii="Times New Roman" w:hAnsi="Times New Roman" w:cs="Times New Roman"/>
                  <w:sz w:val="18"/>
                  <w:szCs w:val="20"/>
                </w:rPr>
                <w:t>, CATT</w:t>
              </w:r>
            </w:ins>
          </w:p>
          <w:p w14:paraId="31D1135B" w14:textId="6C4F75FB" w:rsidR="00DC1ECC"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BA51DB5" w:rsidR="009029D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r w:rsidR="00C64B10">
              <w:rPr>
                <w:rFonts w:ascii="Times New Roman" w:hAnsi="Times New Roman" w:cs="Times New Roman"/>
                <w:sz w:val="18"/>
                <w:szCs w:val="20"/>
              </w:rPr>
              <w:t>, Samsung</w:t>
            </w:r>
            <w:ins w:id="16" w:author="Runhua Chen" w:date="2021-01-22T02:58:00Z">
              <w:r w:rsidR="007408CC">
                <w:rPr>
                  <w:rFonts w:ascii="Times New Roman" w:hAnsi="Times New Roman" w:cs="Times New Roman"/>
                  <w:sz w:val="18"/>
                  <w:szCs w:val="20"/>
                </w:rPr>
                <w:t>, CATT</w:t>
              </w:r>
            </w:ins>
            <w:r w:rsidR="00E02D59" w:rsidDel="00E02D59">
              <w:rPr>
                <w:rFonts w:ascii="Times New Roman" w:hAnsi="Times New Roman" w:cs="Times New Roman"/>
                <w:sz w:val="18"/>
                <w:szCs w:val="20"/>
              </w:rPr>
              <w:t xml:space="preserve"> </w:t>
            </w:r>
          </w:p>
          <w:p w14:paraId="7BC2F510" w14:textId="5E27AF78"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ins w:id="17" w:author="Eko Onggosanusi" w:date="2021-01-22T01:16:00Z">
              <w:r w:rsidR="009029DE">
                <w:rPr>
                  <w:rFonts w:ascii="Times New Roman" w:hAnsi="Times New Roman" w:cs="Times New Roman"/>
                  <w:sz w:val="18"/>
                  <w:szCs w:val="20"/>
                </w:rPr>
                <w:t>other than for tracking</w:t>
              </w:r>
            </w:ins>
          </w:p>
          <w:p w14:paraId="20778249" w14:textId="77777777"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p>
          <w:p w14:paraId="23CDF60D" w14:textId="7A68D132"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del w:id="18" w:author="Eko Onggosanusi" w:date="2021-01-22T01:17:00Z">
              <w:r w:rsidR="00A610A7" w:rsidRPr="008F3DDB" w:rsidDel="005E3973">
                <w:rPr>
                  <w:rFonts w:ascii="Times New Roman" w:hAnsi="Times New Roman" w:cs="Times New Roman"/>
                  <w:sz w:val="18"/>
                  <w:szCs w:val="20"/>
                </w:rPr>
                <w:delText xml:space="preserve"> (TRS is ok)</w:delText>
              </w:r>
            </w:del>
            <w:r w:rsidR="002276A2" w:rsidRPr="008F3DDB">
              <w:rPr>
                <w:rFonts w:ascii="Times New Roman" w:hAnsi="Times New Roman" w:cs="Times New Roman"/>
                <w:sz w:val="18"/>
                <w:szCs w:val="20"/>
              </w:rPr>
              <w:t>, Qualcomm</w:t>
            </w:r>
          </w:p>
          <w:p w14:paraId="2F65134C" w14:textId="77777777" w:rsidR="00381D31" w:rsidRDefault="00381D31" w:rsidP="00106FAE">
            <w:pPr>
              <w:snapToGrid w:val="0"/>
              <w:rPr>
                <w:rFonts w:ascii="Times New Roman" w:hAnsi="Times New Roman" w:cs="Times New Roman"/>
                <w:sz w:val="18"/>
                <w:szCs w:val="20"/>
              </w:rPr>
            </w:pPr>
          </w:p>
          <w:p w14:paraId="53A22024" w14:textId="0A6064E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Non-BM SRS</w:t>
            </w:r>
            <w:del w:id="19" w:author="Eko Onggosanusi" w:date="2021-01-22T01:57:00Z">
              <w:r w:rsidDel="00D930BA">
                <w:rPr>
                  <w:rFonts w:ascii="Times New Roman" w:hAnsi="Times New Roman" w:cs="Times New Roman"/>
                  <w:sz w:val="18"/>
                  <w:szCs w:val="20"/>
                </w:rPr>
                <w:delText>-RS</w:delText>
              </w:r>
            </w:del>
            <w:r>
              <w:rPr>
                <w:rFonts w:ascii="Times New Roman" w:hAnsi="Times New Roman" w:cs="Times New Roman"/>
                <w:sz w:val="18"/>
                <w:szCs w:val="20"/>
              </w:rPr>
              <w:t xml:space="preserve"> </w:t>
            </w:r>
          </w:p>
          <w:p w14:paraId="0DB7D8E4" w14:textId="349D7D8E"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Spreadtrum</w:t>
            </w:r>
          </w:p>
          <w:p w14:paraId="62C16FF1" w14:textId="5BA9B398" w:rsidR="00381D31" w:rsidRPr="00106FA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7146AC25" w:rsidR="00AE5FE2"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20" w:author="Convida Wireless" w:date="2021-01-22T10:48:00Z">
              <w:r w:rsidR="00764F6F">
                <w:rPr>
                  <w:rFonts w:ascii="Times New Roman" w:hAnsi="Times New Roman" w:cs="Times New Roman"/>
                  <w:sz w:val="18"/>
                  <w:szCs w:val="20"/>
                </w:rPr>
                <w:t xml:space="preserve">, </w:t>
              </w:r>
              <w:r w:rsidR="00764F6F">
                <w:rPr>
                  <w:rFonts w:ascii="Times New Roman" w:hAnsi="Times New Roman" w:cs="Times New Roman"/>
                  <w:sz w:val="18"/>
                  <w:szCs w:val="20"/>
                </w:rPr>
                <w:lastRenderedPageBreak/>
                <w:t>Convida</w:t>
              </w:r>
            </w:ins>
          </w:p>
          <w:p w14:paraId="254F67B6" w14:textId="37CD03D9" w:rsidR="00F64908" w:rsidRPr="00674779"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38B44570" w:rsidR="00AE5FE2" w:rsidRPr="00BA5FF7"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71D97A4F" w:rsidR="00481432" w:rsidRDefault="00105046"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p>
          <w:p w14:paraId="333FE291" w14:textId="77BA306C" w:rsidR="00BA5FF7" w:rsidRPr="00B62D13" w:rsidRDefault="00BA5FF7"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13AD0BB2"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ins w:id="21" w:author="Runhua Chen" w:date="2021-01-22T03:00:00Z">
              <w:r w:rsidR="007408CC">
                <w:rPr>
                  <w:rFonts w:ascii="Times New Roman" w:hAnsi="Times New Roman" w:cs="Times New Roman"/>
                  <w:sz w:val="18"/>
                  <w:szCs w:val="20"/>
                </w:rPr>
                <w:t>, CATT</w:t>
              </w:r>
            </w:ins>
          </w:p>
          <w:p w14:paraId="0D93E21A" w14:textId="77777777"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196D04D2"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ins w:id="22" w:author="Runhua Chen" w:date="2021-01-22T03:00:00Z">
              <w:r w:rsidR="007408CC">
                <w:rPr>
                  <w:rFonts w:ascii="Times New Roman" w:hAnsi="Times New Roman" w:cs="Times New Roman"/>
                  <w:sz w:val="18"/>
                  <w:szCs w:val="20"/>
                </w:rPr>
                <w:t>, CATT</w:t>
              </w:r>
            </w:ins>
            <w:ins w:id="23" w:author="Convida Wireless" w:date="2021-01-22T10:48:00Z">
              <w:r w:rsidR="00764F6F">
                <w:rPr>
                  <w:rFonts w:ascii="Times New Roman" w:hAnsi="Times New Roman" w:cs="Times New Roman"/>
                  <w:sz w:val="18"/>
                  <w:szCs w:val="20"/>
                </w:rPr>
                <w:t>, Convida</w:t>
              </w:r>
            </w:ins>
          </w:p>
          <w:p w14:paraId="0CB3768E" w14:textId="77777777"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vivo, Apple, APT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736D6A30"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p>
          <w:p w14:paraId="10C6DAA1" w14:textId="23B317B1" w:rsidR="00775A62" w:rsidRPr="009A60DA"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39211F50" w:rsidR="00DA2EA3"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ins w:id="24" w:author="Runhua Chen" w:date="2021-01-22T03:01:00Z">
              <w:r w:rsidR="007408CC">
                <w:rPr>
                  <w:rFonts w:ascii="Times New Roman" w:hAnsi="Times New Roman" w:cs="Times New Roman"/>
                  <w:sz w:val="18"/>
                  <w:szCs w:val="20"/>
                </w:rPr>
                <w:t>, CATT</w:t>
              </w:r>
            </w:ins>
            <w:r>
              <w:rPr>
                <w:rFonts w:ascii="Times New Roman" w:hAnsi="Times New Roman" w:cs="Times New Roman"/>
                <w:sz w:val="18"/>
                <w:szCs w:val="20"/>
              </w:rPr>
              <w:t xml:space="preserve"> </w:t>
            </w:r>
          </w:p>
          <w:p w14:paraId="352A7968" w14:textId="080FD4AD" w:rsidR="00DA2EA3" w:rsidRPr="00871C51"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Spreadtrum</w:t>
            </w:r>
            <w:ins w:id="25" w:author="Convida Wireless" w:date="2021-01-22T10:49:00Z">
              <w:r w:rsidR="00764F6F">
                <w:rPr>
                  <w:rFonts w:ascii="Times New Roman" w:hAnsi="Times New Roman" w:cs="Times New Roman"/>
                  <w:sz w:val="18"/>
                  <w:szCs w:val="20"/>
                </w:rPr>
                <w:t>, Convida</w:t>
              </w:r>
            </w:ins>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012A5359" w:rsidR="00F70659"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r w:rsidR="006654CB">
              <w:rPr>
                <w:rFonts w:ascii="Times New Roman" w:hAnsi="Times New Roman" w:cs="Times New Roman"/>
                <w:sz w:val="18"/>
                <w:szCs w:val="20"/>
              </w:rPr>
              <w:t xml:space="preserve"> </w:t>
            </w:r>
          </w:p>
          <w:p w14:paraId="254F07A8" w14:textId="667E36B5" w:rsidR="00787FF0"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Pr="00F70659">
              <w:rPr>
                <w:rFonts w:ascii="Times New Roman" w:hAnsi="Times New Roman" w:cs="Times New Roman"/>
                <w:sz w:val="18"/>
                <w:szCs w:val="20"/>
              </w:rPr>
              <w:t xml:space="preserve">, </w:t>
            </w:r>
            <w:r>
              <w:rPr>
                <w:rFonts w:ascii="Times New Roman" w:hAnsi="Times New Roman" w:cs="Times New Roman"/>
                <w:sz w:val="18"/>
                <w:szCs w:val="20"/>
              </w:rPr>
              <w:t>OPPO,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p>
          <w:p w14:paraId="7EA416F7" w14:textId="274A236B" w:rsidR="00396EA2" w:rsidRPr="00787FF0" w:rsidRDefault="00396EA2"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Fraunhofer IIS/HHI, 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7F69DE" w14:textId="2416EED9" w:rsidR="00B63248"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Spreadtrum</w:t>
            </w:r>
          </w:p>
          <w:p w14:paraId="61E40091" w14:textId="41CC7056" w:rsidR="00F70659"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p>
          <w:p w14:paraId="18748DA7" w14:textId="5542DADD" w:rsidR="00396EA2" w:rsidRPr="00396EA2" w:rsidRDefault="00396EA2"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lastRenderedPageBreak/>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109E9E75"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ins w:id="26" w:author="Runhua Chen" w:date="2021-01-22T03:02:00Z">
              <w:r w:rsidR="007408CC">
                <w:rPr>
                  <w:rFonts w:ascii="Times New Roman" w:hAnsi="Times New Roman" w:cs="Times New Roman"/>
                  <w:sz w:val="18"/>
                  <w:szCs w:val="20"/>
                </w:rPr>
                <w:t>, CATT</w:t>
              </w:r>
            </w:ins>
          </w:p>
          <w:p w14:paraId="5AAA228A" w14:textId="77777777" w:rsidR="000B1D0E" w:rsidRDefault="000B1D0E" w:rsidP="000B1D0E">
            <w:pPr>
              <w:snapToGrid w:val="0"/>
              <w:rPr>
                <w:rFonts w:ascii="Times New Roman" w:hAnsi="Times New Roman" w:cs="Times New Roman"/>
                <w:sz w:val="18"/>
                <w:szCs w:val="20"/>
              </w:rPr>
            </w:pPr>
          </w:p>
          <w:p w14:paraId="4BFBE1F9" w14:textId="46BB0AEA"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ins w:id="27" w:author="Runhua Chen" w:date="2021-01-22T03:02:00Z">
              <w:r w:rsidR="007408CC">
                <w:rPr>
                  <w:rFonts w:ascii="Times New Roman" w:hAnsi="Times New Roman" w:cs="Times New Roman"/>
                  <w:sz w:val="18"/>
                  <w:szCs w:val="20"/>
                </w:rPr>
                <w:t>, CATT</w:t>
              </w:r>
            </w:ins>
          </w:p>
          <w:p w14:paraId="1918DF22" w14:textId="77777777" w:rsidR="000B1D0E" w:rsidRDefault="000B1D0E" w:rsidP="000B1D0E">
            <w:pPr>
              <w:snapToGrid w:val="0"/>
              <w:rPr>
                <w:rFonts w:ascii="Times New Roman" w:hAnsi="Times New Roman" w:cs="Times New Roman"/>
                <w:sz w:val="18"/>
                <w:szCs w:val="20"/>
              </w:rPr>
            </w:pPr>
          </w:p>
          <w:p w14:paraId="6401E317" w14:textId="5A3EA32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138237D"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ins w:id="28" w:author="Runhua Chen" w:date="2021-01-22T03:02:00Z">
              <w:r w:rsidR="00317DD6">
                <w:rPr>
                  <w:rFonts w:ascii="Times New Roman" w:hAnsi="Times New Roman" w:cs="Times New Roman"/>
                  <w:sz w:val="18"/>
                  <w:szCs w:val="20"/>
                </w:rPr>
                <w:t>, CATT</w:t>
              </w:r>
            </w:ins>
          </w:p>
          <w:p w14:paraId="2DD58DE8" w14:textId="77777777" w:rsidR="000B1D0E" w:rsidRDefault="000B1D0E" w:rsidP="000B1D0E">
            <w:pPr>
              <w:snapToGrid w:val="0"/>
              <w:rPr>
                <w:rFonts w:ascii="Times New Roman" w:hAnsi="Times New Roman" w:cs="Times New Roman"/>
                <w:sz w:val="18"/>
                <w:szCs w:val="20"/>
              </w:rPr>
            </w:pPr>
          </w:p>
          <w:p w14:paraId="3D23C706" w14:textId="27922CB9"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71B64EA5"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ins w:id="29" w:author="Runhua Chen" w:date="2021-01-22T03:03:00Z">
              <w:r w:rsidR="00317DD6">
                <w:rPr>
                  <w:rFonts w:ascii="Times New Roman" w:hAnsi="Times New Roman" w:cs="Times New Roman"/>
                  <w:sz w:val="18"/>
                  <w:szCs w:val="20"/>
                </w:rPr>
                <w:t>, CATT</w:t>
              </w:r>
            </w:ins>
          </w:p>
          <w:p w14:paraId="7613A502" w14:textId="77777777" w:rsidR="000B1D0E" w:rsidRDefault="000B1D0E" w:rsidP="000B1D0E">
            <w:pPr>
              <w:snapToGrid w:val="0"/>
              <w:rPr>
                <w:rFonts w:ascii="Times New Roman" w:hAnsi="Times New Roman" w:cs="Times New Roman"/>
                <w:sz w:val="18"/>
                <w:szCs w:val="20"/>
              </w:rPr>
            </w:pPr>
          </w:p>
          <w:p w14:paraId="33764D15" w14:textId="0F5C370B"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4D2F98A0"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p>
          <w:p w14:paraId="041332DA" w14:textId="77777777" w:rsidR="000B1D0E" w:rsidRDefault="000B1D0E" w:rsidP="000B1D0E">
            <w:pPr>
              <w:snapToGrid w:val="0"/>
              <w:rPr>
                <w:rFonts w:ascii="Times New Roman" w:hAnsi="Times New Roman" w:cs="Times New Roman"/>
                <w:sz w:val="18"/>
                <w:szCs w:val="20"/>
              </w:rPr>
            </w:pPr>
          </w:p>
          <w:p w14:paraId="6F92842C" w14:textId="7F42C8A2"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p>
          <w:p w14:paraId="62E587EA" w14:textId="77777777" w:rsidR="000B1D0E" w:rsidRDefault="000B1D0E" w:rsidP="000B1D0E">
            <w:pPr>
              <w:snapToGrid w:val="0"/>
              <w:rPr>
                <w:rFonts w:ascii="Times New Roman" w:hAnsi="Times New Roman" w:cs="Times New Roman"/>
                <w:sz w:val="18"/>
                <w:szCs w:val="20"/>
              </w:rPr>
            </w:pPr>
          </w:p>
          <w:p w14:paraId="0F1117E3" w14:textId="79F400C8"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ins w:id="30" w:author="Runhua Chen" w:date="2021-01-22T03:03:00Z">
              <w:r w:rsidR="00317DD6">
                <w:rPr>
                  <w:rFonts w:ascii="Times New Roman" w:hAnsi="Times New Roman" w:cs="Times New Roman"/>
                  <w:sz w:val="18"/>
                  <w:szCs w:val="20"/>
                </w:rPr>
                <w:t>, CATT</w:t>
              </w:r>
            </w:ins>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4AF41AA0"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r w:rsidR="003374F5">
              <w:rPr>
                <w:rFonts w:ascii="Times New Roman" w:hAnsi="Times New Roman" w:cs="Times New Roman"/>
                <w:sz w:val="18"/>
                <w:szCs w:val="20"/>
              </w:rPr>
              <w:t>Fraunhofer IIS/HHI</w:t>
            </w:r>
            <w:r w:rsidRPr="007B5CC7">
              <w:rPr>
                <w:rFonts w:ascii="Times New Roman" w:hAnsi="Times New Roman" w:cs="Times New Roman"/>
                <w:sz w:val="18"/>
                <w:szCs w:val="20"/>
              </w:rPr>
              <w:t>, 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ins w:id="31" w:author="Runhua Chen" w:date="2021-01-22T03:04:00Z">
              <w:r w:rsidR="00317DD6">
                <w:rPr>
                  <w:rFonts w:ascii="Times New Roman" w:hAnsi="Times New Roman" w:cs="Times New Roman"/>
                  <w:sz w:val="18"/>
                  <w:szCs w:val="20"/>
                </w:rPr>
                <w:t>, CATT</w:t>
              </w:r>
            </w:ins>
          </w:p>
          <w:p w14:paraId="0B71755B" w14:textId="77777777" w:rsidR="000B1D0E" w:rsidRDefault="000B1D0E" w:rsidP="000B1D0E">
            <w:pPr>
              <w:snapToGrid w:val="0"/>
              <w:rPr>
                <w:rFonts w:ascii="Times New Roman" w:hAnsi="Times New Roman" w:cs="Times New Roman"/>
                <w:sz w:val="18"/>
                <w:szCs w:val="20"/>
              </w:rPr>
            </w:pPr>
          </w:p>
          <w:p w14:paraId="79A0C9EF" w14:textId="3C98BF6A"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xml:space="preserve">, </w:t>
            </w:r>
            <w:del w:id="32" w:author="Runhua Chen" w:date="2021-01-22T03:04:00Z">
              <w:r w:rsidRPr="007B5CC7" w:rsidDel="00317DD6">
                <w:rPr>
                  <w:rFonts w:ascii="Times New Roman" w:hAnsi="Times New Roman" w:cs="Times New Roman"/>
                  <w:sz w:val="18"/>
                  <w:szCs w:val="20"/>
                </w:rPr>
                <w:delText>CATT,</w:delText>
              </w:r>
            </w:del>
            <w:r w:rsidRPr="007B5CC7">
              <w:rPr>
                <w:rFonts w:ascii="Times New Roman" w:hAnsi="Times New Roman" w:cs="Times New Roman"/>
                <w:sz w:val="18"/>
                <w:szCs w:val="20"/>
              </w:rPr>
              <w:t xml:space="preserve">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F304612" w14:textId="7299B61E" w:rsidR="00E84CD3" w:rsidRPr="00D340D5" w:rsidRDefault="00D544CF" w:rsidP="00BA5FF7">
      <w:pPr>
        <w:snapToGrid w:val="0"/>
        <w:jc w:val="both"/>
        <w:rPr>
          <w:rFonts w:ascii="Times New Roman" w:hAnsi="Times New Roman" w:cs="Times New Roman"/>
          <w:sz w:val="20"/>
          <w:szCs w:val="20"/>
        </w:rPr>
      </w:pPr>
      <w:r>
        <w:rPr>
          <w:rFonts w:ascii="Times New Roman" w:hAnsi="Times New Roman" w:cs="Times New Roman"/>
          <w:b/>
          <w:sz w:val="20"/>
          <w:szCs w:val="20"/>
          <w:u w:val="single"/>
        </w:rPr>
        <w:t>[</w:t>
      </w:r>
      <w:r w:rsidR="00831F47" w:rsidRPr="00D340D5">
        <w:rPr>
          <w:rFonts w:ascii="Times New Roman" w:hAnsi="Times New Roman" w:cs="Times New Roman"/>
          <w:b/>
          <w:sz w:val="20"/>
          <w:szCs w:val="20"/>
          <w:u w:val="single"/>
        </w:rPr>
        <w:t>Proposal 1.1</w:t>
      </w:r>
      <w:r w:rsidR="00831F47"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 for M=N=1:</w:t>
      </w:r>
    </w:p>
    <w:p w14:paraId="0D0A35B5" w14:textId="52036441"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(one for QCL-TypeD)</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2BCBF1EA"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When configured, a</w:t>
      </w:r>
      <w:r w:rsidR="00283C6C" w:rsidRPr="00D340D5">
        <w:rPr>
          <w:rFonts w:ascii="Times New Roman" w:hAnsi="Times New Roman" w:cs="Times New Roman"/>
          <w:sz w:val="20"/>
          <w:szCs w:val="20"/>
        </w:rPr>
        <w:t xml:space="preserve"> common</w:t>
      </w:r>
      <w:r w:rsidR="00CF6D1C" w:rsidRPr="00D340D5">
        <w:rPr>
          <w:rFonts w:ascii="Times New Roman" w:hAnsi="Times New Roman" w:cs="Times New Roman"/>
          <w:sz w:val="20"/>
          <w:szCs w:val="20"/>
        </w:rPr>
        <w:t xml:space="preserve"> </w:t>
      </w:r>
      <w:r w:rsidR="00283C6C" w:rsidRPr="00D340D5">
        <w:rPr>
          <w:rFonts w:ascii="Times New Roman" w:hAnsi="Times New Roman" w:cs="Times New Roman"/>
          <w:sz w:val="20"/>
          <w:szCs w:val="20"/>
        </w:rPr>
        <w:t xml:space="preserve">(therefore, joint) </w:t>
      </w:r>
      <w:r w:rsidR="00CF6D1C" w:rsidRPr="00D340D5">
        <w:rPr>
          <w:rFonts w:ascii="Times New Roman" w:hAnsi="Times New Roman" w:cs="Times New Roman"/>
          <w:sz w:val="20"/>
          <w:szCs w:val="20"/>
        </w:rPr>
        <w:t xml:space="preserve">TCI is shared by the above DL TCI and UL TCI.  </w:t>
      </w:r>
    </w:p>
    <w:p w14:paraId="675C910E" w14:textId="77777777" w:rsidR="00FF2E84"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When configured, </w:t>
      </w:r>
      <w:r w:rsidR="00283C6C" w:rsidRPr="00D340D5">
        <w:rPr>
          <w:rFonts w:ascii="Times New Roman" w:hAnsi="Times New Roman" w:cs="Times New Roman"/>
          <w:sz w:val="20"/>
          <w:szCs w:val="20"/>
        </w:rPr>
        <w:t>the above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0A71F18C" w14:textId="77777777" w:rsidR="00C854FE" w:rsidRPr="00D340D5" w:rsidRDefault="00C854FE" w:rsidP="00C854FE">
      <w:pPr>
        <w:snapToGrid w:val="0"/>
        <w:jc w:val="both"/>
        <w:rPr>
          <w:rFonts w:ascii="Times New Roman" w:hAnsi="Times New Roman" w:cs="Times New Roman"/>
          <w:sz w:val="20"/>
          <w:szCs w:val="20"/>
        </w:rPr>
      </w:pPr>
    </w:p>
    <w:p w14:paraId="35EDA57D" w14:textId="7A5ADAE7" w:rsidR="00533D86" w:rsidRPr="00D340D5" w:rsidRDefault="00BA5FF7" w:rsidP="00C854FE">
      <w:pPr>
        <w:snapToGrid w:val="0"/>
        <w:jc w:val="both"/>
        <w:rPr>
          <w:rFonts w:ascii="Times New Roman" w:hAnsi="Times New Roman" w:cs="Times New Roman"/>
          <w:sz w:val="20"/>
          <w:szCs w:val="20"/>
        </w:rPr>
      </w:pPr>
      <w:del w:id="33" w:author="Eko Onggosanusi" w:date="2021-01-22T01:48:00Z">
        <w:r w:rsidRPr="00D340D5" w:rsidDel="00F552A8">
          <w:rPr>
            <w:rFonts w:ascii="Times New Roman" w:hAnsi="Times New Roman" w:cs="Times New Roman"/>
            <w:sz w:val="20"/>
            <w:szCs w:val="20"/>
          </w:rPr>
          <w:delText>The definition for</w:delText>
        </w:r>
      </w:del>
      <w:ins w:id="34" w:author="Eko Onggosanusi" w:date="2021-01-22T01:48:00Z">
        <w:r w:rsidR="00F552A8">
          <w:rPr>
            <w:rFonts w:ascii="Times New Roman" w:hAnsi="Times New Roman" w:cs="Times New Roman"/>
            <w:sz w:val="20"/>
            <w:szCs w:val="20"/>
          </w:rPr>
          <w:t>Wording for</w:t>
        </w:r>
      </w:ins>
      <w:r w:rsidRPr="00D340D5">
        <w:rPr>
          <w:rFonts w:ascii="Times New Roman" w:hAnsi="Times New Roman" w:cs="Times New Roman"/>
          <w:sz w:val="20"/>
          <w:szCs w:val="20"/>
        </w:rPr>
        <w:t xml:space="preserve"> M&gt;1 </w:t>
      </w:r>
      <w:ins w:id="35" w:author="Eko Onggosanusi" w:date="2021-01-22T01:48:00Z">
        <w:r w:rsidR="00F552A8">
          <w:rPr>
            <w:rFonts w:ascii="Times New Roman" w:hAnsi="Times New Roman" w:cs="Times New Roman"/>
            <w:sz w:val="20"/>
            <w:szCs w:val="20"/>
          </w:rPr>
          <w:t>and/</w:t>
        </w:r>
      </w:ins>
      <w:r w:rsidRPr="00D340D5">
        <w:rPr>
          <w:rFonts w:ascii="Times New Roman" w:hAnsi="Times New Roman" w:cs="Times New Roman"/>
          <w:sz w:val="20"/>
          <w:szCs w:val="20"/>
        </w:rPr>
        <w:t xml:space="preserve">or N&gt;1 </w:t>
      </w:r>
      <w:del w:id="36" w:author="Eko Onggosanusi" w:date="2021-01-22T01:48:00Z">
        <w:r w:rsidRPr="00D340D5" w:rsidDel="00F552A8">
          <w:rPr>
            <w:rFonts w:ascii="Times New Roman" w:hAnsi="Times New Roman" w:cs="Times New Roman"/>
            <w:sz w:val="20"/>
            <w:szCs w:val="20"/>
          </w:rPr>
          <w:delText xml:space="preserve">is FFS </w:delText>
        </w:r>
      </w:del>
      <w:r w:rsidR="00271F54" w:rsidRPr="00D340D5">
        <w:rPr>
          <w:rFonts w:ascii="Times New Roman" w:hAnsi="Times New Roman" w:cs="Times New Roman"/>
          <w:sz w:val="20"/>
          <w:szCs w:val="20"/>
        </w:rPr>
        <w:t xml:space="preserve">(note: </w:t>
      </w:r>
      <w:del w:id="37" w:author="Eko Onggosanusi" w:date="2021-01-22T01:48:00Z">
        <w:r w:rsidR="0017099E" w:rsidRPr="00D340D5" w:rsidDel="00F552A8">
          <w:rPr>
            <w:rFonts w:ascii="Times New Roman" w:hAnsi="Times New Roman" w:cs="Times New Roman"/>
            <w:sz w:val="20"/>
            <w:szCs w:val="20"/>
          </w:rPr>
          <w:delText xml:space="preserve">pending further study on </w:delText>
        </w:r>
      </w:del>
      <w:r w:rsidRPr="00D340D5">
        <w:rPr>
          <w:rFonts w:ascii="Times New Roman" w:hAnsi="Times New Roman" w:cs="Times New Roman"/>
          <w:sz w:val="20"/>
          <w:szCs w:val="20"/>
        </w:rPr>
        <w:t xml:space="preserve">multiple </w:t>
      </w:r>
      <w:r w:rsidR="0017099E" w:rsidRPr="00D340D5">
        <w:rPr>
          <w:rFonts w:ascii="Times New Roman" w:hAnsi="Times New Roman" w:cs="Times New Roman"/>
          <w:sz w:val="20"/>
          <w:szCs w:val="20"/>
        </w:rPr>
        <w:t xml:space="preserve">options and </w:t>
      </w:r>
      <w:r w:rsidRPr="00D340D5">
        <w:rPr>
          <w:rFonts w:ascii="Times New Roman" w:hAnsi="Times New Roman" w:cs="Times New Roman"/>
          <w:sz w:val="20"/>
          <w:szCs w:val="20"/>
        </w:rPr>
        <w:t>alternatives</w:t>
      </w:r>
      <w:r w:rsidR="00271F54" w:rsidRPr="00D340D5">
        <w:rPr>
          <w:rFonts w:ascii="Times New Roman" w:hAnsi="Times New Roman" w:cs="Times New Roman"/>
          <w:sz w:val="20"/>
          <w:szCs w:val="20"/>
        </w:rPr>
        <w:t>)</w:t>
      </w:r>
      <w:r w:rsidRPr="00D340D5">
        <w:rPr>
          <w:rFonts w:ascii="Times New Roman" w:hAnsi="Times New Roman" w:cs="Times New Roman"/>
          <w:sz w:val="20"/>
          <w:szCs w:val="20"/>
        </w:rPr>
        <w:t>.</w:t>
      </w:r>
      <w:r w:rsidR="00D544CF">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011BC01E" w14:textId="504C43CD" w:rsidR="00BA5FF7" w:rsidRPr="00D340D5" w:rsidRDefault="00BA5FF7" w:rsidP="00BA5FF7">
      <w:pPr>
        <w:snapToGrid w:val="0"/>
        <w:jc w:val="both"/>
        <w:rPr>
          <w:rFonts w:ascii="Times New Roman" w:hAnsi="Times New Roman" w:cs="Times New Roman"/>
          <w:sz w:val="20"/>
          <w:szCs w:val="20"/>
        </w:rPr>
      </w:pPr>
    </w:p>
    <w:p w14:paraId="70D615CC" w14:textId="4F40DD3C" w:rsidR="00C854FE" w:rsidRDefault="00B63F8D" w:rsidP="00BA5FF7">
      <w:pPr>
        <w:snapToGrid w:val="0"/>
        <w:jc w:val="both"/>
        <w:rPr>
          <w:ins w:id="38" w:author="Eko Onggosanusi" w:date="2021-01-22T01:22:00Z"/>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del w:id="39" w:author="Eko Onggosanusi" w:date="2021-01-22T01:22:00Z">
        <w:r w:rsidRPr="00D340D5" w:rsidDel="004F3F18">
          <w:rPr>
            <w:rFonts w:ascii="Times New Roman" w:hAnsi="Times New Roman" w:cs="Times New Roman"/>
            <w:sz w:val="20"/>
            <w:szCs w:val="20"/>
          </w:rPr>
          <w:delText xml:space="preserve">a UE can be configured with either </w:delText>
        </w:r>
      </w:del>
      <w:del w:id="40" w:author="Eko Onggosanusi" w:date="2021-01-22T01:24:00Z">
        <w:r w:rsidRPr="00D340D5" w:rsidDel="004F3F18">
          <w:rPr>
            <w:rFonts w:ascii="Times New Roman" w:hAnsi="Times New Roman" w:cs="Times New Roman"/>
            <w:sz w:val="20"/>
            <w:szCs w:val="20"/>
          </w:rPr>
          <w:delText xml:space="preserve">joint DL/UL TCI </w:delText>
        </w:r>
      </w:del>
      <w:del w:id="41" w:author="Eko Onggosanusi" w:date="2021-01-22T01:22:00Z">
        <w:r w:rsidRPr="00D340D5" w:rsidDel="004F3F18">
          <w:rPr>
            <w:rFonts w:ascii="Times New Roman" w:hAnsi="Times New Roman" w:cs="Times New Roman"/>
            <w:sz w:val="20"/>
            <w:szCs w:val="20"/>
          </w:rPr>
          <w:delText>or</w:delText>
        </w:r>
      </w:del>
      <w:del w:id="42" w:author="Eko Onggosanusi" w:date="2021-01-22T01:24:00Z">
        <w:r w:rsidRPr="00D340D5" w:rsidDel="004F3F18">
          <w:rPr>
            <w:rFonts w:ascii="Times New Roman" w:hAnsi="Times New Roman" w:cs="Times New Roman"/>
            <w:sz w:val="20"/>
            <w:szCs w:val="20"/>
          </w:rPr>
          <w:delText xml:space="preserve"> separate DL/UL TCI </w:delText>
        </w:r>
      </w:del>
      <w:del w:id="43" w:author="Eko Onggosanusi" w:date="2021-01-22T01:23:00Z">
        <w:r w:rsidRPr="00D340D5" w:rsidDel="004F3F18">
          <w:rPr>
            <w:rFonts w:ascii="Times New Roman" w:hAnsi="Times New Roman" w:cs="Times New Roman"/>
            <w:sz w:val="20"/>
            <w:szCs w:val="20"/>
          </w:rPr>
          <w:delText>via higher-layer</w:delText>
        </w:r>
      </w:del>
      <w:del w:id="44" w:author="Eko Onggosanusi" w:date="2021-01-22T01:24:00Z">
        <w:r w:rsidRPr="00D340D5" w:rsidDel="004F3F18">
          <w:rPr>
            <w:rFonts w:ascii="Times New Roman" w:hAnsi="Times New Roman" w:cs="Times New Roman"/>
            <w:sz w:val="20"/>
            <w:szCs w:val="20"/>
          </w:rPr>
          <w:delText xml:space="preserve"> </w:delText>
        </w:r>
      </w:del>
      <w:del w:id="45" w:author="Eko Onggosanusi" w:date="2021-01-22T01:23:00Z">
        <w:r w:rsidRPr="00D340D5" w:rsidDel="004F3F18">
          <w:rPr>
            <w:rFonts w:ascii="Times New Roman" w:hAnsi="Times New Roman" w:cs="Times New Roman"/>
            <w:sz w:val="20"/>
            <w:szCs w:val="20"/>
          </w:rPr>
          <w:delText>(RRC) signaling</w:delText>
        </w:r>
      </w:del>
      <w:ins w:id="46" w:author="Eko Onggosanusi" w:date="2021-01-22T01:22:00Z">
        <w:r w:rsidR="004F3F18">
          <w:rPr>
            <w:rFonts w:ascii="Times New Roman" w:hAnsi="Times New Roman" w:cs="Times New Roman"/>
            <w:sz w:val="20"/>
            <w:szCs w:val="20"/>
          </w:rPr>
          <w:t>, down select by RAN1#104</w:t>
        </w:r>
      </w:ins>
      <w:ins w:id="47" w:author="Eko Onggosanusi" w:date="2021-01-22T01:52:00Z">
        <w:r w:rsidR="001A1C7F">
          <w:rPr>
            <w:rFonts w:ascii="Times New Roman" w:hAnsi="Times New Roman" w:cs="Times New Roman"/>
            <w:sz w:val="20"/>
            <w:szCs w:val="20"/>
          </w:rPr>
          <w:t>bis</w:t>
        </w:r>
      </w:ins>
      <w:ins w:id="48" w:author="Eko Onggosanusi" w:date="2021-01-22T01:22:00Z">
        <w:r w:rsidR="004F3F18">
          <w:rPr>
            <w:rFonts w:ascii="Times New Roman" w:hAnsi="Times New Roman" w:cs="Times New Roman"/>
            <w:sz w:val="20"/>
            <w:szCs w:val="20"/>
          </w:rPr>
          <w:t>-e from the following alternatives:</w:t>
        </w:r>
      </w:ins>
      <w:del w:id="49" w:author="Eko Onggosanusi" w:date="2021-01-22T01:22:00Z">
        <w:r w:rsidRPr="00D340D5" w:rsidDel="004F3F18">
          <w:rPr>
            <w:rFonts w:ascii="Times New Roman" w:hAnsi="Times New Roman" w:cs="Times New Roman"/>
            <w:sz w:val="20"/>
            <w:szCs w:val="20"/>
          </w:rPr>
          <w:delText>.</w:delText>
        </w:r>
      </w:del>
    </w:p>
    <w:p w14:paraId="6B0CEC5F" w14:textId="780693EF" w:rsidR="005D71AF" w:rsidRDefault="005D71AF" w:rsidP="00C00D66">
      <w:pPr>
        <w:pStyle w:val="ListParagraph"/>
        <w:numPr>
          <w:ilvl w:val="0"/>
          <w:numId w:val="67"/>
        </w:numPr>
        <w:snapToGrid w:val="0"/>
        <w:jc w:val="both"/>
        <w:rPr>
          <w:ins w:id="50" w:author="Eko Onggosanusi" w:date="2021-01-22T01:29:00Z"/>
          <w:rFonts w:ascii="Times New Roman" w:hAnsi="Times New Roman" w:cs="Times New Roman"/>
          <w:sz w:val="20"/>
          <w:szCs w:val="20"/>
        </w:rPr>
      </w:pPr>
      <w:ins w:id="51" w:author="Eko Onggosanusi" w:date="2021-01-22T01:29:00Z">
        <w:r>
          <w:rPr>
            <w:rFonts w:ascii="Times New Roman" w:hAnsi="Times New Roman" w:cs="Times New Roman"/>
            <w:sz w:val="20"/>
            <w:szCs w:val="20"/>
          </w:rPr>
          <w:t>Alt1. A UE is always capable of both joint DL/UL TCI and separate DL/UL TCI, i.e. no configuration signaling is necessary</w:t>
        </w:r>
      </w:ins>
    </w:p>
    <w:p w14:paraId="2F663EC5" w14:textId="56834104" w:rsidR="00AA6E0F" w:rsidRPr="00AA6E0F" w:rsidRDefault="00AA6E0F" w:rsidP="00C00D66">
      <w:pPr>
        <w:pStyle w:val="ListParagraph"/>
        <w:numPr>
          <w:ilvl w:val="1"/>
          <w:numId w:val="67"/>
        </w:numPr>
        <w:snapToGrid w:val="0"/>
        <w:jc w:val="both"/>
        <w:rPr>
          <w:ins w:id="52" w:author="Eko Onggosanusi" w:date="2021-01-22T01:29:00Z"/>
          <w:rFonts w:ascii="Times New Roman" w:hAnsi="Times New Roman" w:cs="Times New Roman"/>
          <w:sz w:val="20"/>
          <w:szCs w:val="20"/>
        </w:rPr>
      </w:pPr>
      <w:ins w:id="53" w:author="Eko Onggosanusi" w:date="2021-01-22T01:29:00Z">
        <w:r>
          <w:rPr>
            <w:rFonts w:ascii="Times New Roman" w:hAnsi="Times New Roman" w:cs="Times New Roman"/>
            <w:sz w:val="20"/>
            <w:szCs w:val="20"/>
          </w:rPr>
          <w:t>Switching between joint DL/UL TCI</w:t>
        </w:r>
        <w:r w:rsidR="006B4362">
          <w:rPr>
            <w:rFonts w:ascii="Times New Roman" w:hAnsi="Times New Roman" w:cs="Times New Roman"/>
            <w:sz w:val="20"/>
            <w:szCs w:val="20"/>
          </w:rPr>
          <w:t xml:space="preserve"> and separate DL//UL TCI</w:t>
        </w:r>
        <w:r>
          <w:rPr>
            <w:rFonts w:ascii="Times New Roman" w:hAnsi="Times New Roman" w:cs="Times New Roman"/>
            <w:sz w:val="20"/>
            <w:szCs w:val="20"/>
          </w:rPr>
          <w:t xml:space="preserve"> is dynamic (</w:t>
        </w:r>
      </w:ins>
      <w:ins w:id="54" w:author="Eko Onggosanusi" w:date="2021-01-22T01:30:00Z">
        <w:r>
          <w:rPr>
            <w:rFonts w:ascii="Times New Roman" w:hAnsi="Times New Roman" w:cs="Times New Roman"/>
            <w:sz w:val="20"/>
            <w:szCs w:val="20"/>
          </w:rPr>
          <w:t>within the beam indication</w:t>
        </w:r>
      </w:ins>
      <w:ins w:id="55" w:author="Eko Onggosanusi" w:date="2021-01-22T01:29:00Z">
        <w:r>
          <w:rPr>
            <w:rFonts w:ascii="Times New Roman" w:hAnsi="Times New Roman" w:cs="Times New Roman"/>
            <w:sz w:val="20"/>
            <w:szCs w:val="20"/>
          </w:rPr>
          <w:t>)</w:t>
        </w:r>
      </w:ins>
      <w:ins w:id="56" w:author="Eko Onggosanusi" w:date="2021-01-22T01:30:00Z">
        <w:r w:rsidR="00A74CC2">
          <w:rPr>
            <w:rFonts w:ascii="Times New Roman" w:hAnsi="Times New Roman" w:cs="Times New Roman"/>
            <w:sz w:val="20"/>
            <w:szCs w:val="20"/>
          </w:rPr>
          <w:t>. Detail</w:t>
        </w:r>
      </w:ins>
      <w:ins w:id="57" w:author="Eko Onggosanusi" w:date="2021-01-22T01:31:00Z">
        <w:r w:rsidR="00991DDF">
          <w:rPr>
            <w:rFonts w:ascii="Times New Roman" w:hAnsi="Times New Roman" w:cs="Times New Roman"/>
            <w:sz w:val="20"/>
            <w:szCs w:val="20"/>
          </w:rPr>
          <w:t>s</w:t>
        </w:r>
      </w:ins>
      <w:ins w:id="58" w:author="Eko Onggosanusi" w:date="2021-01-22T01:30:00Z">
        <w:r w:rsidR="00991DDF">
          <w:rPr>
            <w:rFonts w:ascii="Times New Roman" w:hAnsi="Times New Roman" w:cs="Times New Roman"/>
            <w:sz w:val="20"/>
            <w:szCs w:val="20"/>
          </w:rPr>
          <w:t xml:space="preserve"> </w:t>
        </w:r>
      </w:ins>
      <w:ins w:id="59" w:author="Eko Onggosanusi" w:date="2021-01-22T01:31:00Z">
        <w:r w:rsidR="00991DDF">
          <w:rPr>
            <w:rFonts w:ascii="Times New Roman" w:hAnsi="Times New Roman" w:cs="Times New Roman"/>
            <w:sz w:val="20"/>
            <w:szCs w:val="20"/>
          </w:rPr>
          <w:t>are</w:t>
        </w:r>
      </w:ins>
      <w:ins w:id="60" w:author="Eko Onggosanusi" w:date="2021-01-22T01:30:00Z">
        <w:r w:rsidR="00A74CC2">
          <w:rPr>
            <w:rFonts w:ascii="Times New Roman" w:hAnsi="Times New Roman" w:cs="Times New Roman"/>
            <w:sz w:val="20"/>
            <w:szCs w:val="20"/>
          </w:rPr>
          <w:t xml:space="preserve"> FFS.</w:t>
        </w:r>
      </w:ins>
    </w:p>
    <w:p w14:paraId="139698F8" w14:textId="5AF1F4DA" w:rsidR="004F3F18" w:rsidRDefault="005D71AF" w:rsidP="00C00D66">
      <w:pPr>
        <w:pStyle w:val="ListParagraph"/>
        <w:numPr>
          <w:ilvl w:val="0"/>
          <w:numId w:val="67"/>
        </w:numPr>
        <w:snapToGrid w:val="0"/>
        <w:jc w:val="both"/>
        <w:rPr>
          <w:ins w:id="61" w:author="Eko Onggosanusi" w:date="2021-01-22T01:22:00Z"/>
          <w:rFonts w:ascii="Times New Roman" w:hAnsi="Times New Roman" w:cs="Times New Roman"/>
          <w:sz w:val="20"/>
          <w:szCs w:val="20"/>
        </w:rPr>
      </w:pPr>
      <w:ins w:id="62" w:author="Eko Onggosanusi" w:date="2021-01-22T01:22:00Z">
        <w:r>
          <w:rPr>
            <w:rFonts w:ascii="Times New Roman" w:hAnsi="Times New Roman" w:cs="Times New Roman"/>
            <w:sz w:val="20"/>
            <w:szCs w:val="20"/>
          </w:rPr>
          <w:t>Alt2</w:t>
        </w:r>
        <w:r w:rsidR="004F3F18">
          <w:rPr>
            <w:rFonts w:ascii="Times New Roman" w:hAnsi="Times New Roman" w:cs="Times New Roman"/>
            <w:sz w:val="20"/>
            <w:szCs w:val="20"/>
          </w:rPr>
          <w:t xml:space="preserve">. A UE can be configured with either joint </w:t>
        </w:r>
      </w:ins>
      <w:ins w:id="63" w:author="Eko Onggosanusi" w:date="2021-01-22T01:24:00Z">
        <w:r w:rsidR="004F3F18">
          <w:rPr>
            <w:rFonts w:ascii="Times New Roman" w:hAnsi="Times New Roman" w:cs="Times New Roman"/>
            <w:sz w:val="20"/>
            <w:szCs w:val="20"/>
          </w:rPr>
          <w:t>DL/UL TCI</w:t>
        </w:r>
      </w:ins>
      <w:ins w:id="64" w:author="Eko Onggosanusi" w:date="2021-01-22T01:26:00Z">
        <w:r>
          <w:rPr>
            <w:rFonts w:ascii="Times New Roman" w:hAnsi="Times New Roman" w:cs="Times New Roman"/>
            <w:sz w:val="20"/>
            <w:szCs w:val="20"/>
          </w:rPr>
          <w:t xml:space="preserve"> or</w:t>
        </w:r>
      </w:ins>
      <w:ins w:id="65" w:author="Eko Onggosanusi" w:date="2021-01-22T01:24:00Z">
        <w:r w:rsidR="004F3F18">
          <w:rPr>
            <w:rFonts w:ascii="Times New Roman" w:hAnsi="Times New Roman" w:cs="Times New Roman"/>
            <w:sz w:val="20"/>
            <w:szCs w:val="20"/>
          </w:rPr>
          <w:t xml:space="preserve"> </w:t>
        </w:r>
      </w:ins>
      <w:ins w:id="66" w:author="Eko Onggosanusi" w:date="2021-01-22T01:22:00Z">
        <w:r w:rsidR="004F3F18">
          <w:rPr>
            <w:rFonts w:ascii="Times New Roman" w:hAnsi="Times New Roman" w:cs="Times New Roman"/>
            <w:sz w:val="20"/>
            <w:szCs w:val="20"/>
          </w:rPr>
          <w:t>separate DL/UL TCI</w:t>
        </w:r>
      </w:ins>
      <w:ins w:id="67" w:author="Eko Onggosanusi" w:date="2021-01-22T01:28:00Z">
        <w:r>
          <w:rPr>
            <w:rFonts w:ascii="Times New Roman" w:hAnsi="Times New Roman" w:cs="Times New Roman"/>
            <w:sz w:val="20"/>
            <w:szCs w:val="20"/>
          </w:rPr>
          <w:t xml:space="preserve"> </w:t>
        </w:r>
      </w:ins>
      <w:ins w:id="68" w:author="Eko Onggosanusi" w:date="2021-01-22T01:22:00Z">
        <w:r w:rsidR="004F3F18">
          <w:rPr>
            <w:rFonts w:ascii="Times New Roman" w:hAnsi="Times New Roman" w:cs="Times New Roman"/>
            <w:sz w:val="20"/>
            <w:szCs w:val="20"/>
          </w:rPr>
          <w:t xml:space="preserve">via </w:t>
        </w:r>
      </w:ins>
      <w:ins w:id="69" w:author="Eko Onggosanusi" w:date="2021-01-22T01:23:00Z">
        <w:r w:rsidR="004F3F18">
          <w:rPr>
            <w:rFonts w:ascii="Times New Roman" w:hAnsi="Times New Roman" w:cs="Times New Roman"/>
            <w:sz w:val="20"/>
            <w:szCs w:val="20"/>
          </w:rPr>
          <w:t>RRC signaling</w:t>
        </w:r>
      </w:ins>
    </w:p>
    <w:p w14:paraId="28EDE112" w14:textId="393D32C2" w:rsidR="005D71AF" w:rsidRDefault="005D71AF" w:rsidP="00C00D66">
      <w:pPr>
        <w:pStyle w:val="ListParagraph"/>
        <w:numPr>
          <w:ilvl w:val="0"/>
          <w:numId w:val="67"/>
        </w:numPr>
        <w:snapToGrid w:val="0"/>
        <w:jc w:val="both"/>
        <w:rPr>
          <w:ins w:id="70" w:author="Eko Onggosanusi" w:date="2021-01-22T01:40:00Z"/>
          <w:rFonts w:ascii="Times New Roman" w:hAnsi="Times New Roman" w:cs="Times New Roman"/>
          <w:sz w:val="20"/>
          <w:szCs w:val="20"/>
        </w:rPr>
      </w:pPr>
      <w:ins w:id="71" w:author="Eko Onggosanusi" w:date="2021-01-22T01:22:00Z">
        <w:r>
          <w:rPr>
            <w:rFonts w:ascii="Times New Roman" w:hAnsi="Times New Roman" w:cs="Times New Roman"/>
            <w:sz w:val="20"/>
            <w:szCs w:val="20"/>
          </w:rPr>
          <w:t>Alt3</w:t>
        </w:r>
        <w:r w:rsidR="004F3F18">
          <w:rPr>
            <w:rFonts w:ascii="Times New Roman" w:hAnsi="Times New Roman" w:cs="Times New Roman"/>
            <w:sz w:val="20"/>
            <w:szCs w:val="20"/>
          </w:rPr>
          <w:t xml:space="preserve">. </w:t>
        </w:r>
      </w:ins>
      <w:ins w:id="72" w:author="Eko Onggosanusi" w:date="2021-01-22T01:23:00Z">
        <w:r w:rsidR="004F3F18">
          <w:rPr>
            <w:rFonts w:ascii="Times New Roman" w:hAnsi="Times New Roman" w:cs="Times New Roman"/>
            <w:sz w:val="20"/>
            <w:szCs w:val="20"/>
          </w:rPr>
          <w:t>A UE can be</w:t>
        </w:r>
      </w:ins>
      <w:ins w:id="73" w:author="Eko Onggosanusi" w:date="2021-01-22T01:24:00Z">
        <w:r w:rsidR="009F62B4">
          <w:rPr>
            <w:rFonts w:ascii="Times New Roman" w:hAnsi="Times New Roman" w:cs="Times New Roman"/>
            <w:sz w:val="20"/>
            <w:szCs w:val="20"/>
          </w:rPr>
          <w:t xml:space="preserve"> </w:t>
        </w:r>
      </w:ins>
      <w:ins w:id="74" w:author="Eko Onggosanusi" w:date="2021-01-22T01:25:00Z">
        <w:r w:rsidR="009F62B4">
          <w:rPr>
            <w:rFonts w:ascii="Times New Roman" w:hAnsi="Times New Roman" w:cs="Times New Roman"/>
            <w:sz w:val="20"/>
            <w:szCs w:val="20"/>
          </w:rPr>
          <w:t>configured with either joint DL/UL TCI or separate DL/UL TCI via MAC CE signaling</w:t>
        </w:r>
      </w:ins>
    </w:p>
    <w:p w14:paraId="7BD106A7" w14:textId="05C83061" w:rsidR="00563C30" w:rsidRPr="00B16BE6" w:rsidRDefault="00563C30" w:rsidP="00C00D66">
      <w:pPr>
        <w:pStyle w:val="ListParagraph"/>
        <w:numPr>
          <w:ilvl w:val="1"/>
          <w:numId w:val="67"/>
        </w:numPr>
        <w:snapToGrid w:val="0"/>
        <w:spacing w:after="0"/>
        <w:contextualSpacing w:val="0"/>
        <w:jc w:val="both"/>
        <w:rPr>
          <w:rFonts w:ascii="Times New Roman" w:hAnsi="Times New Roman" w:cs="Times New Roman"/>
          <w:sz w:val="20"/>
          <w:szCs w:val="20"/>
        </w:rPr>
      </w:pPr>
      <w:ins w:id="75" w:author="Eko Onggosanusi" w:date="2021-01-22T01:40:00Z">
        <w:r>
          <w:rPr>
            <w:rFonts w:ascii="Times New Roman" w:hAnsi="Times New Roman" w:cs="Times New Roman"/>
            <w:sz w:val="20"/>
            <w:szCs w:val="20"/>
          </w:rPr>
          <w:t>Details on how this is signaled in relation to TCI activation are FFS</w:t>
        </w:r>
      </w:ins>
    </w:p>
    <w:p w14:paraId="67A4B211" w14:textId="77777777" w:rsidR="00B63F8D" w:rsidRPr="00D340D5" w:rsidRDefault="00B63F8D" w:rsidP="00C2094C">
      <w:pPr>
        <w:snapToGrid w:val="0"/>
        <w:jc w:val="both"/>
        <w:rPr>
          <w:rFonts w:ascii="Times New Roman" w:hAnsi="Times New Roman" w:cs="Times New Roman"/>
          <w:sz w:val="20"/>
          <w:szCs w:val="20"/>
        </w:rPr>
      </w:pPr>
    </w:p>
    <w:p w14:paraId="313F1F2C" w14:textId="184880BD" w:rsidR="00994C90" w:rsidRPr="00492340" w:rsidRDefault="00B63F8D" w:rsidP="00C2094C">
      <w:pPr>
        <w:snapToGrid w:val="0"/>
        <w:jc w:val="both"/>
        <w:rPr>
          <w:ins w:id="76" w:author="Eko Onggosanusi" w:date="2021-01-22T01:50:00Z"/>
          <w:rFonts w:ascii="Times New Roman" w:hAnsi="Times New Roman" w:cs="Times New Roman"/>
          <w:sz w:val="20"/>
          <w:szCs w:val="20"/>
        </w:rPr>
      </w:pPr>
      <w:r w:rsidRPr="00D340D5">
        <w:rPr>
          <w:rFonts w:ascii="Times New Roman" w:hAnsi="Times New Roman" w:cs="Times New Roman"/>
          <w:b/>
          <w:sz w:val="20"/>
          <w:szCs w:val="20"/>
          <w:u w:val="single"/>
        </w:rPr>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ins w:id="77" w:author="Eko Onggosanusi" w:date="2021-01-22T01:49:00Z">
        <w:r w:rsidR="00994C90" w:rsidRPr="001A1C7F">
          <w:rPr>
            <w:rFonts w:ascii="Times New Roman" w:hAnsi="Times New Roman" w:cs="Times New Roman"/>
            <w:sz w:val="20"/>
            <w:szCs w:val="20"/>
          </w:rPr>
          <w:t xml:space="preserve">On Rel.17 unified TCI framework, </w:t>
        </w:r>
      </w:ins>
      <w:ins w:id="78" w:author="Eko Onggosanusi" w:date="2021-01-22T01:50:00Z">
        <w:r w:rsidR="001A1C7F">
          <w:rPr>
            <w:rFonts w:ascii="Times New Roman" w:hAnsi="Times New Roman" w:cs="Times New Roman"/>
            <w:sz w:val="20"/>
            <w:szCs w:val="20"/>
          </w:rPr>
          <w:t xml:space="preserve">the following </w:t>
        </w:r>
      </w:ins>
      <w:ins w:id="79" w:author="Eko Onggosanusi" w:date="2021-01-22T01:49:00Z">
        <w:r w:rsidR="001A1C7F">
          <w:rPr>
            <w:rFonts w:ascii="Times New Roman" w:hAnsi="Times New Roman" w:cs="Times New Roman"/>
            <w:sz w:val="20"/>
            <w:szCs w:val="20"/>
          </w:rPr>
          <w:t>s</w:t>
        </w:r>
        <w:r w:rsidR="00994C90" w:rsidRPr="001A1C7F">
          <w:rPr>
            <w:rFonts w:ascii="Times New Roman" w:hAnsi="Times New Roman" w:cs="Times New Roman"/>
            <w:sz w:val="20"/>
            <w:szCs w:val="20"/>
          </w:rPr>
          <w:t>ource RS type</w:t>
        </w:r>
      </w:ins>
      <w:ins w:id="80" w:author="Eko Onggosanusi" w:date="2021-01-22T01:50:00Z">
        <w:r w:rsidR="001A1C7F">
          <w:rPr>
            <w:rFonts w:ascii="Times New Roman" w:hAnsi="Times New Roman" w:cs="Times New Roman"/>
            <w:sz w:val="20"/>
            <w:szCs w:val="20"/>
          </w:rPr>
          <w:t>s</w:t>
        </w:r>
      </w:ins>
      <w:ins w:id="81" w:author="Eko Onggosanusi" w:date="2021-01-22T01:49:00Z">
        <w:r w:rsidR="00994C90" w:rsidRPr="001A1C7F">
          <w:rPr>
            <w:rFonts w:ascii="Times New Roman" w:hAnsi="Times New Roman" w:cs="Times New Roman"/>
            <w:sz w:val="20"/>
            <w:szCs w:val="20"/>
          </w:rPr>
          <w:t xml:space="preserve"> for DL QCL (Type D, for </w:t>
        </w:r>
        <w:r w:rsidR="00994C90" w:rsidRPr="001A1C7F">
          <w:rPr>
            <w:rFonts w:ascii="Times New Roman" w:hAnsi="Times New Roman"/>
            <w:sz w:val="20"/>
            <w:szCs w:val="20"/>
          </w:rPr>
          <w:t xml:space="preserve">DL RX spatial filter </w:t>
        </w:r>
        <w:r w:rsidR="00994C90" w:rsidRPr="00F20F47">
          <w:rPr>
            <w:rFonts w:ascii="Times New Roman" w:hAnsi="Times New Roman"/>
            <w:sz w:val="20"/>
            <w:szCs w:val="20"/>
          </w:rPr>
          <w:t>reference</w:t>
        </w:r>
        <w:r w:rsidR="00994C90" w:rsidRPr="00F20F47">
          <w:rPr>
            <w:rFonts w:ascii="Times New Roman" w:hAnsi="Times New Roman" w:cs="Times New Roman"/>
            <w:sz w:val="20"/>
            <w:szCs w:val="20"/>
          </w:rPr>
          <w:t xml:space="preserve">) information for DL common UE-dedicated reception on PDSCH and all/subset of </w:t>
        </w:r>
        <w:r w:rsidR="00994C90" w:rsidRPr="00492340">
          <w:rPr>
            <w:rFonts w:ascii="Times New Roman" w:hAnsi="Times New Roman" w:cs="Times New Roman"/>
            <w:sz w:val="20"/>
            <w:szCs w:val="20"/>
          </w:rPr>
          <w:t>CORESETs</w:t>
        </w:r>
      </w:ins>
      <w:ins w:id="82" w:author="Eko Onggosanusi" w:date="2021-01-22T01:50:00Z">
        <w:r w:rsidR="001A1C7F" w:rsidRPr="00492340">
          <w:rPr>
            <w:rFonts w:ascii="Times New Roman" w:hAnsi="Times New Roman" w:cs="Times New Roman"/>
            <w:sz w:val="20"/>
            <w:szCs w:val="20"/>
          </w:rPr>
          <w:t xml:space="preserve"> are supported:</w:t>
        </w:r>
      </w:ins>
    </w:p>
    <w:p w14:paraId="307F9892" w14:textId="1DA34B4C" w:rsidR="001A1C7F" w:rsidRPr="00F20F47" w:rsidRDefault="001A1C7F" w:rsidP="00C00D66">
      <w:pPr>
        <w:pStyle w:val="ListParagraph"/>
        <w:numPr>
          <w:ilvl w:val="0"/>
          <w:numId w:val="68"/>
        </w:numPr>
        <w:snapToGrid w:val="0"/>
        <w:spacing w:after="0"/>
        <w:contextualSpacing w:val="0"/>
        <w:jc w:val="both"/>
        <w:rPr>
          <w:ins w:id="83" w:author="Eko Onggosanusi" w:date="2021-01-22T01:51:00Z"/>
          <w:rFonts w:ascii="Times New Roman" w:hAnsi="Times New Roman" w:cs="Times New Roman"/>
          <w:sz w:val="20"/>
          <w:szCs w:val="20"/>
        </w:rPr>
      </w:pPr>
      <w:ins w:id="84" w:author="Eko Onggosanusi" w:date="2021-01-22T01:51:00Z">
        <w:r w:rsidRPr="00F20F47">
          <w:rPr>
            <w:rFonts w:ascii="Times New Roman" w:hAnsi="Times New Roman" w:cs="Times New Roman"/>
            <w:sz w:val="20"/>
            <w:szCs w:val="20"/>
          </w:rPr>
          <w:t xml:space="preserve">CSI-RS for beam management </w:t>
        </w:r>
      </w:ins>
    </w:p>
    <w:p w14:paraId="1C8C6BF7" w14:textId="4F202A6A" w:rsidR="001A1C7F" w:rsidRPr="00F20F47" w:rsidRDefault="001A1C7F" w:rsidP="00C00D66">
      <w:pPr>
        <w:pStyle w:val="ListParagraph"/>
        <w:numPr>
          <w:ilvl w:val="0"/>
          <w:numId w:val="68"/>
        </w:numPr>
        <w:snapToGrid w:val="0"/>
        <w:spacing w:after="0"/>
        <w:contextualSpacing w:val="0"/>
        <w:jc w:val="both"/>
        <w:rPr>
          <w:ins w:id="85" w:author="Eko Onggosanusi" w:date="2021-01-22T01:51:00Z"/>
          <w:rFonts w:ascii="Times New Roman" w:hAnsi="Times New Roman" w:cs="Times New Roman"/>
          <w:sz w:val="20"/>
          <w:szCs w:val="20"/>
        </w:rPr>
      </w:pPr>
      <w:ins w:id="86" w:author="Eko Onggosanusi" w:date="2021-01-22T01:51:00Z">
        <w:r w:rsidRPr="00F20F47">
          <w:rPr>
            <w:rFonts w:ascii="Times New Roman" w:hAnsi="Times New Roman" w:cs="Times New Roman"/>
            <w:sz w:val="20"/>
            <w:szCs w:val="20"/>
          </w:rPr>
          <w:t>CSI-RS for tracking</w:t>
        </w:r>
      </w:ins>
    </w:p>
    <w:p w14:paraId="2007FAE7" w14:textId="18803025" w:rsidR="001A1C7F" w:rsidRPr="00F20F47" w:rsidRDefault="001A1C7F" w:rsidP="00C00D66">
      <w:pPr>
        <w:pStyle w:val="ListParagraph"/>
        <w:numPr>
          <w:ilvl w:val="0"/>
          <w:numId w:val="68"/>
        </w:numPr>
        <w:snapToGrid w:val="0"/>
        <w:spacing w:after="0"/>
        <w:contextualSpacing w:val="0"/>
        <w:jc w:val="both"/>
        <w:rPr>
          <w:ins w:id="87" w:author="Eko Onggosanusi" w:date="2021-01-22T01:49:00Z"/>
          <w:rFonts w:ascii="Times New Roman" w:hAnsi="Times New Roman" w:cs="Times New Roman"/>
          <w:sz w:val="20"/>
          <w:szCs w:val="20"/>
        </w:rPr>
      </w:pPr>
      <w:ins w:id="88" w:author="Eko Onggosanusi" w:date="2021-01-22T01:51:00Z">
        <w:r w:rsidRPr="00F20F47">
          <w:rPr>
            <w:rFonts w:ascii="Times New Roman" w:hAnsi="Times New Roman" w:cs="Times New Roman"/>
            <w:sz w:val="20"/>
            <w:szCs w:val="20"/>
          </w:rPr>
          <w:t>FFS (</w:t>
        </w:r>
      </w:ins>
      <w:ins w:id="89" w:author="Eko Onggosanusi" w:date="2021-01-22T01:53:00Z">
        <w:r w:rsidRPr="00F20F47">
          <w:rPr>
            <w:rFonts w:ascii="Times New Roman" w:hAnsi="Times New Roman" w:cs="Times New Roman"/>
            <w:sz w:val="20"/>
            <w:szCs w:val="20"/>
          </w:rPr>
          <w:t xml:space="preserve">to be decided </w:t>
        </w:r>
      </w:ins>
      <w:ins w:id="90" w:author="Eko Onggosanusi" w:date="2021-01-22T01:51:00Z">
        <w:r w:rsidRPr="00F20F47">
          <w:rPr>
            <w:rFonts w:ascii="Times New Roman" w:hAnsi="Times New Roman" w:cs="Times New Roman"/>
            <w:sz w:val="20"/>
            <w:szCs w:val="20"/>
          </w:rPr>
          <w:t>by RAN1#10</w:t>
        </w:r>
      </w:ins>
      <w:ins w:id="91" w:author="Eko Onggosanusi" w:date="2021-01-22T01:52:00Z">
        <w:r w:rsidRPr="00F20F47">
          <w:rPr>
            <w:rFonts w:ascii="Times New Roman" w:hAnsi="Times New Roman" w:cs="Times New Roman"/>
            <w:sz w:val="20"/>
            <w:szCs w:val="20"/>
          </w:rPr>
          <w:t>4bis-e</w:t>
        </w:r>
      </w:ins>
      <w:ins w:id="92" w:author="Eko Onggosanusi" w:date="2021-01-22T01:51:00Z">
        <w:r w:rsidRPr="00F20F47">
          <w:rPr>
            <w:rFonts w:ascii="Times New Roman" w:hAnsi="Times New Roman" w:cs="Times New Roman"/>
            <w:sz w:val="20"/>
            <w:szCs w:val="20"/>
          </w:rPr>
          <w:t>):</w:t>
        </w:r>
      </w:ins>
      <w:ins w:id="93" w:author="Eko Onggosanusi" w:date="2021-01-22T01:53:00Z">
        <w:r w:rsidRPr="00F20F47">
          <w:rPr>
            <w:rFonts w:ascii="Times New Roman" w:hAnsi="Times New Roman" w:cs="Times New Roman"/>
            <w:sz w:val="20"/>
            <w:szCs w:val="20"/>
          </w:rPr>
          <w:t xml:space="preserve"> SSB, CSI-RS for CSI, SRS</w:t>
        </w:r>
        <w:r w:rsidR="00724DCC" w:rsidRPr="00F20F47">
          <w:rPr>
            <w:rFonts w:ascii="Times New Roman" w:hAnsi="Times New Roman" w:cs="Times New Roman"/>
            <w:sz w:val="20"/>
            <w:szCs w:val="20"/>
          </w:rPr>
          <w:t xml:space="preserve"> for BM</w:t>
        </w:r>
      </w:ins>
      <w:ins w:id="94" w:author="Eko Onggosanusi" w:date="2021-01-22T01:51:00Z">
        <w:r w:rsidRPr="00F20F47">
          <w:rPr>
            <w:rFonts w:ascii="Times New Roman" w:hAnsi="Times New Roman" w:cs="Times New Roman"/>
            <w:sz w:val="20"/>
            <w:szCs w:val="20"/>
          </w:rPr>
          <w:t xml:space="preserve"> </w:t>
        </w:r>
      </w:ins>
    </w:p>
    <w:p w14:paraId="18D1F54E" w14:textId="025B05BB" w:rsidR="00C854FE" w:rsidRDefault="00C854FE" w:rsidP="00C2094C">
      <w:pPr>
        <w:snapToGrid w:val="0"/>
        <w:jc w:val="both"/>
        <w:rPr>
          <w:ins w:id="95" w:author="Eko Onggosanusi" w:date="2021-01-22T01:54:00Z"/>
          <w:rFonts w:ascii="Times New Roman" w:hAnsi="Times New Roman" w:cs="Times New Roman"/>
          <w:sz w:val="20"/>
          <w:szCs w:val="20"/>
        </w:rPr>
      </w:pPr>
    </w:p>
    <w:p w14:paraId="78F78FF3" w14:textId="653CB44D" w:rsidR="00492340" w:rsidRDefault="00492340" w:rsidP="00C2094C">
      <w:pPr>
        <w:snapToGrid w:val="0"/>
        <w:jc w:val="both"/>
        <w:rPr>
          <w:ins w:id="96" w:author="Eko Onggosanusi" w:date="2021-01-22T01:56:00Z"/>
          <w:rFonts w:ascii="Times New Roman" w:hAnsi="Times New Roman" w:cs="Times New Roman"/>
          <w:sz w:val="20"/>
          <w:szCs w:val="20"/>
        </w:rPr>
      </w:pPr>
      <w:ins w:id="97" w:author="Eko Onggosanusi" w:date="2021-01-22T01:54:00Z">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ins>
      <w:ins w:id="98" w:author="Eko Onggosanusi" w:date="2021-01-22T01:56:00Z">
        <w:r w:rsidR="00D930BA" w:rsidRPr="00D930BA">
          <w:rPr>
            <w:rFonts w:ascii="Times New Roman" w:hAnsi="Times New Roman" w:cs="Times New Roman"/>
            <w:sz w:val="20"/>
            <w:szCs w:val="20"/>
          </w:rPr>
          <w:t xml:space="preserve">UL TX spatial filter </w:t>
        </w:r>
      </w:ins>
      <w:ins w:id="99" w:author="Eko Onggosanusi" w:date="2021-01-22T01:54:00Z">
        <w:r w:rsidRPr="00D930BA">
          <w:rPr>
            <w:rFonts w:ascii="Times New Roman" w:hAnsi="Times New Roman" w:cs="Times New Roman"/>
            <w:sz w:val="20"/>
            <w:szCs w:val="20"/>
          </w:rPr>
          <w:t xml:space="preserve">are </w:t>
        </w:r>
      </w:ins>
      <w:ins w:id="100" w:author="Eko Onggosanusi" w:date="2021-01-22T01:56:00Z">
        <w:r w:rsidR="00D930BA" w:rsidRPr="00D930BA">
          <w:rPr>
            <w:rFonts w:ascii="Times New Roman" w:hAnsi="Times New Roman" w:cs="Times New Roman"/>
            <w:sz w:val="20"/>
            <w:szCs w:val="20"/>
          </w:rPr>
          <w:t xml:space="preserve">also </w:t>
        </w:r>
      </w:ins>
      <w:ins w:id="101" w:author="Eko Onggosanusi" w:date="2021-01-22T01:54:00Z">
        <w:r w:rsidRPr="00D930BA">
          <w:rPr>
            <w:rFonts w:ascii="Times New Roman" w:hAnsi="Times New Roman" w:cs="Times New Roman"/>
            <w:sz w:val="20"/>
            <w:szCs w:val="20"/>
          </w:rPr>
          <w:t>supported:</w:t>
        </w:r>
      </w:ins>
    </w:p>
    <w:p w14:paraId="64DDDEBD" w14:textId="2E733B3A" w:rsidR="00D930BA" w:rsidRDefault="00D930BA" w:rsidP="00C00D66">
      <w:pPr>
        <w:pStyle w:val="ListParagraph"/>
        <w:numPr>
          <w:ilvl w:val="0"/>
          <w:numId w:val="69"/>
        </w:numPr>
        <w:snapToGrid w:val="0"/>
        <w:spacing w:after="0"/>
        <w:contextualSpacing w:val="0"/>
        <w:jc w:val="both"/>
        <w:rPr>
          <w:ins w:id="102" w:author="Eko Onggosanusi" w:date="2021-01-22T01:57:00Z"/>
          <w:rFonts w:ascii="Times New Roman" w:hAnsi="Times New Roman" w:cs="Times New Roman"/>
          <w:sz w:val="20"/>
          <w:szCs w:val="20"/>
        </w:rPr>
      </w:pPr>
      <w:ins w:id="103" w:author="Eko Onggosanusi" w:date="2021-01-22T01:56:00Z">
        <w:r w:rsidRPr="00F20F47">
          <w:rPr>
            <w:rFonts w:ascii="Times New Roman" w:hAnsi="Times New Roman" w:cs="Times New Roman"/>
            <w:sz w:val="20"/>
            <w:szCs w:val="20"/>
          </w:rPr>
          <w:t>CSI-RS for tracking</w:t>
        </w:r>
      </w:ins>
    </w:p>
    <w:p w14:paraId="15B3DBDE" w14:textId="302CDCD8" w:rsidR="00E96842" w:rsidRPr="00D930BA" w:rsidRDefault="00E96842" w:rsidP="00C00D66">
      <w:pPr>
        <w:pStyle w:val="ListParagraph"/>
        <w:numPr>
          <w:ilvl w:val="0"/>
          <w:numId w:val="69"/>
        </w:numPr>
        <w:snapToGrid w:val="0"/>
        <w:spacing w:after="0"/>
        <w:contextualSpacing w:val="0"/>
        <w:jc w:val="both"/>
        <w:rPr>
          <w:rFonts w:ascii="Times New Roman" w:hAnsi="Times New Roman" w:cs="Times New Roman"/>
          <w:sz w:val="20"/>
          <w:szCs w:val="20"/>
        </w:rPr>
      </w:pPr>
      <w:ins w:id="104" w:author="Eko Onggosanusi" w:date="2021-01-22T01:57:00Z">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ins>
    </w:p>
    <w:p w14:paraId="2D5B80C1" w14:textId="77777777" w:rsidR="00C2094C" w:rsidRDefault="00C2094C" w:rsidP="00C2094C">
      <w:pPr>
        <w:snapToGrid w:val="0"/>
        <w:jc w:val="both"/>
        <w:rPr>
          <w:rFonts w:ascii="Times New Roman" w:hAnsi="Times New Roman" w:cs="Times New Roman"/>
          <w:b/>
          <w:sz w:val="20"/>
          <w:szCs w:val="20"/>
          <w:u w:val="single"/>
        </w:rPr>
      </w:pPr>
    </w:p>
    <w:p w14:paraId="164FE401" w14:textId="2FCFB423" w:rsidR="00C42F37" w:rsidRDefault="00C2094C" w:rsidP="00C2094C">
      <w:pPr>
        <w:snapToGrid w:val="0"/>
        <w:jc w:val="both"/>
        <w:rPr>
          <w:ins w:id="105" w:author="Eko Onggosanusi" w:date="2021-01-22T01:58:00Z"/>
          <w:rFonts w:ascii="Times New Roman" w:hAnsi="Times New Roman" w:cs="Times New Roman"/>
          <w:sz w:val="20"/>
          <w:szCs w:val="20"/>
        </w:rPr>
      </w:pPr>
      <w:ins w:id="106" w:author="Eko Onggosanusi" w:date="2021-01-22T01:58:00Z">
        <w:r w:rsidRPr="00D340D5">
          <w:rPr>
            <w:rFonts w:ascii="Times New Roman" w:hAnsi="Times New Roman" w:cs="Times New Roman"/>
            <w:b/>
            <w:sz w:val="20"/>
            <w:szCs w:val="20"/>
            <w:u w:val="single"/>
          </w:rPr>
          <w:t>Proposal 1.</w:t>
        </w:r>
      </w:ins>
      <w:ins w:id="107" w:author="Convida Wireless" w:date="2021-01-22T10:50:00Z">
        <w:r w:rsidR="00764F6F">
          <w:rPr>
            <w:rFonts w:ascii="Times New Roman" w:hAnsi="Times New Roman" w:cs="Times New Roman"/>
            <w:b/>
            <w:sz w:val="20"/>
            <w:szCs w:val="20"/>
            <w:u w:val="single"/>
          </w:rPr>
          <w:t>5</w:t>
        </w:r>
      </w:ins>
      <w:ins w:id="108" w:author="Eko Onggosanusi" w:date="2021-01-22T01:58:00Z">
        <w:del w:id="109" w:author="Convida Wireless" w:date="2021-01-22T10:50:00Z">
          <w:r w:rsidDel="00764F6F">
            <w:rPr>
              <w:rFonts w:ascii="Times New Roman" w:hAnsi="Times New Roman" w:cs="Times New Roman"/>
              <w:b/>
              <w:sz w:val="20"/>
              <w:szCs w:val="20"/>
              <w:u w:val="single"/>
            </w:rPr>
            <w:delText>4</w:delText>
          </w:r>
        </w:del>
        <w:r w:rsidRPr="001A1C7F">
          <w:rPr>
            <w:rFonts w:ascii="Times New Roman" w:hAnsi="Times New Roman" w:cs="Times New Roman"/>
            <w:sz w:val="20"/>
            <w:szCs w:val="20"/>
          </w:rPr>
          <w:t xml:space="preserve">: On </w:t>
        </w:r>
      </w:ins>
      <w:ins w:id="110" w:author="Eko Onggosanusi" w:date="2021-01-22T01:59:00Z">
        <w:r>
          <w:rPr>
            <w:rFonts w:ascii="Times New Roman" w:hAnsi="Times New Roman" w:cs="Times New Roman"/>
            <w:sz w:val="20"/>
            <w:szCs w:val="20"/>
          </w:rPr>
          <w:t xml:space="preserve">the QCL </w:t>
        </w:r>
      </w:ins>
      <w:ins w:id="111" w:author="Eko Onggosanusi" w:date="2021-01-22T02:00:00Z">
        <w:r w:rsidR="001923DF">
          <w:rPr>
            <w:rFonts w:ascii="Times New Roman" w:hAnsi="Times New Roman" w:cs="Times New Roman"/>
            <w:sz w:val="20"/>
            <w:szCs w:val="20"/>
          </w:rPr>
          <w:t xml:space="preserve">types </w:t>
        </w:r>
      </w:ins>
      <w:ins w:id="112" w:author="Eko Onggosanusi" w:date="2021-01-22T01:59:00Z">
        <w:r>
          <w:rPr>
            <w:rFonts w:ascii="Times New Roman" w:hAnsi="Times New Roman" w:cs="Times New Roman"/>
            <w:sz w:val="20"/>
            <w:szCs w:val="20"/>
          </w:rPr>
          <w:t xml:space="preserve">for </w:t>
        </w:r>
      </w:ins>
      <w:ins w:id="113" w:author="Eko Onggosanusi" w:date="2021-01-22T01:58:00Z">
        <w:r w:rsidR="001923DF">
          <w:rPr>
            <w:rFonts w:ascii="Times New Roman" w:hAnsi="Times New Roman" w:cs="Times New Roman"/>
            <w:sz w:val="20"/>
            <w:szCs w:val="20"/>
          </w:rPr>
          <w:t>Rel.17 unified TCI framework:</w:t>
        </w:r>
      </w:ins>
    </w:p>
    <w:p w14:paraId="390A4DFA" w14:textId="77777777" w:rsidR="001923DF" w:rsidRDefault="001923DF" w:rsidP="00C00D66">
      <w:pPr>
        <w:pStyle w:val="ListParagraph"/>
        <w:numPr>
          <w:ilvl w:val="0"/>
          <w:numId w:val="70"/>
        </w:numPr>
        <w:snapToGrid w:val="0"/>
        <w:jc w:val="both"/>
        <w:rPr>
          <w:ins w:id="114" w:author="Eko Onggosanusi" w:date="2021-01-22T02:01:00Z"/>
          <w:rFonts w:ascii="Times New Roman" w:hAnsi="Times New Roman" w:cs="Times New Roman"/>
          <w:sz w:val="20"/>
          <w:szCs w:val="20"/>
        </w:rPr>
      </w:pPr>
      <w:ins w:id="115" w:author="Eko Onggosanusi" w:date="2021-01-22T02:00:00Z">
        <w:r w:rsidRPr="001923DF">
          <w:rPr>
            <w:rFonts w:ascii="Times New Roman" w:hAnsi="Times New Roman" w:cs="Times New Roman"/>
            <w:sz w:val="20"/>
            <w:szCs w:val="20"/>
          </w:rPr>
          <w:t>DL large scale properties are inferred from one (qcl-Type1) or two RSs (qcl-Type1 and qcl-Type2) analogous to Rel.15/16</w:t>
        </w:r>
      </w:ins>
    </w:p>
    <w:p w14:paraId="68C112B8" w14:textId="56383A3E" w:rsidR="001923DF" w:rsidRPr="001923DF" w:rsidRDefault="001923DF" w:rsidP="00C00D66">
      <w:pPr>
        <w:pStyle w:val="ListParagraph"/>
        <w:numPr>
          <w:ilvl w:val="0"/>
          <w:numId w:val="70"/>
        </w:numPr>
        <w:snapToGrid w:val="0"/>
        <w:jc w:val="both"/>
        <w:rPr>
          <w:ins w:id="116" w:author="Eko Onggosanusi" w:date="2021-01-22T01:58:00Z"/>
          <w:rFonts w:ascii="Times New Roman" w:hAnsi="Times New Roman" w:cs="Times New Roman"/>
          <w:sz w:val="20"/>
          <w:szCs w:val="20"/>
        </w:rPr>
      </w:pPr>
      <w:ins w:id="117" w:author="Eko Onggosanusi" w:date="2021-01-22T02:00:00Z">
        <w:r w:rsidRPr="001923DF">
          <w:rPr>
            <w:rFonts w:ascii="Times New Roman" w:hAnsi="Times New Roman" w:cs="Times New Roman"/>
            <w:sz w:val="20"/>
            <w:szCs w:val="20"/>
          </w:rPr>
          <w:t xml:space="preserve">UL spatial filter </w:t>
        </w:r>
      </w:ins>
      <w:ins w:id="118" w:author="Eko Onggosanusi" w:date="2021-01-22T02:01:00Z">
        <w:r>
          <w:rPr>
            <w:rFonts w:ascii="Times New Roman" w:hAnsi="Times New Roman" w:cs="Times New Roman"/>
            <w:sz w:val="20"/>
            <w:szCs w:val="20"/>
          </w:rPr>
          <w:t xml:space="preserve">is </w:t>
        </w:r>
      </w:ins>
      <w:ins w:id="119" w:author="Eko Onggosanusi" w:date="2021-01-22T02:00:00Z">
        <w:r w:rsidRPr="001923DF">
          <w:rPr>
            <w:rFonts w:ascii="Times New Roman" w:hAnsi="Times New Roman" w:cs="Times New Roman"/>
            <w:sz w:val="20"/>
            <w:szCs w:val="20"/>
          </w:rPr>
          <w:t>derived from one RS of QCL Type D</w:t>
        </w:r>
      </w:ins>
    </w:p>
    <w:p w14:paraId="69F571FF" w14:textId="082330F6" w:rsidR="00C2094C" w:rsidRDefault="00C2094C" w:rsidP="00C2094C">
      <w:pPr>
        <w:snapToGrid w:val="0"/>
        <w:jc w:val="both"/>
        <w:rPr>
          <w:ins w:id="120" w:author="Eko Onggosanusi" w:date="2021-01-22T01:58:00Z"/>
          <w:rFonts w:ascii="Times New Roman" w:hAnsi="Times New Roman" w:cs="Times New Roman"/>
          <w:sz w:val="20"/>
          <w:szCs w:val="20"/>
        </w:rPr>
      </w:pPr>
    </w:p>
    <w:p w14:paraId="491A015E" w14:textId="77777777" w:rsidR="00C2094C" w:rsidRDefault="00C2094C" w:rsidP="00BA5FF7">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ins w:id="121" w:author="Eko Onggosanusi" w:date="2021-01-22T01:37:00Z"/>
                <w:rFonts w:ascii="Times New Roman" w:hAnsi="Times New Roman" w:cs="Times New Roman"/>
                <w:sz w:val="18"/>
                <w:szCs w:val="18"/>
              </w:rPr>
            </w:pPr>
          </w:p>
          <w:p w14:paraId="3770AFBD" w14:textId="1DD21D38" w:rsidR="00B44236" w:rsidRDefault="00B44236" w:rsidP="00B44236">
            <w:pPr>
              <w:snapToGrid w:val="0"/>
              <w:rPr>
                <w:ins w:id="122" w:author="Eko Onggosanusi" w:date="2021-01-22T01:37:00Z"/>
                <w:rFonts w:ascii="Times New Roman" w:hAnsi="Times New Roman" w:cs="Times New Roman"/>
                <w:sz w:val="18"/>
                <w:szCs w:val="18"/>
              </w:rPr>
            </w:pPr>
            <w:ins w:id="123" w:author="Eko Onggosanusi" w:date="2021-01-22T01:37:00Z">
              <w:r>
                <w:rPr>
                  <w:rFonts w:ascii="Times New Roman" w:hAnsi="Times New Roman" w:cs="Times New Roman"/>
                  <w:sz w:val="18"/>
                  <w:szCs w:val="18"/>
                </w:rPr>
                <w:t xml:space="preserve">{see Moderator </w:t>
              </w:r>
            </w:ins>
            <w:ins w:id="124" w:author="Eko Onggosanusi" w:date="2021-01-22T01:39:00Z">
              <w:r>
                <w:rPr>
                  <w:rFonts w:ascii="Times New Roman" w:hAnsi="Times New Roman" w:cs="Times New Roman"/>
                  <w:sz w:val="18"/>
                  <w:szCs w:val="18"/>
                </w:rPr>
                <w:t>input</w:t>
              </w:r>
            </w:ins>
            <w:ins w:id="125" w:author="Eko Onggosanusi" w:date="2021-01-22T01:37:00Z">
              <w:r>
                <w:rPr>
                  <w:rFonts w:ascii="Times New Roman" w:hAnsi="Times New Roman" w:cs="Times New Roman"/>
                  <w:sz w:val="18"/>
                  <w:szCs w:val="18"/>
                </w:rPr>
                <w:t>}</w:t>
              </w:r>
            </w:ins>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lastRenderedPageBreak/>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C00D66">
            <w:pPr>
              <w:pStyle w:val="ListParagraph"/>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C00D66">
            <w:pPr>
              <w:pStyle w:val="ListParagraph"/>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ins w:id="126" w:author="Eko Onggosanusi" w:date="2021-01-22T01:34:00Z">
              <w:r>
                <w:rPr>
                  <w:rFonts w:ascii="Times New Roman" w:hAnsi="Times New Roman" w:cs="Times New Roman"/>
                  <w:sz w:val="18"/>
                  <w:szCs w:val="18"/>
                </w:rPr>
                <w:t xml:space="preserve">{Mod: Re issue 1.3, it starts with UL-only. For joint, the applicable QCL will be </w:t>
              </w:r>
            </w:ins>
            <w:ins w:id="127" w:author="Eko Onggosanusi" w:date="2021-01-22T01:35:00Z">
              <w:r>
                <w:rPr>
                  <w:rFonts w:ascii="Times New Roman" w:hAnsi="Times New Roman" w:cs="Times New Roman"/>
                  <w:sz w:val="18"/>
                  <w:szCs w:val="18"/>
                </w:rPr>
                <w:t>what’s</w:t>
              </w:r>
            </w:ins>
            <w:ins w:id="128" w:author="Eko Onggosanusi" w:date="2021-01-22T01:34:00Z">
              <w:r>
                <w:rPr>
                  <w:rFonts w:ascii="Times New Roman" w:hAnsi="Times New Roman" w:cs="Times New Roman"/>
                  <w:sz w:val="18"/>
                  <w:szCs w:val="18"/>
                </w:rPr>
                <w:t xml:space="preserve"> </w:t>
              </w:r>
            </w:ins>
            <w:ins w:id="129" w:author="Eko Onggosanusi" w:date="2021-01-22T01:35:00Z">
              <w:r>
                <w:rPr>
                  <w:rFonts w:ascii="Times New Roman" w:hAnsi="Times New Roman" w:cs="Times New Roman"/>
                  <w:sz w:val="18"/>
                  <w:szCs w:val="18"/>
                </w:rPr>
                <w:t>common between DL and UL. Re issue 1.4,9,10, yes it is based on the same TCI</w:t>
              </w:r>
            </w:ins>
            <w:ins w:id="130" w:author="Eko Onggosanusi" w:date="2021-01-22T01:36:00Z">
              <w:r>
                <w:rPr>
                  <w:rFonts w:ascii="Times New Roman" w:hAnsi="Times New Roman" w:cs="Times New Roman"/>
                  <w:sz w:val="18"/>
                  <w:szCs w:val="18"/>
                </w:rPr>
                <w:t xml:space="preserve"> state update as what we have been discussing}</w:t>
              </w:r>
            </w:ins>
            <w:ins w:id="131" w:author="Eko Onggosanusi" w:date="2021-01-22T01:35:00Z">
              <w:r>
                <w:rPr>
                  <w:rFonts w:ascii="Times New Roman" w:hAnsi="Times New Roman" w:cs="Times New Roman"/>
                  <w:sz w:val="18"/>
                  <w:szCs w:val="18"/>
                </w:rPr>
                <w:t xml:space="preserve"> </w:t>
              </w:r>
            </w:ins>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ins w:id="132" w:author="Eko Onggosanusi" w:date="2021-01-22T01:37:00Z">
              <w:r>
                <w:rPr>
                  <w:rFonts w:ascii="Times New Roman" w:hAnsi="Times New Roman" w:cs="Times New Roman"/>
                  <w:sz w:val="18"/>
                  <w:szCs w:val="18"/>
                </w:rPr>
                <w:t xml:space="preserve">{see Moderator </w:t>
              </w:r>
            </w:ins>
            <w:ins w:id="133" w:author="Eko Onggosanusi" w:date="2021-01-22T01:39:00Z">
              <w:r w:rsidR="00B44236">
                <w:rPr>
                  <w:rFonts w:ascii="Times New Roman" w:hAnsi="Times New Roman" w:cs="Times New Roman"/>
                  <w:sz w:val="18"/>
                  <w:szCs w:val="18"/>
                </w:rPr>
                <w:t>input</w:t>
              </w:r>
            </w:ins>
            <w:ins w:id="134" w:author="Eko Onggosanusi" w:date="2021-01-22T01:37:00Z">
              <w:r>
                <w:rPr>
                  <w:rFonts w:ascii="Times New Roman" w:hAnsi="Times New Roman" w:cs="Times New Roman"/>
                  <w:sz w:val="18"/>
                  <w:szCs w:val="18"/>
                </w:rPr>
                <w:t>}</w:t>
              </w:r>
            </w:ins>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ins w:id="135" w:author="Eko Onggosanusi" w:date="2021-01-22T01:37:00Z"/>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ins w:id="136" w:author="Eko Onggosanusi" w:date="2021-01-22T01:38:00Z">
              <w:r>
                <w:rPr>
                  <w:rFonts w:ascii="Times New Roman" w:eastAsia="SimSun" w:hAnsi="Times New Roman" w:cs="Times New Roman"/>
                  <w:sz w:val="18"/>
                  <w:szCs w:val="18"/>
                  <w:lang w:eastAsia="zh-CN"/>
                </w:rPr>
                <w:t>{Mod: With M=N=1, the baseline is ‘all’ unless there is a reason to do otherwise. This should be discussed.}</w:t>
              </w:r>
            </w:ins>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ins w:id="137" w:author="Eko Onggosanusi" w:date="2021-01-22T01:39:00Z"/>
                <w:rFonts w:ascii="Times New Roman" w:eastAsia="SimSun" w:hAnsi="Times New Roman" w:cs="Times New Roman"/>
                <w:sz w:val="18"/>
                <w:lang w:eastAsia="zh-CN"/>
              </w:rPr>
            </w:pPr>
          </w:p>
          <w:p w14:paraId="50E34029" w14:textId="4D6BCB16" w:rsidR="00B44236" w:rsidRDefault="00B44236" w:rsidP="00C32684">
            <w:pPr>
              <w:snapToGrid w:val="0"/>
              <w:rPr>
                <w:ins w:id="138" w:author="Eko Onggosanusi" w:date="2021-01-22T01:39:00Z"/>
                <w:rFonts w:ascii="Times New Roman" w:eastAsia="SimSun" w:hAnsi="Times New Roman" w:cs="Times New Roman"/>
                <w:sz w:val="18"/>
                <w:lang w:eastAsia="zh-CN"/>
              </w:rPr>
            </w:pPr>
            <w:ins w:id="139" w:author="Eko Onggosanusi" w:date="2021-01-22T01:39:00Z">
              <w:r>
                <w:rPr>
                  <w:rFonts w:ascii="Times New Roman" w:eastAsia="SimSun" w:hAnsi="Times New Roman" w:cs="Times New Roman"/>
                  <w:sz w:val="18"/>
                  <w:lang w:eastAsia="zh-CN"/>
                </w:rPr>
                <w:t xml:space="preserve">{See Moderator input} </w:t>
              </w:r>
            </w:ins>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lastRenderedPageBreak/>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t>For Proposal 1.2, we would like to add MAC CE signaling for switching between joint and separate UL/DL TCI indication modes.</w:t>
            </w:r>
          </w:p>
        </w:tc>
      </w:tr>
      <w:tr w:rsidR="00B342EF" w:rsidRPr="00B70F28" w14:paraId="53AE6259" w14:textId="77777777" w:rsidTr="0050013A">
        <w:trPr>
          <w:ins w:id="140" w:author="Eko Onggosanusi" w:date="2021-01-22T01:18:00Z"/>
        </w:trPr>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Default="00B342EF" w:rsidP="00C32684">
            <w:pPr>
              <w:snapToGrid w:val="0"/>
              <w:rPr>
                <w:ins w:id="141" w:author="Eko Onggosanusi" w:date="2021-01-22T01:18:00Z"/>
                <w:rFonts w:ascii="Times New Roman" w:eastAsia="DengXian" w:hAnsi="Times New Roman" w:cs="Times New Roman"/>
                <w:sz w:val="18"/>
                <w:szCs w:val="18"/>
                <w:lang w:eastAsia="zh-CN"/>
              </w:rPr>
            </w:pPr>
            <w:ins w:id="142" w:author="Eko Onggosanusi" w:date="2021-01-22T01:18:00Z">
              <w:r>
                <w:rPr>
                  <w:rFonts w:ascii="Times New Roman" w:eastAsia="DengXian" w:hAnsi="Times New Roman" w:cs="Times New Roman"/>
                  <w:sz w:val="18"/>
                  <w:szCs w:val="18"/>
                  <w:lang w:eastAsia="zh-CN"/>
                </w:rPr>
                <w:t>Moderator</w:t>
              </w:r>
            </w:ins>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Default="00563C30" w:rsidP="00F552A8">
            <w:pPr>
              <w:snapToGrid w:val="0"/>
              <w:rPr>
                <w:ins w:id="143" w:author="Eko Onggosanusi" w:date="2021-01-22T01:47:00Z"/>
                <w:rFonts w:ascii="Times New Roman" w:eastAsia="DengXian" w:hAnsi="Times New Roman" w:cs="Times New Roman"/>
                <w:sz w:val="18"/>
                <w:szCs w:val="18"/>
                <w:lang w:eastAsia="zh-CN"/>
              </w:rPr>
            </w:pPr>
            <w:ins w:id="144" w:author="Eko Onggosanusi" w:date="2021-01-22T01:41:00Z">
              <w:r>
                <w:rPr>
                  <w:rFonts w:ascii="Times New Roman" w:eastAsia="DengXian" w:hAnsi="Times New Roman" w:cs="Times New Roman"/>
                  <w:sz w:val="18"/>
                  <w:szCs w:val="18"/>
                  <w:lang w:eastAsia="zh-CN"/>
                </w:rPr>
                <w:t xml:space="preserve">Re proposal 1.1, the purpose is to ensure all companies are on the same page because there was some confusion in the last meeting </w:t>
              </w:r>
            </w:ins>
            <w:ins w:id="145" w:author="Eko Onggosanusi" w:date="2021-01-22T01:45:00Z">
              <w:r w:rsidR="00F552A8">
                <w:rPr>
                  <w:rFonts w:ascii="Times New Roman" w:eastAsia="DengXian" w:hAnsi="Times New Roman" w:cs="Times New Roman"/>
                  <w:sz w:val="18"/>
                  <w:szCs w:val="18"/>
                  <w:lang w:eastAsia="zh-CN"/>
                </w:rPr>
                <w:t xml:space="preserve">especially on what joint TCI means </w:t>
              </w:r>
            </w:ins>
            <w:ins w:id="146" w:author="Eko Onggosanusi" w:date="2021-01-22T01:46:00Z">
              <w:r w:rsidR="00F552A8">
                <w:rPr>
                  <w:rFonts w:ascii="Times New Roman" w:eastAsia="DengXian" w:hAnsi="Times New Roman" w:cs="Times New Roman"/>
                  <w:sz w:val="18"/>
                  <w:szCs w:val="18"/>
                  <w:lang w:eastAsia="zh-CN"/>
                </w:rPr>
                <w:t xml:space="preserve">and subset vs. all CORESETs </w:t>
              </w:r>
            </w:ins>
            <w:ins w:id="147" w:author="Eko Onggosanusi" w:date="2021-01-22T01:41:00Z">
              <w:r>
                <w:rPr>
                  <w:rFonts w:ascii="Times New Roman" w:eastAsia="DengXian" w:hAnsi="Times New Roman" w:cs="Times New Roman"/>
                  <w:sz w:val="18"/>
                  <w:szCs w:val="18"/>
                  <w:lang w:eastAsia="zh-CN"/>
                </w:rPr>
                <w:t>(Intel attempted</w:t>
              </w:r>
            </w:ins>
            <w:ins w:id="148" w:author="Eko Onggosanusi" w:date="2021-01-22T01:42:00Z">
              <w:r>
                <w:rPr>
                  <w:rFonts w:ascii="Times New Roman" w:eastAsia="DengXian" w:hAnsi="Times New Roman" w:cs="Times New Roman"/>
                  <w:sz w:val="18"/>
                  <w:szCs w:val="18"/>
                  <w:lang w:eastAsia="zh-CN"/>
                </w:rPr>
                <w:t xml:space="preserve"> to clarify along the same line when discussing the text for our first agreement on issue 3 but was later removed)</w:t>
              </w:r>
            </w:ins>
            <w:ins w:id="149" w:author="Eko Onggosanusi" w:date="2021-01-22T01:45:00Z">
              <w:r w:rsidR="00F552A8">
                <w:rPr>
                  <w:rFonts w:ascii="Times New Roman" w:eastAsia="DengXian" w:hAnsi="Times New Roman" w:cs="Times New Roman"/>
                  <w:sz w:val="18"/>
                  <w:szCs w:val="18"/>
                  <w:lang w:eastAsia="zh-CN"/>
                </w:rPr>
                <w:t>. For that,</w:t>
              </w:r>
            </w:ins>
            <w:ins w:id="150" w:author="Eko Onggosanusi" w:date="2021-01-22T01:46:00Z">
              <w:r w:rsidR="00F552A8">
                <w:rPr>
                  <w:rFonts w:ascii="Times New Roman" w:eastAsia="DengXian" w:hAnsi="Times New Roman" w:cs="Times New Roman"/>
                  <w:sz w:val="18"/>
                  <w:szCs w:val="18"/>
                  <w:lang w:eastAsia="zh-CN"/>
                </w:rPr>
                <w:t xml:space="preserve"> I reuse the wording from the previous agreements as much as possible. </w:t>
              </w:r>
            </w:ins>
          </w:p>
          <w:p w14:paraId="2A333F72" w14:textId="397DBC77" w:rsidR="00F552A8" w:rsidRDefault="00F552A8" w:rsidP="00F552A8">
            <w:pPr>
              <w:snapToGrid w:val="0"/>
              <w:rPr>
                <w:ins w:id="151" w:author="Eko Onggosanusi" w:date="2021-01-22T01:47:00Z"/>
                <w:rFonts w:ascii="Times New Roman" w:eastAsia="DengXian" w:hAnsi="Times New Roman" w:cs="Times New Roman"/>
                <w:sz w:val="18"/>
                <w:szCs w:val="18"/>
                <w:lang w:eastAsia="zh-CN"/>
              </w:rPr>
            </w:pPr>
            <w:ins w:id="152" w:author="Eko Onggosanusi" w:date="2021-01-22T01:47:00Z">
              <w:r>
                <w:rPr>
                  <w:rFonts w:ascii="Times New Roman" w:eastAsia="DengXian" w:hAnsi="Times New Roman" w:cs="Times New Roman"/>
                  <w:sz w:val="18"/>
                  <w:szCs w:val="18"/>
                  <w:lang w:eastAsia="zh-CN"/>
                </w:rPr>
                <w:t>I will reword the definition for M=N=1 once I receive more comments</w:t>
              </w:r>
            </w:ins>
            <w:ins w:id="153" w:author="Eko Onggosanusi" w:date="2021-01-22T01:48:00Z">
              <w:r>
                <w:rPr>
                  <w:rFonts w:ascii="Times New Roman" w:eastAsia="DengXian" w:hAnsi="Times New Roman" w:cs="Times New Roman"/>
                  <w:sz w:val="18"/>
                  <w:szCs w:val="18"/>
                  <w:lang w:eastAsia="zh-CN"/>
                </w:rPr>
                <w:t xml:space="preserve"> (next revision)</w:t>
              </w:r>
            </w:ins>
            <w:ins w:id="154" w:author="Eko Onggosanusi" w:date="2021-01-22T01:47:00Z">
              <w:r>
                <w:rPr>
                  <w:rFonts w:ascii="Times New Roman" w:eastAsia="DengXian" w:hAnsi="Times New Roman" w:cs="Times New Roman"/>
                  <w:sz w:val="18"/>
                  <w:szCs w:val="18"/>
                  <w:lang w:eastAsia="zh-CN"/>
                </w:rPr>
                <w:t xml:space="preserve">. </w:t>
              </w:r>
            </w:ins>
          </w:p>
          <w:p w14:paraId="610CD60B" w14:textId="77777777" w:rsidR="00F552A8" w:rsidRDefault="00F552A8" w:rsidP="00F552A8">
            <w:pPr>
              <w:snapToGrid w:val="0"/>
              <w:rPr>
                <w:ins w:id="155" w:author="Eko Onggosanusi" w:date="2021-01-22T01:49:00Z"/>
                <w:rFonts w:ascii="Times New Roman" w:eastAsia="DengXian" w:hAnsi="Times New Roman" w:cs="Times New Roman"/>
                <w:sz w:val="18"/>
                <w:szCs w:val="18"/>
                <w:lang w:eastAsia="zh-CN"/>
              </w:rPr>
            </w:pPr>
            <w:ins w:id="156" w:author="Eko Onggosanusi" w:date="2021-01-22T01:47:00Z">
              <w:r>
                <w:rPr>
                  <w:rFonts w:ascii="Times New Roman" w:eastAsia="DengXian" w:hAnsi="Times New Roman" w:cs="Times New Roman"/>
                  <w:sz w:val="18"/>
                  <w:szCs w:val="18"/>
                  <w:lang w:eastAsia="zh-CN"/>
                </w:rPr>
                <w:t>I will also add similar wording for N&gt;1 and/or N&gt;1</w:t>
              </w:r>
            </w:ins>
            <w:ins w:id="157" w:author="Eko Onggosanusi" w:date="2021-01-22T01:48:00Z">
              <w:r>
                <w:rPr>
                  <w:rFonts w:ascii="Times New Roman" w:eastAsia="DengXian" w:hAnsi="Times New Roman" w:cs="Times New Roman"/>
                  <w:sz w:val="18"/>
                  <w:szCs w:val="18"/>
                  <w:lang w:eastAsia="zh-CN"/>
                </w:rPr>
                <w:t xml:space="preserve"> </w:t>
              </w:r>
            </w:ins>
            <w:ins w:id="158" w:author="Eko Onggosanusi" w:date="2021-01-22T01:49:00Z">
              <w:r>
                <w:rPr>
                  <w:rFonts w:ascii="Times New Roman" w:eastAsia="DengXian" w:hAnsi="Times New Roman" w:cs="Times New Roman"/>
                  <w:sz w:val="18"/>
                  <w:szCs w:val="18"/>
                  <w:lang w:eastAsia="zh-CN"/>
                </w:rPr>
                <w:t xml:space="preserve">(several options) </w:t>
              </w:r>
            </w:ins>
            <w:ins w:id="159" w:author="Eko Onggosanusi" w:date="2021-01-22T01:48:00Z">
              <w:r>
                <w:rPr>
                  <w:rFonts w:ascii="Times New Roman" w:eastAsia="DengXian" w:hAnsi="Times New Roman" w:cs="Times New Roman"/>
                  <w:sz w:val="18"/>
                  <w:szCs w:val="18"/>
                  <w:lang w:eastAsia="zh-CN"/>
                </w:rPr>
                <w:t xml:space="preserve">to avoid misunderstanding. </w:t>
              </w:r>
            </w:ins>
            <w:ins w:id="160" w:author="Eko Onggosanusi" w:date="2021-01-22T01:49:00Z">
              <w:r>
                <w:rPr>
                  <w:rFonts w:ascii="Times New Roman" w:eastAsia="DengXian" w:hAnsi="Times New Roman" w:cs="Times New Roman"/>
                  <w:sz w:val="18"/>
                  <w:szCs w:val="18"/>
                  <w:lang w:eastAsia="zh-CN"/>
                </w:rPr>
                <w:t>T</w:t>
              </w:r>
            </w:ins>
            <w:ins w:id="161" w:author="Eko Onggosanusi" w:date="2021-01-22T01:48:00Z">
              <w:r>
                <w:rPr>
                  <w:rFonts w:ascii="Times New Roman" w:eastAsia="DengXian" w:hAnsi="Times New Roman" w:cs="Times New Roman"/>
                  <w:sz w:val="18"/>
                  <w:szCs w:val="18"/>
                  <w:lang w:eastAsia="zh-CN"/>
                </w:rPr>
                <w:t xml:space="preserve">he intention was not to deprioritize this case. </w:t>
              </w:r>
            </w:ins>
          </w:p>
          <w:p w14:paraId="6E87FEF6" w14:textId="77777777" w:rsidR="00994C90" w:rsidRDefault="00994C90" w:rsidP="00F552A8">
            <w:pPr>
              <w:snapToGrid w:val="0"/>
              <w:rPr>
                <w:ins w:id="162" w:author="Eko Onggosanusi" w:date="2021-01-22T01:49:00Z"/>
                <w:rFonts w:ascii="Times New Roman" w:eastAsia="DengXian" w:hAnsi="Times New Roman" w:cs="Times New Roman"/>
                <w:sz w:val="18"/>
                <w:szCs w:val="18"/>
                <w:lang w:eastAsia="zh-CN"/>
              </w:rPr>
            </w:pPr>
          </w:p>
          <w:p w14:paraId="12FB746E" w14:textId="47974895" w:rsidR="00994C90" w:rsidRDefault="00994C90" w:rsidP="00F552A8">
            <w:pPr>
              <w:snapToGrid w:val="0"/>
              <w:rPr>
                <w:ins w:id="163" w:author="Eko Onggosanusi" w:date="2021-01-22T01:18:00Z"/>
                <w:rFonts w:ascii="Times New Roman" w:eastAsia="DengXian" w:hAnsi="Times New Roman" w:cs="Times New Roman"/>
                <w:sz w:val="18"/>
                <w:szCs w:val="18"/>
                <w:lang w:eastAsia="zh-CN"/>
              </w:rPr>
            </w:pPr>
            <w:ins w:id="164" w:author="Eko Onggosanusi" w:date="2021-01-22T01:49:00Z">
              <w:r>
                <w:rPr>
                  <w:rFonts w:ascii="Times New Roman" w:eastAsia="DengXian" w:hAnsi="Times New Roman" w:cs="Times New Roman"/>
                  <w:sz w:val="18"/>
                  <w:szCs w:val="18"/>
                  <w:lang w:eastAsia="zh-CN"/>
                </w:rPr>
                <w:t>Re proposal 1.2, three alternatives for down selecting are given.</w:t>
              </w:r>
            </w:ins>
          </w:p>
        </w:tc>
      </w:tr>
      <w:tr w:rsidR="00317DD6" w:rsidRPr="00B70F28" w14:paraId="136A292F" w14:textId="77777777" w:rsidTr="0050013A">
        <w:trPr>
          <w:ins w:id="165" w:author="Runhua Chen" w:date="2021-01-22T03:06:00Z"/>
        </w:trPr>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ins w:id="166" w:author="Runhua Chen" w:date="2021-01-22T03:06:00Z"/>
                <w:rFonts w:ascii="Times New Roman" w:eastAsia="DengXian" w:hAnsi="Times New Roman" w:cs="Times New Roman"/>
                <w:sz w:val="18"/>
                <w:szCs w:val="18"/>
                <w:lang w:eastAsia="zh-CN"/>
              </w:rPr>
            </w:pPr>
            <w:ins w:id="167" w:author="Runhua Chen" w:date="2021-01-22T03:06:00Z">
              <w:r>
                <w:rPr>
                  <w:rFonts w:ascii="Times New Roman" w:eastAsia="DengXian" w:hAnsi="Times New Roman" w:cs="Times New Roman"/>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ins w:id="168" w:author="Runhua Chen" w:date="2021-01-22T03:06:00Z"/>
                <w:rFonts w:ascii="Times New Roman" w:eastAsia="DengXian" w:hAnsi="Times New Roman" w:cs="Times New Roman"/>
                <w:sz w:val="18"/>
                <w:szCs w:val="18"/>
                <w:lang w:eastAsia="zh-CN"/>
              </w:rPr>
            </w:pPr>
            <w:ins w:id="169" w:author="Runhua Chen" w:date="2021-01-22T03:06:00Z">
              <w:r>
                <w:rPr>
                  <w:rFonts w:ascii="Times New Roman" w:eastAsia="DengXian" w:hAnsi="Times New Roman" w:cs="Times New Roman" w:hint="eastAsia"/>
                  <w:sz w:val="18"/>
                  <w:szCs w:val="18"/>
                  <w:lang w:eastAsia="zh-CN"/>
                </w:rPr>
                <w:t xml:space="preserve">Proposal 1.1: Support. </w:t>
              </w:r>
            </w:ins>
          </w:p>
          <w:p w14:paraId="0F4651A7" w14:textId="4BCDA31F" w:rsidR="00317DD6" w:rsidRDefault="00317DD6" w:rsidP="00317DD6">
            <w:pPr>
              <w:snapToGrid w:val="0"/>
              <w:rPr>
                <w:ins w:id="170" w:author="Runhua Chen" w:date="2021-01-22T03:12:00Z"/>
                <w:rFonts w:ascii="Times New Roman" w:eastAsia="DengXian" w:hAnsi="Times New Roman" w:cs="Times New Roman"/>
                <w:sz w:val="18"/>
                <w:szCs w:val="18"/>
                <w:lang w:eastAsia="zh-CN"/>
              </w:rPr>
            </w:pPr>
            <w:ins w:id="171" w:author="Runhua Chen" w:date="2021-01-22T03:06:00Z">
              <w:r>
                <w:rPr>
                  <w:rFonts w:ascii="Times New Roman" w:eastAsia="DengXian" w:hAnsi="Times New Roman" w:cs="Times New Roman" w:hint="eastAsia"/>
                  <w:sz w:val="18"/>
                  <w:szCs w:val="18"/>
                  <w:lang w:eastAsia="zh-CN"/>
                </w:rPr>
                <w:t>Proposal 1.2:</w:t>
              </w:r>
            </w:ins>
            <w:ins w:id="172" w:author="Runhua Chen" w:date="2021-01-22T03:07:00Z">
              <w:r>
                <w:rPr>
                  <w:rFonts w:ascii="Times New Roman" w:eastAsia="DengXian" w:hAnsi="Times New Roman" w:cs="Times New Roman"/>
                  <w:sz w:val="18"/>
                  <w:szCs w:val="18"/>
                  <w:lang w:eastAsia="zh-CN"/>
                </w:rPr>
                <w:t xml:space="preserve"> </w:t>
              </w:r>
            </w:ins>
            <w:ins w:id="173" w:author="Runhua Chen" w:date="2021-01-22T03:30:00Z">
              <w:r w:rsidR="00EC5FCA">
                <w:rPr>
                  <w:rFonts w:ascii="Times New Roman" w:eastAsia="DengXian" w:hAnsi="Times New Roman" w:cs="Times New Roman"/>
                  <w:sz w:val="18"/>
                  <w:szCs w:val="18"/>
                  <w:lang w:eastAsia="zh-CN"/>
                </w:rPr>
                <w:t>Support. F</w:t>
              </w:r>
            </w:ins>
            <w:ins w:id="174" w:author="Runhua Chen" w:date="2021-01-22T03:07:00Z">
              <w:r>
                <w:rPr>
                  <w:rFonts w:ascii="Times New Roman" w:eastAsia="DengXian" w:hAnsi="Times New Roman" w:cs="Times New Roman"/>
                  <w:sz w:val="18"/>
                  <w:szCs w:val="18"/>
                  <w:lang w:eastAsia="zh-CN"/>
                </w:rPr>
                <w:t>or the first sentence</w:t>
              </w:r>
            </w:ins>
            <w:ins w:id="175" w:author="Runhua Chen" w:date="2021-01-22T03:30:00Z">
              <w:r w:rsidR="00EC5FCA">
                <w:rPr>
                  <w:rFonts w:ascii="Times New Roman" w:eastAsia="DengXian" w:hAnsi="Times New Roman" w:cs="Times New Roman"/>
                  <w:sz w:val="18"/>
                  <w:szCs w:val="18"/>
                  <w:lang w:eastAsia="zh-CN"/>
                </w:rPr>
                <w:t xml:space="preserve"> of alt-1</w:t>
              </w:r>
            </w:ins>
            <w:ins w:id="176" w:author="Runhua Chen" w:date="2021-01-22T03:07:00Z">
              <w:r>
                <w:rPr>
                  <w:rFonts w:ascii="Times New Roman" w:eastAsia="DengXian" w:hAnsi="Times New Roman" w:cs="Times New Roman"/>
                  <w:sz w:val="18"/>
                  <w:szCs w:val="18"/>
                  <w:lang w:eastAsia="zh-CN"/>
                </w:rPr>
                <w:t xml:space="preserve">, </w:t>
              </w:r>
            </w:ins>
            <w:ins w:id="177" w:author="Runhua Chen" w:date="2021-01-22T03:08:00Z">
              <w:r>
                <w:rPr>
                  <w:rFonts w:ascii="Times New Roman" w:eastAsia="DengXian" w:hAnsi="Times New Roman" w:cs="Times New Roman"/>
                  <w:sz w:val="18"/>
                  <w:szCs w:val="18"/>
                  <w:lang w:eastAsia="zh-CN"/>
                </w:rPr>
                <w:t>we are</w:t>
              </w:r>
            </w:ins>
            <w:ins w:id="178" w:author="Runhua Chen" w:date="2021-01-22T03:30:00Z">
              <w:r w:rsidR="00EC5FCA">
                <w:rPr>
                  <w:rFonts w:ascii="Times New Roman" w:eastAsia="DengXian" w:hAnsi="Times New Roman" w:cs="Times New Roman"/>
                  <w:sz w:val="18"/>
                  <w:szCs w:val="18"/>
                  <w:lang w:eastAsia="zh-CN"/>
                </w:rPr>
                <w:t xml:space="preserve"> also</w:t>
              </w:r>
            </w:ins>
            <w:ins w:id="179" w:author="Runhua Chen" w:date="2021-01-22T03:08:00Z">
              <w:r>
                <w:rPr>
                  <w:rFonts w:ascii="Times New Roman" w:eastAsia="DengXian" w:hAnsi="Times New Roman" w:cs="Times New Roman"/>
                  <w:sz w:val="18"/>
                  <w:szCs w:val="18"/>
                  <w:lang w:eastAsia="zh-CN"/>
                </w:rPr>
                <w:t xml:space="preserve"> </w:t>
              </w:r>
            </w:ins>
            <w:ins w:id="180" w:author="Runhua Chen" w:date="2021-01-22T03:09:00Z">
              <w:r>
                <w:rPr>
                  <w:rFonts w:ascii="Times New Roman" w:eastAsia="DengXian" w:hAnsi="Times New Roman" w:cs="Times New Roman"/>
                  <w:sz w:val="18"/>
                  <w:szCs w:val="18"/>
                  <w:lang w:eastAsia="zh-CN"/>
                </w:rPr>
                <w:t>OK</w:t>
              </w:r>
            </w:ins>
            <w:ins w:id="181" w:author="Runhua Chen" w:date="2021-01-22T03:08:00Z">
              <w:r>
                <w:rPr>
                  <w:rFonts w:ascii="Times New Roman" w:eastAsia="DengXian" w:hAnsi="Times New Roman" w:cs="Times New Roman"/>
                  <w:sz w:val="18"/>
                  <w:szCs w:val="18"/>
                  <w:lang w:eastAsia="zh-CN"/>
                </w:rPr>
                <w:t xml:space="preserve"> not</w:t>
              </w:r>
            </w:ins>
            <w:ins w:id="182" w:author="Runhua Chen" w:date="2021-01-22T03:09:00Z">
              <w:r>
                <w:rPr>
                  <w:rFonts w:ascii="Times New Roman" w:eastAsia="DengXian" w:hAnsi="Times New Roman" w:cs="Times New Roman"/>
                  <w:sz w:val="18"/>
                  <w:szCs w:val="18"/>
                  <w:lang w:eastAsia="zh-CN"/>
                </w:rPr>
                <w:t xml:space="preserve"> to</w:t>
              </w:r>
            </w:ins>
            <w:ins w:id="183" w:author="Runhua Chen" w:date="2021-01-22T03:08:00Z">
              <w:r>
                <w:rPr>
                  <w:rFonts w:ascii="Times New Roman" w:eastAsia="DengXian" w:hAnsi="Times New Roman" w:cs="Times New Roman"/>
                  <w:sz w:val="18"/>
                  <w:szCs w:val="18"/>
                  <w:lang w:eastAsia="zh-CN"/>
                </w:rPr>
                <w:t xml:space="preserve"> mandate </w:t>
              </w:r>
            </w:ins>
            <w:ins w:id="184" w:author="Runhua Chen" w:date="2021-01-22T03:09:00Z">
              <w:r>
                <w:rPr>
                  <w:rFonts w:ascii="Times New Roman" w:eastAsia="DengXian" w:hAnsi="Times New Roman" w:cs="Times New Roman"/>
                  <w:sz w:val="18"/>
                  <w:szCs w:val="18"/>
                  <w:lang w:eastAsia="zh-CN"/>
                </w:rPr>
                <w:t xml:space="preserve">UE </w:t>
              </w:r>
            </w:ins>
            <w:ins w:id="185" w:author="Runhua Chen" w:date="2021-01-22T03:11:00Z">
              <w:r>
                <w:rPr>
                  <w:rFonts w:ascii="Times New Roman" w:eastAsia="DengXian" w:hAnsi="Times New Roman" w:cs="Times New Roman"/>
                  <w:sz w:val="18"/>
                  <w:szCs w:val="18"/>
                  <w:lang w:eastAsia="zh-CN"/>
                </w:rPr>
                <w:t xml:space="preserve">to </w:t>
              </w:r>
            </w:ins>
            <w:ins w:id="186" w:author="Runhua Chen" w:date="2021-01-22T03:09:00Z">
              <w:r>
                <w:rPr>
                  <w:rFonts w:ascii="Times New Roman" w:eastAsia="DengXian" w:hAnsi="Times New Roman" w:cs="Times New Roman"/>
                  <w:sz w:val="18"/>
                  <w:szCs w:val="18"/>
                  <w:lang w:eastAsia="zh-CN"/>
                </w:rPr>
                <w:t xml:space="preserve">always support joint DL/UL. </w:t>
              </w:r>
            </w:ins>
            <w:ins w:id="187" w:author="Runhua Chen" w:date="2021-01-22T03:11:00Z">
              <w:r>
                <w:rPr>
                  <w:rFonts w:ascii="Times New Roman" w:eastAsia="DengXian" w:hAnsi="Times New Roman" w:cs="Times New Roman"/>
                  <w:sz w:val="18"/>
                  <w:szCs w:val="18"/>
                  <w:lang w:eastAsia="zh-CN"/>
                </w:rPr>
                <w:t>UE may report whether it supports joint DL/UL or separate DL/UL</w:t>
              </w:r>
            </w:ins>
            <w:ins w:id="188" w:author="Runhua Chen" w:date="2021-01-22T03:09:00Z">
              <w:r>
                <w:rPr>
                  <w:rFonts w:ascii="Times New Roman" w:eastAsia="DengXian" w:hAnsi="Times New Roman" w:cs="Times New Roman"/>
                  <w:sz w:val="18"/>
                  <w:szCs w:val="18"/>
                  <w:lang w:eastAsia="zh-CN"/>
                </w:rPr>
                <w:t xml:space="preserve">. </w:t>
              </w:r>
            </w:ins>
            <w:ins w:id="189" w:author="Runhua Chen" w:date="2021-01-22T03:10:00Z">
              <w:r>
                <w:rPr>
                  <w:rFonts w:ascii="Times New Roman" w:eastAsia="DengXian" w:hAnsi="Times New Roman" w:cs="Times New Roman"/>
                  <w:sz w:val="18"/>
                  <w:szCs w:val="18"/>
                  <w:lang w:eastAsia="zh-CN"/>
                </w:rPr>
                <w:t xml:space="preserve">NW can activate suitable TCI-states that match UE’s capability. </w:t>
              </w:r>
            </w:ins>
          </w:p>
          <w:p w14:paraId="61277670" w14:textId="41F79894" w:rsidR="00317DD6" w:rsidRDefault="00317DD6" w:rsidP="00317DD6">
            <w:pPr>
              <w:snapToGrid w:val="0"/>
              <w:rPr>
                <w:ins w:id="190" w:author="Runhua Chen" w:date="2021-01-22T03:10:00Z"/>
                <w:rFonts w:ascii="Times New Roman" w:eastAsia="DengXian" w:hAnsi="Times New Roman" w:cs="Times New Roman"/>
                <w:sz w:val="18"/>
                <w:szCs w:val="18"/>
                <w:lang w:eastAsia="zh-CN"/>
              </w:rPr>
            </w:pPr>
            <w:ins w:id="191" w:author="Runhua Chen" w:date="2021-01-22T03:12:00Z">
              <w:r>
                <w:rPr>
                  <w:rFonts w:ascii="Times New Roman" w:eastAsia="DengXian" w:hAnsi="Times New Roman" w:cs="Times New Roman"/>
                  <w:sz w:val="18"/>
                  <w:szCs w:val="18"/>
                  <w:lang w:eastAsia="zh-CN"/>
                </w:rPr>
                <w:t xml:space="preserve">Proposal 1.3, 1.4, 1.5 are OK to us. </w:t>
              </w:r>
            </w:ins>
          </w:p>
          <w:p w14:paraId="3A1A0622" w14:textId="5ED43D73" w:rsidR="00317DD6" w:rsidRDefault="00317DD6" w:rsidP="00317DD6">
            <w:pPr>
              <w:snapToGrid w:val="0"/>
              <w:rPr>
                <w:ins w:id="192" w:author="Runhua Chen" w:date="2021-01-22T03:06:00Z"/>
                <w:rFonts w:ascii="Times New Roman" w:eastAsia="DengXian" w:hAnsi="Times New Roman" w:cs="Times New Roman"/>
                <w:sz w:val="18"/>
                <w:szCs w:val="18"/>
                <w:lang w:eastAsia="zh-CN"/>
              </w:rPr>
            </w:pPr>
          </w:p>
        </w:tc>
      </w:tr>
      <w:tr w:rsidR="00764F6F" w:rsidRPr="00B70F28" w14:paraId="6E53C9A6" w14:textId="77777777" w:rsidTr="0050013A">
        <w:trPr>
          <w:ins w:id="193" w:author="Convida Wireless" w:date="2021-01-22T10:50:00Z"/>
        </w:trPr>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ins w:id="194" w:author="Convida Wireless" w:date="2021-01-22T10:50:00Z"/>
                <w:rFonts w:ascii="Times New Roman" w:eastAsia="DengXian" w:hAnsi="Times New Roman" w:cs="Times New Roman"/>
                <w:sz w:val="18"/>
                <w:szCs w:val="18"/>
                <w:lang w:eastAsia="zh-CN"/>
              </w:rPr>
            </w:pPr>
            <w:ins w:id="195" w:author="Convida Wireless" w:date="2021-01-22T10:50:00Z">
              <w:r>
                <w:rPr>
                  <w:rFonts w:ascii="Times New Roman" w:eastAsia="DengXian" w:hAnsi="Times New Roman" w:cs="Times New Roman"/>
                  <w:sz w:val="18"/>
                  <w:szCs w:val="18"/>
                  <w:lang w:eastAsia="zh-CN"/>
                </w:rPr>
                <w:t>Convida Wireless</w:t>
              </w:r>
            </w:ins>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ins w:id="196" w:author="Convida Wireless" w:date="2021-01-22T10:50:00Z"/>
                <w:rFonts w:ascii="Times New Roman" w:eastAsia="DengXian" w:hAnsi="Times New Roman" w:cs="Times New Roman" w:hint="eastAsia"/>
                <w:sz w:val="18"/>
                <w:szCs w:val="18"/>
                <w:lang w:eastAsia="zh-CN"/>
              </w:rPr>
            </w:pPr>
            <w:ins w:id="197" w:author="Convida Wireless" w:date="2021-01-22T10:50:00Z">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ins>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615CFB1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2 (L1/L2-centric inter-cell mobility)</w:t>
      </w: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CF1464"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37300C5A" w:rsid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p>
          <w:p w14:paraId="1E3A27BB" w14:textId="05F7BD2D" w:rsidR="0022151E" w:rsidRP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D590D28" w:rsid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p>
          <w:p w14:paraId="3812FA97" w14:textId="3ECF8E71" w:rsidR="0022151E" w:rsidRP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r w:rsidR="000247B5">
              <w:rPr>
                <w:rFonts w:ascii="Times New Roman" w:hAnsi="Times New Roman" w:cs="Times New Roman"/>
                <w:sz w:val="18"/>
                <w:szCs w:val="20"/>
              </w:rPr>
              <w:t>, Intel</w:t>
            </w:r>
            <w:r w:rsidR="00757631">
              <w:rPr>
                <w:rFonts w:ascii="Times New Roman" w:hAnsi="Times New Roman" w:cs="Times New Roman"/>
                <w:sz w:val="18"/>
                <w:szCs w:val="20"/>
              </w:rPr>
              <w:t>, MTK</w:t>
            </w:r>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1D9CFE95" w:rsidR="00A3781F"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p>
          <w:p w14:paraId="1072E1BF" w14:textId="7B3C78D6" w:rsidR="0022151E"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ins w:id="198" w:author="Runhua Chen" w:date="2021-01-22T03:13:00Z">
              <w:r w:rsidR="00916D43">
                <w:rPr>
                  <w:rFonts w:ascii="Times New Roman" w:hAnsi="Times New Roman" w:cs="Times New Roman"/>
                  <w:sz w:val="18"/>
                  <w:szCs w:val="20"/>
                </w:rPr>
                <w:t>, CATT</w:t>
              </w:r>
            </w:ins>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Default="001719D4" w:rsidP="00E33949">
            <w:pPr>
              <w:snapToGrid w:val="0"/>
              <w:rPr>
                <w:rFonts w:ascii="Times New Roman" w:hAnsi="Times New Roman" w:cs="Times New Roman"/>
                <w:sz w:val="18"/>
                <w:szCs w:val="20"/>
              </w:rPr>
            </w:pPr>
            <w:r>
              <w:rPr>
                <w:rFonts w:ascii="Times New Roman" w:hAnsi="Times New Roman" w:cs="Times New Roman"/>
                <w:sz w:val="18"/>
                <w:szCs w:val="20"/>
              </w:rPr>
              <w:t xml:space="preserve">Inter-DU (requiring RAN3) vs. intra-DU: </w:t>
            </w:r>
          </w:p>
          <w:p w14:paraId="73769036" w14:textId="517EC972" w:rsidR="001719D4"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5CA0237A" w:rsidR="00E5149D" w:rsidRPr="001C40C1"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Intra-DU</w:t>
            </w:r>
            <w:r>
              <w:rPr>
                <w:rFonts w:ascii="Times New Roman" w:hAnsi="Times New Roman" w:cs="Times New Roman"/>
                <w:sz w:val="18"/>
                <w:szCs w:val="20"/>
              </w:rPr>
              <w:t>:</w:t>
            </w:r>
            <w:r w:rsidR="00132C58">
              <w:rPr>
                <w:rFonts w:ascii="Times New Roman" w:hAnsi="Times New Roman" w:cs="Times New Roman"/>
                <w:sz w:val="18"/>
                <w:szCs w:val="20"/>
              </w:rPr>
              <w:t xml:space="preserve"> OPPO, Huawei/HiSi, Samsung</w:t>
            </w:r>
            <w:r w:rsidR="00AD31EA">
              <w:rPr>
                <w:rFonts w:ascii="Times New Roman" w:hAnsi="Times New Roman" w:cs="Times New Roman"/>
                <w:sz w:val="18"/>
                <w:szCs w:val="20"/>
              </w:rPr>
              <w:t>, Qualcomm</w:t>
            </w:r>
            <w:r w:rsidR="000247B5">
              <w:rPr>
                <w:rFonts w:ascii="Times New Roman" w:hAnsi="Times New Roman" w:cs="Times New Roman"/>
                <w:sz w:val="18"/>
                <w:szCs w:val="20"/>
              </w:rPr>
              <w:t>, Intel</w:t>
            </w:r>
            <w:r w:rsidR="00757631">
              <w:rPr>
                <w:rFonts w:ascii="Times New Roman" w:hAnsi="Times New Roman" w:cs="Times New Roman"/>
                <w:sz w:val="18"/>
                <w:szCs w:val="20"/>
              </w:rPr>
              <w:t>, MTK</w:t>
            </w:r>
          </w:p>
        </w:tc>
        <w:tc>
          <w:tcPr>
            <w:tcW w:w="1291" w:type="dxa"/>
          </w:tcPr>
          <w:p w14:paraId="7B401995" w14:textId="513F0F33" w:rsidR="0022151E" w:rsidRPr="00CF1464" w:rsidRDefault="0022151E" w:rsidP="0022151E">
            <w:pPr>
              <w:snapToGrid w:val="0"/>
              <w:rPr>
                <w:rFonts w:ascii="Times New Roman" w:hAnsi="Times New Roman" w:cs="Times New Roman"/>
                <w:sz w:val="18"/>
                <w:szCs w:val="20"/>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 xml:space="preserve">metric for </w:t>
            </w:r>
            <w:r w:rsidR="002E4C13">
              <w:rPr>
                <w:rFonts w:ascii="Times New Roman" w:hAnsi="Times New Roman" w:cs="Times New Roman"/>
                <w:sz w:val="18"/>
                <w:szCs w:val="20"/>
              </w:rPr>
              <w:lastRenderedPageBreak/>
              <w:t>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lastRenderedPageBreak/>
              <w:t>Alternatives</w:t>
            </w:r>
            <w:r>
              <w:rPr>
                <w:rFonts w:ascii="Times New Roman" w:hAnsi="Times New Roman" w:cs="Times New Roman"/>
                <w:b/>
                <w:sz w:val="18"/>
                <w:szCs w:val="20"/>
              </w:rPr>
              <w:t>:</w:t>
            </w:r>
          </w:p>
          <w:p w14:paraId="7373BAD5" w14:textId="5B4CC605"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lastRenderedPageBreak/>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p>
          <w:p w14:paraId="3FE1231C" w14:textId="0C2127B7"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metric,SourceRS) pair: </w:t>
            </w:r>
          </w:p>
          <w:p w14:paraId="5BC0BEE6" w14:textId="59F491F7"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199" w:author="Runhua Chen" w:date="2021-01-22T03:14:00Z">
              <w:r w:rsidR="00916D43">
                <w:rPr>
                  <w:rFonts w:ascii="Times New Roman" w:hAnsi="Times New Roman" w:cs="Times New Roman"/>
                  <w:sz w:val="18"/>
                  <w:szCs w:val="20"/>
                </w:rPr>
                <w:t>, CATT</w:t>
              </w:r>
            </w:ins>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2718935E" w:rsidR="00851144"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p>
          <w:p w14:paraId="72ABCED2" w14:textId="44CB3980" w:rsidR="0022151E" w:rsidRPr="001C66BF"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A04C12">
              <w:rPr>
                <w:rFonts w:ascii="Times New Roman" w:hAnsi="Times New Roman" w:cs="Times New Roman"/>
                <w:sz w:val="18"/>
                <w:szCs w:val="20"/>
              </w:rPr>
              <w:t xml:space="preserve">Qualcomm </w:t>
            </w: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76789735"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p>
          <w:p w14:paraId="027A2643" w14:textId="5D9A75FC"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0E69A54E"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Lenovo/MoM</w:t>
            </w: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1690A40C" w:rsidR="00752752"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200" w:author="Runhua Chen" w:date="2021-01-22T03:14:00Z">
              <w:r w:rsidR="00916D43">
                <w:rPr>
                  <w:rFonts w:ascii="Times New Roman" w:hAnsi="Times New Roman" w:cs="Times New Roman"/>
                  <w:sz w:val="18"/>
                  <w:szCs w:val="20"/>
                </w:rPr>
                <w:t>, CATT</w:t>
              </w:r>
            </w:ins>
          </w:p>
          <w:p w14:paraId="1BF8EEDD" w14:textId="7DBEA7A2" w:rsidR="0022151E"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7611C654"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ins w:id="201" w:author="Runhua Chen" w:date="2021-01-22T03:14:00Z">
              <w:r w:rsidR="00916D43">
                <w:rPr>
                  <w:rFonts w:ascii="Times New Roman" w:hAnsi="Times New Roman" w:cs="Times New Roman"/>
                  <w:sz w:val="18"/>
                  <w:szCs w:val="20"/>
                </w:rPr>
                <w:t>. CATT</w:t>
              </w:r>
            </w:ins>
          </w:p>
          <w:p w14:paraId="1BD9CF0D" w14:textId="117D3965"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7FB6C5C7"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411B9F">
              <w:rPr>
                <w:rFonts w:ascii="Times New Roman" w:hAnsi="Times New Roman" w:cs="Times New Roman"/>
                <w:sz w:val="18"/>
                <w:szCs w:val="20"/>
              </w:rPr>
              <w:t>, NTT Docomo</w:t>
            </w:r>
          </w:p>
          <w:p w14:paraId="6A53828D" w14:textId="5D87F803"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151E" w:rsidRPr="00CF1464" w14:paraId="212CD16C" w14:textId="77777777" w:rsidTr="00A3645C">
        <w:tc>
          <w:tcPr>
            <w:tcW w:w="531" w:type="dxa"/>
          </w:tcPr>
          <w:p w14:paraId="7A110C67" w14:textId="21F5B811" w:rsidR="0022151E" w:rsidRDefault="0022151E" w:rsidP="0022151E">
            <w:pPr>
              <w:snapToGrid w:val="0"/>
              <w:rPr>
                <w:rFonts w:ascii="Times New Roman" w:hAnsi="Times New Roman" w:cs="Times New Roman"/>
                <w:sz w:val="18"/>
                <w:szCs w:val="20"/>
              </w:rPr>
            </w:pPr>
          </w:p>
        </w:tc>
        <w:tc>
          <w:tcPr>
            <w:tcW w:w="2434" w:type="dxa"/>
          </w:tcPr>
          <w:p w14:paraId="7B15D535" w14:textId="6FB5867F" w:rsidR="0022151E" w:rsidRDefault="0022151E" w:rsidP="0022151E">
            <w:pPr>
              <w:snapToGrid w:val="0"/>
              <w:rPr>
                <w:rFonts w:ascii="Times New Roman" w:hAnsi="Times New Roman" w:cs="Times New Roman"/>
                <w:sz w:val="18"/>
                <w:szCs w:val="20"/>
              </w:rPr>
            </w:pPr>
          </w:p>
        </w:tc>
        <w:tc>
          <w:tcPr>
            <w:tcW w:w="5670" w:type="dxa"/>
          </w:tcPr>
          <w:p w14:paraId="0FA153F5" w14:textId="77777777" w:rsidR="0022151E" w:rsidRDefault="0022151E" w:rsidP="0022151E">
            <w:pPr>
              <w:snapToGrid w:val="0"/>
              <w:rPr>
                <w:rFonts w:ascii="Times New Roman" w:hAnsi="Times New Roman" w:cs="Times New Roman"/>
                <w:sz w:val="18"/>
                <w:szCs w:val="20"/>
              </w:rPr>
            </w:pPr>
          </w:p>
        </w:tc>
        <w:tc>
          <w:tcPr>
            <w:tcW w:w="1291" w:type="dxa"/>
          </w:tcPr>
          <w:p w14:paraId="3B1EA1AA" w14:textId="77777777" w:rsidR="0022151E" w:rsidRDefault="0022151E" w:rsidP="0022151E">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4C8A5BD2" w14:textId="74BA9E2E" w:rsidR="0036230A" w:rsidRDefault="006808F7" w:rsidP="0036230A">
      <w:pPr>
        <w:snapToGrid w:val="0"/>
        <w:jc w:val="both"/>
        <w:rPr>
          <w:ins w:id="202" w:author="Eko Onggosanusi" w:date="2021-01-22T02:03:00Z"/>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On Rel.17 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ins w:id="203" w:author="Eko Onggosanusi" w:date="2021-01-22T02:03:00Z">
        <w:r w:rsidR="0036230A">
          <w:rPr>
            <w:rFonts w:ascii="Times New Roman" w:hAnsi="Times New Roman" w:cs="Times New Roman"/>
            <w:sz w:val="20"/>
            <w:szCs w:val="20"/>
          </w:rPr>
          <w:t>, the following assumptions are made:</w:t>
        </w:r>
      </w:ins>
      <w:del w:id="204" w:author="Eko Onggosanusi" w:date="2021-01-22T02:03:00Z">
        <w:r w:rsidR="00C5010E" w:rsidRPr="000B0AC1" w:rsidDel="0036230A">
          <w:rPr>
            <w:rFonts w:ascii="Times New Roman" w:hAnsi="Times New Roman" w:cs="Times New Roman"/>
            <w:sz w:val="20"/>
            <w:szCs w:val="20"/>
          </w:rPr>
          <w:delText>:</w:delText>
        </w:r>
      </w:del>
    </w:p>
    <w:p w14:paraId="6AF5817D" w14:textId="77777777" w:rsidR="0036230A" w:rsidRDefault="0036230A" w:rsidP="00C00D66">
      <w:pPr>
        <w:pStyle w:val="ListParagraph"/>
        <w:numPr>
          <w:ilvl w:val="0"/>
          <w:numId w:val="71"/>
        </w:numPr>
        <w:snapToGrid w:val="0"/>
        <w:spacing w:after="0" w:line="240" w:lineRule="auto"/>
        <w:contextualSpacing w:val="0"/>
        <w:jc w:val="both"/>
        <w:rPr>
          <w:ins w:id="205" w:author="Eko Onggosanusi" w:date="2021-01-22T02:03:00Z"/>
          <w:rFonts w:ascii="Times New Roman" w:hAnsi="Times New Roman" w:cs="Times New Roman"/>
          <w:sz w:val="20"/>
          <w:szCs w:val="20"/>
        </w:rPr>
      </w:pPr>
      <w:ins w:id="206" w:author="Eko Onggosanusi" w:date="2021-01-22T02:03:00Z">
        <w:r>
          <w:rPr>
            <w:rFonts w:ascii="Times New Roman" w:hAnsi="Times New Roman" w:cs="Times New Roman"/>
            <w:sz w:val="20"/>
            <w:szCs w:val="20"/>
          </w:rPr>
          <w:t>No RRC reconfiguration is needed</w:t>
        </w:r>
      </w:ins>
    </w:p>
    <w:p w14:paraId="2338BF84" w14:textId="08881C50" w:rsidR="00C5010E" w:rsidRPr="0036230A" w:rsidRDefault="0036230A" w:rsidP="00C00D66">
      <w:pPr>
        <w:pStyle w:val="ListParagraph"/>
        <w:numPr>
          <w:ilvl w:val="0"/>
          <w:numId w:val="71"/>
        </w:numPr>
        <w:snapToGrid w:val="0"/>
        <w:spacing w:after="0" w:line="240" w:lineRule="auto"/>
        <w:contextualSpacing w:val="0"/>
        <w:jc w:val="both"/>
        <w:rPr>
          <w:rFonts w:ascii="Times New Roman" w:hAnsi="Times New Roman" w:cs="Times New Roman"/>
          <w:sz w:val="20"/>
          <w:szCs w:val="20"/>
        </w:rPr>
      </w:pPr>
      <w:ins w:id="207" w:author="Eko Onggosanusi" w:date="2021-01-22T02:03:00Z">
        <w:r>
          <w:rPr>
            <w:rFonts w:ascii="Times New Roman" w:hAnsi="Times New Roman" w:cs="Times New Roman"/>
            <w:sz w:val="20"/>
            <w:szCs w:val="20"/>
          </w:rPr>
          <w:t xml:space="preserve">Intra-DU only </w:t>
        </w:r>
      </w:ins>
      <w:del w:id="208" w:author="Eko Onggosanusi" w:date="2021-01-22T02:03:00Z">
        <w:r w:rsidR="00C5010E" w:rsidRPr="0036230A" w:rsidDel="0036230A">
          <w:rPr>
            <w:rFonts w:ascii="Times New Roman" w:hAnsi="Times New Roman" w:cs="Times New Roman"/>
            <w:sz w:val="20"/>
            <w:szCs w:val="20"/>
          </w:rPr>
          <w:delText xml:space="preserve"> </w:delText>
        </w:r>
      </w:del>
    </w:p>
    <w:p w14:paraId="16EC6F66" w14:textId="77777777" w:rsidR="0036230A" w:rsidRDefault="0036230A" w:rsidP="0036230A">
      <w:pPr>
        <w:snapToGrid w:val="0"/>
        <w:jc w:val="both"/>
        <w:rPr>
          <w:ins w:id="209" w:author="Eko Onggosanusi" w:date="2021-01-22T02:04:00Z"/>
          <w:rFonts w:ascii="Times New Roman" w:hAnsi="Times New Roman" w:cs="Times New Roman"/>
          <w:sz w:val="20"/>
          <w:szCs w:val="20"/>
        </w:rPr>
      </w:pPr>
    </w:p>
    <w:p w14:paraId="41F7F1B2" w14:textId="77777777" w:rsidR="004E0418" w:rsidRDefault="0036230A" w:rsidP="0036230A">
      <w:pPr>
        <w:snapToGrid w:val="0"/>
        <w:jc w:val="both"/>
        <w:rPr>
          <w:ins w:id="210" w:author="Eko Onggosanusi" w:date="2021-01-22T02:04:00Z"/>
          <w:rFonts w:ascii="Times New Roman" w:hAnsi="Times New Roman" w:cs="Times New Roman"/>
          <w:sz w:val="20"/>
          <w:szCs w:val="20"/>
        </w:rPr>
      </w:pPr>
      <w:ins w:id="211" w:author="Eko Onggosanusi" w:date="2021-01-22T02:03:00Z">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ins>
      <w:ins w:id="212" w:author="Eko Onggosanusi" w:date="2021-01-22T02:04:00Z">
        <w:r w:rsidRPr="000B0AC1">
          <w:rPr>
            <w:rFonts w:ascii="Times New Roman" w:hAnsi="Times New Roman" w:cs="Times New Roman"/>
            <w:sz w:val="20"/>
            <w:szCs w:val="20"/>
          </w:rPr>
          <w:t xml:space="preserve">On </w:t>
        </w:r>
      </w:ins>
      <w:ins w:id="213" w:author="Eko Onggosanusi" w:date="2021-01-22T02:05:00Z">
        <w:r>
          <w:rPr>
            <w:rFonts w:ascii="Times New Roman" w:hAnsi="Times New Roman" w:cs="Times New Roman"/>
            <w:sz w:val="20"/>
            <w:szCs w:val="20"/>
          </w:rPr>
          <w:t>beam measurement</w:t>
        </w:r>
      </w:ins>
      <w:ins w:id="214" w:author="Eko Onggosanusi" w:date="2021-01-22T02:06:00Z">
        <w:r>
          <w:rPr>
            <w:rFonts w:ascii="Times New Roman" w:hAnsi="Times New Roman" w:cs="Times New Roman"/>
            <w:sz w:val="20"/>
            <w:szCs w:val="20"/>
          </w:rPr>
          <w:t>/</w:t>
        </w:r>
      </w:ins>
      <w:ins w:id="215" w:author="Eko Onggosanusi" w:date="2021-01-22T02:05:00Z">
        <w:r>
          <w:rPr>
            <w:rFonts w:ascii="Times New Roman" w:hAnsi="Times New Roman" w:cs="Times New Roman"/>
            <w:sz w:val="20"/>
            <w:szCs w:val="20"/>
          </w:rPr>
          <w:t>reporting</w:t>
        </w:r>
      </w:ins>
      <w:ins w:id="216" w:author="Eko Onggosanusi" w:date="2021-01-22T02:04:00Z">
        <w:r w:rsidRPr="000B0AC1">
          <w:rPr>
            <w:rFonts w:ascii="Times New Roman" w:hAnsi="Times New Roman" w:cs="Times New Roman"/>
            <w:sz w:val="20"/>
            <w:szCs w:val="20"/>
          </w:rPr>
          <w:t xml:space="preserve"> enhancements to enable </w:t>
        </w:r>
      </w:ins>
      <w:ins w:id="217" w:author="Eko Onggosanusi" w:date="2021-01-22T02:05:00Z">
        <w:r>
          <w:rPr>
            <w:rFonts w:ascii="Times New Roman" w:hAnsi="Times New Roman" w:cs="Times New Roman"/>
            <w:sz w:val="20"/>
            <w:szCs w:val="20"/>
          </w:rPr>
          <w:t xml:space="preserve">Rel.17 </w:t>
        </w:r>
      </w:ins>
      <w:ins w:id="218" w:author="Eko Onggosanusi" w:date="2021-01-22T02:04:00Z">
        <w:r w:rsidRPr="000B0AC1">
          <w:rPr>
            <w:rFonts w:ascii="Times New Roman" w:hAnsi="Times New Roman" w:cs="Times New Roman"/>
            <w:sz w:val="20"/>
            <w:szCs w:val="20"/>
          </w:rPr>
          <w:t>L1/L2-centric inter-cell mobility</w:t>
        </w:r>
        <w:r w:rsidR="004E0418">
          <w:rPr>
            <w:rFonts w:ascii="Times New Roman" w:hAnsi="Times New Roman" w:cs="Times New Roman"/>
            <w:sz w:val="20"/>
            <w:szCs w:val="20"/>
          </w:rPr>
          <w:t>:</w:t>
        </w:r>
      </w:ins>
    </w:p>
    <w:p w14:paraId="781C7195" w14:textId="06940445" w:rsidR="00CC3B95" w:rsidRDefault="004E0418" w:rsidP="00C00D66">
      <w:pPr>
        <w:pStyle w:val="ListParagraph"/>
        <w:numPr>
          <w:ilvl w:val="0"/>
          <w:numId w:val="72"/>
        </w:numPr>
        <w:snapToGrid w:val="0"/>
        <w:jc w:val="both"/>
        <w:rPr>
          <w:ins w:id="219" w:author="Eko Onggosanusi" w:date="2021-01-22T02:07:00Z"/>
          <w:rFonts w:ascii="Times New Roman" w:hAnsi="Times New Roman" w:cs="Times New Roman"/>
          <w:sz w:val="20"/>
          <w:szCs w:val="20"/>
        </w:rPr>
      </w:pPr>
      <w:ins w:id="220" w:author="Eko Onggosanusi" w:date="2021-01-22T02:07:00Z">
        <w:r>
          <w:rPr>
            <w:rFonts w:ascii="Times New Roman" w:hAnsi="Times New Roman" w:cs="Times New Roman"/>
            <w:sz w:val="20"/>
            <w:szCs w:val="20"/>
          </w:rPr>
          <w:t>K&gt;1</w:t>
        </w:r>
      </w:ins>
      <w:ins w:id="221" w:author="Eko Onggosanusi" w:date="2021-01-22T02:06:00Z">
        <w:r>
          <w:rPr>
            <w:rFonts w:ascii="Times New Roman" w:hAnsi="Times New Roman" w:cs="Times New Roman"/>
            <w:sz w:val="20"/>
            <w:szCs w:val="20"/>
          </w:rPr>
          <w:t xml:space="preserve"> (Beam metric, Source RS indicator) pairs can be reported </w:t>
        </w:r>
      </w:ins>
    </w:p>
    <w:p w14:paraId="77748D00" w14:textId="0BD09753" w:rsidR="00807E27" w:rsidRDefault="00807E27" w:rsidP="00C00D66">
      <w:pPr>
        <w:pStyle w:val="ListParagraph"/>
        <w:numPr>
          <w:ilvl w:val="1"/>
          <w:numId w:val="72"/>
        </w:numPr>
        <w:snapToGrid w:val="0"/>
        <w:jc w:val="both"/>
        <w:rPr>
          <w:ins w:id="222" w:author="Eko Onggosanusi" w:date="2021-01-22T02:08:00Z"/>
          <w:rFonts w:ascii="Times New Roman" w:hAnsi="Times New Roman" w:cs="Times New Roman"/>
          <w:sz w:val="20"/>
          <w:szCs w:val="20"/>
        </w:rPr>
      </w:pPr>
      <w:ins w:id="223" w:author="Eko Onggosanusi" w:date="2021-01-22T02:08:00Z">
        <w:r>
          <w:rPr>
            <w:rFonts w:ascii="Times New Roman" w:hAnsi="Times New Roman" w:cs="Times New Roman"/>
            <w:sz w:val="20"/>
            <w:szCs w:val="20"/>
          </w:rPr>
          <w:t xml:space="preserve">FFS: Maximum value of K </w:t>
        </w:r>
      </w:ins>
    </w:p>
    <w:p w14:paraId="5C49F6D6" w14:textId="278F46D5" w:rsidR="00807E27" w:rsidRDefault="00807E27" w:rsidP="00C00D66">
      <w:pPr>
        <w:pStyle w:val="ListParagraph"/>
        <w:numPr>
          <w:ilvl w:val="1"/>
          <w:numId w:val="72"/>
        </w:numPr>
        <w:snapToGrid w:val="0"/>
        <w:jc w:val="both"/>
        <w:rPr>
          <w:ins w:id="224" w:author="Eko Onggosanusi" w:date="2021-01-22T02:07:00Z"/>
          <w:rFonts w:ascii="Times New Roman" w:hAnsi="Times New Roman" w:cs="Times New Roman"/>
          <w:sz w:val="20"/>
          <w:szCs w:val="20"/>
        </w:rPr>
      </w:pPr>
      <w:ins w:id="225" w:author="Eko Onggosanusi" w:date="2021-01-22T02:08:00Z">
        <w:r>
          <w:rPr>
            <w:rFonts w:ascii="Times New Roman" w:hAnsi="Times New Roman" w:cs="Times New Roman"/>
            <w:sz w:val="20"/>
            <w:szCs w:val="20"/>
          </w:rPr>
          <w:t>FFS: If K is fixed, configured, or dynamically</w:t>
        </w:r>
      </w:ins>
      <w:ins w:id="226" w:author="Eko Onggosanusi" w:date="2021-01-22T02:09:00Z">
        <w:r>
          <w:rPr>
            <w:rFonts w:ascii="Times New Roman" w:hAnsi="Times New Roman" w:cs="Times New Roman"/>
            <w:sz w:val="20"/>
            <w:szCs w:val="20"/>
          </w:rPr>
          <w:t xml:space="preserve"> selected</w:t>
        </w:r>
      </w:ins>
      <w:ins w:id="227" w:author="Eko Onggosanusi" w:date="2021-01-22T02:08:00Z">
        <w:r>
          <w:rPr>
            <w:rFonts w:ascii="Times New Roman" w:hAnsi="Times New Roman" w:cs="Times New Roman"/>
            <w:sz w:val="20"/>
            <w:szCs w:val="20"/>
          </w:rPr>
          <w:t xml:space="preserve">  </w:t>
        </w:r>
      </w:ins>
    </w:p>
    <w:p w14:paraId="63EA6C40" w14:textId="2C17EA87" w:rsidR="004E0418" w:rsidRPr="00807E27" w:rsidRDefault="004E0418" w:rsidP="00C00D66">
      <w:pPr>
        <w:pStyle w:val="ListParagraph"/>
        <w:numPr>
          <w:ilvl w:val="0"/>
          <w:numId w:val="72"/>
        </w:numPr>
        <w:snapToGrid w:val="0"/>
        <w:jc w:val="both"/>
        <w:rPr>
          <w:rFonts w:ascii="Times New Roman" w:hAnsi="Times New Roman" w:cs="Times New Roman"/>
          <w:sz w:val="20"/>
          <w:szCs w:val="20"/>
        </w:rPr>
      </w:pPr>
      <w:ins w:id="228" w:author="Eko Onggosanusi" w:date="2021-01-22T02:07:00Z">
        <w:r>
          <w:rPr>
            <w:rFonts w:ascii="Times New Roman" w:hAnsi="Times New Roman" w:cs="Times New Roman"/>
            <w:sz w:val="20"/>
            <w:szCs w:val="20"/>
          </w:rPr>
          <w:t>At least one out of the K pairs can correspond to a configured non-serving cell</w:t>
        </w:r>
      </w:ins>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484BA5"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3A86EB62" w:rsidR="00484BA5" w:rsidRDefault="00484BA5" w:rsidP="00484BA5">
            <w:pPr>
              <w:snapToGrid w:val="0"/>
              <w:rPr>
                <w:rFonts w:ascii="Times New Roman" w:eastAsia="SimSu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AE13B89" w14:textId="5DF27BDE" w:rsidR="00484BA5" w:rsidRPr="00472615" w:rsidRDefault="00484BA5" w:rsidP="00484BA5">
            <w:pPr>
              <w:snapToGrid w:val="0"/>
              <w:jc w:val="both"/>
              <w:rPr>
                <w:rFonts w:ascii="Times New Roman" w:hAnsi="Times New Roman" w:cs="Times New Roman"/>
                <w:sz w:val="18"/>
                <w:szCs w:val="20"/>
                <w:highlight w:val="yellow"/>
              </w:rPr>
            </w:pPr>
          </w:p>
        </w:tc>
      </w:tr>
      <w:tr w:rsidR="00484BA5"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04A3702F" w:rsidR="00484BA5" w:rsidRDefault="00484BA5" w:rsidP="00484BA5">
            <w:pPr>
              <w:snapToGrid w:val="0"/>
              <w:rPr>
                <w:rFonts w:ascii="Times New Roman" w:eastAsia="SimSu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76645CD" w14:textId="0B8190FA" w:rsidR="00484BA5" w:rsidRDefault="00484BA5" w:rsidP="00484BA5">
            <w:pPr>
              <w:snapToGrid w:val="0"/>
              <w:rPr>
                <w:rFonts w:ascii="Times New Roman" w:eastAsia="SimSun" w:hAnsi="Times New Roman" w:cs="Times New Roman"/>
                <w:sz w:val="18"/>
                <w:szCs w:val="18"/>
                <w:lang w:eastAsia="zh-CN"/>
              </w:rPr>
            </w:pP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505E7D8E" w14:textId="3FDB2A10"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3 (beam indication signaling</w:t>
      </w:r>
      <w:r w:rsidR="006202F6">
        <w:rPr>
          <w:rFonts w:ascii="Times New Roman" w:hAnsi="Times New Roman" w:cs="Times New Roman"/>
          <w:sz w:val="24"/>
          <w:szCs w:val="20"/>
        </w:rPr>
        <w:t xml:space="preserve"> medium</w:t>
      </w:r>
      <w:r>
        <w:rPr>
          <w:rFonts w:ascii="Times New Roman" w:hAnsi="Times New Roman" w:cs="Times New Roman"/>
          <w:sz w:val="24"/>
          <w:szCs w:val="20"/>
        </w:rPr>
        <w:t>)</w:t>
      </w:r>
    </w:p>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CB7D25" w:rsidRDefault="00120E42" w:rsidP="003A2833">
            <w:pPr>
              <w:snapToGrid w:val="0"/>
              <w:rPr>
                <w:rFonts w:ascii="Times New Roman" w:hAnsi="Times New Roman" w:cs="Times New Roman"/>
                <w:sz w:val="18"/>
                <w:szCs w:val="20"/>
                <w:lang w:val="de-DE"/>
              </w:rPr>
            </w:pPr>
            <w:r>
              <w:rPr>
                <w:rFonts w:ascii="Times New Roman" w:hAnsi="Times New Roman" w:cs="Times New Roman"/>
                <w:sz w:val="18"/>
                <w:szCs w:val="20"/>
              </w:rPr>
              <w:t>Alt2: Measured from ACK transmission</w:t>
            </w:r>
          </w:p>
        </w:tc>
        <w:tc>
          <w:tcPr>
            <w:tcW w:w="4970" w:type="dxa"/>
          </w:tcPr>
          <w:p w14:paraId="75B9D980" w14:textId="4B32A869" w:rsidR="00120E42"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(DCI):</w:t>
            </w:r>
            <w:r>
              <w:rPr>
                <w:rFonts w:ascii="Times New Roman" w:hAnsi="Times New Roman" w:cs="Times New Roman"/>
                <w:sz w:val="18"/>
                <w:szCs w:val="20"/>
              </w:rPr>
              <w:t xml:space="preserve"> Spreadtrum, Xiaomi, Ericsson</w:t>
            </w:r>
            <w:r w:rsidRPr="0070418A">
              <w:rPr>
                <w:rFonts w:ascii="Times New Roman" w:hAnsi="Times New Roman" w:cs="Times New Roman"/>
                <w:sz w:val="18"/>
                <w:szCs w:val="20"/>
              </w:rPr>
              <w:t>, CATT, MTK, NEC</w:t>
            </w:r>
            <w:r>
              <w:rPr>
                <w:rFonts w:ascii="Times New Roman" w:hAnsi="Times New Roman" w:cs="Times New Roman"/>
                <w:sz w:val="18"/>
                <w:szCs w:val="20"/>
              </w:rPr>
              <w:t>, Samsung</w:t>
            </w:r>
          </w:p>
          <w:p w14:paraId="7173B090" w14:textId="77777777" w:rsidR="00120E42" w:rsidRPr="0070418A" w:rsidRDefault="00120E42" w:rsidP="00636385">
            <w:pPr>
              <w:snapToGrid w:val="0"/>
              <w:rPr>
                <w:rFonts w:ascii="Times New Roman" w:hAnsi="Times New Roman" w:cs="Times New Roman"/>
                <w:sz w:val="18"/>
                <w:szCs w:val="20"/>
              </w:rPr>
            </w:pPr>
          </w:p>
          <w:p w14:paraId="75DA03A0" w14:textId="1F58FFF2" w:rsidR="00120E42"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Alt2 (ACK):</w:t>
            </w:r>
            <w:r w:rsidRPr="0070418A">
              <w:rPr>
                <w:rFonts w:ascii="Times New Roman" w:hAnsi="Times New Roman" w:cs="Times New Roman"/>
                <w:sz w:val="18"/>
                <w:szCs w:val="20"/>
              </w:rPr>
              <w:t xml:space="preserve"> ID</w:t>
            </w:r>
            <w:r>
              <w:rPr>
                <w:rFonts w:ascii="Times New Roman" w:hAnsi="Times New Roman" w:cs="Times New Roman"/>
                <w:sz w:val="18"/>
                <w:szCs w:val="20"/>
              </w:rPr>
              <w:t>C</w:t>
            </w:r>
            <w:r w:rsidRPr="0070418A">
              <w:rPr>
                <w:rFonts w:ascii="Times New Roman" w:hAnsi="Times New Roman" w:cs="Times New Roman"/>
                <w:sz w:val="18"/>
                <w:szCs w:val="20"/>
              </w:rPr>
              <w:t xml:space="preserve">, </w:t>
            </w:r>
            <w:r>
              <w:rPr>
                <w:rFonts w:ascii="Times New Roman" w:hAnsi="Times New Roman" w:cs="Times New Roman"/>
                <w:sz w:val="18"/>
                <w:szCs w:val="20"/>
              </w:rPr>
              <w:t>Lenovo/MoM, Fujitsu, Nokia/NSB, CMCC, Apple, Huawei/HiSi, ZTE, vivo, Intel, Sony, Qualcomm</w:t>
            </w:r>
            <w:r w:rsidRPr="0070418A">
              <w:rPr>
                <w:rFonts w:ascii="Times New Roman" w:hAnsi="Times New Roman" w:cs="Times New Roman"/>
                <w:sz w:val="18"/>
                <w:szCs w:val="20"/>
              </w:rPr>
              <w:t xml:space="preserve">, </w:t>
            </w:r>
            <w:r>
              <w:rPr>
                <w:rFonts w:ascii="Times New Roman" w:hAnsi="Times New Roman" w:cs="Times New Roman"/>
                <w:sz w:val="18"/>
                <w:szCs w:val="20"/>
              </w:rPr>
              <w:t xml:space="preserve">NTT Docomo </w:t>
            </w:r>
          </w:p>
          <w:p w14:paraId="3C750E8E" w14:textId="77777777" w:rsidR="00120E42" w:rsidRPr="0070418A" w:rsidRDefault="00120E42" w:rsidP="00636385">
            <w:pPr>
              <w:snapToGrid w:val="0"/>
              <w:rPr>
                <w:rFonts w:ascii="Times New Roman" w:hAnsi="Times New Roman" w:cs="Times New Roman"/>
                <w:sz w:val="18"/>
                <w:szCs w:val="20"/>
              </w:rPr>
            </w:pPr>
          </w:p>
          <w:p w14:paraId="61FD0EA0" w14:textId="12BBC3F7"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CF1464"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0D29BA7E"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p>
          <w:p w14:paraId="1BD48DBC" w14:textId="77777777" w:rsidR="00120E42" w:rsidRDefault="00120E42" w:rsidP="00636385">
            <w:pPr>
              <w:snapToGrid w:val="0"/>
              <w:rPr>
                <w:rFonts w:ascii="Times New Roman" w:hAnsi="Times New Roman" w:cs="Times New Roman"/>
                <w:b/>
                <w:sz w:val="18"/>
                <w:szCs w:val="20"/>
              </w:rPr>
            </w:pPr>
          </w:p>
          <w:p w14:paraId="64DBCF6D" w14:textId="643A77AD" w:rsidR="00120E42" w:rsidRPr="00D5609A"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Alt2 (fixed):</w:t>
            </w:r>
            <w:r>
              <w:rPr>
                <w:rFonts w:ascii="Times New Roman" w:hAnsi="Times New Roman" w:cs="Times New Roman"/>
                <w:sz w:val="18"/>
                <w:szCs w:val="20"/>
              </w:rPr>
              <w:t xml:space="preserve"> Lenovo/MoM</w:t>
            </w:r>
          </w:p>
          <w:p w14:paraId="061E72D1" w14:textId="77777777" w:rsidR="00120E42" w:rsidRDefault="00120E42" w:rsidP="00636385">
            <w:pPr>
              <w:snapToGrid w:val="0"/>
              <w:rPr>
                <w:rFonts w:ascii="Times New Roman" w:hAnsi="Times New Roman" w:cs="Times New Roman"/>
                <w:b/>
                <w:sz w:val="18"/>
                <w:szCs w:val="20"/>
              </w:rPr>
            </w:pPr>
          </w:p>
          <w:p w14:paraId="0699E8EF" w14:textId="444E2CEE" w:rsidR="00120E42" w:rsidRPr="0068372F"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Alt1+Alt2:</w:t>
            </w:r>
            <w:r>
              <w:rPr>
                <w:rFonts w:ascii="Times New Roman" w:hAnsi="Times New Roman" w:cs="Times New Roman"/>
                <w:sz w:val="18"/>
                <w:szCs w:val="20"/>
              </w:rPr>
              <w:t xml:space="preserve"> OPPO</w:t>
            </w:r>
          </w:p>
        </w:tc>
        <w:tc>
          <w:tcPr>
            <w:tcW w:w="1901" w:type="dxa"/>
            <w:vMerge/>
          </w:tcPr>
          <w:p w14:paraId="1974118A" w14:textId="2B6CC3A2" w:rsidR="00120E42" w:rsidRPr="0068372F" w:rsidRDefault="00120E42" w:rsidP="003E7C13">
            <w:pPr>
              <w:snapToGrid w:val="0"/>
              <w:rPr>
                <w:rFonts w:ascii="Times New Roman" w:hAnsi="Times New Roman" w:cs="Times New Roman"/>
                <w:sz w:val="18"/>
                <w:szCs w:val="20"/>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4CF4375A" w:rsidR="00B63F8D" w:rsidRPr="00B63F8D" w:rsidRDefault="00B63F8D"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w:t>
            </w:r>
            <w:del w:id="229" w:author="Runhua Chen" w:date="2021-01-22T03:16:00Z">
              <w:r w:rsidRPr="002514E3" w:rsidDel="00916D43">
                <w:rPr>
                  <w:rFonts w:ascii="Times New Roman" w:hAnsi="Times New Roman" w:cs="Times New Roman"/>
                  <w:sz w:val="18"/>
                  <w:szCs w:val="20"/>
                </w:rPr>
                <w:delText>CATT,</w:delText>
              </w:r>
            </w:del>
            <w:r w:rsidRPr="002514E3">
              <w:rPr>
                <w:rFonts w:ascii="Times New Roman" w:hAnsi="Times New Roman" w:cs="Times New Roman"/>
                <w:sz w:val="18"/>
                <w:szCs w:val="20"/>
              </w:rPr>
              <w:t xml:space="preserve"> Intel</w:t>
            </w:r>
            <w:r>
              <w:rPr>
                <w:rFonts w:ascii="Times New Roman" w:hAnsi="Times New Roman" w:cs="Times New Roman"/>
                <w:sz w:val="18"/>
                <w:szCs w:val="20"/>
              </w:rPr>
              <w:t>, Samsung</w:t>
            </w:r>
            <w:r w:rsidR="00075878">
              <w:rPr>
                <w:rFonts w:ascii="Times New Roman" w:hAnsi="Times New Roman" w:cs="Times New Roman"/>
                <w:sz w:val="18"/>
                <w:szCs w:val="20"/>
              </w:rPr>
              <w:t xml:space="preserve">, Qualcomm </w:t>
            </w:r>
          </w:p>
          <w:p w14:paraId="719AEE0F" w14:textId="36715280" w:rsidR="00B63F8D" w:rsidRPr="00287CD9" w:rsidRDefault="001D0F7A"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BC744C">
              <w:rPr>
                <w:rFonts w:ascii="Times New Roman" w:hAnsi="Times New Roman" w:cs="Times New Roman"/>
                <w:sz w:val="18"/>
                <w:szCs w:val="20"/>
              </w:rPr>
              <w:t xml:space="preserve"> </w:t>
            </w:r>
            <w:r w:rsidR="00A1656C" w:rsidRPr="005C4F38">
              <w:rPr>
                <w:rFonts w:ascii="Times New Roman" w:hAnsi="Times New Roman" w:cs="Times New Roman"/>
                <w:strike/>
                <w:color w:val="FF0000"/>
                <w:sz w:val="18"/>
                <w:szCs w:val="20"/>
              </w:rPr>
              <w:t>Intel</w:t>
            </w:r>
            <w:r w:rsidR="00484BA5">
              <w:rPr>
                <w:rFonts w:ascii="Times New Roman" w:hAnsi="Times New Roman" w:cs="Times New Roman"/>
                <w:strike/>
                <w:color w:val="FF0000"/>
                <w:sz w:val="18"/>
                <w:szCs w:val="20"/>
              </w:rPr>
              <w:t>,</w:t>
            </w:r>
            <w:r w:rsidR="00484BA5">
              <w:rPr>
                <w:rFonts w:ascii="Times New Roman" w:hAnsi="Times New Roman" w:cs="Times New Roman"/>
                <w:sz w:val="18"/>
                <w:szCs w:val="20"/>
              </w:rPr>
              <w:t xml:space="preserve"> Spreadtrum</w:t>
            </w:r>
            <w:ins w:id="230" w:author="Runhua Chen" w:date="2021-01-22T03:16:00Z">
              <w:r w:rsidR="00916D43">
                <w:rPr>
                  <w:rFonts w:ascii="Times New Roman" w:hAnsi="Times New Roman" w:cs="Times New Roman"/>
                  <w:sz w:val="18"/>
                  <w:szCs w:val="20"/>
                </w:rPr>
                <w:t>, CATT</w:t>
              </w:r>
            </w:ins>
            <w:ins w:id="231" w:author="Convida Wireless" w:date="2021-01-22T10:51:00Z">
              <w:r w:rsidR="008F612C">
                <w:rPr>
                  <w:rFonts w:ascii="Times New Roman" w:hAnsi="Times New Roman" w:cs="Times New Roman"/>
                  <w:sz w:val="18"/>
                  <w:szCs w:val="20"/>
                </w:rPr>
                <w:t>, Convida</w:t>
              </w:r>
            </w:ins>
          </w:p>
          <w:p w14:paraId="5FABA11F" w14:textId="375E49A0" w:rsidR="00287CD9" w:rsidRDefault="00E966AE" w:rsidP="00DC7EA3">
            <w:pPr>
              <w:pStyle w:val="ListParagraph"/>
              <w:numPr>
                <w:ilvl w:val="0"/>
                <w:numId w:val="36"/>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00AACEA3" w:rsidR="00287CD9" w:rsidRPr="003D7A47" w:rsidRDefault="00A518BF"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del w:id="232" w:author="Convida Wireless" w:date="2021-01-22T10:51:00Z">
              <w:r w:rsidDel="008F612C">
                <w:rPr>
                  <w:rFonts w:ascii="Times New Roman" w:hAnsi="Times New Roman" w:cs="Times New Roman"/>
                  <w:sz w:val="18"/>
                  <w:szCs w:val="20"/>
                </w:rPr>
                <w:delText>, Convida</w:delText>
              </w:r>
            </w:del>
          </w:p>
          <w:p w14:paraId="06BD903F" w14:textId="26850E5C" w:rsidR="002C6661" w:rsidRPr="009B4947" w:rsidRDefault="008F3DDB"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CB40D47" w:rsidR="009B4947" w:rsidRPr="00A30AA9" w:rsidRDefault="009B4947"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p>
          <w:p w14:paraId="23815736" w14:textId="3C6E33A4" w:rsidR="00A30AA9" w:rsidRPr="009B4947" w:rsidRDefault="00A30AA9"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1F3A5DE0" w:rsidR="00D9379C" w:rsidRDefault="00C175F9" w:rsidP="00DC7EA3">
            <w:pPr>
              <w:pStyle w:val="ListParagraph"/>
              <w:numPr>
                <w:ilvl w:val="0"/>
                <w:numId w:val="48"/>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D9379C" w:rsidRPr="00E23999">
              <w:rPr>
                <w:rFonts w:ascii="Times New Roman" w:hAnsi="Times New Roman" w:cs="Times New Roman"/>
                <w:sz w:val="18"/>
                <w:szCs w:val="20"/>
              </w:rPr>
              <w:t xml:space="preserve"> </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ins w:id="233" w:author="Convida Wireless" w:date="2021-01-22T10:51:00Z">
              <w:r w:rsidR="008F612C">
                <w:rPr>
                  <w:rFonts w:ascii="Times New Roman" w:hAnsi="Times New Roman" w:cs="Times New Roman"/>
                  <w:sz w:val="18"/>
                  <w:szCs w:val="20"/>
                </w:rPr>
                <w:t>, Convida</w:t>
              </w:r>
            </w:ins>
          </w:p>
          <w:p w14:paraId="21F543BB" w14:textId="4E1EC848" w:rsidR="00E23999" w:rsidRDefault="00E23999" w:rsidP="00DC7EA3">
            <w:pPr>
              <w:pStyle w:val="ListParagraph"/>
              <w:numPr>
                <w:ilvl w:val="0"/>
                <w:numId w:val="48"/>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1DF06505" w:rsidR="00E23999" w:rsidRP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ins w:id="234" w:author="Runhua Chen" w:date="2021-01-22T03:17:00Z">
              <w:r w:rsidR="00916D43">
                <w:rPr>
                  <w:rFonts w:ascii="Times New Roman" w:hAnsi="Times New Roman" w:cs="Times New Roman"/>
                  <w:sz w:val="18"/>
                  <w:szCs w:val="20"/>
                </w:rPr>
                <w:t>, CATT</w:t>
              </w:r>
            </w:ins>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33C5E216" w:rsidR="00EE7AC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xml:space="preserve">: Futurewei, ZTE, CATT, Intel, Sony, NTT Docomo,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p>
          <w:p w14:paraId="38B31BD2" w14:textId="4C358826" w:rsidR="00EE7AC9" w:rsidRPr="00E2399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r w:rsidR="00390C4A">
              <w:rPr>
                <w:rFonts w:ascii="Times New Roman" w:hAnsi="Times New Roman" w:cs="Times New Roman"/>
                <w:sz w:val="18"/>
                <w:szCs w:val="20"/>
              </w:rPr>
              <w:t xml:space="preserve"> Apple</w:t>
            </w:r>
            <w:r>
              <w:rPr>
                <w:rFonts w:ascii="Times New Roman" w:hAnsi="Times New Roman" w:cs="Times New Roman"/>
                <w:sz w:val="18"/>
                <w:szCs w:val="20"/>
              </w:rPr>
              <w:t xml:space="preserve"> </w:t>
            </w:r>
            <w:r w:rsidR="007C43E5">
              <w:rPr>
                <w:rFonts w:ascii="Times New Roman" w:hAnsi="Times New Roman" w:cs="Times New Roman"/>
                <w:sz w:val="18"/>
                <w:szCs w:val="20"/>
              </w:rPr>
              <w:t>, vivo</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2035E8B0"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2A60433D" w:rsid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ins w:id="235" w:author="Runhua Chen" w:date="2021-01-22T03:17:00Z">
              <w:r w:rsidR="00916D43">
                <w:rPr>
                  <w:rFonts w:ascii="Times New Roman" w:hAnsi="Times New Roman" w:cs="Times New Roman"/>
                  <w:sz w:val="18"/>
                  <w:szCs w:val="20"/>
                </w:rPr>
                <w:t>, CATT</w:t>
              </w:r>
            </w:ins>
          </w:p>
          <w:p w14:paraId="137C0BB2" w14:textId="763FA635" w:rsidR="003E7C13" w:rsidRP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ins w:id="236" w:author="Eko Onggosanusi" w:date="2021-01-22T02:11:00Z"/>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ins w:id="237" w:author="Eko Onggosanusi" w:date="2021-01-22T02:11:00Z">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ins>
      <w:ins w:id="238" w:author="Eko Onggosanusi" w:date="2021-01-22T02:12:00Z">
        <w:r w:rsidR="00E63F7C">
          <w:rPr>
            <w:rFonts w:ascii="Times" w:eastAsia="Batang" w:hAnsi="Times" w:cs="Times New Roman"/>
            <w:bCs/>
            <w:sz w:val="20"/>
            <w:szCs w:val="20"/>
            <w:lang w:val="en-GB" w:eastAsia="en-US"/>
          </w:rPr>
          <w:t xml:space="preserve"> </w:t>
        </w:r>
      </w:ins>
      <w:ins w:id="239" w:author="Eko Onggosanusi" w:date="2021-01-22T02:11:00Z">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ins>
    </w:p>
    <w:p w14:paraId="1F69415C" w14:textId="77777777" w:rsidR="00E63F7C" w:rsidRPr="00E63F7C" w:rsidRDefault="00E63F7C" w:rsidP="00E63F7C">
      <w:pPr>
        <w:numPr>
          <w:ilvl w:val="0"/>
          <w:numId w:val="24"/>
        </w:numPr>
        <w:snapToGrid w:val="0"/>
        <w:jc w:val="both"/>
        <w:rPr>
          <w:ins w:id="240" w:author="Eko Onggosanusi" w:date="2021-01-22T02:11:00Z"/>
          <w:rFonts w:ascii="Times New Roman" w:eastAsia="Times New Roman" w:hAnsi="Times New Roman" w:cs="Times New Roman"/>
          <w:sz w:val="20"/>
          <w:szCs w:val="18"/>
          <w:lang w:val="en-GB" w:eastAsia="x-none"/>
        </w:rPr>
      </w:pPr>
      <w:ins w:id="241" w:author="Eko Onggosanusi" w:date="2021-01-22T02:11:00Z">
        <w:r w:rsidRPr="00E63F7C">
          <w:rPr>
            <w:rFonts w:ascii="Times New Roman" w:eastAsia="Times New Roman" w:hAnsi="Times New Roman" w:cs="Times New Roman"/>
            <w:sz w:val="20"/>
            <w:szCs w:val="18"/>
            <w:lang w:val="en-GB" w:eastAsia="x-none"/>
          </w:rPr>
          <w:t>Support a UE capability for the minimum value of beam application time</w:t>
        </w:r>
      </w:ins>
    </w:p>
    <w:p w14:paraId="23FD25F7" w14:textId="77777777" w:rsidR="00E63F7C" w:rsidRPr="00E63F7C" w:rsidRDefault="00E63F7C" w:rsidP="00E63F7C">
      <w:pPr>
        <w:numPr>
          <w:ilvl w:val="0"/>
          <w:numId w:val="24"/>
        </w:numPr>
        <w:snapToGrid w:val="0"/>
        <w:jc w:val="both"/>
        <w:rPr>
          <w:ins w:id="242" w:author="Eko Onggosanusi" w:date="2021-01-22T02:11:00Z"/>
          <w:rFonts w:ascii="Times New Roman" w:eastAsia="Times New Roman" w:hAnsi="Times New Roman" w:cs="Times New Roman"/>
          <w:sz w:val="20"/>
          <w:szCs w:val="18"/>
          <w:lang w:val="en-GB" w:eastAsia="x-none"/>
        </w:rPr>
      </w:pPr>
      <w:ins w:id="243" w:author="Eko Onggosanusi" w:date="2021-01-22T02:11:00Z">
        <w:r w:rsidRPr="00E63F7C">
          <w:rPr>
            <w:rFonts w:ascii="Times New Roman" w:eastAsia="Times New Roman" w:hAnsi="Times New Roman" w:cs="Times New Roman"/>
            <w:sz w:val="20"/>
            <w:szCs w:val="18"/>
            <w:lang w:val="en-GB" w:eastAsia="x-none"/>
          </w:rPr>
          <w:t xml:space="preserve">FFS: the exact minimum values of beam application time supported by UE </w:t>
        </w:r>
      </w:ins>
    </w:p>
    <w:p w14:paraId="41A62968" w14:textId="77777777" w:rsidR="00E63F7C" w:rsidRPr="00E63F7C" w:rsidRDefault="00E63F7C" w:rsidP="00E63F7C">
      <w:pPr>
        <w:numPr>
          <w:ilvl w:val="0"/>
          <w:numId w:val="24"/>
        </w:numPr>
        <w:snapToGrid w:val="0"/>
        <w:jc w:val="both"/>
        <w:rPr>
          <w:ins w:id="244" w:author="Eko Onggosanusi" w:date="2021-01-22T02:11:00Z"/>
          <w:rFonts w:ascii="Times New Roman" w:eastAsia="Times New Roman" w:hAnsi="Times New Roman" w:cs="Times New Roman"/>
          <w:sz w:val="20"/>
          <w:szCs w:val="18"/>
          <w:lang w:val="en-GB" w:eastAsia="x-none"/>
        </w:rPr>
      </w:pPr>
      <w:ins w:id="245" w:author="Eko Onggosanusi" w:date="2021-01-22T02:11:00Z">
        <w:r w:rsidRPr="00E63F7C">
          <w:rPr>
            <w:rFonts w:ascii="Times New Roman" w:eastAsia="Times New Roman" w:hAnsi="Times New Roman" w:cs="Times New Roman"/>
            <w:sz w:val="20"/>
            <w:szCs w:val="18"/>
            <w:lang w:val="en-GB" w:eastAsia="x-none"/>
          </w:rPr>
          <w:t>FFS: whether existing UE capability can be reused as this UE capability.</w:t>
        </w:r>
      </w:ins>
    </w:p>
    <w:p w14:paraId="1E8F48DC" w14:textId="77777777" w:rsidR="00E63F7C" w:rsidRPr="00E63F7C" w:rsidRDefault="00E63F7C" w:rsidP="00E63F7C">
      <w:pPr>
        <w:numPr>
          <w:ilvl w:val="0"/>
          <w:numId w:val="24"/>
        </w:numPr>
        <w:snapToGrid w:val="0"/>
        <w:jc w:val="both"/>
        <w:rPr>
          <w:ins w:id="246" w:author="Eko Onggosanusi" w:date="2021-01-22T02:11:00Z"/>
          <w:rFonts w:ascii="Times New Roman" w:eastAsia="Times New Roman" w:hAnsi="Times New Roman" w:cs="Times New Roman"/>
          <w:sz w:val="20"/>
          <w:szCs w:val="18"/>
          <w:lang w:val="en-GB" w:eastAsia="x-none"/>
        </w:rPr>
      </w:pPr>
      <w:ins w:id="247" w:author="Eko Onggosanusi" w:date="2021-01-22T02:11:00Z">
        <w:r w:rsidRPr="00E63F7C">
          <w:rPr>
            <w:rFonts w:ascii="Times New Roman" w:eastAsia="Times New Roman" w:hAnsi="Times New Roman" w:cs="Times New Roman"/>
            <w:sz w:val="20"/>
            <w:szCs w:val="18"/>
            <w:lang w:val="en-GB" w:eastAsia="x-none"/>
          </w:rPr>
          <w:t>FFS: whether different beam application time values are supported for uplink and downlink</w:t>
        </w:r>
      </w:ins>
    </w:p>
    <w:p w14:paraId="79EADDBC" w14:textId="77777777" w:rsidR="00E63F7C" w:rsidRPr="00E63F7C" w:rsidRDefault="00E63F7C" w:rsidP="00E63F7C">
      <w:pPr>
        <w:numPr>
          <w:ilvl w:val="0"/>
          <w:numId w:val="24"/>
        </w:numPr>
        <w:snapToGrid w:val="0"/>
        <w:jc w:val="both"/>
        <w:rPr>
          <w:ins w:id="248" w:author="Eko Onggosanusi" w:date="2021-01-22T02:11:00Z"/>
          <w:rFonts w:ascii="Times New Roman" w:eastAsia="Times New Roman" w:hAnsi="Times New Roman" w:cs="Times New Roman"/>
          <w:sz w:val="20"/>
          <w:szCs w:val="18"/>
          <w:lang w:val="en-GB" w:eastAsia="x-none"/>
        </w:rPr>
      </w:pPr>
      <w:ins w:id="249" w:author="Eko Onggosanusi" w:date="2021-01-22T02:11:00Z">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ins>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Issue 3.2: It is possible for gNB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 xml:space="preserve">Spreadtrum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ins w:id="250" w:author="Convida Wireless" w:date="2021-01-22T10:52:00Z">
              <w:r>
                <w:rPr>
                  <w:rFonts w:ascii="Times New Roman" w:hAnsi="Times New Roman" w:cs="Times New Roman"/>
                  <w:sz w:val="18"/>
                  <w:szCs w:val="18"/>
                </w:rPr>
                <w:t>Convida Wireless</w:t>
              </w:r>
            </w:ins>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8F612C">
            <w:pPr>
              <w:snapToGrid w:val="0"/>
              <w:rPr>
                <w:rFonts w:ascii="Times New Roman" w:eastAsia="DengXian" w:hAnsi="Times New Roman" w:cs="Times New Roman"/>
                <w:color w:val="FF0000"/>
                <w:sz w:val="18"/>
                <w:szCs w:val="18"/>
                <w:lang w:eastAsia="zh-CN"/>
              </w:rPr>
              <w:pPrChange w:id="251" w:author="Convida Wireless" w:date="2021-01-22T10:52:00Z">
                <w:pPr>
                  <w:snapToGrid w:val="0"/>
                  <w:ind w:left="522"/>
                </w:pPr>
              </w:pPrChange>
            </w:pPr>
            <w:ins w:id="252" w:author="Convida Wireless" w:date="2021-01-22T10:52:00Z">
              <w:r>
                <w:rPr>
                  <w:rFonts w:ascii="Times New Roman" w:eastAsia="DengXian" w:hAnsi="Times New Roman" w:cs="Times New Roman"/>
                  <w:color w:val="FF0000"/>
                  <w:sz w:val="18"/>
                  <w:szCs w:val="18"/>
                  <w:lang w:eastAsia="zh-CN"/>
                </w:rPr>
                <w:t>OK with the FL proposal.</w:t>
              </w:r>
            </w:ins>
          </w:p>
        </w:tc>
      </w:tr>
      <w:tr w:rsidR="00484BA5"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5B4F56FD" w:rsidR="00484BA5" w:rsidRDefault="00484BA5" w:rsidP="00484BA5">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85B7D37" w14:textId="0B948217" w:rsidR="00484BA5" w:rsidRPr="000065CF" w:rsidRDefault="00484BA5" w:rsidP="00484BA5">
            <w:pPr>
              <w:snapToGrid w:val="0"/>
              <w:jc w:val="both"/>
              <w:rPr>
                <w:rFonts w:ascii="Times New Roman" w:hAnsi="Times New Roman" w:cs="Times New Roman"/>
                <w:color w:val="FF0000"/>
                <w:sz w:val="20"/>
                <w:szCs w:val="20"/>
              </w:rPr>
            </w:pPr>
          </w:p>
        </w:tc>
      </w:tr>
      <w:tr w:rsidR="00484BA5"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55D3D03" w:rsidR="00484BA5" w:rsidRDefault="00484BA5" w:rsidP="00484BA5">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7B933274" w14:textId="0DC90F51" w:rsidR="00484BA5" w:rsidRPr="002D6408" w:rsidRDefault="00484BA5" w:rsidP="00484BA5">
            <w:pPr>
              <w:snapToGrid w:val="0"/>
              <w:rPr>
                <w:rFonts w:ascii="Times New Roman" w:hAnsi="Times New Roman" w:cs="Times New Roman"/>
                <w:sz w:val="18"/>
                <w:szCs w:val="18"/>
              </w:rPr>
            </w:pPr>
          </w:p>
        </w:tc>
      </w:tr>
      <w:tr w:rsidR="00484BA5"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AACF933" w:rsidR="00484BA5" w:rsidRDefault="00484BA5" w:rsidP="00484BA5">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411DBFD4" w14:textId="14FA8AD6" w:rsidR="00484BA5" w:rsidRPr="00CB7D25" w:rsidRDefault="00484BA5" w:rsidP="00484BA5">
            <w:pPr>
              <w:snapToGrid w:val="0"/>
              <w:rPr>
                <w:rFonts w:ascii="Times New Roman" w:hAnsi="Times New Roman" w:cs="Times New Roman"/>
                <w:sz w:val="18"/>
                <w:szCs w:val="18"/>
                <w:lang w:val="de-DE"/>
              </w:rPr>
            </w:pPr>
          </w:p>
        </w:tc>
      </w:tr>
      <w:tr w:rsidR="00484BA5"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682B8A8B" w:rsidR="00484BA5" w:rsidRDefault="00484BA5" w:rsidP="00484BA5">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5812751A" w14:textId="361F41C9" w:rsidR="00484BA5" w:rsidRPr="002D6408" w:rsidRDefault="00484BA5" w:rsidP="00484BA5">
            <w:pPr>
              <w:snapToGrid w:val="0"/>
              <w:rPr>
                <w:rFonts w:ascii="Times New Roman" w:hAnsi="Times New Roman" w:cs="Times New Roman"/>
                <w:sz w:val="18"/>
                <w:szCs w:val="18"/>
              </w:rPr>
            </w:pPr>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061BE55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4 (MP-UE)</w:t>
      </w: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970"/>
        <w:gridCol w:w="4770"/>
        <w:gridCol w:w="1741"/>
      </w:tblGrid>
      <w:tr w:rsidR="008967AF" w:rsidRPr="00CF1464" w14:paraId="6FD0CBC8" w14:textId="77777777" w:rsidTr="00A3645C">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77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74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A3645C">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77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497F398A" w:rsidR="00FF303D" w:rsidRDefault="00F06801" w:rsidP="0042015B">
            <w:pPr>
              <w:pStyle w:val="ListParagraph"/>
              <w:numPr>
                <w:ilvl w:val="0"/>
                <w:numId w:val="57"/>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624C84">
              <w:rPr>
                <w:rFonts w:ascii="Times New Roman" w:hAnsi="Times New Roman" w:cs="Times New Roman"/>
                <w:sz w:val="18"/>
                <w:szCs w:val="20"/>
              </w:rPr>
              <w:t xml:space="preserve">, </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Spreadtrum</w:t>
            </w:r>
          </w:p>
          <w:p w14:paraId="0B2AFD63" w14:textId="4A004D82" w:rsidR="00B6619B" w:rsidRDefault="00B6619B" w:rsidP="0042015B">
            <w:pPr>
              <w:pStyle w:val="ListParagraph"/>
              <w:numPr>
                <w:ilvl w:val="1"/>
                <w:numId w:val="57"/>
              </w:numPr>
              <w:snapToGrid w:val="0"/>
              <w:rPr>
                <w:rFonts w:ascii="Times New Roman" w:hAnsi="Times New Roman" w:cs="Times New Roman"/>
                <w:sz w:val="18"/>
                <w:szCs w:val="20"/>
              </w:rPr>
            </w:pPr>
            <w:r>
              <w:rPr>
                <w:rFonts w:ascii="Times New Roman" w:hAnsi="Times New Roman" w:cs="Times New Roman"/>
                <w:sz w:val="18"/>
                <w:szCs w:val="20"/>
              </w:rPr>
              <w:t>Not needed: AT&amp;T</w:t>
            </w:r>
            <w:ins w:id="253" w:author="Runhua Chen" w:date="2021-01-22T03:19:00Z">
              <w:r w:rsidR="00916D43">
                <w:rPr>
                  <w:rFonts w:ascii="Times New Roman" w:hAnsi="Times New Roman" w:cs="Times New Roman"/>
                  <w:sz w:val="18"/>
                  <w:szCs w:val="20"/>
                </w:rPr>
                <w:t>, CATT</w:t>
              </w:r>
            </w:ins>
          </w:p>
          <w:p w14:paraId="0BDF16CE" w14:textId="08AA3F9C" w:rsidR="00FF303D" w:rsidRDefault="00561919"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 xml:space="preserve"> 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AB1BD4">
              <w:rPr>
                <w:rFonts w:ascii="Times New Roman" w:hAnsi="Times New Roman" w:cs="Times New Roman"/>
                <w:sz w:val="18"/>
                <w:szCs w:val="20"/>
              </w:rPr>
              <w:t xml:space="preserve"> </w:t>
            </w:r>
            <w:r w:rsidR="001E3D6D">
              <w:rPr>
                <w:rFonts w:ascii="Times New Roman" w:hAnsi="Times New Roman" w:cs="Times New Roman"/>
                <w:sz w:val="18"/>
                <w:szCs w:val="20"/>
              </w:rPr>
              <w:t>,Xiaomi</w:t>
            </w:r>
            <w:ins w:id="254" w:author="Runhua Chen" w:date="2021-01-22T03:19:00Z">
              <w:r w:rsidR="00916D43">
                <w:rPr>
                  <w:rFonts w:ascii="Times New Roman" w:hAnsi="Times New Roman" w:cs="Times New Roman"/>
                  <w:sz w:val="18"/>
                  <w:szCs w:val="20"/>
                </w:rPr>
                <w:t>, CATT</w:t>
              </w:r>
            </w:ins>
          </w:p>
          <w:p w14:paraId="650E02B4" w14:textId="2EB4D538" w:rsidR="00FF303D" w:rsidRDefault="00F06801"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Sony(SRS resource set ID(s))</w:t>
            </w:r>
          </w:p>
          <w:p w14:paraId="32F06962" w14:textId="25F7F987" w:rsidR="00F06801" w:rsidRPr="00FF303D" w:rsidRDefault="00FF303D"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p>
        </w:tc>
        <w:tc>
          <w:tcPr>
            <w:tcW w:w="174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A3645C">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77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105B7A14" w:rsid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Spreadtrum</w:t>
            </w:r>
          </w:p>
          <w:p w14:paraId="30286328" w14:textId="5BADDB46" w:rsidR="00A66F79" w:rsidRP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lastRenderedPageBreak/>
              <w:t>No</w:t>
            </w:r>
            <w:r w:rsidRPr="00A66F79">
              <w:rPr>
                <w:rFonts w:ascii="Times New Roman" w:hAnsi="Times New Roman" w:cs="Times New Roman"/>
                <w:sz w:val="18"/>
                <w:szCs w:val="20"/>
              </w:rPr>
              <w:t xml:space="preserve">: </w:t>
            </w:r>
            <w:ins w:id="255" w:author="Runhua Chen" w:date="2021-01-22T03:23:00Z">
              <w:r w:rsidR="00A074C2">
                <w:rPr>
                  <w:rFonts w:ascii="Times New Roman" w:hAnsi="Times New Roman" w:cs="Times New Roman"/>
                  <w:sz w:val="18"/>
                  <w:szCs w:val="20"/>
                </w:rPr>
                <w:t>CATT</w:t>
              </w:r>
            </w:ins>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352C7D98" w:rsidR="00A66F79"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p>
          <w:p w14:paraId="3FF4E5B6" w14:textId="2A98456C" w:rsidR="006B7456"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Spreadtrum</w:t>
            </w:r>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3A6170A4" w:rsidR="006B7456" w:rsidRDefault="006B7456" w:rsidP="0042015B">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p>
          <w:p w14:paraId="5B278136" w14:textId="0656ECD0" w:rsidR="00A66F79" w:rsidRPr="006B7456" w:rsidRDefault="006B7456" w:rsidP="00757631">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Spreadtrum</w:t>
            </w:r>
            <w:ins w:id="256" w:author="Runhua Chen" w:date="2021-01-22T03:20:00Z">
              <w:r w:rsidR="00916D43">
                <w:rPr>
                  <w:rFonts w:ascii="Times New Roman" w:hAnsi="Times New Roman" w:cs="Times New Roman"/>
                  <w:sz w:val="18"/>
                  <w:szCs w:val="20"/>
                </w:rPr>
                <w:t>, CATT</w:t>
              </w:r>
            </w:ins>
          </w:p>
        </w:tc>
        <w:tc>
          <w:tcPr>
            <w:tcW w:w="174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A3645C">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77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w:t>
            </w:r>
            <w:r w:rsidR="00250188">
              <w:rPr>
                <w:rFonts w:ascii="Times New Roman" w:hAnsi="Times New Roman" w:cs="Times New Roman"/>
                <w:sz w:val="18"/>
                <w:szCs w:val="20"/>
              </w:rPr>
              <w:t xml:space="preserve">IDC, </w:t>
            </w:r>
            <w:r w:rsidR="00EF396F">
              <w:rPr>
                <w:rFonts w:ascii="Times New Roman" w:hAnsi="Times New Roman" w:cs="Times New Roman"/>
                <w:sz w:val="18"/>
                <w:szCs w:val="20"/>
              </w:rPr>
              <w:t>Huawei/HiSi</w:t>
            </w:r>
            <w:r w:rsidR="008262CE">
              <w:rPr>
                <w:rFonts w:ascii="Times New Roman" w:hAnsi="Times New Roman" w:cs="Times New Roman"/>
                <w:sz w:val="18"/>
                <w:szCs w:val="20"/>
              </w:rPr>
              <w:t>, ZTE</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LGE, NTT Docomo</w:t>
            </w:r>
          </w:p>
          <w:p w14:paraId="785F0DDC" w14:textId="469549C5" w:rsidR="00F06801"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Spreadtrum</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6BAA2A5E" w:rsid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Spreadtrum (select among active panels)</w:t>
            </w:r>
          </w:p>
          <w:p w14:paraId="16ADB34C" w14:textId="3534A7C6" w:rsidR="0080621C" w:rsidRP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p>
        </w:tc>
        <w:tc>
          <w:tcPr>
            <w:tcW w:w="174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A3645C">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77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452DEFE3"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p>
          <w:p w14:paraId="6B2097CF" w14:textId="2C0BAC8B"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6315B757"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CF18E7">
              <w:rPr>
                <w:rFonts w:ascii="Times New Roman" w:hAnsi="Times New Roman" w:cs="Times New Roman"/>
                <w:sz w:val="18"/>
                <w:szCs w:val="20"/>
              </w:rPr>
              <w:t>, Qualcomm</w:t>
            </w:r>
          </w:p>
          <w:p w14:paraId="0D176D5E" w14:textId="761D85AE"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Spreadtrum</w:t>
            </w:r>
          </w:p>
        </w:tc>
        <w:tc>
          <w:tcPr>
            <w:tcW w:w="174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A3645C">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770" w:type="dxa"/>
          </w:tcPr>
          <w:p w14:paraId="3FF65AEF" w14:textId="77777777" w:rsidR="003714D1" w:rsidRDefault="003714D1" w:rsidP="00A56B79">
            <w:pPr>
              <w:snapToGrid w:val="0"/>
              <w:rPr>
                <w:rFonts w:ascii="Times New Roman" w:hAnsi="Times New Roman" w:cs="Times New Roman"/>
                <w:sz w:val="18"/>
                <w:szCs w:val="20"/>
              </w:rPr>
            </w:pPr>
          </w:p>
        </w:tc>
        <w:tc>
          <w:tcPr>
            <w:tcW w:w="174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4CBBB7FD" w14:textId="5B9423B4" w:rsidR="00F74FA0" w:rsidRPr="00F74FA0" w:rsidRDefault="007C5A86" w:rsidP="0019617D">
      <w:pPr>
        <w:snapToGrid w:val="0"/>
        <w:rPr>
          <w:ins w:id="257" w:author="Eko Onggosanusi" w:date="2021-01-22T02:15:00Z"/>
          <w:rFonts w:ascii="Times New Roman" w:hAnsi="Times New Roman" w:cs="Times New Roman"/>
          <w:sz w:val="20"/>
          <w:szCs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To </w:t>
      </w:r>
      <w:r w:rsidR="00C64E30" w:rsidRPr="001002C9">
        <w:rPr>
          <w:rFonts w:ascii="Times New Roman" w:hAnsi="Times New Roman" w:cs="Times New Roman"/>
          <w:sz w:val="20"/>
          <w:szCs w:val="20"/>
        </w:rPr>
        <w:t xml:space="preserve">facilitate </w:t>
      </w:r>
      <w:r w:rsidR="00BC2C3B" w:rsidRPr="001002C9">
        <w:rPr>
          <w:rFonts w:ascii="Times New Roman" w:hAnsi="Times New Roman" w:cs="Times New Roman"/>
          <w:sz w:val="20"/>
          <w:szCs w:val="20"/>
        </w:rPr>
        <w:t>UE-initiated panel selection</w:t>
      </w:r>
      <w:ins w:id="258" w:author="Eko Onggosanusi" w:date="2021-01-22T02:17:00Z">
        <w:r w:rsidR="00176CB7">
          <w:rPr>
            <w:rFonts w:ascii="Times New Roman" w:hAnsi="Times New Roman" w:cs="Times New Roman"/>
            <w:sz w:val="20"/>
            <w:szCs w:val="20"/>
          </w:rPr>
          <w:t xml:space="preserve"> (of 1 out of L activated panel(s))</w:t>
        </w:r>
      </w:ins>
      <w:r w:rsidR="00BC2C3B" w:rsidRPr="001002C9">
        <w:rPr>
          <w:rFonts w:ascii="Times New Roman" w:hAnsi="Times New Roman" w:cs="Times New Roman"/>
          <w:sz w:val="20"/>
          <w:szCs w:val="20"/>
        </w:rPr>
        <w:t xml:space="preserve"> and </w:t>
      </w:r>
      <w:r w:rsidR="00BC2C3B" w:rsidRPr="00F74FA0">
        <w:rPr>
          <w:rFonts w:ascii="Times New Roman" w:hAnsi="Times New Roman" w:cs="Times New Roman"/>
          <w:sz w:val="20"/>
          <w:szCs w:val="20"/>
        </w:rPr>
        <w:t xml:space="preserve">activation </w:t>
      </w:r>
      <w:ins w:id="259" w:author="Eko Onggosanusi" w:date="2021-01-22T02:17:00Z">
        <w:r w:rsidR="00176CB7">
          <w:rPr>
            <w:rFonts w:ascii="Times New Roman" w:hAnsi="Times New Roman" w:cs="Times New Roman"/>
            <w:sz w:val="20"/>
            <w:szCs w:val="20"/>
          </w:rPr>
          <w:t xml:space="preserve">(of L panels) </w:t>
        </w:r>
      </w:ins>
      <w:r w:rsidR="00C64E30" w:rsidRPr="00F74FA0">
        <w:rPr>
          <w:rFonts w:ascii="Times New Roman" w:hAnsi="Times New Roman" w:cs="Times New Roman"/>
          <w:sz w:val="20"/>
          <w:szCs w:val="20"/>
        </w:rPr>
        <w:t xml:space="preserve">for </w:t>
      </w:r>
      <w:r w:rsidR="00BC2C3B" w:rsidRPr="00F74FA0">
        <w:rPr>
          <w:rFonts w:ascii="Times New Roman" w:hAnsi="Times New Roman" w:cs="Times New Roman"/>
          <w:sz w:val="20"/>
          <w:szCs w:val="20"/>
        </w:rPr>
        <w:t xml:space="preserve">Rel.17 </w:t>
      </w:r>
      <w:r w:rsidR="00C64E30" w:rsidRPr="00F74FA0">
        <w:rPr>
          <w:rFonts w:ascii="Times New Roman" w:hAnsi="Times New Roman" w:cs="Times New Roman"/>
          <w:sz w:val="20"/>
          <w:szCs w:val="20"/>
        </w:rPr>
        <w:t>MP-UEs,</w:t>
      </w:r>
      <w:r w:rsidR="00F74FA0" w:rsidRPr="00F74FA0">
        <w:rPr>
          <w:rFonts w:ascii="Times New Roman" w:hAnsi="Times New Roman" w:cs="Times New Roman"/>
          <w:sz w:val="20"/>
          <w:szCs w:val="20"/>
        </w:rPr>
        <w:t xml:space="preserve"> </w:t>
      </w:r>
      <w:ins w:id="260" w:author="Eko Onggosanusi" w:date="2021-01-22T02:15:00Z">
        <w:r w:rsidR="00F74FA0" w:rsidRPr="00F74FA0">
          <w:rPr>
            <w:rFonts w:ascii="Times New Roman" w:hAnsi="Times New Roman" w:cs="Times New Roman"/>
            <w:sz w:val="20"/>
            <w:szCs w:val="20"/>
          </w:rPr>
          <w:t>support at least the following:</w:t>
        </w:r>
      </w:ins>
    </w:p>
    <w:p w14:paraId="450EE046" w14:textId="77777777" w:rsidR="00F74FA0" w:rsidRPr="00F74FA0" w:rsidRDefault="00F74FA0" w:rsidP="00C00D66">
      <w:pPr>
        <w:pStyle w:val="ListParagraph"/>
        <w:numPr>
          <w:ilvl w:val="0"/>
          <w:numId w:val="73"/>
        </w:numPr>
        <w:snapToGrid w:val="0"/>
        <w:rPr>
          <w:ins w:id="261" w:author="Eko Onggosanusi" w:date="2021-01-22T02:15:00Z"/>
          <w:rFonts w:ascii="Times New Roman" w:hAnsi="Times New Roman" w:cs="Times New Roman"/>
          <w:sz w:val="20"/>
          <w:szCs w:val="20"/>
        </w:rPr>
      </w:pPr>
      <w:ins w:id="262" w:author="Eko Onggosanusi" w:date="2021-01-22T02:15:00Z">
        <w:r w:rsidRPr="00F74FA0">
          <w:rPr>
            <w:rFonts w:ascii="Times New Roman" w:hAnsi="Times New Roman" w:cs="Times New Roman"/>
            <w:sz w:val="20"/>
            <w:szCs w:val="20"/>
          </w:rPr>
          <w:t xml:space="preserve">Enhanced beam reporting format, including enhanced beam-group reporting </w:t>
        </w:r>
      </w:ins>
    </w:p>
    <w:p w14:paraId="34F06A53" w14:textId="6AAAA246" w:rsidR="00381595" w:rsidRPr="00F74FA0" w:rsidRDefault="00F74FA0" w:rsidP="00C00D66">
      <w:pPr>
        <w:pStyle w:val="ListParagraph"/>
        <w:numPr>
          <w:ilvl w:val="1"/>
          <w:numId w:val="73"/>
        </w:numPr>
        <w:snapToGrid w:val="0"/>
        <w:rPr>
          <w:rFonts w:ascii="Times New Roman" w:hAnsi="Times New Roman" w:cs="Times New Roman"/>
          <w:sz w:val="20"/>
          <w:szCs w:val="20"/>
        </w:rPr>
      </w:pPr>
      <w:ins w:id="263" w:author="Eko Onggosanusi" w:date="2021-01-22T02:16:00Z">
        <w:r w:rsidRPr="00F74FA0">
          <w:rPr>
            <w:rFonts w:ascii="Times New Roman" w:hAnsi="Times New Roman" w:cs="Times New Roman"/>
            <w:sz w:val="20"/>
            <w:szCs w:val="20"/>
          </w:rPr>
          <w:t xml:space="preserve">FFS: </w:t>
        </w:r>
      </w:ins>
      <w:ins w:id="264" w:author="Eko Onggosanusi" w:date="2021-01-22T02:15:00Z">
        <w:r w:rsidRPr="00F74FA0">
          <w:rPr>
            <w:rFonts w:ascii="Times New Roman" w:hAnsi="Times New Roman" w:cs="Times New Roman"/>
            <w:sz w:val="20"/>
            <w:szCs w:val="20"/>
          </w:rPr>
          <w:t xml:space="preserve">indicator(s) </w:t>
        </w:r>
      </w:ins>
      <w:ins w:id="265" w:author="Eko Onggosanusi" w:date="2021-01-22T02:16:00Z">
        <w:r w:rsidRPr="00F74FA0">
          <w:rPr>
            <w:rFonts w:ascii="Times New Roman" w:hAnsi="Times New Roman" w:cs="Times New Roman"/>
            <w:sz w:val="20"/>
            <w:szCs w:val="20"/>
          </w:rPr>
          <w:t>associated with UL panel entities</w:t>
        </w:r>
      </w:ins>
      <w:r w:rsidR="00C64E30" w:rsidRPr="00F74FA0">
        <w:rPr>
          <w:rFonts w:ascii="Times New Roman" w:hAnsi="Times New Roman" w:cs="Times New Roman"/>
          <w:sz w:val="20"/>
          <w:szCs w:val="20"/>
        </w:rPr>
        <w:t xml:space="preserve">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28F15EA1"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different interpretation:</w:t>
            </w:r>
          </w:p>
          <w:p w14:paraId="6B9573B1" w14:textId="38D72AE1" w:rsidR="00390C4A" w:rsidRDefault="00390C4A" w:rsidP="00C00D66">
            <w:pPr>
              <w:pStyle w:val="ListParagraph"/>
              <w:numPr>
                <w:ilvl w:val="0"/>
                <w:numId w:val="66"/>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C00D66">
            <w:pPr>
              <w:pStyle w:val="ListParagraph"/>
              <w:numPr>
                <w:ilvl w:val="0"/>
                <w:numId w:val="66"/>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4EC80A00"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 xml:space="preserve">In our view, we think UE can select the panel for a potential gNB beam, and this gNB confirmation is like a beam switching, when gNB askes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ins w:id="266" w:author="Runhua Chen" w:date="2021-01-22T03:23:00Z">
              <w:r>
                <w:rPr>
                  <w:rFonts w:ascii="Times New Roman" w:eastAsia="SimSun" w:hAnsi="Times New Roman" w:cs="Times New Roman"/>
                  <w:sz w:val="18"/>
                  <w:szCs w:val="18"/>
                  <w:lang w:eastAsia="zh-CN"/>
                </w:rPr>
                <w:t>CATT</w:t>
              </w:r>
            </w:ins>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ins w:id="267" w:author="Runhua Chen" w:date="2021-01-22T03:28:00Z">
              <w:r>
                <w:rPr>
                  <w:rFonts w:ascii="Times New Roman" w:eastAsia="SimSun" w:hAnsi="Times New Roman" w:cs="Times New Roman"/>
                  <w:sz w:val="18"/>
                  <w:szCs w:val="18"/>
                  <w:lang w:eastAsia="zh-CN"/>
                </w:rPr>
                <w:t xml:space="preserve">For now our preference is </w:t>
              </w:r>
            </w:ins>
            <w:ins w:id="268" w:author="Runhua Chen" w:date="2021-01-22T03:23:00Z">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ins>
            <w:ins w:id="269" w:author="Runhua Chen" w:date="2021-01-22T03:28:00Z">
              <w:r>
                <w:rPr>
                  <w:rFonts w:ascii="Times New Roman" w:eastAsia="SimSun" w:hAnsi="Times New Roman" w:cs="Times New Roman"/>
                  <w:sz w:val="18"/>
                  <w:szCs w:val="18"/>
                  <w:lang w:eastAsia="zh-CN"/>
                </w:rPr>
                <w:t xml:space="preserve"> this week</w:t>
              </w:r>
            </w:ins>
            <w:ins w:id="270" w:author="Runhua Chen" w:date="2021-01-22T03:23:00Z">
              <w:r w:rsidR="00916D43">
                <w:rPr>
                  <w:rFonts w:ascii="Times New Roman" w:eastAsia="SimSun" w:hAnsi="Times New Roman" w:cs="Times New Roman"/>
                  <w:sz w:val="18"/>
                  <w:szCs w:val="18"/>
                  <w:lang w:eastAsia="zh-CN"/>
                </w:rPr>
                <w:t xml:space="preserve">. </w:t>
              </w:r>
            </w:ins>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57A54CB0" w:rsidR="00484BA5" w:rsidRDefault="00484BA5" w:rsidP="00484BA5">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73680869" w14:textId="713D4C4E" w:rsidR="00484BA5" w:rsidRDefault="00484BA5" w:rsidP="00484BA5">
            <w:pPr>
              <w:snapToGrid w:val="0"/>
              <w:rPr>
                <w:rFonts w:ascii="Times New Roman" w:eastAsia="SimSun" w:hAnsi="Times New Roman" w:cs="Times New Roman"/>
                <w:sz w:val="18"/>
                <w:szCs w:val="18"/>
                <w:lang w:eastAsia="zh-CN"/>
              </w:rPr>
            </w:pPr>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59A53AE0" w:rsidR="00484BA5" w:rsidRDefault="00484BA5" w:rsidP="00484BA5">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EC1C3BE" w14:textId="7B7BDB9E" w:rsidR="00484BA5" w:rsidRDefault="00484BA5" w:rsidP="00484BA5">
            <w:pPr>
              <w:snapToGrid w:val="0"/>
              <w:rPr>
                <w:rFonts w:ascii="Times New Roman" w:eastAsia="SimSun" w:hAnsi="Times New Roman" w:cs="Times New Roman"/>
                <w:sz w:val="18"/>
                <w:szCs w:val="18"/>
                <w:lang w:eastAsia="zh-CN"/>
              </w:rPr>
            </w:pPr>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00AA16CC"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5 (MPE mitigation)</w:t>
      </w: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712882FA"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p>
          <w:p w14:paraId="7DB789BC" w14:textId="09E37839" w:rsidR="00E72487" w:rsidRP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Spreadtrum</w:t>
            </w:r>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5D8E4E31" w:rsidR="00463052" w:rsidRDefault="0046305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p>
          <w:p w14:paraId="6FCF08BA" w14:textId="4878967D"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p>
          <w:p w14:paraId="30E74539" w14:textId="06DB09FD"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2426025D" w14:textId="77777777" w:rsidR="003968D2" w:rsidRDefault="003968D2" w:rsidP="003968D2">
            <w:pPr>
              <w:snapToGrid w:val="0"/>
              <w:rPr>
                <w:rFonts w:ascii="Times New Roman" w:hAnsi="Times New Roman" w:cs="Times New Roman"/>
                <w:b/>
                <w:sz w:val="18"/>
                <w:szCs w:val="20"/>
              </w:rPr>
            </w:pPr>
          </w:p>
          <w:p w14:paraId="212BED58" w14:textId="117E926E" w:rsidR="005E6195" w:rsidRPr="003968D2" w:rsidRDefault="005E6195" w:rsidP="003968D2">
            <w:pPr>
              <w:snapToGrid w:val="0"/>
              <w:rPr>
                <w:rFonts w:ascii="Times New Roman" w:hAnsi="Times New Roman" w:cs="Times New Roman"/>
                <w:sz w:val="18"/>
                <w:szCs w:val="20"/>
              </w:rPr>
            </w:pPr>
            <w:r w:rsidRPr="003968D2">
              <w:rPr>
                <w:rFonts w:ascii="Times New Roman" w:hAnsi="Times New Roman" w:cs="Times New Roman"/>
                <w:b/>
                <w:sz w:val="18"/>
                <w:szCs w:val="20"/>
              </w:rPr>
              <w:t>Alt1</w:t>
            </w:r>
            <w:r w:rsidRPr="003968D2">
              <w:rPr>
                <w:rFonts w:ascii="Times New Roman" w:hAnsi="Times New Roman" w:cs="Times New Roman"/>
                <w:sz w:val="18"/>
                <w:szCs w:val="20"/>
              </w:rPr>
              <w:t>:</w:t>
            </w:r>
            <w:r w:rsidR="007B7AFF">
              <w:rPr>
                <w:rFonts w:ascii="Times New Roman" w:hAnsi="Times New Roman" w:cs="Times New Roman"/>
                <w:sz w:val="18"/>
                <w:szCs w:val="20"/>
              </w:rPr>
              <w:t xml:space="preserve"> Samsung</w:t>
            </w:r>
            <w:r w:rsidR="000A7B6D">
              <w:rPr>
                <w:rFonts w:ascii="Times New Roman" w:hAnsi="Times New Roman" w:cs="Times New Roman"/>
                <w:sz w:val="18"/>
                <w:szCs w:val="20"/>
              </w:rPr>
              <w:t>, Qualcomm</w:t>
            </w:r>
          </w:p>
          <w:p w14:paraId="5C49AB55" w14:textId="77777777" w:rsidR="003968D2" w:rsidRDefault="003968D2" w:rsidP="003968D2">
            <w:pPr>
              <w:snapToGrid w:val="0"/>
              <w:rPr>
                <w:rFonts w:ascii="Times New Roman" w:hAnsi="Times New Roman" w:cs="Times New Roman"/>
                <w:b/>
                <w:sz w:val="18"/>
                <w:szCs w:val="20"/>
              </w:rPr>
            </w:pPr>
          </w:p>
          <w:p w14:paraId="6FAA3A36" w14:textId="45C00C10" w:rsidR="00D902B2" w:rsidRPr="00CF1464" w:rsidRDefault="005E6195" w:rsidP="008967AF">
            <w:pPr>
              <w:snapToGrid w:val="0"/>
              <w:rPr>
                <w:rFonts w:ascii="Times New Roman" w:hAnsi="Times New Roman" w:cs="Times New Roman"/>
                <w:sz w:val="18"/>
                <w:szCs w:val="20"/>
              </w:rPr>
            </w:pPr>
            <w:r w:rsidRPr="003968D2">
              <w:rPr>
                <w:rFonts w:ascii="Times New Roman" w:hAnsi="Times New Roman" w:cs="Times New Roman"/>
                <w:b/>
                <w:sz w:val="18"/>
                <w:szCs w:val="20"/>
              </w:rPr>
              <w:t>Alt2</w:t>
            </w:r>
            <w:r w:rsidRPr="003968D2">
              <w:rPr>
                <w:rFonts w:ascii="Times New Roman" w:hAnsi="Times New Roman" w:cs="Times New Roman"/>
                <w:sz w:val="18"/>
                <w:szCs w:val="20"/>
              </w:rPr>
              <w:t xml:space="preserve">: </w:t>
            </w:r>
            <w:r w:rsidR="007B7AFF">
              <w:rPr>
                <w:rFonts w:ascii="Times New Roman" w:hAnsi="Times New Roman" w:cs="Times New Roman"/>
                <w:sz w:val="18"/>
                <w:szCs w:val="20"/>
              </w:rPr>
              <w:t>Nokia/NSB, Sony</w:t>
            </w:r>
            <w:r w:rsidR="00757631">
              <w:rPr>
                <w:rFonts w:ascii="Times New Roman" w:hAnsi="Times New Roman" w:cs="Times New Roman"/>
                <w:sz w:val="18"/>
                <w:szCs w:val="20"/>
              </w:rPr>
              <w:t>, MTK (but not limited to MPE mitigation)</w:t>
            </w:r>
            <w:r w:rsidR="00F66DB0">
              <w:rPr>
                <w:rFonts w:ascii="Times New Roman" w:hAnsi="Times New Roman" w:cs="Times New Roman"/>
                <w:sz w:val="18"/>
                <w:szCs w:val="20"/>
              </w:rPr>
              <w:t>, Apple</w:t>
            </w:r>
            <w:r w:rsidR="000A7B6D">
              <w:rPr>
                <w:rFonts w:ascii="Times New Roman" w:hAnsi="Times New Roman" w:cs="Times New Roman"/>
                <w:sz w:val="18"/>
                <w:szCs w:val="20"/>
              </w:rPr>
              <w:t>, Qualcomm</w:t>
            </w:r>
            <w:r w:rsidR="009832D5">
              <w:rPr>
                <w:rFonts w:ascii="Times New Roman" w:hAnsi="Times New Roman" w:cs="Times New Roman"/>
                <w:sz w:val="18"/>
                <w:szCs w:val="20"/>
              </w:rPr>
              <w:t>, Xiaomi</w:t>
            </w:r>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535344B4" w:rsidR="003D1C2A"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Alt0</w:t>
            </w:r>
            <w:r>
              <w:rPr>
                <w:rFonts w:ascii="Times New Roman" w:hAnsi="Times New Roman" w:cs="Times New Roman"/>
                <w:sz w:val="18"/>
                <w:szCs w:val="20"/>
              </w:rPr>
              <w:t>: Ericsson</w:t>
            </w:r>
            <w:r w:rsidR="004D49CD">
              <w:rPr>
                <w:rFonts w:ascii="Times New Roman" w:hAnsi="Times New Roman" w:cs="Times New Roman"/>
                <w:sz w:val="18"/>
                <w:szCs w:val="20"/>
              </w:rPr>
              <w:t>, Intel, Xiaomi</w:t>
            </w:r>
            <w:r w:rsidR="00757631">
              <w:rPr>
                <w:rFonts w:ascii="Times New Roman" w:hAnsi="Times New Roman" w:cs="Times New Roman"/>
                <w:sz w:val="18"/>
                <w:szCs w:val="20"/>
              </w:rPr>
              <w:t>, MTK</w:t>
            </w:r>
            <w:r w:rsidR="00484BA5">
              <w:rPr>
                <w:rFonts w:ascii="Times New Roman" w:hAnsi="Times New Roman" w:cs="Times New Roman"/>
                <w:sz w:val="18"/>
                <w:szCs w:val="20"/>
              </w:rPr>
              <w:t>, Spreadtrum</w:t>
            </w:r>
            <w:r w:rsidR="004D49CD">
              <w:rPr>
                <w:rFonts w:ascii="Times New Roman" w:hAnsi="Times New Roman" w:cs="Times New Roman"/>
                <w:sz w:val="18"/>
                <w:szCs w:val="20"/>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p>
          <w:p w14:paraId="122B3FE4" w14:textId="2CCBFF5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ins w:id="271" w:author="Convida Wireless" w:date="2021-01-22T10:52:00Z">
              <w:r w:rsidR="006202D0">
                <w:rPr>
                  <w:rFonts w:ascii="Times New Roman" w:hAnsi="Times New Roman" w:cs="Times New Roman"/>
                  <w:sz w:val="18"/>
                  <w:szCs w:val="20"/>
                </w:rPr>
                <w:t>, Convida</w:t>
              </w:r>
            </w:ins>
          </w:p>
          <w:p w14:paraId="203EB6AB" w14:textId="4024B2AB"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ins w:id="272" w:author="Convida Wireless" w:date="2021-01-22T10:52:00Z">
              <w:r w:rsidR="006202D0">
                <w:rPr>
                  <w:rFonts w:ascii="Times New Roman" w:hAnsi="Times New Roman" w:cs="Times New Roman"/>
                  <w:sz w:val="18"/>
                  <w:szCs w:val="20"/>
                </w:rPr>
                <w:t>, Convida</w:t>
              </w:r>
            </w:ins>
          </w:p>
          <w:p w14:paraId="20F27160" w14:textId="42437C2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7CDDDD35"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p>
          <w:p w14:paraId="55B51580" w14:textId="1C1AD341"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Pr="00021B61">
              <w:rPr>
                <w:rFonts w:ascii="Times New Roman" w:hAnsi="Times New Roman" w:cs="Times New Roman"/>
                <w:sz w:val="18"/>
                <w:szCs w:val="20"/>
              </w:rPr>
              <w:t xml:space="preserve"> beam: </w:t>
            </w:r>
          </w:p>
          <w:p w14:paraId="7FCCE681" w14:textId="0A0E554A" w:rsidR="00463052" w:rsidRPr="0057193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757631">
            <w:pPr>
              <w:snapToGrid w:val="0"/>
              <w:rPr>
                <w:rFonts w:ascii="Times New Roman" w:hAnsi="Times New Roman" w:cs="Times New Roman"/>
                <w:sz w:val="18"/>
                <w:szCs w:val="20"/>
              </w:rPr>
            </w:pPr>
          </w:p>
          <w:p w14:paraId="2EA2CFAD" w14:textId="7C5B9A73"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w:t>
            </w:r>
            <w:r w:rsidRPr="00FF1C28">
              <w:rPr>
                <w:rFonts w:ascii="Times New Roman" w:hAnsi="Times New Roman" w:cs="Times New Roman"/>
                <w:sz w:val="18"/>
                <w:szCs w:val="20"/>
              </w:rPr>
              <w:lastRenderedPageBreak/>
              <w:t>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A1656C">
            <w:pPr>
              <w:snapToGrid w:val="0"/>
              <w:rPr>
                <w:rFonts w:ascii="Times New Roman" w:eastAsia="SimSun" w:hAnsi="Times New Roman" w:cs="Times New Roman"/>
                <w:sz w:val="18"/>
                <w:szCs w:val="18"/>
                <w:lang w:eastAsia="zh-CN"/>
              </w:rPr>
            </w:pPr>
          </w:p>
          <w:p w14:paraId="2D00F2FD" w14:textId="439330F7" w:rsidR="00AA4FB1"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SimSun"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9832D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9832D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484BA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6652C25E" w:rsidR="00484BA5" w:rsidRDefault="00484BA5" w:rsidP="00484BA5">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4DF755DC" w14:textId="3C716C41" w:rsidR="00484BA5" w:rsidRDefault="00484BA5" w:rsidP="00484BA5">
            <w:pPr>
              <w:snapToGrid w:val="0"/>
              <w:rPr>
                <w:rFonts w:ascii="Times New Roman" w:eastAsia="SimSun" w:hAnsi="Times New Roman" w:cs="Times New Roman"/>
                <w:sz w:val="18"/>
                <w:szCs w:val="18"/>
                <w:lang w:eastAsia="zh-CN"/>
              </w:rPr>
            </w:pPr>
          </w:p>
        </w:tc>
      </w:tr>
      <w:tr w:rsidR="00484BA5"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7F92A3C4" w:rsidR="00484BA5" w:rsidRDefault="00484BA5" w:rsidP="00484BA5">
            <w:pPr>
              <w:snapToGrid w:val="0"/>
              <w:rPr>
                <w:rFonts w:ascii="Times New Roman" w:eastAsia="DengXia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C51962D" w14:textId="40F12E86" w:rsidR="00484BA5" w:rsidRDefault="00484BA5" w:rsidP="00484BA5">
            <w:pPr>
              <w:snapToGrid w:val="0"/>
              <w:rPr>
                <w:rFonts w:ascii="Times New Roman" w:eastAsia="DengXian" w:hAnsi="Times New Roman" w:cs="Times New Roman"/>
                <w:sz w:val="18"/>
                <w:szCs w:val="18"/>
                <w:lang w:eastAsia="zh-CN"/>
              </w:rPr>
            </w:pPr>
          </w:p>
        </w:tc>
      </w:tr>
      <w:tr w:rsidR="00484BA5"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CE8C764" w:rsidR="00484BA5" w:rsidRDefault="00484BA5" w:rsidP="00484BA5">
            <w:pPr>
              <w:snapToGrid w:val="0"/>
              <w:rPr>
                <w:rFonts w:ascii="Times New Roman" w:eastAsia="DengXia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F02C8A0" w14:textId="37A19548" w:rsidR="00484BA5" w:rsidRDefault="00484BA5" w:rsidP="00484BA5">
            <w:pPr>
              <w:snapToGrid w:val="0"/>
              <w:rPr>
                <w:rFonts w:ascii="Times New Roman" w:eastAsia="DengXian" w:hAnsi="Times New Roman" w:cs="Times New Roman"/>
                <w:sz w:val="18"/>
                <w:szCs w:val="18"/>
                <w:lang w:eastAsia="zh-CN"/>
              </w:rPr>
            </w:pPr>
          </w:p>
        </w:tc>
      </w:tr>
    </w:tbl>
    <w:p w14:paraId="79E9F662" w14:textId="77777777" w:rsidR="00740625" w:rsidRPr="00CF0664" w:rsidRDefault="00740625" w:rsidP="00CF0664">
      <w:pPr>
        <w:snapToGrid w:val="0"/>
        <w:rPr>
          <w:rFonts w:ascii="Times New Roman" w:hAnsi="Times New Roman" w:cs="Times New Roman"/>
          <w:sz w:val="20"/>
          <w:szCs w:val="20"/>
        </w:rPr>
      </w:pPr>
    </w:p>
    <w:p w14:paraId="1F9E1167" w14:textId="01198777" w:rsidR="00740625" w:rsidRDefault="00740625" w:rsidP="00CF0664">
      <w:pPr>
        <w:snapToGrid w:val="0"/>
        <w:jc w:val="both"/>
        <w:rPr>
          <w:rFonts w:ascii="Times New Roman" w:hAnsi="Times New Roman" w:cs="Times New Roman"/>
          <w:sz w:val="20"/>
          <w:szCs w:val="20"/>
        </w:rPr>
      </w:pPr>
    </w:p>
    <w:p w14:paraId="4B6E9222" w14:textId="77777777" w:rsidR="00BF031D" w:rsidRPr="00CF0664" w:rsidRDefault="00BF031D" w:rsidP="00CF0664">
      <w:pPr>
        <w:snapToGrid w:val="0"/>
        <w:jc w:val="both"/>
        <w:rPr>
          <w:rFonts w:ascii="Times New Roman" w:hAnsi="Times New Roman" w:cs="Times New Roman"/>
          <w:sz w:val="20"/>
          <w:szCs w:val="20"/>
        </w:rPr>
      </w:pPr>
    </w:p>
    <w:p w14:paraId="0E0E6361" w14:textId="5B21839B"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6 (beam refinement/tracking)</w:t>
      </w: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444CBF76" w:rsidR="00951832" w:rsidRPr="009E7605"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r w:rsidR="002905D5">
              <w:rPr>
                <w:rFonts w:ascii="Times New Roman" w:hAnsi="Times New Roman" w:cs="Times New Roman"/>
                <w:sz w:val="18"/>
                <w:szCs w:val="20"/>
              </w:rPr>
              <w:t>, Apple</w:t>
            </w:r>
            <w:r w:rsidR="007C43E5">
              <w:rPr>
                <w:rFonts w:ascii="Times New Roman" w:hAnsi="Times New Roman" w:cs="Times New Roman"/>
                <w:sz w:val="18"/>
                <w:szCs w:val="20"/>
              </w:rPr>
              <w:t>, vivo</w:t>
            </w:r>
            <w:ins w:id="273" w:author="Convida Wireless" w:date="2021-01-22T10:53:00Z">
              <w:r w:rsidR="006202D0">
                <w:rPr>
                  <w:rFonts w:ascii="Times New Roman" w:hAnsi="Times New Roman" w:cs="Times New Roman"/>
                  <w:sz w:val="18"/>
                  <w:szCs w:val="20"/>
                </w:rPr>
                <w:t>, Convida</w:t>
              </w:r>
            </w:ins>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C271BC3"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p>
          <w:p w14:paraId="7EC46C20" w14:textId="7BF10762"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0497859C"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r w:rsidR="0053059A">
              <w:rPr>
                <w:rFonts w:ascii="Times New Roman" w:hAnsi="Times New Roman" w:cs="Times New Roman"/>
                <w:sz w:val="18"/>
                <w:szCs w:val="20"/>
              </w:rPr>
              <w:t xml:space="preserve"> </w:t>
            </w:r>
            <w:r w:rsidR="00352A44">
              <w:rPr>
                <w:rFonts w:ascii="Times New Roman" w:hAnsi="Times New Roman" w:cs="Times New Roman"/>
                <w:sz w:val="18"/>
                <w:szCs w:val="20"/>
              </w:rPr>
              <w:t xml:space="preserve"> </w:t>
            </w:r>
          </w:p>
          <w:p w14:paraId="66177B2E" w14:textId="3A245DA4"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47B36A4A" w:rsid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p>
          <w:p w14:paraId="4A6D927C" w14:textId="6BAE3BD9" w:rsidR="0064681B" w:rsidRP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C2302E"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79BCDE20"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6CA40E6" w14:textId="6BFA3B2B" w:rsidR="00C2302E" w:rsidRDefault="00C2302E" w:rsidP="00C2302E">
            <w:pPr>
              <w:snapToGrid w:val="0"/>
              <w:rPr>
                <w:rFonts w:ascii="Times New Roman" w:eastAsia="SimSun" w:hAnsi="Times New Roman" w:cs="Times New Roman"/>
                <w:sz w:val="18"/>
                <w:szCs w:val="18"/>
                <w:lang w:eastAsia="zh-CN"/>
              </w:rPr>
            </w:pPr>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3B156DDA"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57F03DD" w14:textId="5DA26BFB" w:rsidR="00C2302E" w:rsidRDefault="00C2302E" w:rsidP="00C2302E">
            <w:pPr>
              <w:snapToGrid w:val="0"/>
              <w:rPr>
                <w:rFonts w:ascii="Times New Roman" w:eastAsia="SimSun" w:hAnsi="Times New Roman" w:cs="Times New Roman"/>
                <w:sz w:val="18"/>
                <w:szCs w:val="18"/>
                <w:lang w:eastAsia="zh-CN"/>
              </w:rPr>
            </w:pPr>
          </w:p>
        </w:tc>
      </w:tr>
      <w:tr w:rsidR="00C2302E"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2090ED1"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1BBF98B2" w14:textId="40240CBA" w:rsidR="00C2302E" w:rsidRDefault="00C2302E" w:rsidP="00C2302E">
            <w:pPr>
              <w:snapToGrid w:val="0"/>
              <w:rPr>
                <w:rFonts w:ascii="Times New Roman" w:eastAsia="SimSun" w:hAnsi="Times New Roman" w:cs="Times New Roman"/>
                <w:sz w:val="18"/>
                <w:szCs w:val="18"/>
                <w:lang w:eastAsia="zh-CN"/>
              </w:rPr>
            </w:pPr>
          </w:p>
        </w:tc>
      </w:tr>
      <w:tr w:rsidR="00C2302E"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01E77AF1"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0CFC448" w14:textId="708A3A32" w:rsidR="00C2302E" w:rsidRDefault="00C2302E" w:rsidP="00C2302E">
            <w:pPr>
              <w:snapToGrid w:val="0"/>
              <w:rPr>
                <w:rFonts w:ascii="Times New Roman" w:eastAsia="SimSun" w:hAnsi="Times New Roman" w:cs="Times New Roman"/>
                <w:sz w:val="18"/>
                <w:szCs w:val="18"/>
                <w:lang w:eastAsia="zh-CN"/>
              </w:rPr>
            </w:pPr>
          </w:p>
        </w:tc>
      </w:tr>
      <w:tr w:rsidR="00C2302E"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C2302E" w:rsidRDefault="00C2302E" w:rsidP="00C2302E">
            <w:pPr>
              <w:snapToGrid w:val="0"/>
              <w:rPr>
                <w:rFonts w:ascii="Times New Roman" w:eastAsia="SimSun" w:hAnsi="Times New Roman" w:cs="Times New Roman"/>
                <w:sz w:val="18"/>
                <w:szCs w:val="18"/>
                <w:lang w:eastAsia="zh-CN"/>
              </w:rPr>
            </w:pPr>
          </w:p>
        </w:tc>
      </w:tr>
      <w:tr w:rsidR="00C2302E"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C2302E" w:rsidRDefault="00C2302E" w:rsidP="00C2302E">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56038347" w14:textId="6BE8FB24" w:rsidR="007D44F8" w:rsidRDefault="007D44F8" w:rsidP="00EC1256">
      <w:pPr>
        <w:snapToGrid w:val="0"/>
        <w:rPr>
          <w:rFonts w:ascii="Times New Roman" w:hAnsi="Times New Roman" w:cs="Times New Roman"/>
          <w:sz w:val="20"/>
          <w:szCs w:val="20"/>
        </w:rPr>
      </w:pPr>
    </w:p>
    <w:p w14:paraId="415FFF73" w14:textId="77777777"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xml:space="preserve">: </w:t>
      </w:r>
      <w:r w:rsidR="00D256C0">
        <w:rPr>
          <w:rFonts w:ascii="Times New Roman" w:hAnsi="Times New Roman" w:cs="Times New Roman"/>
          <w:sz w:val="28"/>
          <w:szCs w:val="20"/>
        </w:rPr>
        <w:t>A</w:t>
      </w:r>
      <w:r w:rsidR="00246E13">
        <w:rPr>
          <w:rFonts w:ascii="Times New Roman" w:hAnsi="Times New Roman" w:cs="Times New Roman"/>
          <w:sz w:val="28"/>
          <w:szCs w:val="20"/>
        </w:rPr>
        <w:t>greements in RAN1#102-e</w:t>
      </w:r>
    </w:p>
    <w:p w14:paraId="7C64ED47" w14:textId="124A9536"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DC7EA3">
      <w:pPr>
        <w:numPr>
          <w:ilvl w:val="1"/>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lastRenderedPageBreak/>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DC7EA3">
      <w:pPr>
        <w:numPr>
          <w:ilvl w:val="0"/>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DC7EA3">
      <w:pPr>
        <w:numPr>
          <w:ilvl w:val="0"/>
          <w:numId w:val="18"/>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DC7EA3">
      <w:pPr>
        <w:numPr>
          <w:ilvl w:val="0"/>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DC7EA3">
      <w:pPr>
        <w:numPr>
          <w:ilvl w:val="1"/>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DC7EA3">
      <w:pPr>
        <w:numPr>
          <w:ilvl w:val="2"/>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Note: Here, TCI state pool refers to a pool configured via higher-layer (RRC) signaling</w:t>
      </w:r>
    </w:p>
    <w:p w14:paraId="7F99315E" w14:textId="77777777" w:rsidR="00910DA5" w:rsidRPr="000A49F1" w:rsidRDefault="00910DA5" w:rsidP="00DC7EA3">
      <w:pPr>
        <w:numPr>
          <w:ilvl w:val="0"/>
          <w:numId w:val="22"/>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bookmarkStart w:id="274" w:name="_Hlk49275654"/>
      <w:r w:rsidRPr="006A47BE">
        <w:rPr>
          <w:rFonts w:ascii="Times New Roman" w:hAnsi="Times New Roman"/>
          <w:sz w:val="18"/>
          <w:szCs w:val="18"/>
        </w:rPr>
        <w:t>UE behavior for reception of signals and non-UE-specific control and data channels associated with non-serving cell(s)</w:t>
      </w:r>
      <w:bookmarkEnd w:id="274"/>
      <w:r w:rsidRPr="006A47BE">
        <w:rPr>
          <w:rFonts w:ascii="Times New Roman" w:hAnsi="Times New Roman"/>
          <w:sz w:val="18"/>
          <w:szCs w:val="18"/>
        </w:rPr>
        <w:t xml:space="preserve"> </w:t>
      </w:r>
    </w:p>
    <w:p w14:paraId="7FDC3E10"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lastRenderedPageBreak/>
        <w:t>UL-related enhancements, e.g. related to RA procedure including TA</w:t>
      </w:r>
    </w:p>
    <w:p w14:paraId="3F45DA1B"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DC7EA3">
      <w:pPr>
        <w:numPr>
          <w:ilvl w:val="0"/>
          <w:numId w:val="19"/>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lastRenderedPageBreak/>
        <w:t>The existing DCI formats 1_1 and 1_2 are reused for beam indication</w:t>
      </w:r>
    </w:p>
    <w:p w14:paraId="727977C0"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DC7EA3">
      <w:pPr>
        <w:numPr>
          <w:ilvl w:val="2"/>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DC7EA3">
      <w:pPr>
        <w:numPr>
          <w:ilvl w:val="0"/>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DC7EA3">
      <w:pPr>
        <w:numPr>
          <w:ilvl w:val="1"/>
          <w:numId w:val="24"/>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DC7EA3">
      <w:pPr>
        <w:numPr>
          <w:ilvl w:val="0"/>
          <w:numId w:val="24"/>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lastRenderedPageBreak/>
        <w:t>FFS: Same or different sets of UE panels can be used for DL reception and UL transmission, respectively</w:t>
      </w:r>
    </w:p>
    <w:p w14:paraId="7112C919"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DC7EA3">
      <w:pPr>
        <w:numPr>
          <w:ilvl w:val="0"/>
          <w:numId w:val="20"/>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lastRenderedPageBreak/>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98757D" w:rsidP="00DE21D9">
            <w:pPr>
              <w:snapToGrid w:val="0"/>
              <w:rPr>
                <w:rFonts w:ascii="Times New Roman" w:eastAsia="Times New Roman" w:hAnsi="Times New Roman" w:cs="Times New Roman"/>
                <w:bCs/>
                <w:sz w:val="18"/>
                <w:szCs w:val="18"/>
                <w:lang w:eastAsia="ko-KR"/>
              </w:rPr>
            </w:pPr>
            <w:hyperlink r:id="rId11"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98757D" w:rsidP="00DE21D9">
            <w:pPr>
              <w:snapToGrid w:val="0"/>
              <w:rPr>
                <w:rFonts w:ascii="Times New Roman" w:eastAsia="Times New Roman" w:hAnsi="Times New Roman" w:cs="Times New Roman"/>
                <w:bCs/>
                <w:sz w:val="18"/>
                <w:szCs w:val="18"/>
                <w:lang w:eastAsia="ko-KR"/>
              </w:rPr>
            </w:pPr>
            <w:hyperlink r:id="rId12"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98757D" w:rsidP="00DE21D9">
            <w:pPr>
              <w:snapToGrid w:val="0"/>
              <w:rPr>
                <w:rFonts w:ascii="Times New Roman" w:eastAsia="Times New Roman" w:hAnsi="Times New Roman" w:cs="Times New Roman"/>
                <w:bCs/>
                <w:sz w:val="18"/>
                <w:szCs w:val="18"/>
                <w:lang w:eastAsia="ko-KR"/>
              </w:rPr>
            </w:pPr>
            <w:hyperlink r:id="rId13"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98757D"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98757D"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98757D"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98757D"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98757D"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98757D"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98757D"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98757D"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98757D"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98757D"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98757D"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F3A4A" w14:textId="77777777" w:rsidR="0098757D" w:rsidRDefault="0098757D" w:rsidP="00FE429F">
      <w:r>
        <w:separator/>
      </w:r>
    </w:p>
  </w:endnote>
  <w:endnote w:type="continuationSeparator" w:id="0">
    <w:p w14:paraId="54EF4F1D" w14:textId="77777777" w:rsidR="0098757D" w:rsidRDefault="0098757D"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372D" w14:textId="77777777" w:rsidR="0098757D" w:rsidRDefault="0098757D" w:rsidP="00FE429F">
      <w:r>
        <w:separator/>
      </w:r>
    </w:p>
  </w:footnote>
  <w:footnote w:type="continuationSeparator" w:id="0">
    <w:p w14:paraId="6AFFA82F" w14:textId="77777777" w:rsidR="0098757D" w:rsidRDefault="0098757D"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EA8"/>
    <w:multiLevelType w:val="hybridMultilevel"/>
    <w:tmpl w:val="1124C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D25426"/>
    <w:multiLevelType w:val="hybridMultilevel"/>
    <w:tmpl w:val="09A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0C4AC2"/>
    <w:multiLevelType w:val="hybridMultilevel"/>
    <w:tmpl w:val="8F4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2"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9"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21"/>
  </w:num>
  <w:num w:numId="3">
    <w:abstractNumId w:val="40"/>
  </w:num>
  <w:num w:numId="4">
    <w:abstractNumId w:val="24"/>
  </w:num>
  <w:num w:numId="5">
    <w:abstractNumId w:val="0"/>
  </w:num>
  <w:num w:numId="6">
    <w:abstractNumId w:val="35"/>
  </w:num>
  <w:num w:numId="7">
    <w:abstractNumId w:val="11"/>
  </w:num>
  <w:num w:numId="8">
    <w:abstractNumId w:val="37"/>
  </w:num>
  <w:num w:numId="9">
    <w:abstractNumId w:val="67"/>
  </w:num>
  <w:num w:numId="10">
    <w:abstractNumId w:val="33"/>
  </w:num>
  <w:num w:numId="11">
    <w:abstractNumId w:val="7"/>
  </w:num>
  <w:num w:numId="12">
    <w:abstractNumId w:val="62"/>
  </w:num>
  <w:num w:numId="13">
    <w:abstractNumId w:val="13"/>
  </w:num>
  <w:num w:numId="14">
    <w:abstractNumId w:val="38"/>
  </w:num>
  <w:num w:numId="15">
    <w:abstractNumId w:val="63"/>
  </w:num>
  <w:num w:numId="16">
    <w:abstractNumId w:val="23"/>
  </w:num>
  <w:num w:numId="17">
    <w:abstractNumId w:val="57"/>
  </w:num>
  <w:num w:numId="18">
    <w:abstractNumId w:val="47"/>
  </w:num>
  <w:num w:numId="19">
    <w:abstractNumId w:val="48"/>
  </w:num>
  <w:num w:numId="20">
    <w:abstractNumId w:val="32"/>
  </w:num>
  <w:num w:numId="21">
    <w:abstractNumId w:val="43"/>
  </w:num>
  <w:num w:numId="22">
    <w:abstractNumId w:val="71"/>
  </w:num>
  <w:num w:numId="23">
    <w:abstractNumId w:val="22"/>
  </w:num>
  <w:num w:numId="24">
    <w:abstractNumId w:val="10"/>
  </w:num>
  <w:num w:numId="25">
    <w:abstractNumId w:val="41"/>
  </w:num>
  <w:num w:numId="26">
    <w:abstractNumId w:val="66"/>
  </w:num>
  <w:num w:numId="27">
    <w:abstractNumId w:val="20"/>
  </w:num>
  <w:num w:numId="28">
    <w:abstractNumId w:val="72"/>
  </w:num>
  <w:num w:numId="29">
    <w:abstractNumId w:val="44"/>
  </w:num>
  <w:num w:numId="30">
    <w:abstractNumId w:val="3"/>
  </w:num>
  <w:num w:numId="31">
    <w:abstractNumId w:val="31"/>
  </w:num>
  <w:num w:numId="32">
    <w:abstractNumId w:val="4"/>
  </w:num>
  <w:num w:numId="33">
    <w:abstractNumId w:val="56"/>
  </w:num>
  <w:num w:numId="34">
    <w:abstractNumId w:val="17"/>
  </w:num>
  <w:num w:numId="35">
    <w:abstractNumId w:val="16"/>
  </w:num>
  <w:num w:numId="36">
    <w:abstractNumId w:val="28"/>
  </w:num>
  <w:num w:numId="37">
    <w:abstractNumId w:val="1"/>
  </w:num>
  <w:num w:numId="38">
    <w:abstractNumId w:val="49"/>
  </w:num>
  <w:num w:numId="39">
    <w:abstractNumId w:val="36"/>
  </w:num>
  <w:num w:numId="40">
    <w:abstractNumId w:val="29"/>
  </w:num>
  <w:num w:numId="41">
    <w:abstractNumId w:val="14"/>
  </w:num>
  <w:num w:numId="42">
    <w:abstractNumId w:val="52"/>
  </w:num>
  <w:num w:numId="43">
    <w:abstractNumId w:val="58"/>
  </w:num>
  <w:num w:numId="44">
    <w:abstractNumId w:val="39"/>
  </w:num>
  <w:num w:numId="45">
    <w:abstractNumId w:val="15"/>
  </w:num>
  <w:num w:numId="46">
    <w:abstractNumId w:val="34"/>
  </w:num>
  <w:num w:numId="47">
    <w:abstractNumId w:val="30"/>
  </w:num>
  <w:num w:numId="48">
    <w:abstractNumId w:val="25"/>
  </w:num>
  <w:num w:numId="49">
    <w:abstractNumId w:val="65"/>
  </w:num>
  <w:num w:numId="50">
    <w:abstractNumId w:val="64"/>
  </w:num>
  <w:num w:numId="51">
    <w:abstractNumId w:val="45"/>
  </w:num>
  <w:num w:numId="52">
    <w:abstractNumId w:val="69"/>
  </w:num>
  <w:num w:numId="53">
    <w:abstractNumId w:val="42"/>
  </w:num>
  <w:num w:numId="54">
    <w:abstractNumId w:val="60"/>
  </w:num>
  <w:num w:numId="55">
    <w:abstractNumId w:val="6"/>
  </w:num>
  <w:num w:numId="56">
    <w:abstractNumId w:val="70"/>
  </w:num>
  <w:num w:numId="57">
    <w:abstractNumId w:val="27"/>
  </w:num>
  <w:num w:numId="58">
    <w:abstractNumId w:val="50"/>
  </w:num>
  <w:num w:numId="59">
    <w:abstractNumId w:val="46"/>
  </w:num>
  <w:num w:numId="60">
    <w:abstractNumId w:val="9"/>
  </w:num>
  <w:num w:numId="61">
    <w:abstractNumId w:val="18"/>
  </w:num>
  <w:num w:numId="62">
    <w:abstractNumId w:val="5"/>
  </w:num>
  <w:num w:numId="63">
    <w:abstractNumId w:val="2"/>
  </w:num>
  <w:num w:numId="64">
    <w:abstractNumId w:val="53"/>
  </w:num>
  <w:num w:numId="65">
    <w:abstractNumId w:val="51"/>
  </w:num>
  <w:num w:numId="66">
    <w:abstractNumId w:val="59"/>
  </w:num>
  <w:num w:numId="67">
    <w:abstractNumId w:val="8"/>
  </w:num>
  <w:num w:numId="68">
    <w:abstractNumId w:val="19"/>
  </w:num>
  <w:num w:numId="69">
    <w:abstractNumId w:val="26"/>
  </w:num>
  <w:num w:numId="70">
    <w:abstractNumId w:val="12"/>
  </w:num>
  <w:num w:numId="71">
    <w:abstractNumId w:val="68"/>
  </w:num>
  <w:num w:numId="72">
    <w:abstractNumId w:val="61"/>
  </w:num>
  <w:num w:numId="73">
    <w:abstractNumId w:val="5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vida Wireless">
    <w15:presenceInfo w15:providerId="None" w15:userId="Convida Wireless"/>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8D4"/>
    <w:rsid w:val="00001E7D"/>
    <w:rsid w:val="00002EFE"/>
    <w:rsid w:val="00003CB2"/>
    <w:rsid w:val="00005E61"/>
    <w:rsid w:val="00006300"/>
    <w:rsid w:val="000065CF"/>
    <w:rsid w:val="00007B9B"/>
    <w:rsid w:val="0001148B"/>
    <w:rsid w:val="000114EF"/>
    <w:rsid w:val="000116C3"/>
    <w:rsid w:val="000125E9"/>
    <w:rsid w:val="0001286B"/>
    <w:rsid w:val="000129BC"/>
    <w:rsid w:val="00012BCD"/>
    <w:rsid w:val="000130AA"/>
    <w:rsid w:val="00013727"/>
    <w:rsid w:val="0001525F"/>
    <w:rsid w:val="00015EB2"/>
    <w:rsid w:val="00016B1D"/>
    <w:rsid w:val="000179FF"/>
    <w:rsid w:val="00017D89"/>
    <w:rsid w:val="00021313"/>
    <w:rsid w:val="00021591"/>
    <w:rsid w:val="000218EF"/>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7E2"/>
    <w:rsid w:val="000365A4"/>
    <w:rsid w:val="000422D2"/>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4ABB"/>
    <w:rsid w:val="00074B6A"/>
    <w:rsid w:val="00075245"/>
    <w:rsid w:val="000753DC"/>
    <w:rsid w:val="00075878"/>
    <w:rsid w:val="00077226"/>
    <w:rsid w:val="0007797A"/>
    <w:rsid w:val="00077B35"/>
    <w:rsid w:val="00077FA7"/>
    <w:rsid w:val="000805CB"/>
    <w:rsid w:val="00080CD9"/>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7E9"/>
    <w:rsid w:val="000A79E4"/>
    <w:rsid w:val="000A7B6D"/>
    <w:rsid w:val="000B0982"/>
    <w:rsid w:val="000B0AC1"/>
    <w:rsid w:val="000B11F9"/>
    <w:rsid w:val="000B14FF"/>
    <w:rsid w:val="000B1D0E"/>
    <w:rsid w:val="000B275C"/>
    <w:rsid w:val="000B39DC"/>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7732"/>
    <w:rsid w:val="000E7950"/>
    <w:rsid w:val="000E7F17"/>
    <w:rsid w:val="000E7F5A"/>
    <w:rsid w:val="000F0E28"/>
    <w:rsid w:val="000F1089"/>
    <w:rsid w:val="000F141A"/>
    <w:rsid w:val="000F176C"/>
    <w:rsid w:val="000F1DD5"/>
    <w:rsid w:val="000F3AD4"/>
    <w:rsid w:val="000F3BF0"/>
    <w:rsid w:val="000F448A"/>
    <w:rsid w:val="000F5D70"/>
    <w:rsid w:val="000F5F09"/>
    <w:rsid w:val="000F6723"/>
    <w:rsid w:val="000F77F5"/>
    <w:rsid w:val="001002C9"/>
    <w:rsid w:val="001025D8"/>
    <w:rsid w:val="001034F4"/>
    <w:rsid w:val="00103718"/>
    <w:rsid w:val="00105046"/>
    <w:rsid w:val="001060BA"/>
    <w:rsid w:val="0010639B"/>
    <w:rsid w:val="00106F53"/>
    <w:rsid w:val="00106FAE"/>
    <w:rsid w:val="001107D9"/>
    <w:rsid w:val="001111BC"/>
    <w:rsid w:val="0011155E"/>
    <w:rsid w:val="00111620"/>
    <w:rsid w:val="00113F4F"/>
    <w:rsid w:val="0011461C"/>
    <w:rsid w:val="00115FF1"/>
    <w:rsid w:val="0011688C"/>
    <w:rsid w:val="00116D75"/>
    <w:rsid w:val="001174B9"/>
    <w:rsid w:val="001200BE"/>
    <w:rsid w:val="00120E42"/>
    <w:rsid w:val="001229A4"/>
    <w:rsid w:val="00122A18"/>
    <w:rsid w:val="00122A43"/>
    <w:rsid w:val="00122E4C"/>
    <w:rsid w:val="001233A3"/>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456D"/>
    <w:rsid w:val="00134707"/>
    <w:rsid w:val="00134824"/>
    <w:rsid w:val="00134E0D"/>
    <w:rsid w:val="00134F56"/>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7099E"/>
    <w:rsid w:val="001719D4"/>
    <w:rsid w:val="00171FBD"/>
    <w:rsid w:val="0017247A"/>
    <w:rsid w:val="001724B9"/>
    <w:rsid w:val="00172BF4"/>
    <w:rsid w:val="00175970"/>
    <w:rsid w:val="00176316"/>
    <w:rsid w:val="001764EB"/>
    <w:rsid w:val="00176BAC"/>
    <w:rsid w:val="00176CB7"/>
    <w:rsid w:val="0017734C"/>
    <w:rsid w:val="00177D64"/>
    <w:rsid w:val="0018085C"/>
    <w:rsid w:val="001812C4"/>
    <w:rsid w:val="0018176D"/>
    <w:rsid w:val="00181937"/>
    <w:rsid w:val="00182F0F"/>
    <w:rsid w:val="001837EF"/>
    <w:rsid w:val="00184685"/>
    <w:rsid w:val="0018484D"/>
    <w:rsid w:val="00184F97"/>
    <w:rsid w:val="00185D8C"/>
    <w:rsid w:val="0018697E"/>
    <w:rsid w:val="00187971"/>
    <w:rsid w:val="00190FD3"/>
    <w:rsid w:val="00191A20"/>
    <w:rsid w:val="001923DF"/>
    <w:rsid w:val="00192767"/>
    <w:rsid w:val="001929F7"/>
    <w:rsid w:val="00194B80"/>
    <w:rsid w:val="00195064"/>
    <w:rsid w:val="00195BE4"/>
    <w:rsid w:val="0019617D"/>
    <w:rsid w:val="0019627E"/>
    <w:rsid w:val="001967E5"/>
    <w:rsid w:val="00197169"/>
    <w:rsid w:val="001978C2"/>
    <w:rsid w:val="001A1C7F"/>
    <w:rsid w:val="001A2141"/>
    <w:rsid w:val="001A27E0"/>
    <w:rsid w:val="001A2F6F"/>
    <w:rsid w:val="001A35D7"/>
    <w:rsid w:val="001A4AC8"/>
    <w:rsid w:val="001A595A"/>
    <w:rsid w:val="001A6087"/>
    <w:rsid w:val="001A7B39"/>
    <w:rsid w:val="001B0117"/>
    <w:rsid w:val="001B0BDC"/>
    <w:rsid w:val="001B199F"/>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B5"/>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47D9"/>
    <w:rsid w:val="00214946"/>
    <w:rsid w:val="002151B8"/>
    <w:rsid w:val="00215EA6"/>
    <w:rsid w:val="002168EA"/>
    <w:rsid w:val="00216E76"/>
    <w:rsid w:val="00217F27"/>
    <w:rsid w:val="00220E51"/>
    <w:rsid w:val="00220FC4"/>
    <w:rsid w:val="0022151E"/>
    <w:rsid w:val="00223BC4"/>
    <w:rsid w:val="00224BEF"/>
    <w:rsid w:val="00224E6D"/>
    <w:rsid w:val="00226964"/>
    <w:rsid w:val="002272E3"/>
    <w:rsid w:val="002276A2"/>
    <w:rsid w:val="0023052E"/>
    <w:rsid w:val="00230B3D"/>
    <w:rsid w:val="00230C20"/>
    <w:rsid w:val="002316E5"/>
    <w:rsid w:val="00231836"/>
    <w:rsid w:val="002323B0"/>
    <w:rsid w:val="0023293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D66"/>
    <w:rsid w:val="00262DC2"/>
    <w:rsid w:val="0026353D"/>
    <w:rsid w:val="00264B42"/>
    <w:rsid w:val="00265070"/>
    <w:rsid w:val="00265BAA"/>
    <w:rsid w:val="00265CAA"/>
    <w:rsid w:val="002670EE"/>
    <w:rsid w:val="0026777B"/>
    <w:rsid w:val="00267A83"/>
    <w:rsid w:val="00270111"/>
    <w:rsid w:val="00271F54"/>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73CA"/>
    <w:rsid w:val="002A03FF"/>
    <w:rsid w:val="002A0CE4"/>
    <w:rsid w:val="002A0F5D"/>
    <w:rsid w:val="002A1AF5"/>
    <w:rsid w:val="002A1E9A"/>
    <w:rsid w:val="002A2342"/>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6064"/>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78A5"/>
    <w:rsid w:val="00310173"/>
    <w:rsid w:val="003108CF"/>
    <w:rsid w:val="00310DDE"/>
    <w:rsid w:val="00311749"/>
    <w:rsid w:val="00311EF8"/>
    <w:rsid w:val="003126C1"/>
    <w:rsid w:val="00312A39"/>
    <w:rsid w:val="00313850"/>
    <w:rsid w:val="003140F9"/>
    <w:rsid w:val="00315672"/>
    <w:rsid w:val="0031702C"/>
    <w:rsid w:val="003170EF"/>
    <w:rsid w:val="00317DD6"/>
    <w:rsid w:val="00320EAE"/>
    <w:rsid w:val="003222D9"/>
    <w:rsid w:val="00322865"/>
    <w:rsid w:val="00323515"/>
    <w:rsid w:val="003258BF"/>
    <w:rsid w:val="00325C13"/>
    <w:rsid w:val="00326302"/>
    <w:rsid w:val="00326D9A"/>
    <w:rsid w:val="00326EF1"/>
    <w:rsid w:val="00327000"/>
    <w:rsid w:val="00327DAF"/>
    <w:rsid w:val="00331853"/>
    <w:rsid w:val="00332B86"/>
    <w:rsid w:val="00334116"/>
    <w:rsid w:val="00334C65"/>
    <w:rsid w:val="00334DAE"/>
    <w:rsid w:val="00334E6E"/>
    <w:rsid w:val="00335BAB"/>
    <w:rsid w:val="00335F83"/>
    <w:rsid w:val="0033667B"/>
    <w:rsid w:val="003370A8"/>
    <w:rsid w:val="003371B5"/>
    <w:rsid w:val="003374F5"/>
    <w:rsid w:val="00337F17"/>
    <w:rsid w:val="003403BC"/>
    <w:rsid w:val="003415CD"/>
    <w:rsid w:val="00341FD0"/>
    <w:rsid w:val="003428E6"/>
    <w:rsid w:val="00347567"/>
    <w:rsid w:val="003479AC"/>
    <w:rsid w:val="00350222"/>
    <w:rsid w:val="00351F98"/>
    <w:rsid w:val="00352A44"/>
    <w:rsid w:val="00354943"/>
    <w:rsid w:val="00355A51"/>
    <w:rsid w:val="0035691E"/>
    <w:rsid w:val="00356C98"/>
    <w:rsid w:val="0036075E"/>
    <w:rsid w:val="003621CA"/>
    <w:rsid w:val="0036230A"/>
    <w:rsid w:val="00362F36"/>
    <w:rsid w:val="0036332D"/>
    <w:rsid w:val="00363638"/>
    <w:rsid w:val="00364243"/>
    <w:rsid w:val="00364A40"/>
    <w:rsid w:val="003660A1"/>
    <w:rsid w:val="0036656C"/>
    <w:rsid w:val="00366D44"/>
    <w:rsid w:val="003678B6"/>
    <w:rsid w:val="0037046D"/>
    <w:rsid w:val="00370BF1"/>
    <w:rsid w:val="003714D1"/>
    <w:rsid w:val="003718D1"/>
    <w:rsid w:val="003728FF"/>
    <w:rsid w:val="003763E2"/>
    <w:rsid w:val="003773BF"/>
    <w:rsid w:val="00380531"/>
    <w:rsid w:val="003807D2"/>
    <w:rsid w:val="00381595"/>
    <w:rsid w:val="00381D31"/>
    <w:rsid w:val="00384099"/>
    <w:rsid w:val="00384B81"/>
    <w:rsid w:val="003851C0"/>
    <w:rsid w:val="00385CD2"/>
    <w:rsid w:val="0038665F"/>
    <w:rsid w:val="00386AEA"/>
    <w:rsid w:val="00387913"/>
    <w:rsid w:val="0039021D"/>
    <w:rsid w:val="00390C4A"/>
    <w:rsid w:val="00391C45"/>
    <w:rsid w:val="00391EFF"/>
    <w:rsid w:val="0039332E"/>
    <w:rsid w:val="00394B53"/>
    <w:rsid w:val="003956B0"/>
    <w:rsid w:val="003968D2"/>
    <w:rsid w:val="00396EA2"/>
    <w:rsid w:val="00396FB0"/>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E37"/>
    <w:rsid w:val="003B6EAE"/>
    <w:rsid w:val="003B7235"/>
    <w:rsid w:val="003B7CDB"/>
    <w:rsid w:val="003C00A7"/>
    <w:rsid w:val="003C0240"/>
    <w:rsid w:val="003C066D"/>
    <w:rsid w:val="003C2801"/>
    <w:rsid w:val="003C2DC9"/>
    <w:rsid w:val="003C4561"/>
    <w:rsid w:val="003C55A7"/>
    <w:rsid w:val="003C61C2"/>
    <w:rsid w:val="003C6510"/>
    <w:rsid w:val="003C660E"/>
    <w:rsid w:val="003C6700"/>
    <w:rsid w:val="003D0364"/>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1071A"/>
    <w:rsid w:val="00410B86"/>
    <w:rsid w:val="00410BCC"/>
    <w:rsid w:val="004119C8"/>
    <w:rsid w:val="00411B9F"/>
    <w:rsid w:val="00411F56"/>
    <w:rsid w:val="00413806"/>
    <w:rsid w:val="004139E1"/>
    <w:rsid w:val="00413D5D"/>
    <w:rsid w:val="00415E63"/>
    <w:rsid w:val="0042015B"/>
    <w:rsid w:val="0042272D"/>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63F7"/>
    <w:rsid w:val="00446CEE"/>
    <w:rsid w:val="00446F02"/>
    <w:rsid w:val="004470D2"/>
    <w:rsid w:val="00447389"/>
    <w:rsid w:val="0044792D"/>
    <w:rsid w:val="00451906"/>
    <w:rsid w:val="00451A15"/>
    <w:rsid w:val="00451B79"/>
    <w:rsid w:val="00451CE6"/>
    <w:rsid w:val="00452A32"/>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9C"/>
    <w:rsid w:val="004712B0"/>
    <w:rsid w:val="004719A8"/>
    <w:rsid w:val="00471AC9"/>
    <w:rsid w:val="004723DB"/>
    <w:rsid w:val="00472615"/>
    <w:rsid w:val="004729D9"/>
    <w:rsid w:val="0047389B"/>
    <w:rsid w:val="004740F8"/>
    <w:rsid w:val="00474102"/>
    <w:rsid w:val="004769F0"/>
    <w:rsid w:val="0047709D"/>
    <w:rsid w:val="0048099E"/>
    <w:rsid w:val="00480A89"/>
    <w:rsid w:val="00481432"/>
    <w:rsid w:val="00481871"/>
    <w:rsid w:val="00481D03"/>
    <w:rsid w:val="00483636"/>
    <w:rsid w:val="00483A1C"/>
    <w:rsid w:val="0048433A"/>
    <w:rsid w:val="00484591"/>
    <w:rsid w:val="00484BA5"/>
    <w:rsid w:val="00485FAA"/>
    <w:rsid w:val="004865FD"/>
    <w:rsid w:val="0048681D"/>
    <w:rsid w:val="0049158E"/>
    <w:rsid w:val="00491FB9"/>
    <w:rsid w:val="00492340"/>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F5E"/>
    <w:rsid w:val="004A7473"/>
    <w:rsid w:val="004B058B"/>
    <w:rsid w:val="004B0A6D"/>
    <w:rsid w:val="004B1106"/>
    <w:rsid w:val="004B14AC"/>
    <w:rsid w:val="004B2A1A"/>
    <w:rsid w:val="004B5A2C"/>
    <w:rsid w:val="004B5D81"/>
    <w:rsid w:val="004B6AB7"/>
    <w:rsid w:val="004B7B06"/>
    <w:rsid w:val="004C1DDB"/>
    <w:rsid w:val="004C1E46"/>
    <w:rsid w:val="004C2276"/>
    <w:rsid w:val="004C249D"/>
    <w:rsid w:val="004C260E"/>
    <w:rsid w:val="004C2FBB"/>
    <w:rsid w:val="004C3099"/>
    <w:rsid w:val="004C39BF"/>
    <w:rsid w:val="004C3C2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66F2"/>
    <w:rsid w:val="004E6A03"/>
    <w:rsid w:val="004E72C5"/>
    <w:rsid w:val="004F152E"/>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DBD"/>
    <w:rsid w:val="00527582"/>
    <w:rsid w:val="005301A0"/>
    <w:rsid w:val="0053059A"/>
    <w:rsid w:val="00530733"/>
    <w:rsid w:val="00530744"/>
    <w:rsid w:val="005309E0"/>
    <w:rsid w:val="0053199F"/>
    <w:rsid w:val="00531F8E"/>
    <w:rsid w:val="00532456"/>
    <w:rsid w:val="00533D86"/>
    <w:rsid w:val="00536044"/>
    <w:rsid w:val="00542934"/>
    <w:rsid w:val="00542B30"/>
    <w:rsid w:val="00543132"/>
    <w:rsid w:val="00543BE4"/>
    <w:rsid w:val="00543C60"/>
    <w:rsid w:val="00544912"/>
    <w:rsid w:val="00544C75"/>
    <w:rsid w:val="0054552A"/>
    <w:rsid w:val="00545E0A"/>
    <w:rsid w:val="00546C3A"/>
    <w:rsid w:val="00546FBE"/>
    <w:rsid w:val="00547D0F"/>
    <w:rsid w:val="005504C1"/>
    <w:rsid w:val="005506AA"/>
    <w:rsid w:val="005508FF"/>
    <w:rsid w:val="00551065"/>
    <w:rsid w:val="0055178E"/>
    <w:rsid w:val="00551EB8"/>
    <w:rsid w:val="00552572"/>
    <w:rsid w:val="0055270E"/>
    <w:rsid w:val="00553EEC"/>
    <w:rsid w:val="0055512A"/>
    <w:rsid w:val="005555CA"/>
    <w:rsid w:val="005563FB"/>
    <w:rsid w:val="00561599"/>
    <w:rsid w:val="00561919"/>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1931"/>
    <w:rsid w:val="0057259D"/>
    <w:rsid w:val="00572D73"/>
    <w:rsid w:val="00572DC7"/>
    <w:rsid w:val="00572F5F"/>
    <w:rsid w:val="00572FFB"/>
    <w:rsid w:val="00574753"/>
    <w:rsid w:val="005747A5"/>
    <w:rsid w:val="00574C87"/>
    <w:rsid w:val="005755BB"/>
    <w:rsid w:val="005756BB"/>
    <w:rsid w:val="00576A61"/>
    <w:rsid w:val="00576B92"/>
    <w:rsid w:val="005773B0"/>
    <w:rsid w:val="0057780F"/>
    <w:rsid w:val="00580243"/>
    <w:rsid w:val="00580C54"/>
    <w:rsid w:val="0058450E"/>
    <w:rsid w:val="005848D4"/>
    <w:rsid w:val="00584E44"/>
    <w:rsid w:val="005905D7"/>
    <w:rsid w:val="00590AB3"/>
    <w:rsid w:val="005910D1"/>
    <w:rsid w:val="00591AD7"/>
    <w:rsid w:val="00591B38"/>
    <w:rsid w:val="00591D4F"/>
    <w:rsid w:val="00594BD6"/>
    <w:rsid w:val="00594FCD"/>
    <w:rsid w:val="00595487"/>
    <w:rsid w:val="005A0016"/>
    <w:rsid w:val="005A08AF"/>
    <w:rsid w:val="005A0A43"/>
    <w:rsid w:val="005A2B60"/>
    <w:rsid w:val="005A320E"/>
    <w:rsid w:val="005A3BB3"/>
    <w:rsid w:val="005A4CB9"/>
    <w:rsid w:val="005A4CC5"/>
    <w:rsid w:val="005A4CEF"/>
    <w:rsid w:val="005A4F2C"/>
    <w:rsid w:val="005A515B"/>
    <w:rsid w:val="005A6CD1"/>
    <w:rsid w:val="005A731C"/>
    <w:rsid w:val="005B03DA"/>
    <w:rsid w:val="005B0436"/>
    <w:rsid w:val="005B0652"/>
    <w:rsid w:val="005B24E2"/>
    <w:rsid w:val="005B38E1"/>
    <w:rsid w:val="005B446D"/>
    <w:rsid w:val="005B4EE7"/>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3973"/>
    <w:rsid w:val="005E4552"/>
    <w:rsid w:val="005E535D"/>
    <w:rsid w:val="005E59FA"/>
    <w:rsid w:val="005E6195"/>
    <w:rsid w:val="005E663F"/>
    <w:rsid w:val="005E6B80"/>
    <w:rsid w:val="005F0364"/>
    <w:rsid w:val="005F0FA6"/>
    <w:rsid w:val="005F1CD3"/>
    <w:rsid w:val="005F289C"/>
    <w:rsid w:val="005F2ECF"/>
    <w:rsid w:val="005F4347"/>
    <w:rsid w:val="005F5FFB"/>
    <w:rsid w:val="005F6801"/>
    <w:rsid w:val="005F7693"/>
    <w:rsid w:val="005F7B31"/>
    <w:rsid w:val="005F7EA1"/>
    <w:rsid w:val="006015CD"/>
    <w:rsid w:val="00601C11"/>
    <w:rsid w:val="006040C8"/>
    <w:rsid w:val="00604A48"/>
    <w:rsid w:val="00604A58"/>
    <w:rsid w:val="006050B4"/>
    <w:rsid w:val="00605A7A"/>
    <w:rsid w:val="0060609E"/>
    <w:rsid w:val="00606630"/>
    <w:rsid w:val="00607AE4"/>
    <w:rsid w:val="006101B3"/>
    <w:rsid w:val="006104EB"/>
    <w:rsid w:val="00610B87"/>
    <w:rsid w:val="00611163"/>
    <w:rsid w:val="00612916"/>
    <w:rsid w:val="0061298D"/>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6172"/>
    <w:rsid w:val="00636385"/>
    <w:rsid w:val="00636F71"/>
    <w:rsid w:val="00637438"/>
    <w:rsid w:val="0064060B"/>
    <w:rsid w:val="00641CFE"/>
    <w:rsid w:val="00642026"/>
    <w:rsid w:val="00642F4C"/>
    <w:rsid w:val="00643147"/>
    <w:rsid w:val="00643887"/>
    <w:rsid w:val="00643A95"/>
    <w:rsid w:val="0064462D"/>
    <w:rsid w:val="00644942"/>
    <w:rsid w:val="00645A82"/>
    <w:rsid w:val="00645BF4"/>
    <w:rsid w:val="0064681B"/>
    <w:rsid w:val="00646F87"/>
    <w:rsid w:val="006478F1"/>
    <w:rsid w:val="00653830"/>
    <w:rsid w:val="006544D0"/>
    <w:rsid w:val="00655BF8"/>
    <w:rsid w:val="00656183"/>
    <w:rsid w:val="00656B14"/>
    <w:rsid w:val="00656C4A"/>
    <w:rsid w:val="006619C8"/>
    <w:rsid w:val="00661CE3"/>
    <w:rsid w:val="00662975"/>
    <w:rsid w:val="00662DE2"/>
    <w:rsid w:val="006654CB"/>
    <w:rsid w:val="00665EB9"/>
    <w:rsid w:val="006671A0"/>
    <w:rsid w:val="00667DFB"/>
    <w:rsid w:val="006713A9"/>
    <w:rsid w:val="006713CB"/>
    <w:rsid w:val="00671569"/>
    <w:rsid w:val="00671DF7"/>
    <w:rsid w:val="00672E72"/>
    <w:rsid w:val="0067313D"/>
    <w:rsid w:val="00674560"/>
    <w:rsid w:val="00674779"/>
    <w:rsid w:val="00677CB3"/>
    <w:rsid w:val="006802EA"/>
    <w:rsid w:val="006808F7"/>
    <w:rsid w:val="00681254"/>
    <w:rsid w:val="00681ADB"/>
    <w:rsid w:val="0068368A"/>
    <w:rsid w:val="0068372F"/>
    <w:rsid w:val="0068380C"/>
    <w:rsid w:val="00684171"/>
    <w:rsid w:val="006847AF"/>
    <w:rsid w:val="006862CC"/>
    <w:rsid w:val="00686FC1"/>
    <w:rsid w:val="00690557"/>
    <w:rsid w:val="0069057E"/>
    <w:rsid w:val="006908E3"/>
    <w:rsid w:val="00690FE1"/>
    <w:rsid w:val="00693147"/>
    <w:rsid w:val="00694D49"/>
    <w:rsid w:val="00695090"/>
    <w:rsid w:val="00695B7D"/>
    <w:rsid w:val="006966DC"/>
    <w:rsid w:val="00696D27"/>
    <w:rsid w:val="006A0873"/>
    <w:rsid w:val="006A1ECD"/>
    <w:rsid w:val="006A279A"/>
    <w:rsid w:val="006A28C9"/>
    <w:rsid w:val="006A2B3B"/>
    <w:rsid w:val="006A30B6"/>
    <w:rsid w:val="006A38C3"/>
    <w:rsid w:val="006A4746"/>
    <w:rsid w:val="006A47BE"/>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91B"/>
    <w:rsid w:val="006C7957"/>
    <w:rsid w:val="006D217A"/>
    <w:rsid w:val="006D40C7"/>
    <w:rsid w:val="006D4E8B"/>
    <w:rsid w:val="006D5B5B"/>
    <w:rsid w:val="006D5EA2"/>
    <w:rsid w:val="006D68DB"/>
    <w:rsid w:val="006D6BAB"/>
    <w:rsid w:val="006D757B"/>
    <w:rsid w:val="006E0306"/>
    <w:rsid w:val="006E0795"/>
    <w:rsid w:val="006E0D1C"/>
    <w:rsid w:val="006E0F00"/>
    <w:rsid w:val="006E2646"/>
    <w:rsid w:val="006E29DE"/>
    <w:rsid w:val="006E57A8"/>
    <w:rsid w:val="006E5BC2"/>
    <w:rsid w:val="006E6490"/>
    <w:rsid w:val="006E6538"/>
    <w:rsid w:val="006F011A"/>
    <w:rsid w:val="006F4372"/>
    <w:rsid w:val="006F4B84"/>
    <w:rsid w:val="006F756D"/>
    <w:rsid w:val="006F798C"/>
    <w:rsid w:val="00700104"/>
    <w:rsid w:val="00700639"/>
    <w:rsid w:val="007019A0"/>
    <w:rsid w:val="0070264F"/>
    <w:rsid w:val="007026AC"/>
    <w:rsid w:val="00702789"/>
    <w:rsid w:val="007030D2"/>
    <w:rsid w:val="00703FF4"/>
    <w:rsid w:val="00706532"/>
    <w:rsid w:val="00706FFF"/>
    <w:rsid w:val="007070A7"/>
    <w:rsid w:val="00710039"/>
    <w:rsid w:val="00710092"/>
    <w:rsid w:val="007102E6"/>
    <w:rsid w:val="007109BA"/>
    <w:rsid w:val="007122E8"/>
    <w:rsid w:val="007133C0"/>
    <w:rsid w:val="00714542"/>
    <w:rsid w:val="00715377"/>
    <w:rsid w:val="00716640"/>
    <w:rsid w:val="00717339"/>
    <w:rsid w:val="00717639"/>
    <w:rsid w:val="00717AA7"/>
    <w:rsid w:val="00720407"/>
    <w:rsid w:val="00722C3F"/>
    <w:rsid w:val="007232E5"/>
    <w:rsid w:val="00723482"/>
    <w:rsid w:val="00723CF1"/>
    <w:rsid w:val="007243AE"/>
    <w:rsid w:val="007245FB"/>
    <w:rsid w:val="00724637"/>
    <w:rsid w:val="00724DCC"/>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A62"/>
    <w:rsid w:val="00775D37"/>
    <w:rsid w:val="00775EE4"/>
    <w:rsid w:val="00777543"/>
    <w:rsid w:val="0077766B"/>
    <w:rsid w:val="00777BE5"/>
    <w:rsid w:val="00780C47"/>
    <w:rsid w:val="00780F77"/>
    <w:rsid w:val="00781160"/>
    <w:rsid w:val="00781B7E"/>
    <w:rsid w:val="00782150"/>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EA0"/>
    <w:rsid w:val="007B4FC5"/>
    <w:rsid w:val="007B5016"/>
    <w:rsid w:val="007B587B"/>
    <w:rsid w:val="007B5EE4"/>
    <w:rsid w:val="007B64DF"/>
    <w:rsid w:val="007B6A0F"/>
    <w:rsid w:val="007B7AFF"/>
    <w:rsid w:val="007C1E5D"/>
    <w:rsid w:val="007C218A"/>
    <w:rsid w:val="007C218F"/>
    <w:rsid w:val="007C27C1"/>
    <w:rsid w:val="007C2C71"/>
    <w:rsid w:val="007C2EA1"/>
    <w:rsid w:val="007C3841"/>
    <w:rsid w:val="007C43E5"/>
    <w:rsid w:val="007C4F45"/>
    <w:rsid w:val="007C57C8"/>
    <w:rsid w:val="007C5A86"/>
    <w:rsid w:val="007C60A7"/>
    <w:rsid w:val="007C6494"/>
    <w:rsid w:val="007C6FE9"/>
    <w:rsid w:val="007C75B8"/>
    <w:rsid w:val="007C77BD"/>
    <w:rsid w:val="007D03CB"/>
    <w:rsid w:val="007D44F8"/>
    <w:rsid w:val="007D6012"/>
    <w:rsid w:val="007D6EC7"/>
    <w:rsid w:val="007E04BF"/>
    <w:rsid w:val="007E1925"/>
    <w:rsid w:val="007E19FD"/>
    <w:rsid w:val="007E1D7D"/>
    <w:rsid w:val="007E3397"/>
    <w:rsid w:val="007E3EF5"/>
    <w:rsid w:val="007E499A"/>
    <w:rsid w:val="007E4C40"/>
    <w:rsid w:val="007E56AB"/>
    <w:rsid w:val="007E56B1"/>
    <w:rsid w:val="007E6780"/>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FB"/>
    <w:rsid w:val="00865826"/>
    <w:rsid w:val="0086620E"/>
    <w:rsid w:val="0086748F"/>
    <w:rsid w:val="00867744"/>
    <w:rsid w:val="00867EAF"/>
    <w:rsid w:val="008715AD"/>
    <w:rsid w:val="00871C51"/>
    <w:rsid w:val="00871DED"/>
    <w:rsid w:val="00872857"/>
    <w:rsid w:val="008730DF"/>
    <w:rsid w:val="008738D5"/>
    <w:rsid w:val="0087492D"/>
    <w:rsid w:val="00874933"/>
    <w:rsid w:val="0087580A"/>
    <w:rsid w:val="00876471"/>
    <w:rsid w:val="008773C8"/>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7E7"/>
    <w:rsid w:val="008967AF"/>
    <w:rsid w:val="008A0F7D"/>
    <w:rsid w:val="008A250E"/>
    <w:rsid w:val="008A267A"/>
    <w:rsid w:val="008A3FB1"/>
    <w:rsid w:val="008A43CC"/>
    <w:rsid w:val="008A442F"/>
    <w:rsid w:val="008A520F"/>
    <w:rsid w:val="008A56BF"/>
    <w:rsid w:val="008A6EC4"/>
    <w:rsid w:val="008A7984"/>
    <w:rsid w:val="008B0A17"/>
    <w:rsid w:val="008B240D"/>
    <w:rsid w:val="008B2948"/>
    <w:rsid w:val="008B34FF"/>
    <w:rsid w:val="008B36B1"/>
    <w:rsid w:val="008B4639"/>
    <w:rsid w:val="008B48E6"/>
    <w:rsid w:val="008B75FA"/>
    <w:rsid w:val="008C061D"/>
    <w:rsid w:val="008C0C78"/>
    <w:rsid w:val="008C0F08"/>
    <w:rsid w:val="008C24C4"/>
    <w:rsid w:val="008C31A9"/>
    <w:rsid w:val="008C5C2A"/>
    <w:rsid w:val="008C6733"/>
    <w:rsid w:val="008C6ACE"/>
    <w:rsid w:val="008C6E88"/>
    <w:rsid w:val="008C785F"/>
    <w:rsid w:val="008D0EA5"/>
    <w:rsid w:val="008D0EC5"/>
    <w:rsid w:val="008D127E"/>
    <w:rsid w:val="008D27E9"/>
    <w:rsid w:val="008D32B4"/>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DD6"/>
    <w:rsid w:val="00901FE2"/>
    <w:rsid w:val="009024C4"/>
    <w:rsid w:val="009029DE"/>
    <w:rsid w:val="0090427F"/>
    <w:rsid w:val="00904570"/>
    <w:rsid w:val="00905938"/>
    <w:rsid w:val="00905EDA"/>
    <w:rsid w:val="00910054"/>
    <w:rsid w:val="00910786"/>
    <w:rsid w:val="00910DA5"/>
    <w:rsid w:val="0091206F"/>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A2E"/>
    <w:rsid w:val="009261D6"/>
    <w:rsid w:val="00926C16"/>
    <w:rsid w:val="00930345"/>
    <w:rsid w:val="0093046E"/>
    <w:rsid w:val="00934E9E"/>
    <w:rsid w:val="00936916"/>
    <w:rsid w:val="00937F37"/>
    <w:rsid w:val="00940634"/>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70ABD"/>
    <w:rsid w:val="009717E5"/>
    <w:rsid w:val="00971990"/>
    <w:rsid w:val="009721B7"/>
    <w:rsid w:val="0097353F"/>
    <w:rsid w:val="00974672"/>
    <w:rsid w:val="00974BD2"/>
    <w:rsid w:val="00975287"/>
    <w:rsid w:val="00975660"/>
    <w:rsid w:val="00975C49"/>
    <w:rsid w:val="00976219"/>
    <w:rsid w:val="009766C5"/>
    <w:rsid w:val="009772BB"/>
    <w:rsid w:val="0097794B"/>
    <w:rsid w:val="0098046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F0051"/>
    <w:rsid w:val="009F180B"/>
    <w:rsid w:val="009F3367"/>
    <w:rsid w:val="009F39EF"/>
    <w:rsid w:val="009F40E5"/>
    <w:rsid w:val="009F4896"/>
    <w:rsid w:val="009F4A6C"/>
    <w:rsid w:val="009F4C72"/>
    <w:rsid w:val="009F58DB"/>
    <w:rsid w:val="009F5A4D"/>
    <w:rsid w:val="009F62B4"/>
    <w:rsid w:val="009F7D7D"/>
    <w:rsid w:val="00A02443"/>
    <w:rsid w:val="00A02640"/>
    <w:rsid w:val="00A03BC2"/>
    <w:rsid w:val="00A04C12"/>
    <w:rsid w:val="00A055DC"/>
    <w:rsid w:val="00A0593D"/>
    <w:rsid w:val="00A05FCC"/>
    <w:rsid w:val="00A063E2"/>
    <w:rsid w:val="00A0673A"/>
    <w:rsid w:val="00A074C2"/>
    <w:rsid w:val="00A11791"/>
    <w:rsid w:val="00A12802"/>
    <w:rsid w:val="00A13963"/>
    <w:rsid w:val="00A146EC"/>
    <w:rsid w:val="00A14B75"/>
    <w:rsid w:val="00A157D9"/>
    <w:rsid w:val="00A15E40"/>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E9C"/>
    <w:rsid w:val="00A32229"/>
    <w:rsid w:val="00A32987"/>
    <w:rsid w:val="00A3399F"/>
    <w:rsid w:val="00A346D4"/>
    <w:rsid w:val="00A34A09"/>
    <w:rsid w:val="00A354AC"/>
    <w:rsid w:val="00A358F3"/>
    <w:rsid w:val="00A35BE6"/>
    <w:rsid w:val="00A35D84"/>
    <w:rsid w:val="00A35FE7"/>
    <w:rsid w:val="00A3645C"/>
    <w:rsid w:val="00A36F60"/>
    <w:rsid w:val="00A3781F"/>
    <w:rsid w:val="00A41467"/>
    <w:rsid w:val="00A41A5A"/>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2856"/>
    <w:rsid w:val="00A6306A"/>
    <w:rsid w:val="00A64671"/>
    <w:rsid w:val="00A64C07"/>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B14"/>
    <w:rsid w:val="00A92CBC"/>
    <w:rsid w:val="00A93021"/>
    <w:rsid w:val="00A9307C"/>
    <w:rsid w:val="00A930A1"/>
    <w:rsid w:val="00A95016"/>
    <w:rsid w:val="00A95571"/>
    <w:rsid w:val="00A95DA7"/>
    <w:rsid w:val="00A966D0"/>
    <w:rsid w:val="00A96A73"/>
    <w:rsid w:val="00A97790"/>
    <w:rsid w:val="00AA0D3B"/>
    <w:rsid w:val="00AA2428"/>
    <w:rsid w:val="00AA251F"/>
    <w:rsid w:val="00AA2EB4"/>
    <w:rsid w:val="00AA31ED"/>
    <w:rsid w:val="00AA49E4"/>
    <w:rsid w:val="00AA4B69"/>
    <w:rsid w:val="00AA4FB1"/>
    <w:rsid w:val="00AA5FE5"/>
    <w:rsid w:val="00AA6E0F"/>
    <w:rsid w:val="00AA70EF"/>
    <w:rsid w:val="00AA735A"/>
    <w:rsid w:val="00AA7A75"/>
    <w:rsid w:val="00AA7D37"/>
    <w:rsid w:val="00AB1668"/>
    <w:rsid w:val="00AB1BD4"/>
    <w:rsid w:val="00AB1D0C"/>
    <w:rsid w:val="00AB2B55"/>
    <w:rsid w:val="00AB2D50"/>
    <w:rsid w:val="00AB330C"/>
    <w:rsid w:val="00AB3B24"/>
    <w:rsid w:val="00AB5370"/>
    <w:rsid w:val="00AB61C3"/>
    <w:rsid w:val="00AB6885"/>
    <w:rsid w:val="00AB7360"/>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1FA6"/>
    <w:rsid w:val="00AD2953"/>
    <w:rsid w:val="00AD2AF9"/>
    <w:rsid w:val="00AD31EA"/>
    <w:rsid w:val="00AD3629"/>
    <w:rsid w:val="00AD3707"/>
    <w:rsid w:val="00AD410C"/>
    <w:rsid w:val="00AD4976"/>
    <w:rsid w:val="00AD533A"/>
    <w:rsid w:val="00AD7725"/>
    <w:rsid w:val="00AD78C8"/>
    <w:rsid w:val="00AE06EC"/>
    <w:rsid w:val="00AE1F59"/>
    <w:rsid w:val="00AE2697"/>
    <w:rsid w:val="00AE2934"/>
    <w:rsid w:val="00AE2A86"/>
    <w:rsid w:val="00AE2F63"/>
    <w:rsid w:val="00AE37C7"/>
    <w:rsid w:val="00AE4AED"/>
    <w:rsid w:val="00AE5FE2"/>
    <w:rsid w:val="00AE6589"/>
    <w:rsid w:val="00AE6DD8"/>
    <w:rsid w:val="00AE7632"/>
    <w:rsid w:val="00AE7AEE"/>
    <w:rsid w:val="00AF201E"/>
    <w:rsid w:val="00AF329E"/>
    <w:rsid w:val="00AF336C"/>
    <w:rsid w:val="00AF38F0"/>
    <w:rsid w:val="00AF3C1E"/>
    <w:rsid w:val="00AF3D1C"/>
    <w:rsid w:val="00AF45A3"/>
    <w:rsid w:val="00AF52B3"/>
    <w:rsid w:val="00AF5A55"/>
    <w:rsid w:val="00AF5D1D"/>
    <w:rsid w:val="00AF76F5"/>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20729"/>
    <w:rsid w:val="00B209B7"/>
    <w:rsid w:val="00B20AE9"/>
    <w:rsid w:val="00B220EA"/>
    <w:rsid w:val="00B22A5A"/>
    <w:rsid w:val="00B22E8F"/>
    <w:rsid w:val="00B23727"/>
    <w:rsid w:val="00B249EF"/>
    <w:rsid w:val="00B25D66"/>
    <w:rsid w:val="00B264AF"/>
    <w:rsid w:val="00B26770"/>
    <w:rsid w:val="00B273FF"/>
    <w:rsid w:val="00B2780F"/>
    <w:rsid w:val="00B27B3E"/>
    <w:rsid w:val="00B30045"/>
    <w:rsid w:val="00B300DF"/>
    <w:rsid w:val="00B30156"/>
    <w:rsid w:val="00B307A0"/>
    <w:rsid w:val="00B308F4"/>
    <w:rsid w:val="00B30914"/>
    <w:rsid w:val="00B31847"/>
    <w:rsid w:val="00B32B62"/>
    <w:rsid w:val="00B342EF"/>
    <w:rsid w:val="00B34C69"/>
    <w:rsid w:val="00B35CC0"/>
    <w:rsid w:val="00B3660F"/>
    <w:rsid w:val="00B40463"/>
    <w:rsid w:val="00B413F4"/>
    <w:rsid w:val="00B41798"/>
    <w:rsid w:val="00B41A5F"/>
    <w:rsid w:val="00B422E6"/>
    <w:rsid w:val="00B4254A"/>
    <w:rsid w:val="00B42A28"/>
    <w:rsid w:val="00B42FE4"/>
    <w:rsid w:val="00B43376"/>
    <w:rsid w:val="00B43EF8"/>
    <w:rsid w:val="00B4412D"/>
    <w:rsid w:val="00B44236"/>
    <w:rsid w:val="00B44EAB"/>
    <w:rsid w:val="00B45A37"/>
    <w:rsid w:val="00B46794"/>
    <w:rsid w:val="00B501F5"/>
    <w:rsid w:val="00B50B8A"/>
    <w:rsid w:val="00B50CE5"/>
    <w:rsid w:val="00B51A9A"/>
    <w:rsid w:val="00B52A39"/>
    <w:rsid w:val="00B5384D"/>
    <w:rsid w:val="00B5483A"/>
    <w:rsid w:val="00B54CB0"/>
    <w:rsid w:val="00B5505A"/>
    <w:rsid w:val="00B557E2"/>
    <w:rsid w:val="00B55875"/>
    <w:rsid w:val="00B55DA3"/>
    <w:rsid w:val="00B56118"/>
    <w:rsid w:val="00B564EA"/>
    <w:rsid w:val="00B60777"/>
    <w:rsid w:val="00B60814"/>
    <w:rsid w:val="00B62D13"/>
    <w:rsid w:val="00B63248"/>
    <w:rsid w:val="00B63453"/>
    <w:rsid w:val="00B63F8D"/>
    <w:rsid w:val="00B64953"/>
    <w:rsid w:val="00B65179"/>
    <w:rsid w:val="00B6619B"/>
    <w:rsid w:val="00B669BD"/>
    <w:rsid w:val="00B67293"/>
    <w:rsid w:val="00B675EA"/>
    <w:rsid w:val="00B67824"/>
    <w:rsid w:val="00B67EF6"/>
    <w:rsid w:val="00B70342"/>
    <w:rsid w:val="00B706DF"/>
    <w:rsid w:val="00B712CD"/>
    <w:rsid w:val="00B714D6"/>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5535"/>
    <w:rsid w:val="00BA56D9"/>
    <w:rsid w:val="00BA58B9"/>
    <w:rsid w:val="00BA5FF7"/>
    <w:rsid w:val="00BA74EC"/>
    <w:rsid w:val="00BA7570"/>
    <w:rsid w:val="00BB0447"/>
    <w:rsid w:val="00BB0753"/>
    <w:rsid w:val="00BB1019"/>
    <w:rsid w:val="00BB2BC6"/>
    <w:rsid w:val="00BB2D30"/>
    <w:rsid w:val="00BB37E8"/>
    <w:rsid w:val="00BB3D7C"/>
    <w:rsid w:val="00BB75EF"/>
    <w:rsid w:val="00BB7958"/>
    <w:rsid w:val="00BC23A3"/>
    <w:rsid w:val="00BC2C3B"/>
    <w:rsid w:val="00BC46CA"/>
    <w:rsid w:val="00BC46E3"/>
    <w:rsid w:val="00BC513E"/>
    <w:rsid w:val="00BC6B12"/>
    <w:rsid w:val="00BC744C"/>
    <w:rsid w:val="00BC775F"/>
    <w:rsid w:val="00BD0D0E"/>
    <w:rsid w:val="00BD1639"/>
    <w:rsid w:val="00BD1669"/>
    <w:rsid w:val="00BD2718"/>
    <w:rsid w:val="00BD312B"/>
    <w:rsid w:val="00BD346A"/>
    <w:rsid w:val="00BD43D7"/>
    <w:rsid w:val="00BD4C9B"/>
    <w:rsid w:val="00BD5B32"/>
    <w:rsid w:val="00BD6193"/>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F20"/>
    <w:rsid w:val="00C044AF"/>
    <w:rsid w:val="00C04FA3"/>
    <w:rsid w:val="00C06199"/>
    <w:rsid w:val="00C0729A"/>
    <w:rsid w:val="00C075D6"/>
    <w:rsid w:val="00C10996"/>
    <w:rsid w:val="00C11E8B"/>
    <w:rsid w:val="00C121B7"/>
    <w:rsid w:val="00C124D1"/>
    <w:rsid w:val="00C130B2"/>
    <w:rsid w:val="00C1312A"/>
    <w:rsid w:val="00C15953"/>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B3C"/>
    <w:rsid w:val="00C33C09"/>
    <w:rsid w:val="00C33FE0"/>
    <w:rsid w:val="00C34364"/>
    <w:rsid w:val="00C3477F"/>
    <w:rsid w:val="00C3486E"/>
    <w:rsid w:val="00C35302"/>
    <w:rsid w:val="00C35DD7"/>
    <w:rsid w:val="00C36057"/>
    <w:rsid w:val="00C36352"/>
    <w:rsid w:val="00C36E6D"/>
    <w:rsid w:val="00C37A19"/>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54FE"/>
    <w:rsid w:val="00C87EE7"/>
    <w:rsid w:val="00C9138C"/>
    <w:rsid w:val="00C928F3"/>
    <w:rsid w:val="00C95432"/>
    <w:rsid w:val="00C95AD4"/>
    <w:rsid w:val="00C95ADA"/>
    <w:rsid w:val="00C95F6E"/>
    <w:rsid w:val="00C96086"/>
    <w:rsid w:val="00C964D3"/>
    <w:rsid w:val="00CA3F33"/>
    <w:rsid w:val="00CA49BF"/>
    <w:rsid w:val="00CA5BF5"/>
    <w:rsid w:val="00CA5E69"/>
    <w:rsid w:val="00CA60B9"/>
    <w:rsid w:val="00CA7430"/>
    <w:rsid w:val="00CA7C34"/>
    <w:rsid w:val="00CB1529"/>
    <w:rsid w:val="00CB1B60"/>
    <w:rsid w:val="00CB1D69"/>
    <w:rsid w:val="00CB2ADB"/>
    <w:rsid w:val="00CB5385"/>
    <w:rsid w:val="00CB5D4C"/>
    <w:rsid w:val="00CB612C"/>
    <w:rsid w:val="00CB6BBE"/>
    <w:rsid w:val="00CB705C"/>
    <w:rsid w:val="00CB7D25"/>
    <w:rsid w:val="00CC031B"/>
    <w:rsid w:val="00CC0E99"/>
    <w:rsid w:val="00CC1277"/>
    <w:rsid w:val="00CC16AC"/>
    <w:rsid w:val="00CC26BB"/>
    <w:rsid w:val="00CC2B63"/>
    <w:rsid w:val="00CC2E69"/>
    <w:rsid w:val="00CC3055"/>
    <w:rsid w:val="00CC3B95"/>
    <w:rsid w:val="00CC3D89"/>
    <w:rsid w:val="00CC425D"/>
    <w:rsid w:val="00CC5F64"/>
    <w:rsid w:val="00CC642F"/>
    <w:rsid w:val="00CC683F"/>
    <w:rsid w:val="00CD02A1"/>
    <w:rsid w:val="00CD047E"/>
    <w:rsid w:val="00CD193E"/>
    <w:rsid w:val="00CD1E02"/>
    <w:rsid w:val="00CD2FC6"/>
    <w:rsid w:val="00CD39B0"/>
    <w:rsid w:val="00CD3FE2"/>
    <w:rsid w:val="00CD5706"/>
    <w:rsid w:val="00CD5AFD"/>
    <w:rsid w:val="00CD625C"/>
    <w:rsid w:val="00CD747D"/>
    <w:rsid w:val="00CD7E50"/>
    <w:rsid w:val="00CE0EEA"/>
    <w:rsid w:val="00CE1BB8"/>
    <w:rsid w:val="00CE26A3"/>
    <w:rsid w:val="00CE5014"/>
    <w:rsid w:val="00CE57EA"/>
    <w:rsid w:val="00CE7ACB"/>
    <w:rsid w:val="00CF0664"/>
    <w:rsid w:val="00CF1464"/>
    <w:rsid w:val="00CF18E7"/>
    <w:rsid w:val="00CF1C1D"/>
    <w:rsid w:val="00CF226A"/>
    <w:rsid w:val="00CF2A40"/>
    <w:rsid w:val="00CF2C68"/>
    <w:rsid w:val="00CF3823"/>
    <w:rsid w:val="00CF3AEB"/>
    <w:rsid w:val="00CF44B5"/>
    <w:rsid w:val="00CF560A"/>
    <w:rsid w:val="00CF568B"/>
    <w:rsid w:val="00CF58F5"/>
    <w:rsid w:val="00CF6000"/>
    <w:rsid w:val="00CF6706"/>
    <w:rsid w:val="00CF6D1C"/>
    <w:rsid w:val="00CF71B1"/>
    <w:rsid w:val="00CF734D"/>
    <w:rsid w:val="00CF7CB7"/>
    <w:rsid w:val="00CF7F74"/>
    <w:rsid w:val="00D007B5"/>
    <w:rsid w:val="00D01A27"/>
    <w:rsid w:val="00D031FD"/>
    <w:rsid w:val="00D04ED7"/>
    <w:rsid w:val="00D054DC"/>
    <w:rsid w:val="00D062C4"/>
    <w:rsid w:val="00D064A8"/>
    <w:rsid w:val="00D0660C"/>
    <w:rsid w:val="00D077CB"/>
    <w:rsid w:val="00D07F1B"/>
    <w:rsid w:val="00D107A1"/>
    <w:rsid w:val="00D10DAD"/>
    <w:rsid w:val="00D11422"/>
    <w:rsid w:val="00D12256"/>
    <w:rsid w:val="00D123D7"/>
    <w:rsid w:val="00D125C4"/>
    <w:rsid w:val="00D127A1"/>
    <w:rsid w:val="00D12C90"/>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8E3"/>
    <w:rsid w:val="00D47DD4"/>
    <w:rsid w:val="00D522BC"/>
    <w:rsid w:val="00D544CF"/>
    <w:rsid w:val="00D54F1F"/>
    <w:rsid w:val="00D5609A"/>
    <w:rsid w:val="00D563E6"/>
    <w:rsid w:val="00D5649B"/>
    <w:rsid w:val="00D56EF1"/>
    <w:rsid w:val="00D57ADD"/>
    <w:rsid w:val="00D57E51"/>
    <w:rsid w:val="00D61454"/>
    <w:rsid w:val="00D617B1"/>
    <w:rsid w:val="00D617ED"/>
    <w:rsid w:val="00D62295"/>
    <w:rsid w:val="00D63071"/>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DFA"/>
    <w:rsid w:val="00DB48EA"/>
    <w:rsid w:val="00DB56C4"/>
    <w:rsid w:val="00DB61B0"/>
    <w:rsid w:val="00DB63C8"/>
    <w:rsid w:val="00DB66BA"/>
    <w:rsid w:val="00DB7962"/>
    <w:rsid w:val="00DC014F"/>
    <w:rsid w:val="00DC102C"/>
    <w:rsid w:val="00DC12AC"/>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EB1"/>
    <w:rsid w:val="00DE0299"/>
    <w:rsid w:val="00DE06A0"/>
    <w:rsid w:val="00DE0A44"/>
    <w:rsid w:val="00DE1598"/>
    <w:rsid w:val="00DE16C9"/>
    <w:rsid w:val="00DE1B52"/>
    <w:rsid w:val="00DE21D9"/>
    <w:rsid w:val="00DE3A0F"/>
    <w:rsid w:val="00DE3A4B"/>
    <w:rsid w:val="00DE51CC"/>
    <w:rsid w:val="00DE744E"/>
    <w:rsid w:val="00DF0418"/>
    <w:rsid w:val="00DF0BEA"/>
    <w:rsid w:val="00DF18F0"/>
    <w:rsid w:val="00DF1D22"/>
    <w:rsid w:val="00DF1F29"/>
    <w:rsid w:val="00DF2DB9"/>
    <w:rsid w:val="00DF3774"/>
    <w:rsid w:val="00DF442F"/>
    <w:rsid w:val="00DF4F95"/>
    <w:rsid w:val="00DF5E26"/>
    <w:rsid w:val="00DF65C7"/>
    <w:rsid w:val="00DF7A51"/>
    <w:rsid w:val="00E00AD7"/>
    <w:rsid w:val="00E01812"/>
    <w:rsid w:val="00E01859"/>
    <w:rsid w:val="00E02D59"/>
    <w:rsid w:val="00E02E56"/>
    <w:rsid w:val="00E03A27"/>
    <w:rsid w:val="00E03DAF"/>
    <w:rsid w:val="00E05558"/>
    <w:rsid w:val="00E06DC2"/>
    <w:rsid w:val="00E11164"/>
    <w:rsid w:val="00E129C7"/>
    <w:rsid w:val="00E12B61"/>
    <w:rsid w:val="00E12EC9"/>
    <w:rsid w:val="00E12FE8"/>
    <w:rsid w:val="00E13049"/>
    <w:rsid w:val="00E13533"/>
    <w:rsid w:val="00E13C92"/>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5275"/>
    <w:rsid w:val="00E26B81"/>
    <w:rsid w:val="00E26F36"/>
    <w:rsid w:val="00E27251"/>
    <w:rsid w:val="00E2793E"/>
    <w:rsid w:val="00E301C8"/>
    <w:rsid w:val="00E31513"/>
    <w:rsid w:val="00E31F60"/>
    <w:rsid w:val="00E320B6"/>
    <w:rsid w:val="00E33949"/>
    <w:rsid w:val="00E339E4"/>
    <w:rsid w:val="00E34925"/>
    <w:rsid w:val="00E35A2B"/>
    <w:rsid w:val="00E35A5A"/>
    <w:rsid w:val="00E35B5C"/>
    <w:rsid w:val="00E3774F"/>
    <w:rsid w:val="00E37F83"/>
    <w:rsid w:val="00E40295"/>
    <w:rsid w:val="00E407AA"/>
    <w:rsid w:val="00E416BA"/>
    <w:rsid w:val="00E41C77"/>
    <w:rsid w:val="00E41EE2"/>
    <w:rsid w:val="00E4234B"/>
    <w:rsid w:val="00E42999"/>
    <w:rsid w:val="00E42A04"/>
    <w:rsid w:val="00E44147"/>
    <w:rsid w:val="00E442B5"/>
    <w:rsid w:val="00E44B3D"/>
    <w:rsid w:val="00E44DA8"/>
    <w:rsid w:val="00E4596A"/>
    <w:rsid w:val="00E46DF6"/>
    <w:rsid w:val="00E4743A"/>
    <w:rsid w:val="00E478B2"/>
    <w:rsid w:val="00E47910"/>
    <w:rsid w:val="00E5149D"/>
    <w:rsid w:val="00E52BFB"/>
    <w:rsid w:val="00E52C56"/>
    <w:rsid w:val="00E52E64"/>
    <w:rsid w:val="00E5486E"/>
    <w:rsid w:val="00E55B91"/>
    <w:rsid w:val="00E565C0"/>
    <w:rsid w:val="00E566E5"/>
    <w:rsid w:val="00E5690A"/>
    <w:rsid w:val="00E56BEA"/>
    <w:rsid w:val="00E56C22"/>
    <w:rsid w:val="00E56CE5"/>
    <w:rsid w:val="00E57872"/>
    <w:rsid w:val="00E57B0D"/>
    <w:rsid w:val="00E60A0B"/>
    <w:rsid w:val="00E60A41"/>
    <w:rsid w:val="00E60C19"/>
    <w:rsid w:val="00E60D58"/>
    <w:rsid w:val="00E6171E"/>
    <w:rsid w:val="00E61AF7"/>
    <w:rsid w:val="00E622FF"/>
    <w:rsid w:val="00E6254D"/>
    <w:rsid w:val="00E639D1"/>
    <w:rsid w:val="00E63F7C"/>
    <w:rsid w:val="00E63FD4"/>
    <w:rsid w:val="00E64BFD"/>
    <w:rsid w:val="00E659AF"/>
    <w:rsid w:val="00E662AA"/>
    <w:rsid w:val="00E67638"/>
    <w:rsid w:val="00E70C9E"/>
    <w:rsid w:val="00E71A9D"/>
    <w:rsid w:val="00E72487"/>
    <w:rsid w:val="00E76016"/>
    <w:rsid w:val="00E772F8"/>
    <w:rsid w:val="00E80213"/>
    <w:rsid w:val="00E81E09"/>
    <w:rsid w:val="00E82CA9"/>
    <w:rsid w:val="00E83CD9"/>
    <w:rsid w:val="00E84AB7"/>
    <w:rsid w:val="00E84CD3"/>
    <w:rsid w:val="00E8506B"/>
    <w:rsid w:val="00E85E3E"/>
    <w:rsid w:val="00E86420"/>
    <w:rsid w:val="00E87A63"/>
    <w:rsid w:val="00E90A32"/>
    <w:rsid w:val="00E90C73"/>
    <w:rsid w:val="00E92283"/>
    <w:rsid w:val="00E932BD"/>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A3F"/>
    <w:rsid w:val="00EE5844"/>
    <w:rsid w:val="00EE5DD5"/>
    <w:rsid w:val="00EE5E45"/>
    <w:rsid w:val="00EE639B"/>
    <w:rsid w:val="00EE695F"/>
    <w:rsid w:val="00EE7189"/>
    <w:rsid w:val="00EE759C"/>
    <w:rsid w:val="00EE7AC9"/>
    <w:rsid w:val="00EF0075"/>
    <w:rsid w:val="00EF02CB"/>
    <w:rsid w:val="00EF0FBB"/>
    <w:rsid w:val="00EF23CE"/>
    <w:rsid w:val="00EF396F"/>
    <w:rsid w:val="00EF3DC7"/>
    <w:rsid w:val="00EF5933"/>
    <w:rsid w:val="00EF66A4"/>
    <w:rsid w:val="00EF6F9B"/>
    <w:rsid w:val="00EF7235"/>
    <w:rsid w:val="00EF7CA6"/>
    <w:rsid w:val="00F00C1A"/>
    <w:rsid w:val="00F0111B"/>
    <w:rsid w:val="00F01F33"/>
    <w:rsid w:val="00F02197"/>
    <w:rsid w:val="00F0221B"/>
    <w:rsid w:val="00F02A6B"/>
    <w:rsid w:val="00F0317B"/>
    <w:rsid w:val="00F03F48"/>
    <w:rsid w:val="00F04620"/>
    <w:rsid w:val="00F0515E"/>
    <w:rsid w:val="00F06801"/>
    <w:rsid w:val="00F06F6B"/>
    <w:rsid w:val="00F06FF4"/>
    <w:rsid w:val="00F07137"/>
    <w:rsid w:val="00F101DB"/>
    <w:rsid w:val="00F10E39"/>
    <w:rsid w:val="00F128E4"/>
    <w:rsid w:val="00F1301A"/>
    <w:rsid w:val="00F13416"/>
    <w:rsid w:val="00F140E1"/>
    <w:rsid w:val="00F144B7"/>
    <w:rsid w:val="00F147E0"/>
    <w:rsid w:val="00F14F3E"/>
    <w:rsid w:val="00F164DD"/>
    <w:rsid w:val="00F17EDB"/>
    <w:rsid w:val="00F20428"/>
    <w:rsid w:val="00F20F47"/>
    <w:rsid w:val="00F21176"/>
    <w:rsid w:val="00F25131"/>
    <w:rsid w:val="00F270F1"/>
    <w:rsid w:val="00F273C6"/>
    <w:rsid w:val="00F27676"/>
    <w:rsid w:val="00F300E4"/>
    <w:rsid w:val="00F316D1"/>
    <w:rsid w:val="00F32731"/>
    <w:rsid w:val="00F33A45"/>
    <w:rsid w:val="00F33C25"/>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1265"/>
    <w:rsid w:val="00F613C6"/>
    <w:rsid w:val="00F63C99"/>
    <w:rsid w:val="00F64908"/>
    <w:rsid w:val="00F64959"/>
    <w:rsid w:val="00F64CD2"/>
    <w:rsid w:val="00F656AE"/>
    <w:rsid w:val="00F66DB0"/>
    <w:rsid w:val="00F670F8"/>
    <w:rsid w:val="00F70659"/>
    <w:rsid w:val="00F717FC"/>
    <w:rsid w:val="00F7291F"/>
    <w:rsid w:val="00F735EB"/>
    <w:rsid w:val="00F73889"/>
    <w:rsid w:val="00F74655"/>
    <w:rsid w:val="00F74857"/>
    <w:rsid w:val="00F74FA0"/>
    <w:rsid w:val="00F752AA"/>
    <w:rsid w:val="00F765B0"/>
    <w:rsid w:val="00F77E3F"/>
    <w:rsid w:val="00F80BDC"/>
    <w:rsid w:val="00F81067"/>
    <w:rsid w:val="00F81BCB"/>
    <w:rsid w:val="00F81E28"/>
    <w:rsid w:val="00F825ED"/>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591"/>
    <w:rsid w:val="00F92EA9"/>
    <w:rsid w:val="00F93DF0"/>
    <w:rsid w:val="00F94726"/>
    <w:rsid w:val="00F94943"/>
    <w:rsid w:val="00FA0025"/>
    <w:rsid w:val="00FA023B"/>
    <w:rsid w:val="00FA0679"/>
    <w:rsid w:val="00FA09FC"/>
    <w:rsid w:val="00FA26CB"/>
    <w:rsid w:val="00FA2BA2"/>
    <w:rsid w:val="00FA3D33"/>
    <w:rsid w:val="00FA3F34"/>
    <w:rsid w:val="00FA42E7"/>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E02E2"/>
    <w:rsid w:val="00FE1428"/>
    <w:rsid w:val="00FE14BA"/>
    <w:rsid w:val="00FE1835"/>
    <w:rsid w:val="00FE1E91"/>
    <w:rsid w:val="00FE2046"/>
    <w:rsid w:val="00FE2418"/>
    <w:rsid w:val="00FE2E58"/>
    <w:rsid w:val="00FE2F9D"/>
    <w:rsid w:val="00FE429F"/>
    <w:rsid w:val="00FE4472"/>
    <w:rsid w:val="00FE6091"/>
    <w:rsid w:val="00FE7ED5"/>
    <w:rsid w:val="00FF2E84"/>
    <w:rsid w:val="00FF303D"/>
    <w:rsid w:val="00FF387C"/>
    <w:rsid w:val="00FF3E15"/>
    <w:rsid w:val="00FF3E83"/>
    <w:rsid w:val="00FF410E"/>
    <w:rsid w:val="00FF4157"/>
    <w:rsid w:val="00FF501C"/>
    <w:rsid w:val="00FF6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목록 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7"/>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rsid w:val="003170EF"/>
    <w:pPr>
      <w:numPr>
        <w:numId w:val="6"/>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8"/>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023.zip" TargetMode="External"/><Relationship Id="rId18" Type="http://schemas.openxmlformats.org/officeDocument/2006/relationships/hyperlink" Target="https://www.3gpp.org/ftp/TSG_RAN/WG1_RL1/TSGR1_104-e/Docs/R1-2101350.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WG1_RL1/TSGR1_104-e/Docs/R1-2101597.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005.zip" TargetMode="External"/><Relationship Id="rId17" Type="http://schemas.openxmlformats.org/officeDocument/2006/relationships/hyperlink" Target="https://www.3gpp.org/ftp/TSG_RAN/WG1_RL1/TSGR1_104-e/Docs/R1-210131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1186.zip" TargetMode="External"/><Relationship Id="rId20" Type="http://schemas.openxmlformats.org/officeDocument/2006/relationships/hyperlink" Target="https://www.3gpp.org/ftp/TSG_RAN/WG1_RL1/TSGR1_104-e/Docs/R1-210144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964.zip" TargetMode="External"/><Relationship Id="rId24" Type="http://schemas.openxmlformats.org/officeDocument/2006/relationships/hyperlink" Target="https://www.3gpp.org/ftp/TSG_RAN/WG1_RL1/TSGR1_104-e/Docs/R1-21013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92.zip" TargetMode="External"/><Relationship Id="rId23" Type="http://schemas.openxmlformats.org/officeDocument/2006/relationships/hyperlink" Target="https://www.3gpp.org/ftp/TSG_RAN/WG1_RL1/TSGR1_104-e/Docs/R1-2101193.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14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032.zip" TargetMode="External"/><Relationship Id="rId22" Type="http://schemas.openxmlformats.org/officeDocument/2006/relationships/hyperlink" Target="https://www.3gpp.org/ftp/TSG_RAN/WG1_RL1/TSGR1_104-e/Docs/R1-2101644.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84944880-83EA-4ADC-BC08-CA65B86F8868}">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9860</Words>
  <Characters>56204</Characters>
  <Application>Microsoft Office Word</Application>
  <DocSecurity>0</DocSecurity>
  <Lines>468</Lines>
  <Paragraphs>131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65933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Convida Wireless</cp:lastModifiedBy>
  <cp:revision>5</cp:revision>
  <dcterms:created xsi:type="dcterms:W3CDTF">2021-01-22T09:30:00Z</dcterms:created>
  <dcterms:modified xsi:type="dcterms:W3CDTF">2021-01-22T09:54:00Z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