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1" w:hangingChars="850" w:hanging="1871"/>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1" w:hangingChars="850" w:hanging="1871"/>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1A35D7">
      <w:pPr>
        <w:tabs>
          <w:tab w:val="left" w:pos="1985"/>
        </w:tabs>
        <w:spacing w:after="120" w:line="288" w:lineRule="auto"/>
        <w:ind w:left="1871" w:hangingChars="850" w:hanging="1871"/>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1" w:hangingChars="850" w:hanging="1871"/>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40E651E7" w:rsidR="001A35D7" w:rsidRDefault="001A35D7" w:rsidP="003A76C6">
      <w:pPr>
        <w:snapToGrid w:val="0"/>
        <w:rPr>
          <w:rFonts w:ascii="Times New Roman" w:hAnsi="Times New Roman" w:cs="Times New Roman"/>
          <w:b/>
          <w:sz w:val="16"/>
          <w:szCs w:val="16"/>
        </w:rPr>
      </w:pPr>
    </w:p>
    <w:p w14:paraId="455D7C0C" w14:textId="2E6CBD37" w:rsidR="003A76C6" w:rsidRPr="003A76C6" w:rsidRDefault="003A76C6" w:rsidP="003A76C6">
      <w:pPr>
        <w:snapToGrid w:val="0"/>
        <w:rPr>
          <w:rFonts w:ascii="Times New Roman" w:hAnsi="Times New Roman" w:cs="Times New Roman"/>
          <w:b/>
          <w:sz w:val="16"/>
          <w:szCs w:val="16"/>
        </w:rPr>
      </w:pPr>
    </w:p>
    <w:p w14:paraId="1CA3AD31" w14:textId="77777777"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ListParagraph"/>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ListParagraph"/>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Goal: evaluate and select schemes (including NW signaling and configuration as well as UE signaling) to enable faster gNB and/or UE beam tracking</w:t>
            </w:r>
          </w:p>
          <w:p w14:paraId="04093AE9"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34760FEB" w:rsidR="00B501F5" w:rsidRDefault="00B501F5" w:rsidP="00DC7EA3">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w:t>
            </w:r>
            <w:ins w:id="8" w:author="Eko Onggosanusi" w:date="2021-01-20T13:11:00Z">
              <w:r w:rsidR="0035691E">
                <w:rPr>
                  <w:rFonts w:ascii="Times New Roman" w:hAnsi="Times New Roman" w:cs="Times New Roman"/>
                  <w:sz w:val="18"/>
                  <w:szCs w:val="20"/>
                </w:rPr>
                <w:t xml:space="preserve"> Qualcomm</w:t>
              </w:r>
            </w:ins>
            <w:ins w:id="9" w:author="Intel" w:date="2021-01-20T13:16:00Z">
              <w:r w:rsidR="00544912">
                <w:rPr>
                  <w:rFonts w:ascii="Times New Roman" w:hAnsi="Times New Roman" w:cs="Times New Roman"/>
                  <w:sz w:val="18"/>
                  <w:szCs w:val="20"/>
                </w:rPr>
                <w:t>, Intel</w:t>
              </w:r>
            </w:ins>
            <w:r w:rsidR="00757631">
              <w:rPr>
                <w:rFonts w:ascii="Times New Roman" w:hAnsi="Times New Roman" w:cs="Times New Roman"/>
                <w:sz w:val="18"/>
                <w:szCs w:val="20"/>
              </w:rPr>
              <w:t>,</w:t>
            </w:r>
            <w:ins w:id="10" w:author="Darcy Tsai" w:date="2021-01-21T12:37:00Z">
              <w:r w:rsidR="00757631">
                <w:rPr>
                  <w:rFonts w:ascii="Times New Roman" w:hAnsi="Times New Roman" w:cs="Times New Roman"/>
                  <w:sz w:val="18"/>
                  <w:szCs w:val="20"/>
                </w:rPr>
                <w:t xml:space="preserve"> MTK</w:t>
              </w:r>
            </w:ins>
            <w:ins w:id="11" w:author="Yushu Zhang" w:date="2021-01-21T13:21:00Z">
              <w:r w:rsidR="00A610A7">
                <w:rPr>
                  <w:rFonts w:ascii="Times New Roman" w:hAnsi="Times New Roman" w:cs="Times New Roman"/>
                  <w:sz w:val="18"/>
                  <w:szCs w:val="20"/>
                </w:rPr>
                <w:t>, Apple</w:t>
              </w:r>
            </w:ins>
            <w:ins w:id="12" w:author="Peng Sun(vivo)" w:date="2021-01-21T19:34:00Z">
              <w:r w:rsidR="0079285C">
                <w:rPr>
                  <w:rFonts w:ascii="Times New Roman" w:hAnsi="Times New Roman" w:cs="Times New Roman"/>
                  <w:sz w:val="18"/>
                  <w:szCs w:val="20"/>
                </w:rPr>
                <w:t>, vivo</w:t>
              </w:r>
            </w:ins>
            <w:ins w:id="13" w:author="Chenxi CX1 Zhu" w:date="2021-01-21T22:35:00Z">
              <w:r w:rsidR="0009676E">
                <w:rPr>
                  <w:rFonts w:ascii="Times New Roman" w:hAnsi="Times New Roman" w:cs="Times New Roman"/>
                  <w:sz w:val="18"/>
                  <w:szCs w:val="20"/>
                </w:rPr>
                <w:t>, Lenovo/MoM</w:t>
              </w:r>
            </w:ins>
            <w:ins w:id="14" w:author="Eko Onggosanusi" w:date="2021-01-20T13:11:00Z">
              <w:r w:rsidR="0035691E">
                <w:rPr>
                  <w:rFonts w:ascii="Times New Roman" w:hAnsi="Times New Roman" w:cs="Times New Roman"/>
                  <w:sz w:val="18"/>
                  <w:szCs w:val="20"/>
                </w:rPr>
                <w:t xml:space="preserve"> </w:t>
              </w:r>
            </w:ins>
            <w:r w:rsidR="0035691E">
              <w:rPr>
                <w:rFonts w:ascii="Times New Roman" w:hAnsi="Times New Roman" w:cs="Times New Roman"/>
                <w:sz w:val="18"/>
                <w:szCs w:val="20"/>
              </w:rPr>
              <w:t xml:space="preserve"> </w:t>
            </w:r>
          </w:p>
          <w:p w14:paraId="3F21F211" w14:textId="77777777" w:rsidR="00B501F5" w:rsidRPr="00CB2ACA" w:rsidRDefault="00B501F5" w:rsidP="00DC7EA3">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28721071"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ins w:id="15" w:author="Eko Onggosanusi" w:date="2021-01-20T13:11:00Z">
              <w:r w:rsidR="0035691E">
                <w:rPr>
                  <w:rFonts w:ascii="Times New Roman" w:hAnsi="Times New Roman" w:cs="Times New Roman"/>
                  <w:sz w:val="18"/>
                  <w:szCs w:val="20"/>
                </w:rPr>
                <w:t>, Qualcomm</w:t>
              </w:r>
            </w:ins>
            <w:ins w:id="16" w:author="Darcy Tsai" w:date="2021-01-21T12:37:00Z">
              <w:r w:rsidR="00757631">
                <w:rPr>
                  <w:rFonts w:ascii="Times New Roman" w:hAnsi="Times New Roman" w:cs="Times New Roman"/>
                  <w:sz w:val="18"/>
                  <w:szCs w:val="20"/>
                </w:rPr>
                <w:t>, MTK</w:t>
              </w:r>
            </w:ins>
            <w:ins w:id="17" w:author="Yushu Zhang" w:date="2021-01-21T13:21:00Z">
              <w:r w:rsidR="00A610A7">
                <w:rPr>
                  <w:rFonts w:ascii="Times New Roman" w:hAnsi="Times New Roman" w:cs="Times New Roman"/>
                  <w:sz w:val="18"/>
                  <w:szCs w:val="20"/>
                </w:rPr>
                <w:t>, Apple</w:t>
              </w:r>
            </w:ins>
            <w:ins w:id="18" w:author="Peng Sun(vivo)" w:date="2021-01-21T19:34:00Z">
              <w:r w:rsidR="0079285C">
                <w:rPr>
                  <w:rFonts w:ascii="Times New Roman" w:hAnsi="Times New Roman" w:cs="Times New Roman"/>
                  <w:sz w:val="18"/>
                  <w:szCs w:val="20"/>
                </w:rPr>
                <w:t>, vivo</w:t>
              </w:r>
            </w:ins>
            <w:ins w:id="19" w:author="Chenxi CX1 Zhu" w:date="2021-01-21T22:35:00Z">
              <w:r w:rsidR="0009676E">
                <w:rPr>
                  <w:rFonts w:ascii="Times New Roman" w:hAnsi="Times New Roman" w:cs="Times New Roman"/>
                  <w:sz w:val="18"/>
                  <w:szCs w:val="20"/>
                </w:rPr>
                <w:t>, Lenovo/MoM</w:t>
              </w:r>
            </w:ins>
          </w:p>
          <w:p w14:paraId="08838617" w14:textId="77777777"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7C2F1415"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ins w:id="20" w:author="Eko Onggosanusi" w:date="2021-01-20T13:11:00Z">
              <w:r w:rsidR="0035691E">
                <w:rPr>
                  <w:rFonts w:ascii="Times New Roman" w:hAnsi="Times New Roman" w:cs="Times New Roman"/>
                  <w:sz w:val="18"/>
                  <w:szCs w:val="20"/>
                </w:rPr>
                <w:t>, Qualcomm</w:t>
              </w:r>
            </w:ins>
            <w:ins w:id="21" w:author="Intel" w:date="2021-01-20T13:16:00Z">
              <w:r w:rsidR="00544912">
                <w:rPr>
                  <w:rFonts w:ascii="Times New Roman" w:hAnsi="Times New Roman" w:cs="Times New Roman"/>
                  <w:sz w:val="18"/>
                  <w:szCs w:val="20"/>
                </w:rPr>
                <w:t>, Intel</w:t>
              </w:r>
            </w:ins>
            <w:ins w:id="22" w:author="Peng Sun(vivo)" w:date="2021-01-21T19:34:00Z">
              <w:r w:rsidR="0079285C">
                <w:rPr>
                  <w:rFonts w:ascii="Times New Roman" w:hAnsi="Times New Roman" w:cs="Times New Roman"/>
                  <w:sz w:val="18"/>
                  <w:szCs w:val="20"/>
                </w:rPr>
                <w:t>, vivo</w:t>
              </w:r>
            </w:ins>
            <w:ins w:id="23" w:author="Chenxi CX1 Zhu" w:date="2021-01-21T22:36:00Z">
              <w:r w:rsidR="0009676E">
                <w:rPr>
                  <w:rFonts w:ascii="Times New Roman" w:hAnsi="Times New Roman" w:cs="Times New Roman"/>
                  <w:sz w:val="18"/>
                  <w:szCs w:val="20"/>
                </w:rPr>
                <w:t>, Lenovo/MoM</w:t>
              </w:r>
            </w:ins>
          </w:p>
          <w:p w14:paraId="0BA04278" w14:textId="3537A47A"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ins w:id="24" w:author="Darcy Tsai" w:date="2021-01-21T12:37:00Z">
              <w:r w:rsidR="00757631">
                <w:rPr>
                  <w:rFonts w:ascii="Times New Roman" w:hAnsi="Times New Roman" w:cs="Times New Roman"/>
                  <w:sz w:val="18"/>
                  <w:szCs w:val="20"/>
                </w:rPr>
                <w:t>, MTK</w:t>
              </w:r>
            </w:ins>
            <w:ins w:id="25" w:author="Yushu Zhang" w:date="2021-01-21T13:21:00Z">
              <w:r w:rsidR="00A610A7">
                <w:rPr>
                  <w:rFonts w:ascii="Times New Roman" w:hAnsi="Times New Roman" w:cs="Times New Roman"/>
                  <w:sz w:val="18"/>
                  <w:szCs w:val="20"/>
                </w:rPr>
                <w:t>, Apple</w:t>
              </w:r>
            </w:ins>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0E8A1A44" w:rsidR="00A93021" w:rsidRDefault="00A9302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ins w:id="26" w:author="Eko Onggosanusi" w:date="2021-01-20T13:11:00Z">
              <w:r w:rsidR="0035691E">
                <w:rPr>
                  <w:rFonts w:ascii="Times New Roman" w:hAnsi="Times New Roman" w:cs="Times New Roman"/>
                  <w:sz w:val="18"/>
                  <w:szCs w:val="20"/>
                </w:rPr>
                <w:t>Qualcomm</w:t>
              </w:r>
            </w:ins>
            <w:ins w:id="27" w:author="Yushu Zhang" w:date="2021-01-21T13:21:00Z">
              <w:r w:rsidR="00A610A7">
                <w:rPr>
                  <w:rFonts w:ascii="Times New Roman" w:hAnsi="Times New Roman" w:cs="Times New Roman"/>
                  <w:sz w:val="18"/>
                  <w:szCs w:val="20"/>
                </w:rPr>
                <w:t>, Apple</w:t>
              </w:r>
            </w:ins>
          </w:p>
          <w:p w14:paraId="7CF9F78B" w14:textId="1FEE581F" w:rsidR="00A93021" w:rsidRPr="00F02A6B" w:rsidRDefault="00A93021"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ins w:id="28" w:author="Darcy Tsai" w:date="2021-01-21T12:37:00Z">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ins>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5F084A16" w:rsidR="00070D01"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IDC, Futurewei</w:t>
            </w:r>
            <w:r w:rsidRPr="009B50C5">
              <w:rPr>
                <w:rFonts w:ascii="Times New Roman" w:hAnsi="Times New Roman" w:cs="Times New Roman"/>
                <w:sz w:val="18"/>
                <w:szCs w:val="20"/>
              </w:rPr>
              <w:t>, 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ins w:id="29" w:author="Peng Sun(vivo)" w:date="2021-01-21T19:34:00Z">
              <w:r w:rsidR="0079285C">
                <w:rPr>
                  <w:rFonts w:ascii="Times New Roman" w:hAnsi="Times New Roman" w:cs="Times New Roman"/>
                  <w:sz w:val="18"/>
                  <w:szCs w:val="20"/>
                </w:rPr>
                <w:t>, vivo</w:t>
              </w:r>
            </w:ins>
            <w:ins w:id="30" w:author="Chenxi CX1 Zhu" w:date="2021-01-21T22:36:00Z">
              <w:r w:rsidR="0009676E">
                <w:rPr>
                  <w:rFonts w:ascii="Times New Roman" w:hAnsi="Times New Roman" w:cs="Times New Roman"/>
                  <w:sz w:val="18"/>
                  <w:szCs w:val="20"/>
                </w:rPr>
                <w:t>, Lenovo/MoM</w:t>
              </w:r>
            </w:ins>
          </w:p>
          <w:p w14:paraId="31D1135B" w14:textId="7294B360" w:rsidR="00DC1ECC"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7CAFB516" w14:textId="54721AF6"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ins w:id="31" w:author="Darcy Tsai" w:date="2021-01-21T12:38:00Z">
              <w:r w:rsidR="00757631">
                <w:rPr>
                  <w:rFonts w:ascii="Times New Roman" w:hAnsi="Times New Roman" w:cs="Times New Roman"/>
                  <w:sz w:val="18"/>
                  <w:szCs w:val="20"/>
                </w:rPr>
                <w:t>, MTK</w:t>
              </w:r>
            </w:ins>
            <w:ins w:id="32" w:author="Yushu Zhang" w:date="2021-01-21T13:21:00Z">
              <w:r w:rsidR="00A610A7">
                <w:rPr>
                  <w:rFonts w:ascii="Times New Roman" w:hAnsi="Times New Roman" w:cs="Times New Roman"/>
                  <w:sz w:val="18"/>
                  <w:szCs w:val="20"/>
                </w:rPr>
                <w:t>, Apple</w:t>
              </w:r>
            </w:ins>
            <w:ins w:id="33" w:author="Chenxi CX1 Zhu" w:date="2021-01-21T22:37:00Z">
              <w:r w:rsidR="0009676E">
                <w:rPr>
                  <w:rFonts w:ascii="Times New Roman" w:hAnsi="Times New Roman" w:cs="Times New Roman"/>
                  <w:sz w:val="18"/>
                  <w:szCs w:val="20"/>
                </w:rPr>
                <w:t>, Lenovo/MoM</w:t>
              </w:r>
            </w:ins>
          </w:p>
          <w:p w14:paraId="7BC2F510" w14:textId="77777777"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0140728F" w14:textId="1ABD3838"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p>
          <w:p w14:paraId="20778249" w14:textId="77777777"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p>
          <w:p w14:paraId="23CDF60D" w14:textId="4E424307"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ins w:id="34" w:author="Yushu Zhang" w:date="2021-01-21T13:21:00Z">
              <w:r w:rsidR="00A610A7">
                <w:rPr>
                  <w:rFonts w:ascii="Times New Roman" w:hAnsi="Times New Roman" w:cs="Times New Roman"/>
                  <w:b/>
                  <w:sz w:val="18"/>
                  <w:szCs w:val="20"/>
                </w:rPr>
                <w:t xml:space="preserve"> Apple (TRS is ok)</w:t>
              </w:r>
            </w:ins>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SRS-RS </w:t>
            </w:r>
          </w:p>
          <w:p w14:paraId="0DB7D8E4" w14:textId="77777777"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p>
          <w:p w14:paraId="62C16FF1" w14:textId="67164897" w:rsidR="00381D31" w:rsidRPr="00106FA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ins w:id="35" w:author="Yushu Zhang" w:date="2021-01-21T13:21:00Z">
              <w:r w:rsidR="00A610A7">
                <w:rPr>
                  <w:rFonts w:ascii="Times New Roman" w:hAnsi="Times New Roman" w:cs="Times New Roman"/>
                  <w:b/>
                  <w:sz w:val="18"/>
                  <w:szCs w:val="20"/>
                </w:rPr>
                <w:t xml:space="preserve"> Apple</w:t>
              </w:r>
            </w:ins>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38813DF6" w:rsidR="00AE5FE2"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ins w:id="36" w:author="Eko Onggosanusi" w:date="2021-01-20T13:12:00Z">
              <w:r w:rsidR="000B7672">
                <w:rPr>
                  <w:rFonts w:ascii="Times New Roman" w:hAnsi="Times New Roman" w:cs="Times New Roman"/>
                  <w:sz w:val="18"/>
                  <w:szCs w:val="20"/>
                </w:rPr>
                <w:t>, Qualcomm</w:t>
              </w:r>
            </w:ins>
            <w:ins w:id="37" w:author="Intel" w:date="2021-01-20T11:26:00Z">
              <w:r w:rsidR="000247B5">
                <w:rPr>
                  <w:rFonts w:ascii="Times New Roman" w:hAnsi="Times New Roman" w:cs="Times New Roman"/>
                  <w:sz w:val="18"/>
                  <w:szCs w:val="20"/>
                </w:rPr>
                <w:t>, Intel</w:t>
              </w:r>
            </w:ins>
            <w:ins w:id="38" w:author="Yushu Zhang" w:date="2021-01-21T13:22:00Z">
              <w:r w:rsidR="00A610A7">
                <w:rPr>
                  <w:rFonts w:ascii="Times New Roman" w:hAnsi="Times New Roman" w:cs="Times New Roman"/>
                  <w:sz w:val="18"/>
                  <w:szCs w:val="20"/>
                </w:rPr>
                <w:t>, Apple</w:t>
              </w:r>
            </w:ins>
            <w:ins w:id="39" w:author="Peng Sun(vivo)" w:date="2021-01-21T19:36:00Z">
              <w:r w:rsidR="0079285C">
                <w:rPr>
                  <w:rFonts w:ascii="Times New Roman" w:hAnsi="Times New Roman" w:cs="Times New Roman"/>
                  <w:sz w:val="18"/>
                  <w:szCs w:val="20"/>
                </w:rPr>
                <w:t>, vivo</w:t>
              </w:r>
            </w:ins>
            <w:ins w:id="40" w:author="Chenxi CX1 Zhu" w:date="2021-01-21T22:38:00Z">
              <w:r w:rsidR="0009676E">
                <w:rPr>
                  <w:rFonts w:ascii="Times New Roman" w:hAnsi="Times New Roman" w:cs="Times New Roman"/>
                  <w:sz w:val="18"/>
                  <w:szCs w:val="20"/>
                </w:rPr>
                <w:t>, Lenovo/MoM</w:t>
              </w:r>
            </w:ins>
          </w:p>
          <w:p w14:paraId="254F67B6" w14:textId="37CD03D9" w:rsidR="00F64908" w:rsidRPr="00674779"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603D4D4A" w:rsidR="00AE5FE2" w:rsidRPr="00BA5FF7"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ins w:id="41" w:author="Yushu Zhang" w:date="2021-01-21T13:22:00Z">
              <w:r w:rsidR="00A610A7">
                <w:rPr>
                  <w:rFonts w:ascii="Times New Roman" w:hAnsi="Times New Roman" w:cs="Times New Roman"/>
                  <w:sz w:val="18"/>
                  <w:szCs w:val="20"/>
                </w:rPr>
                <w:t>Apple</w:t>
              </w:r>
            </w:ins>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5D2639CD" w:rsidR="00481432" w:rsidRDefault="00105046"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ins w:id="42" w:author="Eko Onggosanusi" w:date="2021-01-20T13:12:00Z">
              <w:r w:rsidR="000B7672">
                <w:rPr>
                  <w:rFonts w:ascii="Times New Roman" w:hAnsi="Times New Roman" w:cs="Times New Roman"/>
                  <w:sz w:val="18"/>
                  <w:szCs w:val="20"/>
                </w:rPr>
                <w:t>, Qualcomm</w:t>
              </w:r>
            </w:ins>
            <w:ins w:id="43" w:author="Intel" w:date="2021-01-20T11:27:00Z">
              <w:r w:rsidR="000247B5">
                <w:rPr>
                  <w:rFonts w:ascii="Times New Roman" w:hAnsi="Times New Roman" w:cs="Times New Roman"/>
                  <w:sz w:val="18"/>
                  <w:szCs w:val="20"/>
                </w:rPr>
                <w:t>, Intel</w:t>
              </w:r>
            </w:ins>
            <w:ins w:id="44" w:author="Yushu Zhang" w:date="2021-01-21T13:22:00Z">
              <w:r w:rsidR="00A610A7">
                <w:rPr>
                  <w:rFonts w:ascii="Times New Roman" w:hAnsi="Times New Roman" w:cs="Times New Roman"/>
                  <w:sz w:val="18"/>
                  <w:szCs w:val="20"/>
                </w:rPr>
                <w:t>, Apple</w:t>
              </w:r>
            </w:ins>
            <w:ins w:id="45" w:author="Peng Sun(vivo)" w:date="2021-01-21T19:37:00Z">
              <w:r w:rsidR="0079285C">
                <w:rPr>
                  <w:rFonts w:ascii="Times New Roman" w:hAnsi="Times New Roman" w:cs="Times New Roman"/>
                  <w:sz w:val="18"/>
                  <w:szCs w:val="20"/>
                </w:rPr>
                <w:t>, vivo</w:t>
              </w:r>
            </w:ins>
            <w:ins w:id="46" w:author="Chenxi CX1 Zhu" w:date="2021-01-21T22:40:00Z">
              <w:r w:rsidR="00322865">
                <w:rPr>
                  <w:rFonts w:ascii="Times New Roman" w:hAnsi="Times New Roman" w:cs="Times New Roman"/>
                  <w:sz w:val="18"/>
                  <w:szCs w:val="20"/>
                </w:rPr>
                <w:t>, Lenovo/MoM</w:t>
              </w:r>
            </w:ins>
          </w:p>
          <w:p w14:paraId="333FE291" w14:textId="77BA306C" w:rsidR="00BA5FF7" w:rsidRPr="00B62D13" w:rsidRDefault="00BA5FF7"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1DF22205"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ins w:id="47" w:author="Eko Onggosanusi" w:date="2021-01-20T13:12:00Z">
              <w:r w:rsidR="000B7672">
                <w:rPr>
                  <w:rFonts w:ascii="Times New Roman" w:hAnsi="Times New Roman" w:cs="Times New Roman"/>
                  <w:sz w:val="18"/>
                  <w:szCs w:val="20"/>
                </w:rPr>
                <w:t>, Qualcomm</w:t>
              </w:r>
            </w:ins>
            <w:ins w:id="48" w:author="Chenxi CX1 Zhu" w:date="2021-01-21T22:41:00Z">
              <w:r w:rsidR="00D70C5E">
                <w:rPr>
                  <w:rFonts w:ascii="Times New Roman" w:hAnsi="Times New Roman" w:cs="Times New Roman"/>
                  <w:sz w:val="18"/>
                  <w:szCs w:val="20"/>
                </w:rPr>
                <w:t>, Lenovo/MoM</w:t>
              </w:r>
            </w:ins>
          </w:p>
          <w:p w14:paraId="0D93E21A"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31517568"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ins w:id="49" w:author="Eko Onggosanusi" w:date="2021-01-20T13:12:00Z">
              <w:r w:rsidR="000B7672">
                <w:rPr>
                  <w:rFonts w:ascii="Times New Roman" w:hAnsi="Times New Roman" w:cs="Times New Roman"/>
                  <w:sz w:val="18"/>
                  <w:szCs w:val="20"/>
                </w:rPr>
                <w:t>, Qualcomm</w:t>
              </w:r>
            </w:ins>
          </w:p>
          <w:p w14:paraId="0CB3768E"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60282169"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ins w:id="50" w:author="Eko Onggosanusi" w:date="2021-01-20T13:12:00Z">
              <w:r w:rsidR="000B7672">
                <w:rPr>
                  <w:rFonts w:ascii="Times New Roman" w:hAnsi="Times New Roman" w:cs="Times New Roman"/>
                  <w:sz w:val="18"/>
                  <w:szCs w:val="20"/>
                </w:rPr>
                <w:t>, Qualcomm</w:t>
              </w:r>
            </w:ins>
          </w:p>
          <w:p w14:paraId="10C6DAA1" w14:textId="23B317B1" w:rsidR="00775A62" w:rsidRPr="009A60DA"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ins w:id="51" w:author="Darcy Tsai" w:date="2021-01-21T12:38:00Z">
              <w:r w:rsidR="00757631">
                <w:rPr>
                  <w:rFonts w:ascii="Times New Roman" w:hAnsi="Times New Roman" w:cs="Times New Roman"/>
                  <w:sz w:val="18"/>
                  <w:szCs w:val="20"/>
                </w:rPr>
                <w:t>, MTK</w:t>
              </w:r>
            </w:ins>
            <w:ins w:id="52" w:author="Peng Sun(vivo)" w:date="2021-01-21T19:37:00Z">
              <w:r w:rsidR="0079285C">
                <w:rPr>
                  <w:rFonts w:ascii="Times New Roman" w:hAnsi="Times New Roman" w:cs="Times New Roman"/>
                  <w:sz w:val="18"/>
                  <w:szCs w:val="20"/>
                </w:rPr>
                <w:t>, vivo</w:t>
              </w:r>
            </w:ins>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77777777" w:rsidR="00DA2EA3"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 </w:t>
            </w:r>
          </w:p>
          <w:p w14:paraId="352A7968" w14:textId="69FF89DB" w:rsidR="00DA2EA3" w:rsidRPr="00871C51"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ins w:id="53" w:author="Eko Onggosanusi" w:date="2021-01-20T13:12:00Z">
              <w:r w:rsidR="00384B81">
                <w:rPr>
                  <w:rFonts w:ascii="Times New Roman" w:hAnsi="Times New Roman" w:cs="Times New Roman"/>
                  <w:sz w:val="18"/>
                  <w:szCs w:val="20"/>
                </w:rPr>
                <w:t>, Qualcomm</w:t>
              </w:r>
            </w:ins>
            <w:ins w:id="54" w:author="Darcy Tsai" w:date="2021-01-21T12:38:00Z">
              <w:r w:rsidR="00757631">
                <w:rPr>
                  <w:rFonts w:ascii="Times New Roman" w:hAnsi="Times New Roman" w:cs="Times New Roman"/>
                  <w:sz w:val="18"/>
                  <w:szCs w:val="20"/>
                </w:rPr>
                <w:t>, MTK</w:t>
              </w:r>
            </w:ins>
            <w:ins w:id="55" w:author="Peng Sun(vivo)" w:date="2021-01-21T19:38:00Z">
              <w:r w:rsidR="0079285C">
                <w:rPr>
                  <w:rFonts w:ascii="Times New Roman" w:hAnsi="Times New Roman" w:cs="Times New Roman"/>
                  <w:sz w:val="18"/>
                  <w:szCs w:val="20"/>
                </w:rPr>
                <w:t>, vivo</w:t>
              </w:r>
            </w:ins>
            <w:del w:id="56" w:author="Peng Sun(vivo)" w:date="2021-01-21T19:37:00Z">
              <w:r w:rsidRPr="00871C51" w:rsidDel="0079285C">
                <w:rPr>
                  <w:rFonts w:ascii="Times New Roman" w:hAnsi="Times New Roman" w:cs="Times New Roman"/>
                  <w:sz w:val="18"/>
                  <w:szCs w:val="20"/>
                </w:rPr>
                <w:delText xml:space="preserve"> </w:delText>
              </w:r>
            </w:del>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1F94410D" w:rsidR="00F70659"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ins w:id="57" w:author="Yushu Zhang" w:date="2021-01-21T13:22:00Z">
              <w:r w:rsidR="00A610A7">
                <w:rPr>
                  <w:rFonts w:ascii="Times New Roman" w:hAnsi="Times New Roman" w:cs="Times New Roman"/>
                  <w:sz w:val="18"/>
                  <w:szCs w:val="20"/>
                </w:rPr>
                <w:t xml:space="preserve"> (only valid when SRS is configured for beam indication)</w:t>
              </w:r>
            </w:ins>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ins w:id="58" w:author="Eko Onggosanusi" w:date="2021-01-20T13:12:00Z">
              <w:r w:rsidR="00384B81">
                <w:rPr>
                  <w:rFonts w:ascii="Times New Roman" w:hAnsi="Times New Roman" w:cs="Times New Roman"/>
                  <w:sz w:val="18"/>
                  <w:szCs w:val="20"/>
                </w:rPr>
                <w:t>, Qualcomm</w:t>
              </w:r>
            </w:ins>
            <w:ins w:id="59" w:author="Chenxi CX1 Zhu" w:date="2021-01-21T22:45:00Z">
              <w:r w:rsidR="00D70C5E">
                <w:rPr>
                  <w:rFonts w:ascii="Times New Roman" w:hAnsi="Times New Roman" w:cs="Times New Roman"/>
                  <w:sz w:val="18"/>
                  <w:szCs w:val="20"/>
                </w:rPr>
                <w:t>, Lenovo/MoM</w:t>
              </w:r>
            </w:ins>
            <w:r w:rsidR="006654CB">
              <w:rPr>
                <w:rFonts w:ascii="Times New Roman" w:hAnsi="Times New Roman" w:cs="Times New Roman"/>
                <w:sz w:val="18"/>
                <w:szCs w:val="20"/>
              </w:rPr>
              <w:t xml:space="preserve"> </w:t>
            </w:r>
          </w:p>
          <w:p w14:paraId="254F07A8" w14:textId="667E36B5" w:rsidR="00787FF0"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Pr="00F70659">
              <w:rPr>
                <w:rFonts w:ascii="Times New Roman" w:hAnsi="Times New Roman" w:cs="Times New Roman"/>
                <w:sz w:val="18"/>
                <w:szCs w:val="20"/>
              </w:rPr>
              <w:t xml:space="preserve">, </w:t>
            </w:r>
            <w:r>
              <w:rPr>
                <w:rFonts w:ascii="Times New Roman" w:hAnsi="Times New Roman" w:cs="Times New Roman"/>
                <w:sz w:val="18"/>
                <w:szCs w:val="20"/>
              </w:rPr>
              <w:t>OPPO,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ins w:id="60" w:author="Eko Onggosanusi" w:date="2021-01-20T13:13:00Z">
              <w:r w:rsidR="00384B81">
                <w:rPr>
                  <w:rFonts w:ascii="Times New Roman" w:hAnsi="Times New Roman" w:cs="Times New Roman"/>
                  <w:sz w:val="18"/>
                  <w:szCs w:val="20"/>
                </w:rPr>
                <w:t xml:space="preserve"> (separate field in the same DCI)</w:t>
              </w:r>
            </w:ins>
            <w:r w:rsidR="006B1442">
              <w:rPr>
                <w:rFonts w:ascii="Times New Roman" w:hAnsi="Times New Roman" w:cs="Times New Roman"/>
                <w:sz w:val="18"/>
                <w:szCs w:val="20"/>
              </w:rPr>
              <w:t>, CATT</w:t>
            </w:r>
          </w:p>
          <w:p w14:paraId="7EA416F7" w14:textId="274A236B" w:rsidR="00396EA2" w:rsidRPr="00787FF0" w:rsidRDefault="00396EA2"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Fraunhofer IIS/HHI, 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0501E6D"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ins w:id="61" w:author="Darcy Tsai" w:date="2021-01-21T12:49:00Z">
              <w:r w:rsidR="00757631" w:rsidRPr="00757631">
                <w:rPr>
                  <w:rFonts w:ascii="Times New Roman" w:hAnsi="Times New Roman" w:cs="Times New Roman"/>
                  <w:sz w:val="18"/>
                  <w:szCs w:val="18"/>
                </w:rPr>
                <w:t>(PL-RS only)</w:t>
              </w:r>
            </w:ins>
            <w:del w:id="62" w:author="Eko Onggosanusi" w:date="2021-01-20T13:13:00Z">
              <w:r w:rsidR="00B8367F" w:rsidDel="00F01F33">
                <w:rPr>
                  <w:rFonts w:ascii="Times New Roman" w:hAnsi="Times New Roman" w:cs="Times New Roman"/>
                  <w:sz w:val="18"/>
                  <w:szCs w:val="18"/>
                </w:rPr>
                <w:delText>, Qualcomm</w:delText>
              </w:r>
              <w:r w:rsidRPr="009F58DB" w:rsidDel="00F01F33">
                <w:rPr>
                  <w:rFonts w:ascii="Times New Roman" w:hAnsi="Times New Roman" w:cs="Times New Roman"/>
                  <w:bCs/>
                  <w:sz w:val="18"/>
                  <w:szCs w:val="18"/>
                </w:rPr>
                <w:delText xml:space="preserve"> </w:delText>
              </w:r>
            </w:del>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ins w:id="63" w:author="Eko Onggosanusi" w:date="2021-01-20T13:14:00Z">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ins>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DC7EA3">
            <w:pPr>
              <w:pStyle w:val="ListParagraph"/>
              <w:numPr>
                <w:ilvl w:val="0"/>
                <w:numId w:val="35"/>
              </w:numPr>
              <w:snapToGrid w:val="0"/>
              <w:rPr>
                <w:rFonts w:ascii="Times New Roman" w:hAnsi="Times New Roman" w:cs="Times New Roman"/>
                <w:sz w:val="18"/>
                <w:szCs w:val="18"/>
              </w:rPr>
            </w:pPr>
            <w:ins w:id="64" w:author="Eko Onggosanusi" w:date="2021-01-20T13:13:00Z">
              <w:r>
                <w:rPr>
                  <w:rFonts w:ascii="Times New Roman" w:hAnsi="Times New Roman" w:cs="Times New Roman"/>
                  <w:b/>
                  <w:sz w:val="18"/>
                  <w:szCs w:val="18"/>
                </w:rPr>
                <w:t xml:space="preserve">Other </w:t>
              </w:r>
            </w:ins>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1590654B" w:rsidR="00EC12A1" w:rsidRDefault="00523BE5" w:rsidP="00DC7EA3">
            <w:pPr>
              <w:pStyle w:val="ListParagraph"/>
              <w:numPr>
                <w:ilvl w:val="0"/>
                <w:numId w:val="35"/>
              </w:numPr>
              <w:snapToGrid w:val="0"/>
              <w:rPr>
                <w:rFonts w:ascii="Times New Roman" w:hAnsi="Times New Roman" w:cs="Times New Roman"/>
                <w:sz w:val="18"/>
                <w:szCs w:val="18"/>
              </w:rPr>
            </w:pPr>
            <w:ins w:id="65" w:author="Eko Onggosanusi" w:date="2021-01-20T13:14:00Z">
              <w:r>
                <w:rPr>
                  <w:rFonts w:ascii="Times New Roman" w:hAnsi="Times New Roman" w:cs="Times New Roman"/>
                  <w:b/>
                  <w:sz w:val="18"/>
                  <w:szCs w:val="18"/>
                </w:rPr>
                <w:t xml:space="preserve">Other </w:t>
              </w:r>
            </w:ins>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ZTE, Sony</w:t>
            </w:r>
            <w:r w:rsidR="00EC12A1">
              <w:rPr>
                <w:rFonts w:ascii="Times New Roman" w:hAnsi="Times New Roman" w:cs="Times New Roman"/>
                <w:sz w:val="18"/>
                <w:szCs w:val="18"/>
              </w:rPr>
              <w:t>, Samsung</w:t>
            </w:r>
            <w:r w:rsidR="00511A06">
              <w:rPr>
                <w:rFonts w:ascii="Times New Roman" w:hAnsi="Times New Roman" w:cs="Times New Roman"/>
                <w:sz w:val="18"/>
                <w:szCs w:val="18"/>
              </w:rPr>
              <w:t>, CATT</w:t>
            </w:r>
            <w:del w:id="66" w:author="Darcy Tsai" w:date="2021-01-21T12:39:00Z">
              <w:r w:rsidR="00511A06" w:rsidDel="00757631">
                <w:rPr>
                  <w:rFonts w:ascii="Times New Roman" w:hAnsi="Times New Roman" w:cs="Times New Roman"/>
                  <w:sz w:val="18"/>
                  <w:szCs w:val="18"/>
                </w:rPr>
                <w:delText xml:space="preserve">, MTK, </w:delText>
              </w:r>
            </w:del>
            <w:del w:id="67" w:author="Eko Onggosanusi" w:date="2021-01-20T13:13:00Z">
              <w:r w:rsidR="00511A06" w:rsidDel="00523BE5">
                <w:rPr>
                  <w:rFonts w:ascii="Times New Roman" w:hAnsi="Times New Roman" w:cs="Times New Roman"/>
                  <w:sz w:val="18"/>
                  <w:szCs w:val="18"/>
                </w:rPr>
                <w:delText>Qualcomm</w:delText>
              </w:r>
              <w:r w:rsidR="00EC12A1" w:rsidDel="00523BE5">
                <w:rPr>
                  <w:rFonts w:ascii="Times New Roman" w:hAnsi="Times New Roman" w:cs="Times New Roman"/>
                  <w:sz w:val="18"/>
                  <w:szCs w:val="18"/>
                </w:rPr>
                <w:delText xml:space="preserve"> </w:delText>
              </w:r>
            </w:del>
            <w:ins w:id="68" w:author="Chenxi CX1 Zhu" w:date="2021-01-21T22:45:00Z">
              <w:r w:rsidR="00D70C5E">
                <w:rPr>
                  <w:rFonts w:ascii="Times New Roman" w:hAnsi="Times New Roman" w:cs="Times New Roman"/>
                  <w:sz w:val="18"/>
                  <w:szCs w:val="20"/>
                </w:rPr>
                <w:t>, Lenovo/MoM</w:t>
              </w:r>
            </w:ins>
          </w:p>
          <w:p w14:paraId="457F69DE" w14:textId="02C65F0C" w:rsidR="00B63248" w:rsidRDefault="00523BE5" w:rsidP="00DC7EA3">
            <w:pPr>
              <w:pStyle w:val="ListParagraph"/>
              <w:numPr>
                <w:ilvl w:val="0"/>
                <w:numId w:val="35"/>
              </w:numPr>
              <w:snapToGrid w:val="0"/>
              <w:rPr>
                <w:rFonts w:ascii="Times New Roman" w:hAnsi="Times New Roman" w:cs="Times New Roman"/>
                <w:sz w:val="18"/>
                <w:szCs w:val="18"/>
              </w:rPr>
            </w:pPr>
            <w:ins w:id="69" w:author="Eko Onggosanusi" w:date="2021-01-20T13:14:00Z">
              <w:r>
                <w:rPr>
                  <w:rFonts w:ascii="Times New Roman" w:hAnsi="Times New Roman" w:cs="Times New Roman"/>
                  <w:b/>
                  <w:sz w:val="18"/>
                  <w:szCs w:val="18"/>
                </w:rPr>
                <w:t xml:space="preserve">Other </w:t>
              </w:r>
            </w:ins>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6B1442">
              <w:rPr>
                <w:rFonts w:ascii="Times New Roman" w:hAnsi="Times New Roman" w:cs="Times New Roman"/>
                <w:sz w:val="18"/>
                <w:szCs w:val="18"/>
              </w:rPr>
              <w:t xml:space="preserve"> </w:t>
            </w:r>
          </w:p>
          <w:p w14:paraId="61E40091" w14:textId="41CC7056" w:rsidR="00F70659" w:rsidRDefault="00523BE5" w:rsidP="00DC7EA3">
            <w:pPr>
              <w:pStyle w:val="ListParagraph"/>
              <w:numPr>
                <w:ilvl w:val="0"/>
                <w:numId w:val="35"/>
              </w:numPr>
              <w:snapToGrid w:val="0"/>
              <w:rPr>
                <w:rFonts w:ascii="Times New Roman" w:hAnsi="Times New Roman" w:cs="Times New Roman"/>
                <w:sz w:val="18"/>
                <w:szCs w:val="18"/>
              </w:rPr>
            </w:pPr>
            <w:ins w:id="70" w:author="Eko Onggosanusi" w:date="2021-01-20T13:14:00Z">
              <w:r>
                <w:rPr>
                  <w:rFonts w:ascii="Times New Roman" w:hAnsi="Times New Roman" w:cs="Times New Roman"/>
                  <w:b/>
                  <w:sz w:val="18"/>
                  <w:szCs w:val="18"/>
                </w:rPr>
                <w:t xml:space="preserve">Other </w:t>
              </w:r>
            </w:ins>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ins w:id="71" w:author="Darcy Tsai" w:date="2021-01-21T12:39:00Z">
              <w:r w:rsidR="00757631">
                <w:rPr>
                  <w:rFonts w:ascii="Times New Roman" w:hAnsi="Times New Roman" w:cs="Times New Roman"/>
                  <w:sz w:val="18"/>
                  <w:szCs w:val="18"/>
                </w:rPr>
                <w:t>, MTK</w:t>
              </w:r>
            </w:ins>
          </w:p>
          <w:p w14:paraId="18748DA7" w14:textId="5542DADD" w:rsidR="00396EA2" w:rsidRPr="00396EA2" w:rsidRDefault="00396EA2"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529B4AD"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del w:id="72" w:author="Darcy Tsai" w:date="2021-01-21T12:49:00Z">
              <w:r w:rsidR="006619C8" w:rsidDel="00757631">
                <w:rPr>
                  <w:rFonts w:ascii="Times New Roman" w:hAnsi="Times New Roman" w:cs="Times New Roman"/>
                  <w:sz w:val="18"/>
                  <w:szCs w:val="18"/>
                </w:rPr>
                <w:delText xml:space="preserve">, MTK, </w:delText>
              </w:r>
            </w:del>
            <w:del w:id="73" w:author="Eko Onggosanusi" w:date="2021-01-20T13:15:00Z">
              <w:r w:rsidR="006619C8" w:rsidDel="008F2E29">
                <w:rPr>
                  <w:rFonts w:ascii="Times New Roman" w:hAnsi="Times New Roman" w:cs="Times New Roman"/>
                  <w:sz w:val="18"/>
                  <w:szCs w:val="18"/>
                </w:rPr>
                <w:delText>Qualcomm</w:delText>
              </w:r>
            </w:del>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5F8AB25B"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ins w:id="74" w:author="Chenxi CX1 Zhu" w:date="2021-01-21T22:47:00Z">
              <w:r w:rsidR="00D70C5E">
                <w:rPr>
                  <w:rFonts w:ascii="Times New Roman" w:hAnsi="Times New Roman" w:cs="Times New Roman"/>
                  <w:sz w:val="18"/>
                  <w:szCs w:val="20"/>
                </w:rPr>
                <w:t>, Lenovo/MoM</w:t>
              </w:r>
            </w:ins>
          </w:p>
          <w:p w14:paraId="5AAA228A" w14:textId="77777777" w:rsidR="000B1D0E" w:rsidRDefault="000B1D0E" w:rsidP="000B1D0E">
            <w:pPr>
              <w:snapToGrid w:val="0"/>
              <w:rPr>
                <w:rFonts w:ascii="Times New Roman" w:hAnsi="Times New Roman" w:cs="Times New Roman"/>
                <w:sz w:val="18"/>
                <w:szCs w:val="20"/>
              </w:rPr>
            </w:pPr>
          </w:p>
          <w:p w14:paraId="4BFBE1F9" w14:textId="085BB1A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p>
          <w:p w14:paraId="1918DF22" w14:textId="77777777" w:rsidR="000B1D0E" w:rsidRDefault="000B1D0E" w:rsidP="000B1D0E">
            <w:pPr>
              <w:snapToGrid w:val="0"/>
              <w:rPr>
                <w:rFonts w:ascii="Times New Roman" w:hAnsi="Times New Roman" w:cs="Times New Roman"/>
                <w:sz w:val="18"/>
                <w:szCs w:val="20"/>
              </w:rPr>
            </w:pPr>
          </w:p>
          <w:p w14:paraId="6401E317" w14:textId="50E08292"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lastRenderedPageBreak/>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ins w:id="75" w:author="Eko Onggosanusi" w:date="2021-01-20T13:15:00Z">
              <w:r w:rsidR="00BF70D8">
                <w:rPr>
                  <w:rFonts w:ascii="Times New Roman" w:hAnsi="Times New Roman" w:cs="Times New Roman"/>
                  <w:sz w:val="18"/>
                  <w:szCs w:val="20"/>
                </w:rPr>
                <w:t>, Qualcomm</w:t>
              </w:r>
            </w:ins>
            <w:ins w:id="76" w:author="Peng Sun(vivo)" w:date="2021-01-21T19:38:00Z">
              <w:r w:rsidR="0079285C">
                <w:rPr>
                  <w:rFonts w:ascii="Times New Roman" w:hAnsi="Times New Roman" w:cs="Times New Roman"/>
                  <w:sz w:val="18"/>
                  <w:szCs w:val="20"/>
                </w:rPr>
                <w:t>, vivo</w:t>
              </w:r>
            </w:ins>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66E92B2B"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ins w:id="77" w:author="Intel" w:date="2021-01-20T13:38:00Z">
              <w:r w:rsidR="00B35CC0">
                <w:rPr>
                  <w:rFonts w:ascii="Times New Roman" w:hAnsi="Times New Roman" w:cs="Times New Roman"/>
                  <w:sz w:val="18"/>
                  <w:szCs w:val="20"/>
                </w:rPr>
                <w:t>, Intel (if new DCI is used)</w:t>
              </w:r>
            </w:ins>
            <w:ins w:id="78" w:author="Peng Sun(vivo)" w:date="2021-01-21T19:42:00Z">
              <w:r w:rsidR="0079285C">
                <w:rPr>
                  <w:rFonts w:ascii="Times New Roman" w:hAnsi="Times New Roman" w:cs="Times New Roman"/>
                  <w:sz w:val="18"/>
                  <w:szCs w:val="20"/>
                </w:rPr>
                <w:t>, vivo</w:t>
              </w:r>
            </w:ins>
            <w:ins w:id="79" w:author="Chenxi CX1 Zhu" w:date="2021-01-21T22:47:00Z">
              <w:r w:rsidR="00D70C5E">
                <w:rPr>
                  <w:rFonts w:ascii="Times New Roman" w:hAnsi="Times New Roman" w:cs="Times New Roman"/>
                  <w:sz w:val="18"/>
                  <w:szCs w:val="20"/>
                </w:rPr>
                <w:t>, Lenovo/MoM</w:t>
              </w:r>
            </w:ins>
          </w:p>
          <w:p w14:paraId="2DD58DE8" w14:textId="77777777" w:rsidR="000B1D0E" w:rsidRDefault="000B1D0E" w:rsidP="000B1D0E">
            <w:pPr>
              <w:snapToGrid w:val="0"/>
              <w:rPr>
                <w:rFonts w:ascii="Times New Roman" w:hAnsi="Times New Roman" w:cs="Times New Roman"/>
                <w:sz w:val="18"/>
                <w:szCs w:val="20"/>
              </w:rPr>
            </w:pPr>
          </w:p>
          <w:p w14:paraId="3D23C706" w14:textId="734E27AE"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ins w:id="80" w:author="Intel" w:date="2021-01-20T13:38:00Z">
              <w:r w:rsidR="00B35CC0">
                <w:rPr>
                  <w:rFonts w:ascii="Times New Roman" w:hAnsi="Times New Roman" w:cs="Times New Roman"/>
                  <w:sz w:val="18"/>
                  <w:szCs w:val="20"/>
                </w:rPr>
                <w:t>, Intel (for existing DCI formats)</w:t>
              </w:r>
            </w:ins>
            <w:ins w:id="81" w:author="Darcy Tsai" w:date="2021-01-21T12:39:00Z">
              <w:r w:rsidR="00757631">
                <w:rPr>
                  <w:rFonts w:ascii="Times New Roman" w:hAnsi="Times New Roman" w:cs="Times New Roman"/>
                  <w:sz w:val="18"/>
                  <w:szCs w:val="20"/>
                </w:rPr>
                <w:t>, MTK</w:t>
              </w:r>
            </w:ins>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2385558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ins w:id="82" w:author="Intel" w:date="2021-01-20T11:28:00Z">
              <w:r w:rsidR="000247B5">
                <w:rPr>
                  <w:rFonts w:ascii="Times New Roman" w:hAnsi="Times New Roman" w:cs="Times New Roman"/>
                  <w:sz w:val="18"/>
                  <w:szCs w:val="20"/>
                </w:rPr>
                <w:t>, Intel (</w:t>
              </w:r>
            </w:ins>
            <w:ins w:id="83" w:author="Intel" w:date="2021-01-20T11:29:00Z">
              <w:r w:rsidR="000247B5">
                <w:rPr>
                  <w:rFonts w:ascii="Times New Roman" w:hAnsi="Times New Roman" w:cs="Times New Roman"/>
                  <w:sz w:val="18"/>
                  <w:szCs w:val="20"/>
                </w:rPr>
                <w:t>per PUCCH group</w:t>
              </w:r>
            </w:ins>
            <w:ins w:id="84" w:author="Intel" w:date="2021-01-20T11:28:00Z">
              <w:r w:rsidR="000247B5">
                <w:rPr>
                  <w:rFonts w:ascii="Times New Roman" w:hAnsi="Times New Roman" w:cs="Times New Roman"/>
                  <w:sz w:val="18"/>
                  <w:szCs w:val="20"/>
                </w:rPr>
                <w:t>)</w:t>
              </w:r>
            </w:ins>
            <w:ins w:id="85" w:author="Peng Sun(vivo)" w:date="2021-01-21T19:42:00Z">
              <w:r w:rsidR="0079285C">
                <w:rPr>
                  <w:rFonts w:ascii="Times New Roman" w:hAnsi="Times New Roman" w:cs="Times New Roman"/>
                  <w:sz w:val="18"/>
                  <w:szCs w:val="20"/>
                </w:rPr>
                <w:t>, vivo</w:t>
              </w:r>
            </w:ins>
            <w:ins w:id="86" w:author="Chenxi CX1 Zhu" w:date="2021-01-21T22:50:00Z">
              <w:r w:rsidR="00B84A03">
                <w:rPr>
                  <w:rFonts w:ascii="Times New Roman" w:hAnsi="Times New Roman" w:cs="Times New Roman"/>
                  <w:sz w:val="18"/>
                  <w:szCs w:val="20"/>
                </w:rPr>
                <w:t>, Lenovo/MoM</w:t>
              </w:r>
            </w:ins>
          </w:p>
          <w:p w14:paraId="7613A502" w14:textId="77777777" w:rsidR="000B1D0E" w:rsidRDefault="000B1D0E" w:rsidP="000B1D0E">
            <w:pPr>
              <w:snapToGrid w:val="0"/>
              <w:rPr>
                <w:rFonts w:ascii="Times New Roman" w:hAnsi="Times New Roman" w:cs="Times New Roman"/>
                <w:sz w:val="18"/>
                <w:szCs w:val="20"/>
              </w:rPr>
            </w:pPr>
          </w:p>
          <w:p w14:paraId="33764D15" w14:textId="18552996"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ins w:id="87" w:author="Darcy Tsai" w:date="2021-01-21T12:39:00Z">
              <w:r w:rsidR="00757631">
                <w:rPr>
                  <w:rFonts w:ascii="Times New Roman" w:hAnsi="Times New Roman" w:cs="Times New Roman"/>
                  <w:sz w:val="18"/>
                  <w:szCs w:val="20"/>
                </w:rPr>
                <w:t>, MTK</w:t>
              </w:r>
            </w:ins>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4D2F98A0"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ins w:id="88" w:author="Eko Onggosanusi" w:date="2021-01-20T13:15:00Z">
              <w:r w:rsidR="00BF70D8">
                <w:rPr>
                  <w:rFonts w:ascii="Times New Roman" w:hAnsi="Times New Roman" w:cs="Times New Roman"/>
                  <w:sz w:val="18"/>
                  <w:szCs w:val="20"/>
                </w:rPr>
                <w:t>, Qualcomm</w:t>
              </w:r>
            </w:ins>
            <w:ins w:id="89" w:author="Chenxi CX1 Zhu" w:date="2021-01-21T22:50:00Z">
              <w:r w:rsidR="00B84A03">
                <w:rPr>
                  <w:rFonts w:ascii="Times New Roman" w:hAnsi="Times New Roman" w:cs="Times New Roman"/>
                  <w:sz w:val="18"/>
                  <w:szCs w:val="20"/>
                </w:rPr>
                <w:t>, Lenovo/MoM</w:t>
              </w:r>
            </w:ins>
          </w:p>
          <w:p w14:paraId="041332DA" w14:textId="77777777" w:rsidR="000B1D0E" w:rsidRDefault="000B1D0E" w:rsidP="000B1D0E">
            <w:pPr>
              <w:snapToGrid w:val="0"/>
              <w:rPr>
                <w:rFonts w:ascii="Times New Roman" w:hAnsi="Times New Roman" w:cs="Times New Roman"/>
                <w:sz w:val="18"/>
                <w:szCs w:val="20"/>
              </w:rPr>
            </w:pPr>
          </w:p>
          <w:p w14:paraId="6F92842C" w14:textId="7F42C8A2"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p>
          <w:p w14:paraId="62E587EA" w14:textId="77777777" w:rsidR="000B1D0E" w:rsidRDefault="000B1D0E" w:rsidP="000B1D0E">
            <w:pPr>
              <w:snapToGrid w:val="0"/>
              <w:rPr>
                <w:rFonts w:ascii="Times New Roman" w:hAnsi="Times New Roman" w:cs="Times New Roman"/>
                <w:sz w:val="18"/>
                <w:szCs w:val="20"/>
              </w:rPr>
            </w:pPr>
          </w:p>
          <w:p w14:paraId="0F1117E3" w14:textId="16291E36"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ins w:id="90" w:author="Darcy Tsai" w:date="2021-01-21T12:40:00Z">
              <w:r w:rsidR="00757631">
                <w:rPr>
                  <w:rFonts w:ascii="Times New Roman" w:hAnsi="Times New Roman" w:cs="Times New Roman"/>
                  <w:sz w:val="18"/>
                  <w:szCs w:val="20"/>
                </w:rPr>
                <w:t>, MTK</w:t>
              </w:r>
            </w:ins>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566641C6"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003374F5">
              <w:rPr>
                <w:rFonts w:ascii="Times New Roman" w:hAnsi="Times New Roman" w:cs="Times New Roman"/>
                <w:sz w:val="18"/>
                <w:szCs w:val="20"/>
              </w:rPr>
              <w:t>Fraunhofer IIS/HHI</w:t>
            </w:r>
            <w:r w:rsidRPr="007B5CC7">
              <w:rPr>
                <w:rFonts w:ascii="Times New Roman" w:hAnsi="Times New Roman" w:cs="Times New Roman"/>
                <w:sz w:val="18"/>
                <w:szCs w:val="20"/>
              </w:rPr>
              <w:t>, 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p>
          <w:p w14:paraId="0B71755B" w14:textId="77777777" w:rsidR="000B1D0E" w:rsidRDefault="000B1D0E" w:rsidP="000B1D0E">
            <w:pPr>
              <w:snapToGrid w:val="0"/>
              <w:rPr>
                <w:rFonts w:ascii="Times New Roman" w:hAnsi="Times New Roman" w:cs="Times New Roman"/>
                <w:sz w:val="18"/>
                <w:szCs w:val="20"/>
              </w:rPr>
            </w:pPr>
          </w:p>
          <w:p w14:paraId="79A0C9EF" w14:textId="35FF17E1" w:rsidR="000B1D0E" w:rsidRPr="007070A7" w:rsidRDefault="000B1D0E" w:rsidP="000B1D0E">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CATT,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ins w:id="91" w:author="Chenxi CX1 Zhu" w:date="2021-01-21T22:51:00Z">
              <w:r w:rsidR="00B84A03">
                <w:rPr>
                  <w:rFonts w:ascii="Times New Roman" w:hAnsi="Times New Roman" w:cs="Times New Roman"/>
                  <w:sz w:val="18"/>
                  <w:szCs w:val="20"/>
                </w:rPr>
                <w:t>, Lenovo/MoM</w:t>
              </w:r>
            </w:ins>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20404ACD" w:rsidR="00E84CD3" w:rsidRPr="00A56302" w:rsidRDefault="00831F47" w:rsidP="00BA5FF7">
      <w:pPr>
        <w:snapToGrid w:val="0"/>
        <w:jc w:val="both"/>
        <w:rPr>
          <w:rFonts w:ascii="Times New Roman" w:hAnsi="Times New Roman" w:cs="Times New Roman"/>
          <w:sz w:val="20"/>
          <w:szCs w:val="20"/>
          <w:highlight w:val="yellow"/>
        </w:rPr>
      </w:pPr>
      <w:r w:rsidRPr="00A56302">
        <w:rPr>
          <w:rFonts w:ascii="Times New Roman" w:hAnsi="Times New Roman" w:cs="Times New Roman"/>
          <w:b/>
          <w:sz w:val="20"/>
          <w:szCs w:val="20"/>
          <w:highlight w:val="yellow"/>
          <w:u w:val="single"/>
        </w:rPr>
        <w:t>Proposal 1.1</w:t>
      </w:r>
      <w:r w:rsidRPr="00A56302">
        <w:rPr>
          <w:rFonts w:ascii="Times New Roman" w:hAnsi="Times New Roman" w:cs="Times New Roman"/>
          <w:sz w:val="20"/>
          <w:szCs w:val="20"/>
          <w:highlight w:val="yellow"/>
        </w:rPr>
        <w:t xml:space="preserve">: </w:t>
      </w:r>
      <w:r w:rsidR="00D86FBC" w:rsidRPr="00A56302">
        <w:rPr>
          <w:rFonts w:ascii="Times New Roman" w:hAnsi="Times New Roman" w:cs="Times New Roman"/>
          <w:sz w:val="20"/>
          <w:szCs w:val="20"/>
          <w:highlight w:val="yellow"/>
        </w:rPr>
        <w:t xml:space="preserve">On Rel.17 unified TCI framework, </w:t>
      </w:r>
      <w:r w:rsidR="00BC46E3" w:rsidRPr="00A56302">
        <w:rPr>
          <w:rFonts w:ascii="Times New Roman" w:hAnsi="Times New Roman" w:cs="Times New Roman"/>
          <w:sz w:val="20"/>
          <w:szCs w:val="20"/>
          <w:highlight w:val="yellow"/>
        </w:rPr>
        <w:t xml:space="preserve">based on the agreements in RAN1#103-e and 103-e, </w:t>
      </w:r>
      <w:r w:rsidR="00BA5FF7" w:rsidRPr="00A56302">
        <w:rPr>
          <w:rFonts w:ascii="Times New Roman" w:hAnsi="Times New Roman" w:cs="Times New Roman"/>
          <w:sz w:val="20"/>
          <w:szCs w:val="20"/>
          <w:highlight w:val="yellow"/>
        </w:rPr>
        <w:t>the following terms are defined as follows (at least for discussion and agreement purposes) for M=N=1:</w:t>
      </w:r>
    </w:p>
    <w:p w14:paraId="0D0A35B5" w14:textId="52036441" w:rsidR="00BA5FF7"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 xml:space="preserve">DL TCI: </w:t>
      </w:r>
      <w:r w:rsidR="00CF6D1C" w:rsidRPr="00A56302">
        <w:rPr>
          <w:rFonts w:ascii="Times New Roman" w:hAnsi="Times New Roman"/>
          <w:sz w:val="20"/>
          <w:szCs w:val="20"/>
          <w:highlight w:val="yellow"/>
        </w:rPr>
        <w:t>T</w:t>
      </w:r>
      <w:r w:rsidR="00BC46E3" w:rsidRPr="00A56302">
        <w:rPr>
          <w:rFonts w:ascii="Times New Roman" w:hAnsi="Times New Roman"/>
          <w:sz w:val="20"/>
          <w:szCs w:val="20"/>
          <w:highlight w:val="yellow"/>
        </w:rPr>
        <w:t xml:space="preserve">he </w:t>
      </w:r>
      <w:r w:rsidR="00F528EB" w:rsidRPr="00A56302">
        <w:rPr>
          <w:rFonts w:ascii="Times New Roman" w:hAnsi="Times New Roman"/>
          <w:sz w:val="20"/>
          <w:szCs w:val="20"/>
          <w:highlight w:val="yellow"/>
        </w:rPr>
        <w:t>source reference signal(s) (one for QCL-TypeD)</w:t>
      </w:r>
      <w:r w:rsidR="00BC46E3" w:rsidRPr="00A56302">
        <w:rPr>
          <w:rFonts w:ascii="Times New Roman" w:hAnsi="Times New Roman"/>
          <w:sz w:val="20"/>
          <w:szCs w:val="20"/>
          <w:highlight w:val="yellow"/>
        </w:rPr>
        <w:t xml:space="preserve"> in the </w:t>
      </w:r>
      <w:r w:rsidR="00EC4638" w:rsidRPr="00A56302">
        <w:rPr>
          <w:rFonts w:ascii="Times New Roman" w:hAnsi="Times New Roman"/>
          <w:sz w:val="20"/>
          <w:szCs w:val="20"/>
          <w:highlight w:val="yellow"/>
        </w:rPr>
        <w:t xml:space="preserve">DL </w:t>
      </w:r>
      <w:r w:rsidR="00BC46E3" w:rsidRPr="00A56302">
        <w:rPr>
          <w:rFonts w:ascii="Times New Roman" w:hAnsi="Times New Roman"/>
          <w:sz w:val="20"/>
          <w:szCs w:val="20"/>
          <w:highlight w:val="yellow"/>
        </w:rPr>
        <w:t>TCI provide</w:t>
      </w:r>
      <w:r w:rsidR="00F528EB" w:rsidRPr="00A56302">
        <w:rPr>
          <w:rFonts w:ascii="Times New Roman" w:hAnsi="Times New Roman"/>
          <w:sz w:val="20"/>
          <w:szCs w:val="20"/>
          <w:highlight w:val="yellow"/>
        </w:rPr>
        <w:t>s</w:t>
      </w:r>
      <w:r w:rsidR="00BC46E3" w:rsidRPr="00A56302">
        <w:rPr>
          <w:rFonts w:ascii="Times New Roman" w:hAnsi="Times New Roman"/>
          <w:sz w:val="20"/>
          <w:szCs w:val="20"/>
          <w:highlight w:val="yellow"/>
        </w:rPr>
        <w:t> common QCL information at least for UE-dedicated reception on PDSCH and all or subset of CORESETs in a CC</w:t>
      </w:r>
      <w:r w:rsidR="00BC46E3" w:rsidRPr="00A56302">
        <w:rPr>
          <w:rFonts w:ascii="Times New Roman" w:hAnsi="Times New Roman" w:cs="Times New Roman"/>
          <w:sz w:val="20"/>
          <w:szCs w:val="20"/>
          <w:highlight w:val="yellow"/>
        </w:rPr>
        <w:t xml:space="preserve"> </w:t>
      </w:r>
    </w:p>
    <w:p w14:paraId="0C4F3639" w14:textId="55611A8D" w:rsidR="00BA5FF7"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lastRenderedPageBreak/>
        <w:t xml:space="preserve">UL TCI: </w:t>
      </w:r>
      <w:r w:rsidR="00EC4638" w:rsidRPr="00A56302">
        <w:rPr>
          <w:rFonts w:ascii="Times New Roman" w:hAnsi="Times New Roman"/>
          <w:sz w:val="20"/>
          <w:szCs w:val="20"/>
          <w:highlight w:val="yellow"/>
        </w:rPr>
        <w:t xml:space="preserve">The source reference signal in </w:t>
      </w:r>
      <w:r w:rsidR="00F528EB" w:rsidRPr="00A56302">
        <w:rPr>
          <w:rFonts w:ascii="Times New Roman" w:hAnsi="Times New Roman"/>
          <w:sz w:val="20"/>
          <w:szCs w:val="20"/>
          <w:highlight w:val="yellow"/>
        </w:rPr>
        <w:t xml:space="preserve">the </w:t>
      </w:r>
      <w:r w:rsidR="00EC4638" w:rsidRPr="00A56302">
        <w:rPr>
          <w:rFonts w:ascii="Times New Roman" w:hAnsi="Times New Roman"/>
          <w:sz w:val="20"/>
          <w:szCs w:val="20"/>
          <w:highlight w:val="yellow"/>
        </w:rPr>
        <w:t>UL TCI provides a reference for determinin</w:t>
      </w:r>
      <w:r w:rsidR="005E4552" w:rsidRPr="00A56302">
        <w:rPr>
          <w:rFonts w:ascii="Times New Roman" w:hAnsi="Times New Roman"/>
          <w:sz w:val="20"/>
          <w:szCs w:val="20"/>
          <w:highlight w:val="yellow"/>
        </w:rPr>
        <w:t>g common UL TX spatial filter</w:t>
      </w:r>
      <w:r w:rsidR="00EC4638" w:rsidRPr="00A56302">
        <w:rPr>
          <w:rFonts w:ascii="Times New Roman" w:hAnsi="Times New Roman"/>
          <w:sz w:val="20"/>
          <w:szCs w:val="20"/>
          <w:highlight w:val="yellow"/>
        </w:rPr>
        <w:t xml:space="preserve"> at least for dynamic-grant/configured-grant based PUSCH, all or subset of dedicated PUCCH resources in a CC</w:t>
      </w:r>
    </w:p>
    <w:p w14:paraId="10B9734D" w14:textId="2BCBF1EA" w:rsidR="00BA5FF7"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Joint DL/UL TCI:</w:t>
      </w:r>
      <w:r w:rsidR="00CF6D1C" w:rsidRPr="00A56302">
        <w:rPr>
          <w:rFonts w:ascii="Times New Roman" w:hAnsi="Times New Roman" w:cs="Times New Roman"/>
          <w:sz w:val="20"/>
          <w:szCs w:val="20"/>
          <w:highlight w:val="yellow"/>
        </w:rPr>
        <w:t xml:space="preserve">  When configured, a</w:t>
      </w:r>
      <w:r w:rsidR="00283C6C" w:rsidRPr="00A56302">
        <w:rPr>
          <w:rFonts w:ascii="Times New Roman" w:hAnsi="Times New Roman" w:cs="Times New Roman"/>
          <w:sz w:val="20"/>
          <w:szCs w:val="20"/>
          <w:highlight w:val="yellow"/>
        </w:rPr>
        <w:t xml:space="preserve"> common</w:t>
      </w:r>
      <w:r w:rsidR="00CF6D1C" w:rsidRPr="00A56302">
        <w:rPr>
          <w:rFonts w:ascii="Times New Roman" w:hAnsi="Times New Roman" w:cs="Times New Roman"/>
          <w:sz w:val="20"/>
          <w:szCs w:val="20"/>
          <w:highlight w:val="yellow"/>
        </w:rPr>
        <w:t xml:space="preserve"> </w:t>
      </w:r>
      <w:r w:rsidR="00283C6C" w:rsidRPr="00A56302">
        <w:rPr>
          <w:rFonts w:ascii="Times New Roman" w:hAnsi="Times New Roman" w:cs="Times New Roman"/>
          <w:sz w:val="20"/>
          <w:szCs w:val="20"/>
          <w:highlight w:val="yellow"/>
        </w:rPr>
        <w:t xml:space="preserve">(therefore, joint) </w:t>
      </w:r>
      <w:r w:rsidR="00CF6D1C" w:rsidRPr="00A56302">
        <w:rPr>
          <w:rFonts w:ascii="Times New Roman" w:hAnsi="Times New Roman" w:cs="Times New Roman"/>
          <w:sz w:val="20"/>
          <w:szCs w:val="20"/>
          <w:highlight w:val="yellow"/>
        </w:rPr>
        <w:t xml:space="preserve">TCI is shared by the above DL TCI and UL TCI.  </w:t>
      </w:r>
    </w:p>
    <w:p w14:paraId="675C910E" w14:textId="77777777" w:rsidR="00FF2E84" w:rsidRPr="00A56302"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Separate DL/UL TCI:</w:t>
      </w:r>
      <w:r w:rsidR="00CF6D1C" w:rsidRPr="00A56302">
        <w:rPr>
          <w:rFonts w:ascii="Times New Roman" w:hAnsi="Times New Roman" w:cs="Times New Roman"/>
          <w:sz w:val="20"/>
          <w:szCs w:val="20"/>
          <w:highlight w:val="yellow"/>
        </w:rPr>
        <w:t xml:space="preserve"> When configured, </w:t>
      </w:r>
      <w:r w:rsidR="00283C6C" w:rsidRPr="00A56302">
        <w:rPr>
          <w:rFonts w:ascii="Times New Roman" w:hAnsi="Times New Roman" w:cs="Times New Roman"/>
          <w:sz w:val="20"/>
          <w:szCs w:val="20"/>
          <w:highlight w:val="yellow"/>
        </w:rPr>
        <w:t>the above DL TCI and UL TCI</w:t>
      </w:r>
      <w:r w:rsidR="006671A0" w:rsidRPr="00A56302">
        <w:rPr>
          <w:rFonts w:ascii="Times New Roman" w:hAnsi="Times New Roman" w:cs="Times New Roman"/>
          <w:sz w:val="20"/>
          <w:szCs w:val="20"/>
          <w:highlight w:val="yellow"/>
        </w:rPr>
        <w:t xml:space="preserve"> are distinct (therefore, separate)</w:t>
      </w:r>
      <w:r w:rsidR="00FF2E84" w:rsidRPr="00A56302">
        <w:rPr>
          <w:rFonts w:ascii="Times New Roman" w:hAnsi="Times New Roman" w:cs="Times New Roman"/>
          <w:sz w:val="20"/>
          <w:szCs w:val="20"/>
          <w:highlight w:val="yellow"/>
        </w:rPr>
        <w:t>.</w:t>
      </w:r>
    </w:p>
    <w:p w14:paraId="0A71F18C" w14:textId="77777777" w:rsidR="00C854FE" w:rsidRPr="00A56302" w:rsidRDefault="00C854FE" w:rsidP="00C854FE">
      <w:pPr>
        <w:snapToGrid w:val="0"/>
        <w:jc w:val="both"/>
        <w:rPr>
          <w:rFonts w:ascii="Times New Roman" w:hAnsi="Times New Roman" w:cs="Times New Roman"/>
          <w:sz w:val="20"/>
          <w:szCs w:val="20"/>
          <w:highlight w:val="yellow"/>
        </w:rPr>
      </w:pPr>
    </w:p>
    <w:p w14:paraId="35EDA57D" w14:textId="10C90282" w:rsidR="00533D86" w:rsidRPr="00C854FE" w:rsidRDefault="00BA5FF7" w:rsidP="00C854FE">
      <w:pPr>
        <w:snapToGrid w:val="0"/>
        <w:jc w:val="both"/>
        <w:rPr>
          <w:rFonts w:ascii="Times New Roman" w:hAnsi="Times New Roman" w:cs="Times New Roman"/>
          <w:sz w:val="20"/>
          <w:szCs w:val="20"/>
        </w:rPr>
      </w:pPr>
      <w:r w:rsidRPr="00A56302">
        <w:rPr>
          <w:rFonts w:ascii="Times New Roman" w:hAnsi="Times New Roman" w:cs="Times New Roman"/>
          <w:sz w:val="20"/>
          <w:szCs w:val="20"/>
          <w:highlight w:val="yellow"/>
        </w:rPr>
        <w:t xml:space="preserve">The definition for M&gt;1 or N&gt;1 is FFS </w:t>
      </w:r>
      <w:r w:rsidR="00271F54" w:rsidRPr="00A56302">
        <w:rPr>
          <w:rFonts w:ascii="Times New Roman" w:hAnsi="Times New Roman" w:cs="Times New Roman"/>
          <w:sz w:val="20"/>
          <w:szCs w:val="20"/>
          <w:highlight w:val="yellow"/>
        </w:rPr>
        <w:t xml:space="preserve">(note: </w:t>
      </w:r>
      <w:r w:rsidR="0017099E" w:rsidRPr="00A56302">
        <w:rPr>
          <w:rFonts w:ascii="Times New Roman" w:hAnsi="Times New Roman" w:cs="Times New Roman"/>
          <w:sz w:val="20"/>
          <w:szCs w:val="20"/>
          <w:highlight w:val="yellow"/>
        </w:rPr>
        <w:t xml:space="preserve">pending further study on </w:t>
      </w:r>
      <w:r w:rsidRPr="00A56302">
        <w:rPr>
          <w:rFonts w:ascii="Times New Roman" w:hAnsi="Times New Roman" w:cs="Times New Roman"/>
          <w:sz w:val="20"/>
          <w:szCs w:val="20"/>
          <w:highlight w:val="yellow"/>
        </w:rPr>
        <w:t xml:space="preserve">multiple </w:t>
      </w:r>
      <w:r w:rsidR="0017099E" w:rsidRPr="00A56302">
        <w:rPr>
          <w:rFonts w:ascii="Times New Roman" w:hAnsi="Times New Roman" w:cs="Times New Roman"/>
          <w:sz w:val="20"/>
          <w:szCs w:val="20"/>
          <w:highlight w:val="yellow"/>
        </w:rPr>
        <w:t xml:space="preserve">options and </w:t>
      </w:r>
      <w:r w:rsidRPr="00A56302">
        <w:rPr>
          <w:rFonts w:ascii="Times New Roman" w:hAnsi="Times New Roman" w:cs="Times New Roman"/>
          <w:sz w:val="20"/>
          <w:szCs w:val="20"/>
          <w:highlight w:val="yellow"/>
        </w:rPr>
        <w:t>alternatives</w:t>
      </w:r>
      <w:r w:rsidR="00271F54" w:rsidRPr="00A56302">
        <w:rPr>
          <w:rFonts w:ascii="Times New Roman" w:hAnsi="Times New Roman" w:cs="Times New Roman"/>
          <w:sz w:val="20"/>
          <w:szCs w:val="20"/>
          <w:highlight w:val="yellow"/>
        </w:rPr>
        <w:t>)</w:t>
      </w:r>
      <w:r w:rsidRPr="00A56302">
        <w:rPr>
          <w:rFonts w:ascii="Times New Roman" w:hAnsi="Times New Roman" w:cs="Times New Roman"/>
          <w:sz w:val="20"/>
          <w:szCs w:val="20"/>
          <w:highlight w:val="yellow"/>
        </w:rPr>
        <w:t>.</w:t>
      </w:r>
      <w:r w:rsidRPr="00C854FE">
        <w:rPr>
          <w:rFonts w:ascii="Times New Roman" w:hAnsi="Times New Roman" w:cs="Times New Roman"/>
          <w:sz w:val="20"/>
          <w:szCs w:val="20"/>
        </w:rPr>
        <w:t xml:space="preserve"> </w:t>
      </w:r>
    </w:p>
    <w:p w14:paraId="011BC01E" w14:textId="504C43CD" w:rsidR="00BA5FF7" w:rsidRDefault="00BA5FF7" w:rsidP="00BA5FF7">
      <w:pPr>
        <w:snapToGrid w:val="0"/>
        <w:jc w:val="both"/>
        <w:rPr>
          <w:rFonts w:ascii="Times New Roman" w:hAnsi="Times New Roman" w:cs="Times New Roman"/>
          <w:sz w:val="20"/>
          <w:szCs w:val="20"/>
        </w:rPr>
      </w:pPr>
    </w:p>
    <w:p w14:paraId="70D615CC" w14:textId="59F63F5B" w:rsidR="00C854FE" w:rsidRDefault="00B63F8D" w:rsidP="00BA5FF7">
      <w:pPr>
        <w:snapToGrid w:val="0"/>
        <w:jc w:val="both"/>
        <w:rPr>
          <w:rFonts w:ascii="Times New Roman" w:hAnsi="Times New Roman" w:cs="Times New Roman"/>
          <w:sz w:val="20"/>
          <w:szCs w:val="20"/>
        </w:rPr>
      </w:pPr>
      <w:r w:rsidRPr="00AC3E00">
        <w:rPr>
          <w:rFonts w:ascii="Times New Roman" w:hAnsi="Times New Roman" w:cs="Times New Roman"/>
          <w:b/>
          <w:sz w:val="20"/>
          <w:szCs w:val="20"/>
          <w:highlight w:val="yellow"/>
          <w:u w:val="single"/>
        </w:rPr>
        <w:t>Proposal 1.2</w:t>
      </w:r>
      <w:r w:rsidRPr="00AC3E00">
        <w:rPr>
          <w:rFonts w:ascii="Times New Roman" w:hAnsi="Times New Roman" w:cs="Times New Roman"/>
          <w:sz w:val="20"/>
          <w:szCs w:val="20"/>
          <w:highlight w:val="yellow"/>
        </w:rPr>
        <w:t>: On Rel.17 unified TCI framework, a UE can be configured with either joint DL/UL TCI or separate DL/UL TCI via higher-layer (RRC) signaling.</w:t>
      </w:r>
    </w:p>
    <w:p w14:paraId="67A4B211" w14:textId="77777777" w:rsidR="00B63F8D" w:rsidRDefault="00B63F8D" w:rsidP="00BA5FF7">
      <w:pPr>
        <w:snapToGrid w:val="0"/>
        <w:jc w:val="both"/>
        <w:rPr>
          <w:rFonts w:ascii="Times New Roman" w:hAnsi="Times New Roman" w:cs="Times New Roman"/>
          <w:sz w:val="20"/>
          <w:szCs w:val="20"/>
        </w:rPr>
      </w:pPr>
    </w:p>
    <w:p w14:paraId="18D1F54E" w14:textId="293FCEDA" w:rsidR="00C854FE" w:rsidRDefault="00B63F8D"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Proposal 1.3</w:t>
      </w:r>
      <w:r w:rsidR="00C854FE">
        <w:rPr>
          <w:rFonts w:ascii="Times New Roman" w:hAnsi="Times New Roman" w:cs="Times New Roman"/>
          <w:sz w:val="20"/>
          <w:szCs w:val="20"/>
        </w:rPr>
        <w:t xml:space="preserve">: </w:t>
      </w:r>
      <w:r w:rsidR="00C42F37">
        <w:rPr>
          <w:rFonts w:ascii="Times New Roman" w:hAnsi="Times New Roman" w:cs="Times New Roman"/>
          <w:sz w:val="20"/>
          <w:szCs w:val="20"/>
        </w:rPr>
        <w:t>(on issue I.1)</w:t>
      </w:r>
    </w:p>
    <w:p w14:paraId="164FE401" w14:textId="77777777" w:rsidR="00C42F37" w:rsidRDefault="00C42F37" w:rsidP="00BA5FF7">
      <w:pPr>
        <w:snapToGrid w:val="0"/>
        <w:jc w:val="both"/>
        <w:rPr>
          <w:rFonts w:ascii="Times New Roman" w:hAnsi="Times New Roman" w:cs="Times New Roman"/>
          <w:sz w:val="20"/>
          <w:szCs w:val="20"/>
        </w:rPr>
      </w:pPr>
    </w:p>
    <w:p w14:paraId="03A1F4A3" w14:textId="77777777" w:rsidR="00C854FE" w:rsidRDefault="00C854FE" w:rsidP="00BA5FF7">
      <w:pPr>
        <w:snapToGrid w:val="0"/>
        <w:jc w:val="both"/>
        <w:rPr>
          <w:rFonts w:ascii="Times New Roman" w:hAnsi="Times New Roman" w:cs="Times New Roman"/>
          <w:sz w:val="20"/>
          <w:szCs w:val="20"/>
        </w:rPr>
      </w:pPr>
    </w:p>
    <w:p w14:paraId="3E9592F3" w14:textId="77777777"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52504F">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52504F">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95F6E">
            <w:pPr>
              <w:snapToGrid w:val="0"/>
              <w:rPr>
                <w:rFonts w:ascii="Times New Roman" w:eastAsia="等线" w:hAnsi="Times New Roman" w:cs="Times New Roman"/>
                <w:sz w:val="18"/>
                <w:szCs w:val="18"/>
                <w:lang w:eastAsia="zh-CN"/>
              </w:rPr>
            </w:pPr>
            <w:ins w:id="92" w:author="Eko Onggosanusi" w:date="2021-01-20T13:16:00Z">
              <w:r>
                <w:rPr>
                  <w:rFonts w:ascii="Times New Roman" w:eastAsia="等线" w:hAnsi="Times New Roman" w:cs="Times New Roma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95F6E">
            <w:pPr>
              <w:snapToGrid w:val="0"/>
              <w:rPr>
                <w:ins w:id="93" w:author="Eko Onggosanusi" w:date="2021-01-20T13:16:00Z"/>
                <w:rFonts w:ascii="Times New Roman" w:eastAsia="等线" w:hAnsi="Times New Roman" w:cs="Times New Roman"/>
                <w:sz w:val="18"/>
                <w:szCs w:val="18"/>
                <w:lang w:eastAsia="zh-CN"/>
              </w:rPr>
            </w:pPr>
            <w:ins w:id="94" w:author="Eko Onggosanusi" w:date="2021-01-20T13:16:00Z">
              <w:r>
                <w:rPr>
                  <w:rFonts w:ascii="Times New Roman" w:eastAsia="等线"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ins>
          </w:p>
          <w:p w14:paraId="534A1937" w14:textId="77777777" w:rsidR="00C95F6E" w:rsidRDefault="00C95F6E" w:rsidP="00C95F6E">
            <w:pPr>
              <w:snapToGrid w:val="0"/>
              <w:rPr>
                <w:ins w:id="95" w:author="Eko Onggosanusi" w:date="2021-01-20T13:16:00Z"/>
                <w:rFonts w:ascii="Times New Roman" w:eastAsia="等线" w:hAnsi="Times New Roman" w:cs="Times New Roman"/>
                <w:sz w:val="18"/>
                <w:szCs w:val="18"/>
                <w:lang w:eastAsia="zh-CN"/>
              </w:rPr>
            </w:pPr>
          </w:p>
          <w:p w14:paraId="756BDB77" w14:textId="5CB62493" w:rsidR="00C95F6E" w:rsidRPr="00542934" w:rsidRDefault="00C95F6E" w:rsidP="00C95F6E">
            <w:pPr>
              <w:snapToGrid w:val="0"/>
              <w:rPr>
                <w:rFonts w:ascii="Times New Roman" w:eastAsia="等线" w:hAnsi="Times New Roman" w:cs="Times New Roman"/>
                <w:sz w:val="18"/>
                <w:szCs w:val="18"/>
                <w:lang w:eastAsia="zh-CN"/>
              </w:rPr>
            </w:pPr>
            <w:ins w:id="96" w:author="Eko Onggosanusi" w:date="2021-01-20T13:16:00Z">
              <w:r>
                <w:rPr>
                  <w:rFonts w:ascii="Times New Roman" w:eastAsia="等线" w:hAnsi="Times New Roman" w:cs="Times New Roman"/>
                  <w:sz w:val="18"/>
                  <w:szCs w:val="18"/>
                  <w:lang w:eastAsia="zh-CN"/>
                </w:rPr>
                <w:t>For Proposal 1.2, we slightly prefer no support. Suppose there are 2 active common beams but 2</w:t>
              </w:r>
              <w:r w:rsidRPr="00952C3A">
                <w:rPr>
                  <w:rFonts w:ascii="Times New Roman" w:eastAsia="等线" w:hAnsi="Times New Roman" w:cs="Times New Roman"/>
                  <w:sz w:val="18"/>
                  <w:szCs w:val="18"/>
                  <w:vertAlign w:val="superscript"/>
                  <w:lang w:eastAsia="zh-CN"/>
                </w:rPr>
                <w:t>nd</w:t>
              </w:r>
              <w:r>
                <w:rPr>
                  <w:rFonts w:ascii="Times New Roman" w:eastAsia="等线" w:hAnsi="Times New Roman" w:cs="Times New Roman"/>
                  <w:sz w:val="18"/>
                  <w:szCs w:val="18"/>
                  <w:lang w:eastAsia="zh-CN"/>
                </w:rPr>
                <w:t xml:space="preserve"> common beam now suffers from MPE issue for the corresponding UL beam. Then the 2</w:t>
              </w:r>
              <w:r w:rsidRPr="00952C3A">
                <w:rPr>
                  <w:rFonts w:ascii="Times New Roman" w:eastAsia="等线" w:hAnsi="Times New Roman" w:cs="Times New Roman"/>
                  <w:sz w:val="18"/>
                  <w:szCs w:val="18"/>
                  <w:vertAlign w:val="superscript"/>
                  <w:lang w:eastAsia="zh-CN"/>
                </w:rPr>
                <w:t>nd</w:t>
              </w:r>
              <w:r>
                <w:rPr>
                  <w:rFonts w:ascii="Times New Roman" w:eastAsia="等线"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ins>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A1656C">
            <w:pPr>
              <w:snapToGrid w:val="0"/>
              <w:rPr>
                <w:rFonts w:ascii="Times New Roman" w:hAnsi="Times New Roman" w:cs="Times New Roman"/>
                <w:sz w:val="18"/>
                <w:szCs w:val="18"/>
              </w:rPr>
            </w:pPr>
            <w:ins w:id="97" w:author="Intel" w:date="2021-01-20T15:31:00Z">
              <w:r>
                <w:rPr>
                  <w:rFonts w:ascii="Times New Roman" w:hAnsi="Times New Roman" w:cs="Times New Roman"/>
                  <w:sz w:val="18"/>
                  <w:szCs w:val="18"/>
                </w:rPr>
                <w:t>Intel</w:t>
              </w:r>
            </w:ins>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A1656C">
            <w:pPr>
              <w:snapToGrid w:val="0"/>
              <w:rPr>
                <w:ins w:id="98" w:author="Intel" w:date="2021-01-20T15:31:00Z"/>
                <w:rFonts w:ascii="Times New Roman" w:hAnsi="Times New Roman" w:cs="Times New Roman"/>
                <w:sz w:val="18"/>
                <w:szCs w:val="18"/>
              </w:rPr>
            </w:pPr>
            <w:ins w:id="99" w:author="Intel" w:date="2021-01-20T15:31:00Z">
              <w:r>
                <w:rPr>
                  <w:rFonts w:ascii="Times New Roman" w:hAnsi="Times New Roman" w:cs="Times New Roman"/>
                  <w:sz w:val="18"/>
                  <w:szCs w:val="18"/>
                </w:rPr>
                <w:t>We have provided additional feedback in Table 2, but have some questions for clarification:</w:t>
              </w:r>
            </w:ins>
          </w:p>
          <w:p w14:paraId="54C4D8C4" w14:textId="77777777" w:rsidR="00A1656C" w:rsidRDefault="00A1656C" w:rsidP="00A1656C">
            <w:pPr>
              <w:pStyle w:val="ListParagraph"/>
              <w:numPr>
                <w:ilvl w:val="0"/>
                <w:numId w:val="65"/>
              </w:numPr>
              <w:snapToGrid w:val="0"/>
              <w:rPr>
                <w:ins w:id="100" w:author="Intel" w:date="2021-01-20T15:31:00Z"/>
                <w:rFonts w:ascii="Times New Roman" w:hAnsi="Times New Roman" w:cs="Times New Roman"/>
                <w:sz w:val="18"/>
                <w:szCs w:val="18"/>
              </w:rPr>
            </w:pPr>
            <w:ins w:id="101" w:author="Intel" w:date="2021-01-20T15:31:00Z">
              <w:r>
                <w:rPr>
                  <w:rFonts w:ascii="Times New Roman" w:hAnsi="Times New Roman" w:cs="Times New Roman"/>
                  <w:sz w:val="18"/>
                  <w:szCs w:val="18"/>
                </w:rPr>
                <w:t>Issue 1.3: For the UL spatial filter, is this for joint TCI state or separate UL TCI state?</w:t>
              </w:r>
            </w:ins>
          </w:p>
          <w:p w14:paraId="1EBCBBC2" w14:textId="77777777" w:rsidR="00A1656C" w:rsidRDefault="00A1656C" w:rsidP="00A1656C">
            <w:pPr>
              <w:pStyle w:val="ListParagraph"/>
              <w:numPr>
                <w:ilvl w:val="0"/>
                <w:numId w:val="65"/>
              </w:numPr>
              <w:snapToGrid w:val="0"/>
              <w:rPr>
                <w:ins w:id="102" w:author="Intel" w:date="2021-01-20T15:31:00Z"/>
                <w:rFonts w:ascii="Times New Roman" w:hAnsi="Times New Roman" w:cs="Times New Roman"/>
                <w:sz w:val="18"/>
                <w:szCs w:val="18"/>
              </w:rPr>
            </w:pPr>
            <w:ins w:id="103" w:author="Intel" w:date="2021-01-20T15:31:00Z">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ins>
          </w:p>
          <w:p w14:paraId="497BD22D" w14:textId="77777777" w:rsidR="00A1656C" w:rsidRDefault="00A1656C" w:rsidP="00A1656C">
            <w:pPr>
              <w:snapToGrid w:val="0"/>
              <w:rPr>
                <w:ins w:id="104" w:author="Intel" w:date="2021-01-20T15:31:00Z"/>
                <w:rFonts w:ascii="Times New Roman" w:hAnsi="Times New Roman" w:cs="Times New Roman"/>
                <w:sz w:val="18"/>
                <w:szCs w:val="18"/>
                <w:lang w:eastAsia="zh-CN"/>
              </w:rPr>
            </w:pPr>
            <w:ins w:id="105" w:author="Intel" w:date="2021-01-20T15:31:00Z">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ins>
          </w:p>
          <w:p w14:paraId="2E3AD3E0" w14:textId="77777777" w:rsidR="00A1656C" w:rsidRDefault="00A1656C" w:rsidP="00A1656C">
            <w:pPr>
              <w:snapToGrid w:val="0"/>
              <w:rPr>
                <w:ins w:id="106" w:author="Intel" w:date="2021-01-20T15:31:00Z"/>
                <w:rFonts w:ascii="Times New Roman" w:hAnsi="Times New Roman" w:cs="Times New Roman"/>
                <w:sz w:val="18"/>
                <w:szCs w:val="18"/>
              </w:rPr>
            </w:pPr>
          </w:p>
          <w:p w14:paraId="26878BCA" w14:textId="21DF15D0" w:rsidR="00A1656C" w:rsidRPr="002323B0" w:rsidRDefault="00A1656C" w:rsidP="00A1656C">
            <w:pPr>
              <w:snapToGrid w:val="0"/>
              <w:rPr>
                <w:rFonts w:ascii="Times New Roman" w:hAnsi="Times New Roman" w:cs="Times New Roman"/>
                <w:sz w:val="18"/>
                <w:szCs w:val="18"/>
              </w:rPr>
            </w:pPr>
            <w:ins w:id="107" w:author="Intel" w:date="2021-01-20T15:31:00Z">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ins>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B06983">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We support proposal 1. We can add the following:</w:t>
            </w:r>
          </w:p>
          <w:p w14:paraId="25B77C18" w14:textId="77777777" w:rsidR="00B06983" w:rsidRDefault="00B06983" w:rsidP="00B06983">
            <w:pPr>
              <w:snapToGrid w:val="0"/>
              <w:rPr>
                <w:rFonts w:ascii="Times New Roman" w:eastAsia="等线" w:hAnsi="Times New Roman" w:cs="Times New Roman"/>
                <w:sz w:val="18"/>
                <w:szCs w:val="18"/>
                <w:lang w:eastAsia="zh-CN"/>
              </w:rPr>
            </w:pPr>
            <w:r w:rsidRPr="00A64A83">
              <w:rPr>
                <w:rFonts w:ascii="Times New Roman" w:eastAsia="等线" w:hAnsi="Times New Roman" w:cs="Times New Roman"/>
                <w:sz w:val="18"/>
                <w:szCs w:val="18"/>
                <w:lang w:eastAsia="zh-CN"/>
              </w:rPr>
              <w:t>•</w:t>
            </w:r>
            <w:r w:rsidRPr="00A64A83">
              <w:rPr>
                <w:rFonts w:ascii="Times New Roman" w:eastAsia="等线" w:hAnsi="Times New Roman" w:cs="Times New Roman"/>
                <w:sz w:val="18"/>
                <w:szCs w:val="18"/>
                <w:lang w:eastAsia="zh-CN"/>
              </w:rPr>
              <w:tab/>
              <w:t>Joint DL/UL TCI:  When configured, a common (therefore, joint) TCI is shared by the above DL TCI and UL TCI.</w:t>
            </w:r>
            <w:r>
              <w:rPr>
                <w:rFonts w:ascii="Times New Roman" w:eastAsia="等线" w:hAnsi="Times New Roman" w:cs="Times New Roman"/>
                <w:sz w:val="18"/>
                <w:szCs w:val="18"/>
                <w:lang w:eastAsia="zh-CN"/>
              </w:rPr>
              <w:t xml:space="preserve"> </w:t>
            </w:r>
            <w:r w:rsidRPr="00A64A83">
              <w:rPr>
                <w:rFonts w:ascii="Times New Roman" w:eastAsia="等线"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B06983">
            <w:pPr>
              <w:snapToGrid w:val="0"/>
              <w:rPr>
                <w:rFonts w:ascii="Times New Roman" w:eastAsia="等线" w:hAnsi="Times New Roman" w:cs="Times New Roman"/>
                <w:sz w:val="18"/>
                <w:szCs w:val="18"/>
                <w:lang w:eastAsia="zh-CN"/>
              </w:rPr>
            </w:pPr>
          </w:p>
          <w:p w14:paraId="732F0478" w14:textId="77777777" w:rsidR="00B06983" w:rsidRDefault="00B06983" w:rsidP="00B06983">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A1656C">
            <w:pPr>
              <w:snapToGrid w:val="0"/>
              <w:rPr>
                <w:rFonts w:ascii="Times New Roman" w:eastAsia="等线" w:hAnsi="Times New Roman" w:cs="Times New Roman"/>
                <w:sz w:val="18"/>
                <w:szCs w:val="18"/>
                <w:lang w:eastAsia="zh-CN"/>
              </w:rPr>
            </w:pPr>
            <w:r w:rsidRPr="00A64A83">
              <w:rPr>
                <w:rFonts w:ascii="Times New Roman" w:eastAsia="等线" w:hAnsi="Times New Roman" w:cs="Times New Roman"/>
                <w:b/>
                <w:sz w:val="18"/>
                <w:szCs w:val="18"/>
                <w:lang w:eastAsia="zh-CN"/>
              </w:rPr>
              <w:t>Proposal 1.2:</w:t>
            </w:r>
            <w:r w:rsidRPr="00A64A83">
              <w:rPr>
                <w:rFonts w:ascii="Times New Roman" w:eastAsia="等线"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等线" w:hAnsi="Times New Roman" w:cs="Times New Roman"/>
                <w:sz w:val="18"/>
                <w:szCs w:val="18"/>
                <w:lang w:eastAsia="zh-CN"/>
              </w:rPr>
              <w:t xml:space="preserve"> or </w:t>
            </w:r>
            <w:r w:rsidRPr="00A64A83">
              <w:rPr>
                <w:rFonts w:ascii="Times New Roman" w:eastAsia="等线" w:hAnsi="Times New Roman" w:cs="Times New Roman"/>
                <w:color w:val="FF0000"/>
                <w:sz w:val="18"/>
                <w:szCs w:val="18"/>
                <w:u w:val="single"/>
                <w:lang w:eastAsia="zh-CN"/>
              </w:rPr>
              <w:t>MAC CE signaling</w:t>
            </w:r>
            <w:r w:rsidRPr="00A64A83">
              <w:rPr>
                <w:rFonts w:ascii="Times New Roman" w:eastAsia="等线"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757631">
            <w:pPr>
              <w:snapToGrid w:val="0"/>
              <w:rPr>
                <w:rFonts w:ascii="Times New Roman" w:eastAsia="宋体" w:hAnsi="Times New Roman" w:cs="Times New Roman"/>
                <w:sz w:val="18"/>
                <w:szCs w:val="18"/>
                <w:lang w:eastAsia="zh-CN"/>
              </w:rPr>
            </w:pPr>
            <w:ins w:id="108" w:author="Darcy Tsai" w:date="2021-01-21T12:40:00Z">
              <w:r>
                <w:rPr>
                  <w:rFonts w:ascii="Times New Roman" w:eastAsia="宋体" w:hAnsi="Times New Roman" w:cs="Times New Roman"/>
                  <w:sz w:val="18"/>
                  <w:szCs w:val="18"/>
                  <w:lang w:eastAsia="zh-CN"/>
                </w:rPr>
                <w:t>MediaTek</w:t>
              </w:r>
            </w:ins>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757631">
            <w:pPr>
              <w:snapToGrid w:val="0"/>
              <w:rPr>
                <w:ins w:id="109" w:author="Darcy Tsai" w:date="2021-01-21T12:40:00Z"/>
                <w:rFonts w:ascii="Times New Roman" w:eastAsia="宋体" w:hAnsi="Times New Roman" w:cs="Times New Roman"/>
                <w:sz w:val="18"/>
                <w:szCs w:val="18"/>
                <w:lang w:eastAsia="zh-CN"/>
              </w:rPr>
            </w:pPr>
            <w:ins w:id="110" w:author="Darcy Tsai" w:date="2021-01-21T12:40:00Z">
              <w:r>
                <w:rPr>
                  <w:rFonts w:ascii="Times New Roman" w:eastAsia="宋体" w:hAnsi="Times New Roman" w:cs="Times New Roman"/>
                  <w:sz w:val="18"/>
                  <w:szCs w:val="18"/>
                  <w:lang w:eastAsia="zh-CN"/>
                </w:rPr>
                <w:t xml:space="preserve">For Proposal 1.1, support in principle. </w:t>
              </w:r>
              <w:r w:rsidRPr="00BD7032">
                <w:rPr>
                  <w:rFonts w:ascii="Times New Roman" w:eastAsia="宋体" w:hAnsi="Times New Roman" w:cs="Times New Roman" w:hint="eastAsia"/>
                  <w:sz w:val="18"/>
                  <w:szCs w:val="18"/>
                  <w:lang w:eastAsia="zh-CN"/>
                </w:rPr>
                <w:t>I</w:t>
              </w:r>
              <w:r w:rsidRPr="00BD7032">
                <w:rPr>
                  <w:rFonts w:ascii="Times New Roman" w:eastAsia="宋体" w:hAnsi="Times New Roman" w:cs="Times New Roman"/>
                  <w:sz w:val="18"/>
                  <w:szCs w:val="18"/>
                  <w:lang w:eastAsia="zh-CN"/>
                </w:rPr>
                <w:t xml:space="preserve">n our </w:t>
              </w:r>
              <w:r>
                <w:rPr>
                  <w:rFonts w:ascii="Times New Roman" w:eastAsia="宋体"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宋体" w:hAnsi="Times New Roman" w:cs="Times New Roman"/>
                  <w:sz w:val="18"/>
                  <w:szCs w:val="18"/>
                  <w:lang w:eastAsia="zh-CN"/>
                </w:rPr>
                <w:t>common QCL information</w:t>
              </w:r>
              <w:r>
                <w:rPr>
                  <w:rFonts w:ascii="Times New Roman" w:eastAsia="宋体" w:hAnsi="Times New Roman" w:cs="Times New Roman"/>
                  <w:sz w:val="18"/>
                  <w:szCs w:val="18"/>
                  <w:lang w:eastAsia="zh-CN"/>
                </w:rPr>
                <w:t xml:space="preserve"> </w:t>
              </w:r>
              <w:r w:rsidRPr="00D31B00">
                <w:rPr>
                  <w:rFonts w:ascii="Times New Roman" w:eastAsia="宋体"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宋体"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宋体" w:hAnsi="Times New Roman" w:cs="Times New Roman"/>
                  <w:sz w:val="18"/>
                  <w:szCs w:val="18"/>
                  <w:lang w:eastAsia="zh-CN"/>
                </w:rPr>
                <w:t>common QCL information</w:t>
              </w:r>
              <w:r>
                <w:rPr>
                  <w:rFonts w:ascii="Times New Roman" w:eastAsia="宋体" w:hAnsi="Times New Roman" w:cs="Times New Roman"/>
                  <w:sz w:val="18"/>
                  <w:szCs w:val="18"/>
                  <w:lang w:eastAsia="zh-CN"/>
                </w:rPr>
                <w:t xml:space="preserve"> </w:t>
              </w:r>
              <w:r w:rsidRPr="00D31B00">
                <w:rPr>
                  <w:rFonts w:ascii="Times New Roman" w:eastAsia="宋体"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宋体" w:hAnsi="Times New Roman" w:cs="Times New Roman"/>
                  <w:sz w:val="18"/>
                  <w:szCs w:val="18"/>
                  <w:lang w:eastAsia="zh-CN"/>
                </w:rPr>
                <w:t xml:space="preserve">ommon UL </w:t>
              </w:r>
              <w:r w:rsidRPr="00D31B00">
                <w:rPr>
                  <w:rFonts w:ascii="Times New Roman" w:eastAsia="宋体" w:hAnsi="Times New Roman" w:cs="Times New Roman"/>
                  <w:sz w:val="18"/>
                  <w:szCs w:val="18"/>
                  <w:lang w:eastAsia="zh-CN"/>
                </w:rPr>
                <w:lastRenderedPageBreak/>
                <w:t>TX spatial filter</w:t>
              </w:r>
              <w:r>
                <w:rPr>
                  <w:rFonts w:ascii="Times New Roman" w:eastAsia="宋体" w:hAnsi="Times New Roman" w:cs="Times New Roman"/>
                  <w:sz w:val="18"/>
                  <w:szCs w:val="18"/>
                  <w:lang w:eastAsia="zh-CN"/>
                </w:rPr>
                <w:t xml:space="preserve"> for joint/separate DL/UL TCI update has to be further discussed, and a different proposal for M&gt;1 and/or N&gt;1 may be needed. </w:t>
              </w:r>
            </w:ins>
          </w:p>
          <w:p w14:paraId="015BA85F" w14:textId="77777777" w:rsidR="00757631" w:rsidRDefault="00757631" w:rsidP="00757631">
            <w:pPr>
              <w:snapToGrid w:val="0"/>
              <w:rPr>
                <w:ins w:id="111" w:author="Darcy Tsai" w:date="2021-01-21T12:40:00Z"/>
                <w:rFonts w:ascii="Times New Roman" w:eastAsia="宋体" w:hAnsi="Times New Roman" w:cs="Times New Roman"/>
                <w:sz w:val="18"/>
                <w:szCs w:val="18"/>
                <w:lang w:eastAsia="zh-CN"/>
              </w:rPr>
            </w:pPr>
          </w:p>
          <w:p w14:paraId="3456E256" w14:textId="77777777" w:rsidR="00757631" w:rsidRPr="002070F8" w:rsidRDefault="00757631" w:rsidP="00757631">
            <w:pPr>
              <w:snapToGrid w:val="0"/>
              <w:rPr>
                <w:ins w:id="112" w:author="Darcy Tsai" w:date="2021-01-21T12:40:00Z"/>
                <w:rFonts w:ascii="Times New Roman" w:eastAsia="宋体" w:hAnsi="Times New Roman" w:cs="Times New Roman"/>
                <w:sz w:val="18"/>
                <w:szCs w:val="18"/>
                <w:lang w:eastAsia="zh-CN"/>
              </w:rPr>
            </w:pPr>
            <w:ins w:id="113" w:author="Darcy Tsai" w:date="2021-01-21T12:40:00Z">
              <w:r>
                <w:rPr>
                  <w:rFonts w:ascii="Times New Roman" w:eastAsia="宋体"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ins>
          </w:p>
          <w:p w14:paraId="0435D2F5" w14:textId="77777777" w:rsidR="00757631" w:rsidRPr="00237B95" w:rsidRDefault="00757631" w:rsidP="00757631">
            <w:pPr>
              <w:snapToGrid w:val="0"/>
              <w:rPr>
                <w:ins w:id="114" w:author="Darcy Tsai" w:date="2021-01-21T12:40:00Z"/>
                <w:rFonts w:ascii="Times New Roman" w:eastAsia="宋体" w:hAnsi="Times New Roman" w:cs="Times New Roman"/>
                <w:sz w:val="18"/>
                <w:szCs w:val="18"/>
                <w:lang w:eastAsia="zh-CN"/>
              </w:rPr>
            </w:pPr>
          </w:p>
          <w:p w14:paraId="1FEABFE9" w14:textId="77777777" w:rsidR="00757631" w:rsidRDefault="00757631" w:rsidP="00757631">
            <w:pPr>
              <w:snapToGrid w:val="0"/>
              <w:rPr>
                <w:ins w:id="115" w:author="Darcy Tsai" w:date="2021-01-21T12:40:00Z"/>
                <w:rFonts w:ascii="Times New Roman" w:eastAsia="宋体" w:hAnsi="Times New Roman" w:cs="Times New Roman"/>
                <w:sz w:val="18"/>
                <w:szCs w:val="18"/>
                <w:lang w:eastAsia="zh-CN"/>
              </w:rPr>
            </w:pPr>
          </w:p>
          <w:p w14:paraId="5FE8A746" w14:textId="6AAE6117" w:rsidR="00757631" w:rsidRDefault="00757631" w:rsidP="00757631">
            <w:pPr>
              <w:snapToGrid w:val="0"/>
              <w:rPr>
                <w:rFonts w:ascii="Times New Roman" w:eastAsia="宋体" w:hAnsi="Times New Roman" w:cs="Times New Roman"/>
                <w:sz w:val="18"/>
                <w:szCs w:val="18"/>
                <w:lang w:eastAsia="zh-CN"/>
              </w:rPr>
            </w:pPr>
            <w:ins w:id="116" w:author="Darcy Tsai" w:date="2021-01-21T12:40:00Z">
              <w:r>
                <w:rPr>
                  <w:rFonts w:ascii="Times New Roman" w:eastAsia="宋体" w:hAnsi="Times New Roman" w:cs="Times New Roman"/>
                  <w:sz w:val="18"/>
                  <w:szCs w:val="18"/>
                  <w:lang w:eastAsia="zh-CN"/>
                </w:rPr>
                <w:t>No support Proposal 1.2.</w:t>
              </w:r>
            </w:ins>
            <w:ins w:id="117" w:author="Darcy Tsai" w:date="2021-01-21T12:41:00Z">
              <w:r>
                <w:rPr>
                  <w:rFonts w:ascii="Times New Roman" w:eastAsia="宋体" w:hAnsi="Times New Roman" w:cs="Times New Roman"/>
                  <w:sz w:val="18"/>
                  <w:szCs w:val="18"/>
                  <w:lang w:eastAsia="zh-CN"/>
                </w:rPr>
                <w:t xml:space="preserve"> S</w:t>
              </w:r>
            </w:ins>
            <w:ins w:id="118" w:author="Darcy Tsai" w:date="2021-01-21T12:40:00Z">
              <w:r>
                <w:rPr>
                  <w:rFonts w:ascii="Times New Roman" w:eastAsia="宋体" w:hAnsi="Times New Roman" w:cs="Times New Roman"/>
                  <w:sz w:val="18"/>
                  <w:szCs w:val="18"/>
                  <w:lang w:eastAsia="zh-CN"/>
                </w:rPr>
                <w:t>emi-statically configuring either</w:t>
              </w:r>
              <w:r w:rsidRPr="000B6346">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joint update or separate update</w:t>
              </w:r>
              <w:r w:rsidRPr="000B6346">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is not preferred</w:t>
              </w:r>
              <w:r w:rsidRPr="000B6346">
                <w:rPr>
                  <w:rFonts w:ascii="Times New Roman" w:eastAsia="宋体" w:hAnsi="Times New Roman" w:cs="Times New Roman"/>
                  <w:sz w:val="18"/>
                  <w:szCs w:val="18"/>
                  <w:lang w:eastAsia="zh-CN"/>
                </w:rPr>
                <w:t>.</w:t>
              </w:r>
              <w:r>
                <w:rPr>
                  <w:rFonts w:ascii="Times New Roman" w:eastAsia="宋体"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宋体" w:hAnsi="Times New Roman" w:cs="Times New Roman"/>
                  <w:sz w:val="18"/>
                  <w:szCs w:val="18"/>
                  <w:lang w:eastAsia="zh-CN"/>
                </w:rPr>
                <w:t xml:space="preserve"> between </w:t>
              </w:r>
              <w:r>
                <w:rPr>
                  <w:rFonts w:ascii="Times New Roman" w:eastAsia="宋体" w:hAnsi="Times New Roman" w:cs="Times New Roman"/>
                  <w:sz w:val="18"/>
                  <w:szCs w:val="18"/>
                  <w:lang w:eastAsia="zh-CN"/>
                </w:rPr>
                <w:t xml:space="preserve">joint and separate DL/UL TCI updates to </w:t>
              </w:r>
              <w:r w:rsidRPr="00496BE5">
                <w:rPr>
                  <w:rFonts w:ascii="Times New Roman" w:eastAsia="宋体" w:hAnsi="Times New Roman" w:cs="Times New Roman"/>
                  <w:sz w:val="18"/>
                  <w:szCs w:val="18"/>
                  <w:lang w:eastAsia="zh-CN"/>
                </w:rPr>
                <w:t>accommodate</w:t>
              </w:r>
              <w:r w:rsidRPr="00496BE5">
                <w:rPr>
                  <w:rFonts w:ascii="Times New Roman" w:eastAsia="宋体" w:hAnsi="Times New Roman" w:cs="Times New Roman" w:hint="eastAsia"/>
                  <w:sz w:val="18"/>
                  <w:szCs w:val="18"/>
                  <w:lang w:eastAsia="zh-CN"/>
                </w:rPr>
                <w:t xml:space="preserve"> </w:t>
              </w:r>
              <w:r w:rsidRPr="00496BE5">
                <w:rPr>
                  <w:rFonts w:ascii="Times New Roman" w:eastAsia="宋体" w:hAnsi="Times New Roman" w:cs="Times New Roman"/>
                  <w:sz w:val="18"/>
                  <w:szCs w:val="18"/>
                  <w:lang w:eastAsia="zh-CN"/>
                </w:rPr>
                <w:t>the case if the</w:t>
              </w:r>
              <w:r w:rsidRPr="00496BE5">
                <w:rPr>
                  <w:rFonts w:ascii="Times New Roman" w:eastAsia="宋体" w:hAnsi="Times New Roman" w:cs="Times New Roman" w:hint="eastAsia"/>
                  <w:sz w:val="18"/>
                  <w:szCs w:val="18"/>
                  <w:lang w:eastAsia="zh-CN"/>
                </w:rPr>
                <w:t xml:space="preserve"> </w:t>
              </w:r>
              <w:r>
                <w:rPr>
                  <w:rFonts w:ascii="Times New Roman" w:eastAsia="宋体" w:hAnsi="Times New Roman" w:cs="Times New Roman"/>
                  <w:sz w:val="18"/>
                  <w:szCs w:val="18"/>
                  <w:lang w:eastAsia="zh-CN"/>
                </w:rPr>
                <w:t>feasible</w:t>
              </w:r>
              <w:r w:rsidRPr="00496BE5">
                <w:rPr>
                  <w:rFonts w:ascii="Times New Roman" w:eastAsia="宋体" w:hAnsi="Times New Roman" w:cs="Times New Roman"/>
                  <w:sz w:val="18"/>
                  <w:szCs w:val="18"/>
                  <w:lang w:eastAsia="zh-CN"/>
                </w:rPr>
                <w:t xml:space="preserve"> </w:t>
              </w:r>
              <w:r w:rsidRPr="00496BE5">
                <w:rPr>
                  <w:rFonts w:ascii="Times New Roman" w:eastAsia="宋体" w:hAnsi="Times New Roman" w:cs="Times New Roman" w:hint="eastAsia"/>
                  <w:sz w:val="18"/>
                  <w:szCs w:val="18"/>
                  <w:lang w:eastAsia="zh-CN"/>
                </w:rPr>
                <w:t>UL beam pair link(</w:t>
              </w:r>
              <w:r w:rsidRPr="00496BE5">
                <w:rPr>
                  <w:rFonts w:ascii="Times New Roman" w:eastAsia="宋体" w:hAnsi="Times New Roman" w:cs="Times New Roman"/>
                  <w:sz w:val="18"/>
                  <w:szCs w:val="18"/>
                  <w:lang w:eastAsia="zh-CN"/>
                </w:rPr>
                <w:t>s</w:t>
              </w:r>
              <w:r w:rsidRPr="00496BE5">
                <w:rPr>
                  <w:rFonts w:ascii="Times New Roman" w:eastAsia="宋体" w:hAnsi="Times New Roman" w:cs="Times New Roman" w:hint="eastAsia"/>
                  <w:sz w:val="18"/>
                  <w:szCs w:val="18"/>
                  <w:lang w:eastAsia="zh-CN"/>
                </w:rPr>
                <w:t>)</w:t>
              </w:r>
              <w:r w:rsidRPr="00496BE5">
                <w:rPr>
                  <w:rFonts w:ascii="Times New Roman" w:eastAsia="宋体" w:hAnsi="Times New Roman" w:cs="Times New Roman"/>
                  <w:sz w:val="18"/>
                  <w:szCs w:val="18"/>
                  <w:lang w:eastAsia="zh-CN"/>
                </w:rPr>
                <w:t xml:space="preserve"> is not aligned with </w:t>
              </w:r>
              <w:r>
                <w:rPr>
                  <w:rFonts w:ascii="Times New Roman" w:eastAsia="宋体" w:hAnsi="Times New Roman" w:cs="Times New Roman"/>
                  <w:sz w:val="18"/>
                  <w:szCs w:val="18"/>
                  <w:lang w:eastAsia="zh-CN"/>
                </w:rPr>
                <w:t>the feasible</w:t>
              </w:r>
              <w:r w:rsidRPr="00A37FAC">
                <w:rPr>
                  <w:rFonts w:ascii="Times New Roman" w:eastAsia="宋体" w:hAnsi="Times New Roman" w:cs="Times New Roman"/>
                  <w:sz w:val="18"/>
                  <w:szCs w:val="18"/>
                  <w:lang w:eastAsia="zh-CN"/>
                </w:rPr>
                <w:t xml:space="preserve"> </w:t>
              </w:r>
              <w:r w:rsidRPr="00496BE5">
                <w:rPr>
                  <w:rFonts w:ascii="Times New Roman" w:eastAsia="宋体" w:hAnsi="Times New Roman" w:cs="Times New Roman"/>
                  <w:sz w:val="18"/>
                  <w:szCs w:val="18"/>
                  <w:lang w:eastAsia="zh-CN"/>
                </w:rPr>
                <w:t>DL beam pair link(s).</w:t>
              </w:r>
            </w:ins>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A1656C">
            <w:pPr>
              <w:snapToGrid w:val="0"/>
              <w:rPr>
                <w:rFonts w:ascii="Times New Roman" w:eastAsia="等线" w:hAnsi="Times New Roman" w:cs="Times New Roman"/>
                <w:sz w:val="18"/>
                <w:szCs w:val="18"/>
                <w:lang w:eastAsia="zh-CN"/>
              </w:rPr>
            </w:pPr>
            <w:ins w:id="119" w:author="Yushu Zhang" w:date="2021-01-21T13:25:00Z">
              <w:r>
                <w:rPr>
                  <w:rFonts w:ascii="Times New Roman" w:eastAsia="等线" w:hAnsi="Times New Roman" w:cs="Times New Roman" w:hint="eastAsia"/>
                  <w:sz w:val="18"/>
                  <w:szCs w:val="18"/>
                  <w:lang w:eastAsia="zh-CN"/>
                </w:rPr>
                <w:lastRenderedPageBreak/>
                <w:t>Apple</w:t>
              </w:r>
            </w:ins>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A1656C">
            <w:pPr>
              <w:rPr>
                <w:ins w:id="120" w:author="Yushu Zhang" w:date="2021-01-21T13:26:00Z"/>
                <w:rFonts w:ascii="Times New Roman" w:eastAsia="宋体" w:hAnsi="Times New Roman" w:cs="Times New Roman"/>
                <w:sz w:val="18"/>
                <w:lang w:eastAsia="zh-CN"/>
              </w:rPr>
            </w:pPr>
            <w:ins w:id="121" w:author="Yushu Zhang" w:date="2021-01-21T13:25:00Z">
              <w:r>
                <w:rPr>
                  <w:rFonts w:ascii="Times New Roman" w:eastAsia="宋体" w:hAnsi="Times New Roman" w:cs="Times New Roman" w:hint="eastAsia"/>
                  <w:sz w:val="18"/>
                  <w:lang w:eastAsia="zh-CN"/>
                </w:rPr>
                <w:t>We</w:t>
              </w:r>
              <w:r>
                <w:rPr>
                  <w:rFonts w:ascii="Times New Roman" w:eastAsia="宋体" w:hAnsi="Times New Roman" w:cs="Times New Roman"/>
                  <w:sz w:val="18"/>
                  <w:lang w:eastAsia="zh-CN"/>
                </w:rPr>
                <w:t xml:space="preserve"> provided our views in the Table above</w:t>
              </w:r>
            </w:ins>
            <w:ins w:id="122" w:author="Yushu Zhang" w:date="2021-01-21T13:26:00Z">
              <w:r>
                <w:rPr>
                  <w:rFonts w:ascii="Times New Roman" w:eastAsia="宋体" w:hAnsi="Times New Roman" w:cs="Times New Roman"/>
                  <w:sz w:val="18"/>
                  <w:lang w:eastAsia="zh-CN"/>
                </w:rPr>
                <w:t xml:space="preserve">. </w:t>
              </w:r>
            </w:ins>
          </w:p>
          <w:p w14:paraId="653FEC53" w14:textId="77777777" w:rsidR="00A610A7" w:rsidRDefault="00A610A7" w:rsidP="00A1656C">
            <w:pPr>
              <w:rPr>
                <w:ins w:id="123" w:author="Yushu Zhang" w:date="2021-01-21T13:29:00Z"/>
                <w:rFonts w:ascii="Times New Roman" w:eastAsia="宋体" w:hAnsi="Times New Roman" w:cs="Times New Roman"/>
                <w:sz w:val="18"/>
                <w:lang w:eastAsia="zh-CN"/>
              </w:rPr>
            </w:pPr>
            <w:ins w:id="124" w:author="Yushu Zhang" w:date="2021-01-21T13:26:00Z">
              <w:r>
                <w:rPr>
                  <w:rFonts w:ascii="Times New Roman" w:eastAsia="宋体" w:hAnsi="Times New Roman" w:cs="Times New Roman"/>
                  <w:sz w:val="18"/>
                  <w:lang w:eastAsia="zh-CN"/>
                </w:rPr>
                <w:t xml:space="preserve">For Proposal 1.1, </w:t>
              </w:r>
            </w:ins>
            <w:ins w:id="125" w:author="Yushu Zhang" w:date="2021-01-21T13:28:00Z">
              <w:r>
                <w:rPr>
                  <w:rFonts w:ascii="Times New Roman" w:eastAsia="宋体" w:hAnsi="Times New Roman" w:cs="Times New Roman"/>
                  <w:sz w:val="18"/>
                  <w:lang w:eastAsia="zh-CN"/>
                </w:rPr>
                <w:t>is it correct understanding that</w:t>
              </w:r>
            </w:ins>
            <w:ins w:id="126" w:author="Yushu Zhang" w:date="2021-01-21T13:27:00Z">
              <w:r>
                <w:rPr>
                  <w:rFonts w:ascii="Times New Roman" w:eastAsia="宋体" w:hAnsi="Times New Roman" w:cs="Times New Roman"/>
                  <w:sz w:val="18"/>
                  <w:lang w:eastAsia="zh-CN"/>
                </w:rPr>
                <w:t xml:space="preserve"> has already been agreed</w:t>
              </w:r>
            </w:ins>
            <w:ins w:id="127" w:author="Yushu Zhang" w:date="2021-01-21T13:28:00Z">
              <w:r>
                <w:rPr>
                  <w:rFonts w:ascii="Times New Roman" w:eastAsia="宋体" w:hAnsi="Times New Roman" w:cs="Times New Roman"/>
                  <w:sz w:val="18"/>
                  <w:lang w:eastAsia="zh-CN"/>
                </w:rPr>
                <w:t xml:space="preserve">? </w:t>
              </w:r>
            </w:ins>
          </w:p>
          <w:p w14:paraId="7DAC7901" w14:textId="77777777" w:rsidR="00A610A7" w:rsidRDefault="00A610A7" w:rsidP="00A1656C">
            <w:pPr>
              <w:rPr>
                <w:ins w:id="128" w:author="Yushu Zhang" w:date="2021-01-21T13:29:00Z"/>
                <w:rFonts w:ascii="Times New Roman" w:eastAsia="宋体" w:hAnsi="Times New Roman" w:cs="Times New Roman"/>
                <w:sz w:val="18"/>
                <w:lang w:eastAsia="zh-CN"/>
              </w:rPr>
            </w:pPr>
          </w:p>
          <w:p w14:paraId="65890FAB" w14:textId="77777777" w:rsidR="00A610A7" w:rsidRDefault="00A610A7" w:rsidP="00A1656C">
            <w:pPr>
              <w:rPr>
                <w:ins w:id="129" w:author="Yushu Zhang" w:date="2021-01-21T13:32:00Z"/>
                <w:rFonts w:ascii="Times New Roman" w:eastAsia="宋体" w:hAnsi="Times New Roman" w:cs="Times New Roman"/>
                <w:sz w:val="18"/>
                <w:lang w:eastAsia="zh-CN"/>
              </w:rPr>
            </w:pPr>
            <w:ins w:id="130" w:author="Yushu Zhang" w:date="2021-01-21T13:29:00Z">
              <w:r>
                <w:rPr>
                  <w:rFonts w:ascii="Times New Roman" w:eastAsia="宋体" w:hAnsi="Times New Roman" w:cs="Times New Roman"/>
                  <w:sz w:val="18"/>
                  <w:lang w:eastAsia="zh-CN"/>
                </w:rPr>
                <w:t xml:space="preserve">For </w:t>
              </w:r>
            </w:ins>
            <w:ins w:id="131" w:author="Yushu Zhang" w:date="2021-01-21T13:30:00Z">
              <w:r>
                <w:rPr>
                  <w:rFonts w:ascii="Times New Roman" w:eastAsia="宋体" w:hAnsi="Times New Roman" w:cs="Times New Roman"/>
                  <w:sz w:val="18"/>
                  <w:lang w:eastAsia="zh-CN"/>
                </w:rPr>
                <w:t>P</w:t>
              </w:r>
            </w:ins>
            <w:ins w:id="132" w:author="Yushu Zhang" w:date="2021-01-21T13:29:00Z">
              <w:r>
                <w:rPr>
                  <w:rFonts w:ascii="Times New Roman" w:eastAsia="宋体" w:hAnsi="Times New Roman" w:cs="Times New Roman"/>
                  <w:sz w:val="18"/>
                  <w:lang w:eastAsia="zh-CN"/>
                </w:rPr>
                <w:t xml:space="preserve">roposal </w:t>
              </w:r>
            </w:ins>
            <w:ins w:id="133" w:author="Yushu Zhang" w:date="2021-01-21T13:30:00Z">
              <w:r>
                <w:rPr>
                  <w:rFonts w:ascii="Times New Roman" w:eastAsia="宋体" w:hAnsi="Times New Roman" w:cs="Times New Roman"/>
                  <w:sz w:val="18"/>
                  <w:lang w:eastAsia="zh-CN"/>
                </w:rPr>
                <w:t xml:space="preserve">1.2, </w:t>
              </w:r>
            </w:ins>
            <w:ins w:id="134" w:author="Yushu Zhang" w:date="2021-01-21T13:31:00Z">
              <w:r w:rsidR="00BC744C">
                <w:rPr>
                  <w:rFonts w:ascii="Times New Roman" w:eastAsia="宋体" w:hAnsi="Times New Roman" w:cs="Times New Roman"/>
                  <w:sz w:val="18"/>
                  <w:lang w:eastAsia="zh-CN"/>
                </w:rPr>
                <w:t xml:space="preserve">I am not sure whether any signaling is needed. </w:t>
              </w:r>
            </w:ins>
            <w:ins w:id="135" w:author="Yushu Zhang" w:date="2021-01-21T13:32:00Z">
              <w:r w:rsidR="00BC744C">
                <w:rPr>
                  <w:rFonts w:ascii="Times New Roman" w:eastAsia="宋体" w:hAnsi="Times New Roman" w:cs="Times New Roman"/>
                  <w:sz w:val="18"/>
                  <w:lang w:eastAsia="zh-CN"/>
                </w:rPr>
                <w:t>What would be the problem if the MAC CE activates the following code point?</w:t>
              </w:r>
            </w:ins>
          </w:p>
          <w:p w14:paraId="66855C96" w14:textId="43B6F584" w:rsidR="00BC744C" w:rsidRDefault="00BC744C" w:rsidP="00BC744C">
            <w:pPr>
              <w:pStyle w:val="ListParagraph"/>
              <w:numPr>
                <w:ilvl w:val="0"/>
                <w:numId w:val="66"/>
              </w:numPr>
              <w:rPr>
                <w:ins w:id="136" w:author="Yushu Zhang" w:date="2021-01-21T13:33:00Z"/>
                <w:rFonts w:ascii="Times New Roman" w:hAnsi="Times New Roman" w:cs="Times New Roman"/>
                <w:sz w:val="18"/>
                <w:lang w:eastAsia="zh-CN"/>
              </w:rPr>
            </w:pPr>
            <w:ins w:id="137" w:author="Yushu Zhang" w:date="2021-01-21T13:32:00Z">
              <w:r>
                <w:rPr>
                  <w:rFonts w:ascii="Times New Roman" w:hAnsi="Times New Roman" w:cs="Times New Roman"/>
                  <w:sz w:val="18"/>
                  <w:lang w:eastAsia="zh-CN"/>
                </w:rPr>
                <w:t>Codepoint 1: DL</w:t>
              </w:r>
            </w:ins>
            <w:ins w:id="138" w:author="Yushu Zhang" w:date="2021-01-21T13:33:00Z">
              <w:r>
                <w:rPr>
                  <w:rFonts w:ascii="Times New Roman" w:hAnsi="Times New Roman" w:cs="Times New Roman"/>
                  <w:sz w:val="18"/>
                  <w:lang w:eastAsia="zh-CN"/>
                </w:rPr>
                <w:t xml:space="preserve"> TCI 1, UL TCI 2</w:t>
              </w:r>
            </w:ins>
          </w:p>
          <w:p w14:paraId="72FA6A85" w14:textId="77777777" w:rsidR="00BC744C" w:rsidRDefault="00BC744C" w:rsidP="00BC744C">
            <w:pPr>
              <w:pStyle w:val="ListParagraph"/>
              <w:numPr>
                <w:ilvl w:val="0"/>
                <w:numId w:val="66"/>
              </w:numPr>
              <w:rPr>
                <w:ins w:id="139" w:author="Yushu Zhang" w:date="2021-01-21T13:33:00Z"/>
                <w:rFonts w:ascii="Times New Roman" w:hAnsi="Times New Roman" w:cs="Times New Roman"/>
                <w:sz w:val="18"/>
                <w:lang w:eastAsia="zh-CN"/>
              </w:rPr>
            </w:pPr>
            <w:ins w:id="140" w:author="Yushu Zhang" w:date="2021-01-21T13:33:00Z">
              <w:r>
                <w:rPr>
                  <w:rFonts w:ascii="Times New Roman" w:hAnsi="Times New Roman" w:cs="Times New Roman"/>
                  <w:sz w:val="18"/>
                  <w:lang w:eastAsia="zh-CN"/>
                </w:rPr>
                <w:t>Codepoint 2: DL TCI 2</w:t>
              </w:r>
            </w:ins>
          </w:p>
          <w:p w14:paraId="0582FE0D" w14:textId="77777777" w:rsidR="00BC744C" w:rsidRDefault="00BC744C" w:rsidP="00BC744C">
            <w:pPr>
              <w:pStyle w:val="ListParagraph"/>
              <w:numPr>
                <w:ilvl w:val="0"/>
                <w:numId w:val="66"/>
              </w:numPr>
              <w:rPr>
                <w:ins w:id="141" w:author="Yushu Zhang" w:date="2021-01-21T13:33:00Z"/>
                <w:rFonts w:ascii="Times New Roman" w:hAnsi="Times New Roman" w:cs="Times New Roman"/>
                <w:sz w:val="18"/>
                <w:lang w:eastAsia="zh-CN"/>
              </w:rPr>
            </w:pPr>
            <w:ins w:id="142" w:author="Yushu Zhang" w:date="2021-01-21T13:33:00Z">
              <w:r>
                <w:rPr>
                  <w:rFonts w:ascii="Times New Roman" w:hAnsi="Times New Roman" w:cs="Times New Roman"/>
                  <w:sz w:val="18"/>
                  <w:lang w:eastAsia="zh-CN"/>
                </w:rPr>
                <w:t>Codepoint 3: UL TCI 1</w:t>
              </w:r>
            </w:ins>
          </w:p>
          <w:p w14:paraId="136E8B6A" w14:textId="0A826985" w:rsidR="00BC744C" w:rsidRPr="00BC744C" w:rsidRDefault="00BC744C">
            <w:pPr>
              <w:pStyle w:val="ListParagraph"/>
              <w:numPr>
                <w:ilvl w:val="0"/>
                <w:numId w:val="66"/>
              </w:numPr>
              <w:rPr>
                <w:rFonts w:ascii="Times New Roman" w:hAnsi="Times New Roman" w:cs="Times New Roman"/>
                <w:sz w:val="18"/>
                <w:lang w:eastAsia="zh-CN"/>
                <w:rPrChange w:id="143" w:author="Yushu Zhang" w:date="2021-01-21T13:32:00Z">
                  <w:rPr/>
                </w:rPrChange>
              </w:rPr>
              <w:pPrChange w:id="144" w:author="Unknown" w:date="2021-01-21T13:32:00Z">
                <w:pPr/>
              </w:pPrChange>
            </w:pPr>
            <w:ins w:id="145" w:author="Yushu Zhang" w:date="2021-01-21T13:33:00Z">
              <w:r>
                <w:rPr>
                  <w:rFonts w:ascii="Times New Roman" w:hAnsi="Times New Roman" w:cs="Times New Roman"/>
                  <w:sz w:val="18"/>
                  <w:lang w:eastAsia="zh-CN"/>
                </w:rPr>
                <w:t>Codepoint 4: joint UL/DL TCI 3</w:t>
              </w:r>
            </w:ins>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A1656C">
            <w:pPr>
              <w:snapToGrid w:val="0"/>
              <w:rPr>
                <w:rFonts w:ascii="Times New Roman" w:eastAsia="等线" w:hAnsi="Times New Roman" w:cs="Times New Roman"/>
                <w:sz w:val="18"/>
                <w:szCs w:val="18"/>
                <w:lang w:eastAsia="zh-CN"/>
              </w:rPr>
            </w:pPr>
            <w:ins w:id="146" w:author="Peng Sun(vivo)" w:date="2021-01-21T19:48:00Z">
              <w:r>
                <w:rPr>
                  <w:rFonts w:ascii="Times New Roman" w:eastAsia="等线" w:hAnsi="Times New Roman" w:cs="Times New Roman" w:hint="eastAsia"/>
                  <w:sz w:val="18"/>
                  <w:szCs w:val="18"/>
                  <w:lang w:eastAsia="zh-CN"/>
                </w:rPr>
                <w:t>v</w:t>
              </w:r>
              <w:r>
                <w:rPr>
                  <w:rFonts w:ascii="Times New Roman" w:eastAsia="等线" w:hAnsi="Times New Roman" w:cs="Times New Roman"/>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A1656C">
            <w:pPr>
              <w:snapToGrid w:val="0"/>
              <w:rPr>
                <w:ins w:id="147" w:author="Peng Sun(vivo)" w:date="2021-01-21T19:49:00Z"/>
                <w:rFonts w:ascii="Times New Roman" w:eastAsia="等线" w:hAnsi="Times New Roman" w:cs="Times New Roman"/>
                <w:sz w:val="18"/>
                <w:szCs w:val="18"/>
                <w:lang w:eastAsia="zh-CN"/>
              </w:rPr>
            </w:pPr>
            <w:ins w:id="148" w:author="Peng Sun(vivo)" w:date="2021-01-21T19:48:00Z">
              <w:r>
                <w:rPr>
                  <w:rFonts w:ascii="Times New Roman" w:eastAsia="等线" w:hAnsi="Times New Roman" w:cs="Times New Roman"/>
                  <w:sz w:val="18"/>
                  <w:szCs w:val="18"/>
                  <w:lang w:eastAsia="zh-CN"/>
                </w:rPr>
                <w:t>We provided some of our preferences in summary</w:t>
              </w:r>
            </w:ins>
            <w:ins w:id="149" w:author="Peng Sun(vivo)" w:date="2021-01-21T19:49:00Z">
              <w:r>
                <w:rPr>
                  <w:rFonts w:ascii="Times New Roman" w:eastAsia="等线" w:hAnsi="Times New Roman" w:cs="Times New Roman"/>
                  <w:sz w:val="18"/>
                  <w:szCs w:val="18"/>
                  <w:lang w:eastAsia="zh-CN"/>
                </w:rPr>
                <w:t xml:space="preserve"> of issue 1.</w:t>
              </w:r>
            </w:ins>
          </w:p>
          <w:p w14:paraId="06B41A7F" w14:textId="4FC47E28" w:rsidR="00BE43B7" w:rsidRDefault="00BE43B7" w:rsidP="00A1656C">
            <w:pPr>
              <w:snapToGrid w:val="0"/>
              <w:rPr>
                <w:ins w:id="150" w:author="Peng Sun(vivo)" w:date="2021-01-21T20:00:00Z"/>
                <w:rFonts w:ascii="Times New Roman" w:eastAsia="等线" w:hAnsi="Times New Roman" w:cs="Times New Roman"/>
                <w:sz w:val="18"/>
                <w:szCs w:val="18"/>
                <w:lang w:eastAsia="zh-CN"/>
              </w:rPr>
            </w:pPr>
            <w:ins w:id="151" w:author="Peng Sun(vivo)" w:date="2021-01-21T19:49:00Z">
              <w:r>
                <w:rPr>
                  <w:rFonts w:ascii="Times New Roman" w:eastAsia="等线" w:hAnsi="Times New Roman" w:cs="Times New Roman" w:hint="eastAsia"/>
                  <w:sz w:val="18"/>
                  <w:szCs w:val="18"/>
                  <w:lang w:eastAsia="zh-CN"/>
                </w:rPr>
                <w:t>F</w:t>
              </w:r>
              <w:r>
                <w:rPr>
                  <w:rFonts w:ascii="Times New Roman" w:eastAsia="等线" w:hAnsi="Times New Roman" w:cs="Times New Roman"/>
                  <w:sz w:val="18"/>
                  <w:szCs w:val="18"/>
                  <w:lang w:eastAsia="zh-CN"/>
                </w:rPr>
                <w:t>or proposal 1.1, we have similar understanding as Qualcomm that M</w:t>
              </w:r>
            </w:ins>
            <w:ins w:id="152" w:author="Peng Sun(vivo)" w:date="2021-01-21T19:58:00Z">
              <w:r>
                <w:rPr>
                  <w:rFonts w:ascii="Times New Roman" w:eastAsia="等线" w:hAnsi="Times New Roman" w:cs="Times New Roman"/>
                  <w:sz w:val="18"/>
                  <w:szCs w:val="18"/>
                  <w:lang w:eastAsia="zh-CN"/>
                </w:rPr>
                <w:t xml:space="preserve">&gt;1, </w:t>
              </w:r>
            </w:ins>
            <w:ins w:id="153" w:author="Peng Sun(vivo)" w:date="2021-01-21T19:49:00Z">
              <w:r>
                <w:rPr>
                  <w:rFonts w:ascii="Times New Roman" w:eastAsia="等线" w:hAnsi="Times New Roman" w:cs="Times New Roman"/>
                  <w:sz w:val="18"/>
                  <w:szCs w:val="18"/>
                  <w:lang w:eastAsia="zh-CN"/>
                </w:rPr>
                <w:t>N</w:t>
              </w:r>
            </w:ins>
            <w:ins w:id="154" w:author="Peng Sun(vivo)" w:date="2021-01-21T19:58:00Z">
              <w:r>
                <w:rPr>
                  <w:rFonts w:ascii="Times New Roman" w:eastAsia="等线" w:hAnsi="Times New Roman" w:cs="Times New Roman"/>
                  <w:sz w:val="18"/>
                  <w:szCs w:val="18"/>
                  <w:lang w:eastAsia="zh-CN"/>
                </w:rPr>
                <w:t>&gt;</w:t>
              </w:r>
            </w:ins>
            <w:ins w:id="155" w:author="Peng Sun(vivo)" w:date="2021-01-21T19:49:00Z">
              <w:r>
                <w:rPr>
                  <w:rFonts w:ascii="Times New Roman" w:eastAsia="等线" w:hAnsi="Times New Roman" w:cs="Times New Roman"/>
                  <w:sz w:val="18"/>
                  <w:szCs w:val="18"/>
                  <w:lang w:eastAsia="zh-CN"/>
                </w:rPr>
                <w:t xml:space="preserve">1 should not be </w:t>
              </w:r>
            </w:ins>
            <w:ins w:id="156" w:author="Peng Sun(vivo)" w:date="2021-01-21T19:59:00Z">
              <w:r>
                <w:rPr>
                  <w:rFonts w:ascii="Times New Roman" w:eastAsia="等线" w:hAnsi="Times New Roman" w:cs="Times New Roman"/>
                  <w:sz w:val="18"/>
                  <w:szCs w:val="18"/>
                  <w:lang w:eastAsia="zh-CN"/>
                </w:rPr>
                <w:t>FFS</w:t>
              </w:r>
            </w:ins>
            <w:ins w:id="157" w:author="Peng Sun(vivo)" w:date="2021-01-21T20:00:00Z">
              <w:r w:rsidR="00805D70">
                <w:rPr>
                  <w:rFonts w:ascii="Times New Roman" w:eastAsia="等线" w:hAnsi="Times New Roman" w:cs="Times New Roman"/>
                  <w:sz w:val="18"/>
                  <w:szCs w:val="18"/>
                  <w:lang w:eastAsia="zh-CN"/>
                </w:rPr>
                <w:t>.</w:t>
              </w:r>
            </w:ins>
            <w:ins w:id="158" w:author="Peng Sun(vivo)" w:date="2021-01-21T20:01:00Z">
              <w:r w:rsidR="00805D70">
                <w:rPr>
                  <w:rFonts w:ascii="Times New Roman" w:eastAsia="等线" w:hAnsi="Times New Roman" w:cs="Times New Roman"/>
                  <w:sz w:val="18"/>
                  <w:szCs w:val="18"/>
                  <w:lang w:eastAsia="zh-CN"/>
                </w:rPr>
                <w:t xml:space="preserve"> </w:t>
              </w:r>
            </w:ins>
          </w:p>
          <w:p w14:paraId="62106A7E" w14:textId="3C229E17" w:rsidR="00805D70" w:rsidRPr="00805D70" w:rsidRDefault="00805D70" w:rsidP="00A1656C">
            <w:pPr>
              <w:snapToGrid w:val="0"/>
              <w:rPr>
                <w:rFonts w:ascii="Times New Roman" w:eastAsia="等线" w:hAnsi="Times New Roman" w:cs="Times New Roman"/>
                <w:sz w:val="18"/>
                <w:szCs w:val="18"/>
                <w:lang w:eastAsia="zh-CN"/>
              </w:rPr>
            </w:pPr>
            <w:ins w:id="159" w:author="Peng Sun(vivo)" w:date="2021-01-21T20:00:00Z">
              <w:r>
                <w:rPr>
                  <w:rFonts w:ascii="Times New Roman" w:eastAsia="等线" w:hAnsi="Times New Roman" w:cs="Times New Roman"/>
                  <w:sz w:val="18"/>
                  <w:szCs w:val="18"/>
                  <w:lang w:eastAsia="zh-CN"/>
                </w:rPr>
                <w:t xml:space="preserve">For proposal 1.2, </w:t>
              </w:r>
            </w:ins>
            <w:ins w:id="160" w:author="Peng Sun(vivo)" w:date="2021-01-21T20:06:00Z">
              <w:r>
                <w:rPr>
                  <w:rFonts w:ascii="Times New Roman" w:eastAsia="等线" w:hAnsi="Times New Roman" w:cs="Times New Roman"/>
                  <w:sz w:val="18"/>
                  <w:szCs w:val="18"/>
                  <w:lang w:eastAsia="zh-CN"/>
                </w:rPr>
                <w:t>we share similar understanding as Samsung and A</w:t>
              </w:r>
            </w:ins>
            <w:ins w:id="161" w:author="Peng Sun(vivo)" w:date="2021-01-21T20:07:00Z">
              <w:r>
                <w:rPr>
                  <w:rFonts w:ascii="Times New Roman" w:eastAsia="等线" w:hAnsi="Times New Roman" w:cs="Times New Roman"/>
                  <w:sz w:val="18"/>
                  <w:szCs w:val="18"/>
                  <w:lang w:eastAsia="zh-CN"/>
                </w:rPr>
                <w:t>pple that MAC CE or DCI may also be used. Before we decide how the TCI state is indicated, this may not be touched.</w:t>
              </w:r>
            </w:ins>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A1656C">
            <w:pPr>
              <w:snapToGrid w:val="0"/>
              <w:rPr>
                <w:rFonts w:ascii="Times New Roman" w:eastAsia="等线" w:hAnsi="Times New Roman" w:cs="Times New Roman"/>
                <w:sz w:val="18"/>
                <w:szCs w:val="18"/>
                <w:lang w:eastAsia="zh-CN"/>
              </w:rPr>
            </w:pPr>
            <w:ins w:id="162" w:author="Chenxi CX1 Zhu" w:date="2021-01-21T23:14:00Z">
              <w:r>
                <w:rPr>
                  <w:rFonts w:ascii="Times New Roman" w:eastAsia="等线" w:hAnsi="Times New Roman" w:cs="Times New Roman"/>
                  <w:sz w:val="18"/>
                  <w:szCs w:val="18"/>
                  <w:lang w:eastAsia="zh-CN"/>
                </w:rPr>
                <w:t>Lenovo/MoM</w:t>
              </w:r>
            </w:ins>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A1656C">
            <w:pPr>
              <w:snapToGrid w:val="0"/>
              <w:rPr>
                <w:ins w:id="163" w:author="Chenxi CX1 Zhu" w:date="2021-01-21T23:16:00Z"/>
                <w:rFonts w:ascii="Times New Roman" w:hAnsi="Times New Roman" w:cs="Times New Roman"/>
                <w:sz w:val="18"/>
              </w:rPr>
            </w:pPr>
            <w:ins w:id="164" w:author="Chenxi CX1 Zhu" w:date="2021-01-21T23:14:00Z">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 xml:space="preserve">upport. We understand this </w:t>
              </w:r>
            </w:ins>
            <w:ins w:id="165" w:author="Chenxi CX1 Zhu" w:date="2021-01-21T23:15:00Z">
              <w:r>
                <w:rPr>
                  <w:rFonts w:ascii="Times New Roman" w:hAnsi="Times New Roman" w:cs="Times New Roman"/>
                  <w:sz w:val="18"/>
                </w:rPr>
                <w:t xml:space="preserve">is on the definition of DL/UL TCI and not on the value of M and N. </w:t>
              </w:r>
            </w:ins>
            <w:ins w:id="166" w:author="Chenxi CX1 Zhu" w:date="2021-01-21T23:16:00Z">
              <w:r>
                <w:rPr>
                  <w:rFonts w:ascii="Times New Roman" w:hAnsi="Times New Roman" w:cs="Times New Roman"/>
                  <w:sz w:val="18"/>
                </w:rPr>
                <w:t xml:space="preserve">This </w:t>
              </w:r>
            </w:ins>
            <w:ins w:id="167" w:author="Chenxi CX1 Zhu" w:date="2021-01-21T23:14:00Z">
              <w:r>
                <w:rPr>
                  <w:rFonts w:ascii="Times New Roman" w:hAnsi="Times New Roman" w:cs="Times New Roman"/>
                  <w:sz w:val="18"/>
                </w:rPr>
                <w:t>does not exclude</w:t>
              </w:r>
            </w:ins>
            <w:ins w:id="168" w:author="Chenxi CX1 Zhu" w:date="2021-01-21T23:16:00Z">
              <w:r>
                <w:rPr>
                  <w:rFonts w:ascii="Times New Roman" w:hAnsi="Times New Roman" w:cs="Times New Roman"/>
                  <w:sz w:val="18"/>
                </w:rPr>
                <w:t xml:space="preserve"> M&gt;1 or N&gt;1</w:t>
              </w:r>
              <w:r>
                <w:rPr>
                  <w:rFonts w:ascii="Times New Roman" w:hAnsi="Times New Roman" w:cs="Times New Roman"/>
                  <w:sz w:val="18"/>
                </w:rPr>
                <w:t>.</w:t>
              </w:r>
            </w:ins>
          </w:p>
          <w:p w14:paraId="238FE505" w14:textId="2EB00CE9" w:rsidR="00A1656C" w:rsidRPr="00B81BD4" w:rsidRDefault="000F1089" w:rsidP="000F1089">
            <w:pPr>
              <w:snapToGrid w:val="0"/>
              <w:rPr>
                <w:rFonts w:ascii="Times New Roman" w:hAnsi="Times New Roman" w:cs="Times New Roman"/>
                <w:sz w:val="18"/>
              </w:rPr>
            </w:pPr>
            <w:ins w:id="169" w:author="Chenxi CX1 Zhu" w:date="2021-01-21T23:16:00Z">
              <w:r>
                <w:rPr>
                  <w:rFonts w:ascii="Times New Roman" w:hAnsi="Times New Roman" w:cs="Times New Roman"/>
                  <w:sz w:val="18"/>
                </w:rPr>
                <w:t xml:space="preserve">Proposal 1.2: </w:t>
              </w:r>
            </w:ins>
            <w:ins w:id="170" w:author="Chenxi CX1 Zhu" w:date="2021-01-21T23:17:00Z">
              <w:r w:rsidR="00942D67">
                <w:rPr>
                  <w:rFonts w:ascii="Times New Roman" w:hAnsi="Times New Roman" w:cs="Times New Roman"/>
                  <w:sz w:val="18"/>
                </w:rPr>
                <w:t>S</w:t>
              </w:r>
              <w:r>
                <w:rPr>
                  <w:rFonts w:ascii="Times New Roman" w:hAnsi="Times New Roman" w:cs="Times New Roman"/>
                  <w:sz w:val="18"/>
                </w:rPr>
                <w:t xml:space="preserve">upport. </w:t>
              </w:r>
            </w:ins>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3F1ED194" w:rsidR="00A1656C" w:rsidRDefault="00A1656C" w:rsidP="00A1656C">
            <w:pPr>
              <w:snapToGrid w:val="0"/>
              <w:rPr>
                <w:rFonts w:ascii="Times New Roman" w:eastAsia="等线"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0ADC8A4" w14:textId="336830A4" w:rsidR="00A1656C" w:rsidRDefault="00A1656C" w:rsidP="00A1656C">
            <w:pPr>
              <w:snapToGrid w:val="0"/>
              <w:rPr>
                <w:rFonts w:ascii="Times New Roman" w:eastAsia="等线" w:hAnsi="Times New Roman" w:cs="Times New Roman"/>
                <w:sz w:val="18"/>
                <w:szCs w:val="18"/>
                <w:lang w:eastAsia="zh-CN"/>
              </w:rPr>
            </w:pPr>
          </w:p>
        </w:tc>
      </w:tr>
      <w:tr w:rsidR="00A1656C"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8E80A29" w:rsidR="00A1656C" w:rsidRDefault="00A1656C" w:rsidP="00A1656C">
            <w:pPr>
              <w:snapToGrid w:val="0"/>
              <w:rPr>
                <w:rFonts w:ascii="Times New Roman" w:eastAsia="等线"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C4D8AE5" w14:textId="1C5AF7FB" w:rsidR="00A1656C" w:rsidRPr="000B0AC1" w:rsidRDefault="00A1656C" w:rsidP="00A1656C">
            <w:pPr>
              <w:snapToGrid w:val="0"/>
              <w:jc w:val="both"/>
              <w:rPr>
                <w:rFonts w:ascii="Times New Roman" w:hAnsi="Times New Roman" w:cs="Times New Roman"/>
                <w:sz w:val="18"/>
                <w:szCs w:val="18"/>
                <w:highlight w:val="yellow"/>
              </w:rPr>
            </w:pP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CF1464"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7300C5A" w:rsid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E3A27BB" w14:textId="248F6D1F" w:rsidR="0022151E" w:rsidRP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ins w:id="171" w:author="Eko Onggosanusi" w:date="2021-01-20T13:16:00Z">
              <w:r w:rsidR="00C95F6E">
                <w:rPr>
                  <w:rFonts w:ascii="Times New Roman" w:hAnsi="Times New Roman" w:cs="Times New Roman"/>
                  <w:sz w:val="18"/>
                  <w:szCs w:val="20"/>
                </w:rPr>
                <w:t>, Qualcomm</w:t>
              </w:r>
            </w:ins>
            <w:ins w:id="172" w:author="Intel" w:date="2021-01-20T11:30:00Z">
              <w:r w:rsidR="000247B5">
                <w:rPr>
                  <w:rFonts w:ascii="Times New Roman" w:hAnsi="Times New Roman" w:cs="Times New Roman"/>
                  <w:sz w:val="18"/>
                  <w:szCs w:val="20"/>
                </w:rPr>
                <w:t>, Intel</w:t>
              </w:r>
            </w:ins>
            <w:ins w:id="173" w:author="Eko Onggosanusi" w:date="2021-01-20T13:16:00Z">
              <w:del w:id="174" w:author="Intel" w:date="2021-01-20T11:30:00Z">
                <w:r w:rsidR="00C95F6E" w:rsidDel="000247B5">
                  <w:rPr>
                    <w:rFonts w:ascii="Times New Roman" w:hAnsi="Times New Roman" w:cs="Times New Roman"/>
                    <w:sz w:val="18"/>
                    <w:szCs w:val="20"/>
                  </w:rPr>
                  <w:delText xml:space="preserve"> </w:delText>
                </w:r>
              </w:del>
            </w:ins>
            <w:ins w:id="175" w:author="Intel" w:date="2021-01-20T13:52:00Z">
              <w:r w:rsidR="00292D30">
                <w:rPr>
                  <w:rFonts w:ascii="Times New Roman" w:hAnsi="Times New Roman" w:cs="Times New Roman"/>
                  <w:sz w:val="18"/>
                  <w:szCs w:val="20"/>
                </w:rPr>
                <w:t>(Up to RAN2)</w:t>
              </w:r>
            </w:ins>
            <w:ins w:id="176" w:author="Darcy Tsai" w:date="2021-01-21T12:43:00Z">
              <w:r w:rsidR="00757631">
                <w:rPr>
                  <w:rFonts w:ascii="Times New Roman" w:hAnsi="Times New Roman" w:cs="Times New Roman"/>
                  <w:sz w:val="18"/>
                  <w:szCs w:val="20"/>
                </w:rPr>
                <w:t>, MTK</w:t>
              </w:r>
            </w:ins>
            <w:ins w:id="177" w:author="Chenxi CX1 Zhu" w:date="2021-01-21T23:28:00Z">
              <w:r w:rsidR="00240CE8">
                <w:rPr>
                  <w:rFonts w:ascii="Times New Roman" w:hAnsi="Times New Roman" w:cs="Times New Roman"/>
                  <w:sz w:val="18"/>
                  <w:szCs w:val="20"/>
                </w:rPr>
                <w:t xml:space="preserve">, </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D590D28" w:rsid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ins w:id="178" w:author="Eko Onggosanusi" w:date="2021-01-20T13:16:00Z">
              <w:r w:rsidR="0002520D">
                <w:rPr>
                  <w:rFonts w:ascii="Times New Roman" w:hAnsi="Times New Roman" w:cs="Times New Roman"/>
                  <w:sz w:val="18"/>
                  <w:szCs w:val="20"/>
                </w:rPr>
                <w:t>, Qualcomm</w:t>
              </w:r>
            </w:ins>
            <w:ins w:id="179" w:author="Chenxi CX1 Zhu" w:date="2021-01-21T23:24:00Z">
              <w:r w:rsidR="00240CE8">
                <w:rPr>
                  <w:rFonts w:ascii="Times New Roman" w:hAnsi="Times New Roman" w:cs="Times New Roman"/>
                  <w:sz w:val="18"/>
                  <w:szCs w:val="20"/>
                </w:rPr>
                <w:t>, Lenovo/MoM</w:t>
              </w:r>
            </w:ins>
          </w:p>
          <w:p w14:paraId="3812FA97" w14:textId="3ECF8E71" w:rsidR="0022151E" w:rsidRP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ins w:id="180" w:author="Intel" w:date="2021-01-20T11:30:00Z">
              <w:r w:rsidR="000247B5">
                <w:rPr>
                  <w:rFonts w:ascii="Times New Roman" w:hAnsi="Times New Roman" w:cs="Times New Roman"/>
                  <w:sz w:val="18"/>
                  <w:szCs w:val="20"/>
                </w:rPr>
                <w:t>, Intel</w:t>
              </w:r>
            </w:ins>
            <w:ins w:id="181" w:author="Darcy Tsai" w:date="2021-01-21T12:43:00Z">
              <w:r w:rsidR="00757631">
                <w:rPr>
                  <w:rFonts w:ascii="Times New Roman" w:hAnsi="Times New Roman" w:cs="Times New Roman"/>
                  <w:sz w:val="18"/>
                  <w:szCs w:val="20"/>
                </w:rPr>
                <w:t>, MTK</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1D9CFE95" w:rsidR="00A3781F"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072E1BF" w14:textId="77777777" w:rsidR="0022151E"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Default="001719D4" w:rsidP="00E33949">
            <w:pPr>
              <w:snapToGrid w:val="0"/>
              <w:rPr>
                <w:rFonts w:ascii="Times New Roman" w:hAnsi="Times New Roman" w:cs="Times New Roman"/>
                <w:sz w:val="18"/>
                <w:szCs w:val="20"/>
              </w:rPr>
            </w:pPr>
            <w:r>
              <w:rPr>
                <w:rFonts w:ascii="Times New Roman" w:hAnsi="Times New Roman" w:cs="Times New Roman"/>
                <w:sz w:val="18"/>
                <w:szCs w:val="20"/>
              </w:rPr>
              <w:t xml:space="preserve">Inter-DU (requiring RAN3) vs. intra-DU: </w:t>
            </w:r>
          </w:p>
          <w:p w14:paraId="73769036" w14:textId="517EC972" w:rsidR="001719D4"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5CA0237A" w:rsidR="00E5149D" w:rsidRPr="001C40C1"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Intra-DU</w:t>
            </w:r>
            <w:r>
              <w:rPr>
                <w:rFonts w:ascii="Times New Roman" w:hAnsi="Times New Roman" w:cs="Times New Roman"/>
                <w:sz w:val="18"/>
                <w:szCs w:val="20"/>
              </w:rPr>
              <w:t>:</w:t>
            </w:r>
            <w:r w:rsidR="00132C58">
              <w:rPr>
                <w:rFonts w:ascii="Times New Roman" w:hAnsi="Times New Roman" w:cs="Times New Roman"/>
                <w:sz w:val="18"/>
                <w:szCs w:val="20"/>
              </w:rPr>
              <w:t xml:space="preserve"> OPPO, Huawei/HiSi, Samsung</w:t>
            </w:r>
            <w:ins w:id="182" w:author="Eko Onggosanusi" w:date="2021-01-20T13:17:00Z">
              <w:r w:rsidR="00AD31EA">
                <w:rPr>
                  <w:rFonts w:ascii="Times New Roman" w:hAnsi="Times New Roman" w:cs="Times New Roman"/>
                  <w:sz w:val="18"/>
                  <w:szCs w:val="20"/>
                </w:rPr>
                <w:t>, Qualcomm</w:t>
              </w:r>
            </w:ins>
            <w:ins w:id="183" w:author="Intel" w:date="2021-01-20T11:30:00Z">
              <w:r w:rsidR="000247B5">
                <w:rPr>
                  <w:rFonts w:ascii="Times New Roman" w:hAnsi="Times New Roman" w:cs="Times New Roman"/>
                  <w:sz w:val="18"/>
                  <w:szCs w:val="20"/>
                </w:rPr>
                <w:t>, Intel</w:t>
              </w:r>
            </w:ins>
            <w:ins w:id="184" w:author="Darcy Tsai" w:date="2021-01-21T12:44:00Z">
              <w:r w:rsidR="00757631">
                <w:rPr>
                  <w:rFonts w:ascii="Times New Roman" w:hAnsi="Times New Roman" w:cs="Times New Roman"/>
                  <w:sz w:val="18"/>
                  <w:szCs w:val="20"/>
                </w:rPr>
                <w:t>, MTK</w:t>
              </w:r>
            </w:ins>
          </w:p>
        </w:tc>
        <w:tc>
          <w:tcPr>
            <w:tcW w:w="1291" w:type="dxa"/>
          </w:tcPr>
          <w:p w14:paraId="7B401995" w14:textId="513F0F33" w:rsidR="0022151E" w:rsidRPr="00CF1464" w:rsidRDefault="0022151E" w:rsidP="0022151E">
            <w:pPr>
              <w:snapToGrid w:val="0"/>
              <w:rPr>
                <w:rFonts w:ascii="Times New Roman" w:hAnsi="Times New Roman" w:cs="Times New Roman"/>
                <w:sz w:val="18"/>
                <w:szCs w:val="20"/>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4B0DEBEF"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ins w:id="185" w:author="Eko Onggosanusi" w:date="2021-01-20T13:17:00Z">
              <w:r w:rsidR="00157C0F">
                <w:rPr>
                  <w:rFonts w:ascii="Times New Roman" w:hAnsi="Times New Roman" w:cs="Times New Roman"/>
                  <w:sz w:val="18"/>
                  <w:szCs w:val="20"/>
                </w:rPr>
                <w:t>, Qualcomm (L3 can reuse existing)</w:t>
              </w:r>
            </w:ins>
            <w:ins w:id="186" w:author="Intel" w:date="2021-01-20T11:31:00Z">
              <w:r w:rsidR="00D077CB">
                <w:rPr>
                  <w:rFonts w:ascii="Times New Roman" w:hAnsi="Times New Roman" w:cs="Times New Roman"/>
                  <w:sz w:val="18"/>
                  <w:szCs w:val="20"/>
                </w:rPr>
                <w:t>, Intel (</w:t>
              </w:r>
            </w:ins>
            <w:ins w:id="187" w:author="Intel" w:date="2021-01-20T13:54:00Z">
              <w:r w:rsidR="00292D30">
                <w:rPr>
                  <w:rFonts w:ascii="Times New Roman" w:hAnsi="Times New Roman" w:cs="Times New Roman"/>
                  <w:sz w:val="18"/>
                  <w:szCs w:val="20"/>
                </w:rPr>
                <w:t>intra-DU can re-use L1-RSR</w:t>
              </w:r>
            </w:ins>
            <w:ins w:id="188" w:author="Intel" w:date="2021-01-20T13:55:00Z">
              <w:r w:rsidR="00292D30">
                <w:rPr>
                  <w:rFonts w:ascii="Times New Roman" w:hAnsi="Times New Roman" w:cs="Times New Roman"/>
                  <w:sz w:val="18"/>
                  <w:szCs w:val="20"/>
                </w:rPr>
                <w:t>P</w:t>
              </w:r>
            </w:ins>
            <w:ins w:id="189" w:author="Intel" w:date="2021-01-20T11:31:00Z">
              <w:r w:rsidR="00D077CB">
                <w:rPr>
                  <w:rFonts w:ascii="Times New Roman" w:hAnsi="Times New Roman" w:cs="Times New Roman"/>
                  <w:sz w:val="18"/>
                  <w:szCs w:val="20"/>
                </w:rPr>
                <w:t>)</w:t>
              </w:r>
            </w:ins>
          </w:p>
          <w:p w14:paraId="3FE1231C" w14:textId="0204A684"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p>
          <w:p w14:paraId="01D59110" w14:textId="35919472" w:rsidR="0022151E" w:rsidRP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9E2F4C7"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Only one (Beam metric,SourceRS) pair: Spreadtrum</w:t>
            </w:r>
          </w:p>
          <w:p w14:paraId="5BC0BEE6" w14:textId="5074833F"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lastRenderedPageBreak/>
              <w:t>More than one (Beam metric,SourceRS) pairs: Ericsson, Samsung, vivo, Qualcomm, Futurewei, Lenovo/MoM</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718935E" w:rsidR="00851144"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p>
          <w:p w14:paraId="72ABCED2" w14:textId="44CB3980" w:rsidR="0022151E" w:rsidRPr="001C66BF"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ins w:id="190" w:author="Eko Onggosanusi" w:date="2021-01-20T13:17:00Z">
              <w:r w:rsidR="00A04C12">
                <w:rPr>
                  <w:rFonts w:ascii="Times New Roman" w:hAnsi="Times New Roman" w:cs="Times New Roman"/>
                  <w:sz w:val="18"/>
                  <w:szCs w:val="20"/>
                </w:rPr>
                <w:t xml:space="preserve">Qualcomm </w:t>
              </w:r>
            </w:ins>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ins w:id="191" w:author="Darcy Tsai" w:date="2021-01-21T12:44:00Z">
              <w:r w:rsidR="00757631">
                <w:rPr>
                  <w:rFonts w:ascii="Times New Roman" w:hAnsi="Times New Roman" w:cs="Times New Roman"/>
                  <w:sz w:val="18"/>
                  <w:szCs w:val="20"/>
                </w:rPr>
                <w:t>, MTK</w:t>
              </w:r>
            </w:ins>
            <w:ins w:id="192" w:author="Peng Sun(vivo)" w:date="2021-01-21T20:08:00Z">
              <w:r w:rsidR="00805D70">
                <w:rPr>
                  <w:rFonts w:ascii="Times New Roman" w:hAnsi="Times New Roman" w:cs="Times New Roman"/>
                  <w:sz w:val="18"/>
                  <w:szCs w:val="20"/>
                </w:rPr>
                <w:t>, vivo</w:t>
              </w:r>
            </w:ins>
          </w:p>
          <w:p w14:paraId="5D9E7FD8" w14:textId="76789735"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p>
          <w:p w14:paraId="027A2643" w14:textId="5D9A75FC"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0E69A54E"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ins w:id="193" w:author="Chenxi CX1 Zhu" w:date="2021-01-21T23:47:00Z">
              <w:r w:rsidR="00106F53">
                <w:rPr>
                  <w:rFonts w:ascii="Times New Roman" w:hAnsi="Times New Roman" w:cs="Times New Roman"/>
                  <w:sz w:val="18"/>
                  <w:szCs w:val="20"/>
                </w:rPr>
                <w:t>, Lenovo/MoM</w:t>
              </w:r>
            </w:ins>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1CE6A3B0" w:rsidR="00752752"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ins w:id="194" w:author="Eko Onggosanusi" w:date="2021-01-20T13:17:00Z">
              <w:r w:rsidR="00E82CA9">
                <w:rPr>
                  <w:rFonts w:ascii="Times New Roman" w:hAnsi="Times New Roman" w:cs="Times New Roman"/>
                  <w:sz w:val="18"/>
                  <w:szCs w:val="20"/>
                </w:rPr>
                <w:t>, Qualcomm</w:t>
              </w:r>
            </w:ins>
            <w:ins w:id="195" w:author="Darcy Tsai" w:date="2021-01-21T12:44:00Z">
              <w:r w:rsidR="00757631">
                <w:rPr>
                  <w:rFonts w:ascii="Times New Roman" w:hAnsi="Times New Roman" w:cs="Times New Roman"/>
                  <w:sz w:val="18"/>
                  <w:szCs w:val="20"/>
                </w:rPr>
                <w:t>, MTK</w:t>
              </w:r>
            </w:ins>
            <w:del w:id="196" w:author="Darcy Tsai" w:date="2021-01-21T12:44:00Z">
              <w:r w:rsidRPr="002B28FA" w:rsidDel="00757631">
                <w:rPr>
                  <w:rFonts w:ascii="Times New Roman" w:hAnsi="Times New Roman" w:cs="Times New Roman"/>
                  <w:sz w:val="18"/>
                  <w:szCs w:val="20"/>
                </w:rPr>
                <w:delText xml:space="preserve"> </w:delText>
              </w:r>
            </w:del>
            <w:ins w:id="197" w:author="Chenxi CX1 Zhu" w:date="2021-01-21T23:42:00Z">
              <w:r w:rsidR="00A95DA7">
                <w:rPr>
                  <w:rFonts w:ascii="Times New Roman" w:hAnsi="Times New Roman" w:cs="Times New Roman"/>
                  <w:sz w:val="18"/>
                  <w:szCs w:val="20"/>
                </w:rPr>
                <w:t>, Lenovo/MoM</w:t>
              </w:r>
            </w:ins>
          </w:p>
          <w:p w14:paraId="1BF8EEDD" w14:textId="7DBEA7A2" w:rsidR="0022151E"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5A70B7EA"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p>
          <w:p w14:paraId="1BD9CF0D" w14:textId="117D3965"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ins w:id="198" w:author="Eko Onggosanusi" w:date="2021-01-20T13:18:00Z">
              <w:r w:rsidR="00C64A42">
                <w:rPr>
                  <w:rFonts w:ascii="Times New Roman" w:hAnsi="Times New Roman" w:cs="Times New Roman"/>
                  <w:sz w:val="18"/>
                  <w:szCs w:val="20"/>
                </w:rPr>
                <w:t>, Qualcomm</w:t>
              </w:r>
            </w:ins>
            <w:ins w:id="199" w:author="Intel" w:date="2021-01-20T13:59:00Z">
              <w:r w:rsidR="00E85E3E">
                <w:rPr>
                  <w:rFonts w:ascii="Times New Roman" w:hAnsi="Times New Roman" w:cs="Times New Roman"/>
                  <w:sz w:val="18"/>
                  <w:szCs w:val="20"/>
                </w:rPr>
                <w:t>, Intel</w:t>
              </w:r>
            </w:ins>
            <w:ins w:id="200" w:author="Darcy Tsai" w:date="2021-01-21T12:44:00Z">
              <w:r w:rsidR="00757631">
                <w:rPr>
                  <w:rFonts w:ascii="Times New Roman" w:hAnsi="Times New Roman" w:cs="Times New Roman"/>
                  <w:sz w:val="18"/>
                  <w:szCs w:val="20"/>
                </w:rPr>
                <w:t>, MTK</w:t>
              </w:r>
            </w:ins>
            <w:ins w:id="201" w:author="Yushu Zhang" w:date="2021-01-21T13:39:00Z">
              <w:r w:rsidR="00BC744C">
                <w:rPr>
                  <w:rFonts w:ascii="Times New Roman" w:hAnsi="Times New Roman" w:cs="Times New Roman"/>
                  <w:sz w:val="18"/>
                  <w:szCs w:val="20"/>
                </w:rPr>
                <w:t>, Apple</w:t>
              </w:r>
            </w:ins>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7FB6C5C7"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411B9F">
              <w:rPr>
                <w:rFonts w:ascii="Times New Roman" w:hAnsi="Times New Roman" w:cs="Times New Roman"/>
                <w:sz w:val="18"/>
                <w:szCs w:val="20"/>
              </w:rPr>
              <w:t>, NTT Docomo</w:t>
            </w:r>
          </w:p>
          <w:p w14:paraId="6A53828D" w14:textId="5D87F803"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ins w:id="202" w:author="Eko Onggosanusi" w:date="2021-01-20T13:18:00Z">
              <w:r w:rsidR="00C173B4">
                <w:rPr>
                  <w:rFonts w:ascii="Times New Roman" w:hAnsi="Times New Roman" w:cs="Times New Roman"/>
                  <w:sz w:val="18"/>
                  <w:szCs w:val="20"/>
                </w:rPr>
                <w:t xml:space="preserve"> Qualcomm</w:t>
              </w:r>
            </w:ins>
            <w:ins w:id="203" w:author="Intel" w:date="2021-01-20T13:59:00Z">
              <w:r w:rsidR="00E85E3E">
                <w:rPr>
                  <w:rFonts w:ascii="Times New Roman" w:hAnsi="Times New Roman" w:cs="Times New Roman"/>
                  <w:sz w:val="18"/>
                  <w:szCs w:val="20"/>
                </w:rPr>
                <w:t>, Intel</w:t>
              </w:r>
            </w:ins>
            <w:ins w:id="204" w:author="Darcy Tsai" w:date="2021-01-21T12:44:00Z">
              <w:r w:rsidR="00757631">
                <w:rPr>
                  <w:rFonts w:ascii="Times New Roman" w:hAnsi="Times New Roman" w:cs="Times New Roman"/>
                  <w:sz w:val="18"/>
                  <w:szCs w:val="20"/>
                </w:rPr>
                <w:t>, MTK</w:t>
              </w:r>
            </w:ins>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151E" w:rsidRPr="00CF1464" w14:paraId="212CD16C" w14:textId="77777777" w:rsidTr="00A3645C">
        <w:tc>
          <w:tcPr>
            <w:tcW w:w="531" w:type="dxa"/>
          </w:tcPr>
          <w:p w14:paraId="7A110C67" w14:textId="21F5B811" w:rsidR="0022151E" w:rsidRDefault="0022151E" w:rsidP="0022151E">
            <w:pPr>
              <w:snapToGrid w:val="0"/>
              <w:rPr>
                <w:rFonts w:ascii="Times New Roman" w:hAnsi="Times New Roman" w:cs="Times New Roman"/>
                <w:sz w:val="18"/>
                <w:szCs w:val="20"/>
              </w:rPr>
            </w:pPr>
          </w:p>
        </w:tc>
        <w:tc>
          <w:tcPr>
            <w:tcW w:w="2434" w:type="dxa"/>
          </w:tcPr>
          <w:p w14:paraId="7B15D535" w14:textId="6FB5867F" w:rsidR="0022151E" w:rsidRDefault="0022151E" w:rsidP="0022151E">
            <w:pPr>
              <w:snapToGrid w:val="0"/>
              <w:rPr>
                <w:rFonts w:ascii="Times New Roman" w:hAnsi="Times New Roman" w:cs="Times New Roman"/>
                <w:sz w:val="18"/>
                <w:szCs w:val="20"/>
              </w:rPr>
            </w:pPr>
          </w:p>
        </w:tc>
        <w:tc>
          <w:tcPr>
            <w:tcW w:w="5670" w:type="dxa"/>
          </w:tcPr>
          <w:p w14:paraId="0FA153F5" w14:textId="77777777" w:rsidR="0022151E" w:rsidRDefault="0022151E" w:rsidP="0022151E">
            <w:pPr>
              <w:snapToGrid w:val="0"/>
              <w:rPr>
                <w:rFonts w:ascii="Times New Roman" w:hAnsi="Times New Roman" w:cs="Times New Roman"/>
                <w:sz w:val="18"/>
                <w:szCs w:val="20"/>
              </w:rPr>
            </w:pPr>
          </w:p>
        </w:tc>
        <w:tc>
          <w:tcPr>
            <w:tcW w:w="1291" w:type="dxa"/>
          </w:tcPr>
          <w:p w14:paraId="3B1EA1AA" w14:textId="77777777" w:rsidR="0022151E" w:rsidRDefault="0022151E" w:rsidP="0022151E">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8967AF"/>
    <w:p w14:paraId="2338BF84" w14:textId="030F2C20" w:rsidR="00C5010E" w:rsidRDefault="006808F7" w:rsidP="00C5010E">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enhancements to enable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mobility: </w:t>
      </w:r>
    </w:p>
    <w:p w14:paraId="781C7195" w14:textId="763E568A" w:rsidR="00CC3B95" w:rsidRDefault="00CC3B95" w:rsidP="00C5010E">
      <w:pPr>
        <w:snapToGrid w:val="0"/>
        <w:jc w:val="both"/>
        <w:rPr>
          <w:rFonts w:ascii="Times New Roman" w:hAnsi="Times New Roman" w:cs="Times New Roman"/>
          <w:sz w:val="20"/>
          <w:szCs w:val="20"/>
        </w:rPr>
      </w:pPr>
    </w:p>
    <w:p w14:paraId="508AF52D" w14:textId="77777777" w:rsidR="00CC3B95" w:rsidRPr="000B0AC1" w:rsidRDefault="00CC3B95" w:rsidP="00C5010E">
      <w:pPr>
        <w:snapToGrid w:val="0"/>
        <w:jc w:val="both"/>
        <w:rPr>
          <w:rFonts w:ascii="Times New Roman" w:hAnsi="Times New Roman" w:cs="Times New Roman"/>
          <w:sz w:val="20"/>
          <w:szCs w:val="20"/>
        </w:rPr>
      </w:pPr>
    </w:p>
    <w:p w14:paraId="4C57D1EF" w14:textId="77777777" w:rsidR="00BD312B" w:rsidRDefault="00BD312B" w:rsidP="00C5010E">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615"/>
        <w:gridCol w:w="8370"/>
      </w:tblGrid>
      <w:tr w:rsidR="00740625" w14:paraId="269BA500"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AC6C46">
        <w:tc>
          <w:tcPr>
            <w:tcW w:w="161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等线" w:hAnsi="Times New Roman" w:cs="Times New Roman"/>
                <w:sz w:val="18"/>
                <w:szCs w:val="18"/>
                <w:lang w:eastAsia="zh-CN"/>
              </w:rPr>
            </w:pPr>
            <w:ins w:id="205" w:author="Intel" w:date="2021-01-20T15:31:00Z">
              <w:r>
                <w:rPr>
                  <w:rFonts w:ascii="Times New Roman" w:eastAsia="等线" w:hAnsi="Times New Roman" w:cs="Times New Roman"/>
                  <w:sz w:val="18"/>
                  <w:szCs w:val="18"/>
                  <w:lang w:eastAsia="zh-CN"/>
                </w:rPr>
                <w:t xml:space="preserve">Intel </w:t>
              </w:r>
            </w:ins>
          </w:p>
        </w:tc>
        <w:tc>
          <w:tcPr>
            <w:tcW w:w="837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等线" w:hAnsi="Times New Roman" w:cs="Times New Roman"/>
                <w:sz w:val="18"/>
                <w:szCs w:val="18"/>
                <w:lang w:eastAsia="zh-CN"/>
              </w:rPr>
            </w:pPr>
            <w:ins w:id="206" w:author="Intel" w:date="2021-01-20T15:31:00Z">
              <w:r>
                <w:rPr>
                  <w:rFonts w:ascii="Times New Roman" w:eastAsia="等线" w:hAnsi="Times New Roman" w:cs="Times New Roman"/>
                  <w:sz w:val="18"/>
                  <w:szCs w:val="18"/>
                  <w:lang w:eastAsia="zh-CN"/>
                </w:rPr>
                <w:t xml:space="preserve">From our perspective, all proposals in 2.1 should be up to RAN2. RAN1 can only specify QCL enhancement in 2.4. </w:t>
              </w:r>
            </w:ins>
          </w:p>
        </w:tc>
      </w:tr>
      <w:tr w:rsidR="00757631" w:rsidRPr="00B70F28" w14:paraId="65BA21D5" w14:textId="77777777" w:rsidTr="00AC6C46">
        <w:tc>
          <w:tcPr>
            <w:tcW w:w="161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ins w:id="207" w:author="Darcy Tsai" w:date="2021-01-21T12:45:00Z">
              <w:r>
                <w:rPr>
                  <w:rFonts w:ascii="Times New Roman" w:hAnsi="Times New Roman" w:cs="Times New Roman"/>
                  <w:sz w:val="18"/>
                  <w:szCs w:val="18"/>
                </w:rPr>
                <w:t>MediaTek</w:t>
              </w:r>
            </w:ins>
          </w:p>
        </w:tc>
        <w:tc>
          <w:tcPr>
            <w:tcW w:w="837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ins w:id="208" w:author="Darcy Tsai" w:date="2021-01-21T12:45:00Z">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ins>
          </w:p>
        </w:tc>
      </w:tr>
      <w:tr w:rsidR="00A1656C" w:rsidRPr="00B70F28" w14:paraId="6D440CF6" w14:textId="77777777" w:rsidTr="00AC6C46">
        <w:tc>
          <w:tcPr>
            <w:tcW w:w="161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宋体" w:hAnsi="Times New Roman" w:cs="Times New Roman"/>
                <w:sz w:val="18"/>
                <w:szCs w:val="18"/>
                <w:lang w:eastAsia="zh-CN"/>
              </w:rPr>
            </w:pPr>
            <w:ins w:id="209" w:author="Yushu Zhang" w:date="2021-01-21T13:42:00Z">
              <w:r>
                <w:rPr>
                  <w:rFonts w:ascii="Times New Roman" w:eastAsia="宋体" w:hAnsi="Times New Roman" w:cs="Times New Roman"/>
                  <w:sz w:val="18"/>
                  <w:szCs w:val="18"/>
                  <w:lang w:eastAsia="zh-CN"/>
                </w:rPr>
                <w:t>Apple</w:t>
              </w:r>
            </w:ins>
          </w:p>
        </w:tc>
        <w:tc>
          <w:tcPr>
            <w:tcW w:w="837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宋体" w:hAnsi="Times New Roman" w:cs="Times New Roman"/>
                <w:sz w:val="18"/>
                <w:szCs w:val="18"/>
                <w:lang w:eastAsia="zh-CN"/>
              </w:rPr>
            </w:pPr>
            <w:ins w:id="210" w:author="Yushu Zhang" w:date="2021-01-21T13:42:00Z">
              <w:r>
                <w:rPr>
                  <w:rFonts w:ascii="Times New Roman" w:hAnsi="Times New Roman" w:cs="Times New Roman"/>
                  <w:sz w:val="18"/>
                  <w:szCs w:val="18"/>
                </w:rPr>
                <w:t>We provided our views for some issues in Table 4</w:t>
              </w:r>
            </w:ins>
          </w:p>
        </w:tc>
      </w:tr>
      <w:tr w:rsidR="00A1656C" w:rsidRPr="00B70F28" w14:paraId="2030A129" w14:textId="77777777" w:rsidTr="00AC6C46">
        <w:tc>
          <w:tcPr>
            <w:tcW w:w="161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宋体" w:hAnsi="Times New Roman" w:cs="Times New Roman"/>
                <w:sz w:val="18"/>
                <w:szCs w:val="18"/>
                <w:lang w:eastAsia="zh-CN"/>
              </w:rPr>
            </w:pPr>
            <w:ins w:id="211" w:author="Peng Sun(vivo)" w:date="2021-01-21T20:08:00Z">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ins>
          </w:p>
        </w:tc>
        <w:tc>
          <w:tcPr>
            <w:tcW w:w="837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宋体" w:hAnsi="Times New Roman" w:cs="Times New Roman"/>
                <w:sz w:val="18"/>
                <w:szCs w:val="18"/>
                <w:lang w:eastAsia="zh-CN"/>
              </w:rPr>
            </w:pPr>
            <w:ins w:id="212" w:author="Peng Sun(vivo)" w:date="2021-01-21T20:08:00Z">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ins>
          </w:p>
        </w:tc>
      </w:tr>
      <w:tr w:rsidR="00A1656C" w:rsidRPr="00B70F28" w14:paraId="7B3A5B27" w14:textId="77777777" w:rsidTr="00AC6C46">
        <w:tc>
          <w:tcPr>
            <w:tcW w:w="1615" w:type="dxa"/>
            <w:tcBorders>
              <w:top w:val="single" w:sz="4" w:space="0" w:color="auto"/>
              <w:left w:val="single" w:sz="4" w:space="0" w:color="auto"/>
              <w:bottom w:val="single" w:sz="4" w:space="0" w:color="auto"/>
              <w:right w:val="single" w:sz="4" w:space="0" w:color="auto"/>
            </w:tcBorders>
          </w:tcPr>
          <w:p w14:paraId="307C1488" w14:textId="3640B943" w:rsidR="00A1656C" w:rsidRDefault="00A1656C" w:rsidP="00A1656C">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232C72BC" w14:textId="5583A43E" w:rsidR="00A1656C" w:rsidRDefault="00A1656C" w:rsidP="00A1656C">
            <w:pPr>
              <w:snapToGrid w:val="0"/>
              <w:rPr>
                <w:rFonts w:ascii="Times New Roman" w:eastAsia="宋体" w:hAnsi="Times New Roman" w:cs="Times New Roman"/>
                <w:sz w:val="18"/>
                <w:szCs w:val="18"/>
                <w:lang w:eastAsia="zh-CN"/>
              </w:rPr>
            </w:pPr>
          </w:p>
        </w:tc>
      </w:tr>
      <w:tr w:rsidR="00A1656C" w:rsidRPr="00B42FE4" w14:paraId="4E5EABC0" w14:textId="77777777" w:rsidTr="00AC6C46">
        <w:tc>
          <w:tcPr>
            <w:tcW w:w="1615" w:type="dxa"/>
            <w:tcBorders>
              <w:top w:val="single" w:sz="4" w:space="0" w:color="auto"/>
              <w:left w:val="single" w:sz="4" w:space="0" w:color="auto"/>
              <w:bottom w:val="single" w:sz="4" w:space="0" w:color="auto"/>
              <w:right w:val="single" w:sz="4" w:space="0" w:color="auto"/>
            </w:tcBorders>
          </w:tcPr>
          <w:p w14:paraId="5B53CB40" w14:textId="4071ED95" w:rsidR="00A1656C" w:rsidRDefault="00A1656C" w:rsidP="00A1656C">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38A934E3" w14:textId="6C1017E7" w:rsidR="00A1656C" w:rsidRPr="000B0AC1" w:rsidRDefault="00A1656C" w:rsidP="00A1656C">
            <w:pPr>
              <w:snapToGrid w:val="0"/>
              <w:jc w:val="both"/>
              <w:rPr>
                <w:rFonts w:ascii="Times New Roman" w:hAnsi="Times New Roman" w:cs="Times New Roman"/>
                <w:sz w:val="18"/>
                <w:szCs w:val="18"/>
                <w:lang w:eastAsia="zh-CN"/>
              </w:rPr>
            </w:pPr>
          </w:p>
        </w:tc>
      </w:tr>
      <w:tr w:rsidR="00A1656C" w:rsidRPr="00B70F28" w14:paraId="781C96BC" w14:textId="77777777" w:rsidTr="00AC6C46">
        <w:tc>
          <w:tcPr>
            <w:tcW w:w="1615" w:type="dxa"/>
            <w:tcBorders>
              <w:top w:val="single" w:sz="4" w:space="0" w:color="auto"/>
              <w:left w:val="single" w:sz="4" w:space="0" w:color="auto"/>
              <w:bottom w:val="single" w:sz="4" w:space="0" w:color="auto"/>
              <w:right w:val="single" w:sz="4" w:space="0" w:color="auto"/>
            </w:tcBorders>
          </w:tcPr>
          <w:p w14:paraId="4F886D33" w14:textId="370535EC" w:rsidR="00A1656C" w:rsidRDefault="00A1656C" w:rsidP="00A1656C">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3FD20BD4" w14:textId="6DB43FEC" w:rsidR="00A1656C" w:rsidRPr="005A0A43" w:rsidRDefault="00A1656C" w:rsidP="00A1656C">
            <w:pPr>
              <w:snapToGrid w:val="0"/>
              <w:jc w:val="both"/>
              <w:rPr>
                <w:rFonts w:ascii="Times New Roman" w:hAnsi="Times New Roman" w:cs="Times New Roman"/>
                <w:sz w:val="20"/>
                <w:szCs w:val="20"/>
                <w:highlight w:val="yellow"/>
              </w:rPr>
            </w:pPr>
          </w:p>
        </w:tc>
      </w:tr>
      <w:tr w:rsidR="00A1656C" w:rsidRPr="00B70F28" w14:paraId="7DB5A3F3" w14:textId="77777777" w:rsidTr="00AC6C46">
        <w:tc>
          <w:tcPr>
            <w:tcW w:w="1615" w:type="dxa"/>
            <w:tcBorders>
              <w:top w:val="single" w:sz="4" w:space="0" w:color="auto"/>
              <w:left w:val="single" w:sz="4" w:space="0" w:color="auto"/>
              <w:bottom w:val="single" w:sz="4" w:space="0" w:color="auto"/>
              <w:right w:val="single" w:sz="4" w:space="0" w:color="auto"/>
            </w:tcBorders>
          </w:tcPr>
          <w:p w14:paraId="0D40D2BC" w14:textId="3A86EB62" w:rsidR="00A1656C" w:rsidRDefault="00A1656C" w:rsidP="00A1656C">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AE13B89" w14:textId="5DF27BDE" w:rsidR="00A1656C" w:rsidRPr="00472615" w:rsidRDefault="00A1656C" w:rsidP="00A1656C">
            <w:pPr>
              <w:snapToGrid w:val="0"/>
              <w:jc w:val="both"/>
              <w:rPr>
                <w:rFonts w:ascii="Times New Roman" w:hAnsi="Times New Roman" w:cs="Times New Roman"/>
                <w:sz w:val="18"/>
                <w:szCs w:val="20"/>
                <w:highlight w:val="yellow"/>
              </w:rPr>
            </w:pPr>
          </w:p>
        </w:tc>
      </w:tr>
      <w:tr w:rsidR="00A1656C" w:rsidRPr="00B70F28" w14:paraId="09909D05" w14:textId="77777777" w:rsidTr="00AC6C46">
        <w:tc>
          <w:tcPr>
            <w:tcW w:w="1615" w:type="dxa"/>
            <w:tcBorders>
              <w:top w:val="single" w:sz="4" w:space="0" w:color="auto"/>
              <w:left w:val="single" w:sz="4" w:space="0" w:color="auto"/>
              <w:bottom w:val="single" w:sz="4" w:space="0" w:color="auto"/>
              <w:right w:val="single" w:sz="4" w:space="0" w:color="auto"/>
            </w:tcBorders>
          </w:tcPr>
          <w:p w14:paraId="081637C5" w14:textId="04A3702F" w:rsidR="00A1656C" w:rsidRDefault="00A1656C" w:rsidP="00A1656C">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76645CD" w14:textId="0B8190FA" w:rsidR="00A1656C" w:rsidRDefault="00A1656C" w:rsidP="00A1656C">
            <w:pPr>
              <w:snapToGrid w:val="0"/>
              <w:rPr>
                <w:rFonts w:ascii="Times New Roman" w:eastAsia="宋体" w:hAnsi="Times New Roman" w:cs="Times New Roman"/>
                <w:sz w:val="18"/>
                <w:szCs w:val="18"/>
                <w:lang w:eastAsia="zh-CN"/>
              </w:rPr>
            </w:pP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CB7D25" w:rsidRDefault="00120E42" w:rsidP="003A2833">
            <w:pPr>
              <w:snapToGrid w:val="0"/>
              <w:rPr>
                <w:rFonts w:ascii="Times New Roman" w:hAnsi="Times New Roman" w:cs="Times New Roman"/>
                <w:sz w:val="18"/>
                <w:szCs w:val="20"/>
                <w:lang w:val="de-DE"/>
              </w:rPr>
            </w:pPr>
            <w:r>
              <w:rPr>
                <w:rFonts w:ascii="Times New Roman" w:hAnsi="Times New Roman" w:cs="Times New Roman"/>
                <w:sz w:val="18"/>
                <w:szCs w:val="20"/>
              </w:rPr>
              <w:t>Alt2: Measured from ACK transmission</w:t>
            </w:r>
          </w:p>
        </w:tc>
        <w:tc>
          <w:tcPr>
            <w:tcW w:w="4970" w:type="dxa"/>
          </w:tcPr>
          <w:p w14:paraId="75B9D980" w14:textId="4B32A869"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(DCI):</w:t>
            </w:r>
            <w:r>
              <w:rPr>
                <w:rFonts w:ascii="Times New Roman" w:hAnsi="Times New Roman" w:cs="Times New Roman"/>
                <w:sz w:val="18"/>
                <w:szCs w:val="20"/>
              </w:rPr>
              <w:t xml:space="preserve"> Spreadtrum, Xiaomi, Ericsson</w:t>
            </w:r>
            <w:r w:rsidRPr="0070418A">
              <w:rPr>
                <w:rFonts w:ascii="Times New Roman" w:hAnsi="Times New Roman" w:cs="Times New Roman"/>
                <w:sz w:val="18"/>
                <w:szCs w:val="20"/>
              </w:rPr>
              <w:t>, CATT, MTK, NEC</w:t>
            </w:r>
            <w:r>
              <w:rPr>
                <w:rFonts w:ascii="Times New Roman" w:hAnsi="Times New Roman" w:cs="Times New Roman"/>
                <w:sz w:val="18"/>
                <w:szCs w:val="20"/>
              </w:rPr>
              <w:t>, Samsung</w:t>
            </w:r>
          </w:p>
          <w:p w14:paraId="7173B090" w14:textId="77777777" w:rsidR="00120E42" w:rsidRPr="0070418A" w:rsidRDefault="00120E42" w:rsidP="00636385">
            <w:pPr>
              <w:snapToGrid w:val="0"/>
              <w:rPr>
                <w:rFonts w:ascii="Times New Roman" w:hAnsi="Times New Roman" w:cs="Times New Roman"/>
                <w:sz w:val="18"/>
                <w:szCs w:val="20"/>
              </w:rPr>
            </w:pPr>
          </w:p>
          <w:p w14:paraId="75DA03A0" w14:textId="1F58FFF2"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Alt2 (ACK):</w:t>
            </w:r>
            <w:r w:rsidRPr="0070418A">
              <w:rPr>
                <w:rFonts w:ascii="Times New Roman" w:hAnsi="Times New Roman" w:cs="Times New Roman"/>
                <w:sz w:val="18"/>
                <w:szCs w:val="20"/>
              </w:rPr>
              <w:t xml:space="preserve"> ID</w:t>
            </w:r>
            <w:r>
              <w:rPr>
                <w:rFonts w:ascii="Times New Roman" w:hAnsi="Times New Roman" w:cs="Times New Roman"/>
                <w:sz w:val="18"/>
                <w:szCs w:val="20"/>
              </w:rPr>
              <w:t>C</w:t>
            </w:r>
            <w:r w:rsidRPr="0070418A">
              <w:rPr>
                <w:rFonts w:ascii="Times New Roman" w:hAnsi="Times New Roman" w:cs="Times New Roman"/>
                <w:sz w:val="18"/>
                <w:szCs w:val="20"/>
              </w:rPr>
              <w:t xml:space="preserve">, </w:t>
            </w:r>
            <w:r>
              <w:rPr>
                <w:rFonts w:ascii="Times New Roman" w:hAnsi="Times New Roman" w:cs="Times New Roman"/>
                <w:sz w:val="18"/>
                <w:szCs w:val="20"/>
              </w:rPr>
              <w:t>Lenovo/MoM, Fujitsu, Nokia/NSB, CMCC, Apple, Huawei/HiSi, ZTE, vivo, Intel, Sony, Qualcomm</w:t>
            </w:r>
            <w:r w:rsidRPr="0070418A">
              <w:rPr>
                <w:rFonts w:ascii="Times New Roman" w:hAnsi="Times New Roman" w:cs="Times New Roman"/>
                <w:sz w:val="18"/>
                <w:szCs w:val="20"/>
              </w:rPr>
              <w:t xml:space="preserve">, </w:t>
            </w:r>
            <w:r>
              <w:rPr>
                <w:rFonts w:ascii="Times New Roman" w:hAnsi="Times New Roman" w:cs="Times New Roman"/>
                <w:sz w:val="18"/>
                <w:szCs w:val="20"/>
              </w:rPr>
              <w:t xml:space="preserve">NTT Docomo </w:t>
            </w:r>
          </w:p>
          <w:p w14:paraId="3C750E8E" w14:textId="77777777" w:rsidR="00120E42" w:rsidRPr="0070418A" w:rsidRDefault="00120E42" w:rsidP="00636385">
            <w:pPr>
              <w:snapToGrid w:val="0"/>
              <w:rPr>
                <w:rFonts w:ascii="Times New Roman" w:hAnsi="Times New Roman" w:cs="Times New Roman"/>
                <w:sz w:val="18"/>
                <w:szCs w:val="20"/>
              </w:rPr>
            </w:pPr>
          </w:p>
          <w:p w14:paraId="61FD0EA0" w14:textId="12BBC3F7"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CF1464"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72A2E573"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D5609A"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Alt2 (fixed):</w:t>
            </w:r>
            <w:r>
              <w:rPr>
                <w:rFonts w:ascii="Times New Roman" w:hAnsi="Times New Roman" w:cs="Times New Roman"/>
                <w:sz w:val="18"/>
                <w:szCs w:val="20"/>
              </w:rPr>
              <w:t xml:space="preserve"> Lenovo/MoM</w:t>
            </w:r>
          </w:p>
          <w:p w14:paraId="061E72D1" w14:textId="77777777" w:rsidR="00120E42" w:rsidRDefault="00120E42" w:rsidP="00636385">
            <w:pPr>
              <w:snapToGrid w:val="0"/>
              <w:rPr>
                <w:rFonts w:ascii="Times New Roman" w:hAnsi="Times New Roman" w:cs="Times New Roman"/>
                <w:b/>
                <w:sz w:val="18"/>
                <w:szCs w:val="20"/>
              </w:rPr>
            </w:pPr>
          </w:p>
          <w:p w14:paraId="0699E8EF" w14:textId="444E2CEE" w:rsidR="00120E42" w:rsidRPr="0068372F"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Alt1+Alt2:</w:t>
            </w:r>
            <w:r>
              <w:rPr>
                <w:rFonts w:ascii="Times New Roman" w:hAnsi="Times New Roman" w:cs="Times New Roman"/>
                <w:sz w:val="18"/>
                <w:szCs w:val="20"/>
              </w:rPr>
              <w:t xml:space="preserve"> OPPO</w:t>
            </w:r>
          </w:p>
        </w:tc>
        <w:tc>
          <w:tcPr>
            <w:tcW w:w="1901" w:type="dxa"/>
            <w:vMerge/>
          </w:tcPr>
          <w:p w14:paraId="1974118A" w14:textId="2B6CC3A2" w:rsidR="00120E42" w:rsidRPr="0068372F" w:rsidRDefault="00120E42" w:rsidP="003E7C13">
            <w:pPr>
              <w:snapToGrid w:val="0"/>
              <w:rPr>
                <w:rFonts w:ascii="Times New Roman" w:hAnsi="Times New Roman" w:cs="Times New Roman"/>
                <w:sz w:val="18"/>
                <w:szCs w:val="20"/>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36F111F5" w:rsidR="00B63F8D" w:rsidRPr="00B63F8D" w:rsidRDefault="00B63F8D"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CATT, Intel</w:t>
            </w:r>
            <w:r>
              <w:rPr>
                <w:rFonts w:ascii="Times New Roman" w:hAnsi="Times New Roman" w:cs="Times New Roman"/>
                <w:sz w:val="18"/>
                <w:szCs w:val="20"/>
              </w:rPr>
              <w:t>, Samsung</w:t>
            </w:r>
            <w:ins w:id="213" w:author="Eko Onggosanusi" w:date="2021-01-20T13:19:00Z">
              <w:r w:rsidR="00075878">
                <w:rPr>
                  <w:rFonts w:ascii="Times New Roman" w:hAnsi="Times New Roman" w:cs="Times New Roman"/>
                  <w:sz w:val="18"/>
                  <w:szCs w:val="20"/>
                </w:rPr>
                <w:t xml:space="preserve">, Qualcomm </w:t>
              </w:r>
            </w:ins>
          </w:p>
          <w:p w14:paraId="719AEE0F" w14:textId="083B7E3F" w:rsidR="00B63F8D" w:rsidRPr="00287CD9" w:rsidRDefault="001D0F7A"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ins w:id="214" w:author="Yushu Zhang" w:date="2021-01-21T13:39:00Z">
              <w:r w:rsidR="00BC744C">
                <w:rPr>
                  <w:rFonts w:ascii="Times New Roman" w:hAnsi="Times New Roman" w:cs="Times New Roman"/>
                  <w:sz w:val="18"/>
                  <w:szCs w:val="20"/>
                </w:rPr>
                <w:t>Apple</w:t>
              </w:r>
            </w:ins>
            <w:ins w:id="215" w:author="Peng Sun(vivo)" w:date="2021-01-21T20:12:00Z">
              <w:r w:rsidR="007C43E5">
                <w:rPr>
                  <w:rFonts w:ascii="Times New Roman" w:hAnsi="Times New Roman" w:cs="Times New Roman"/>
                  <w:sz w:val="18"/>
                  <w:szCs w:val="20"/>
                </w:rPr>
                <w:t>, vivo</w:t>
              </w:r>
            </w:ins>
            <w:ins w:id="216" w:author="Yushu Zhang" w:date="2021-01-21T13:39:00Z">
              <w:del w:id="217" w:author="Peng Sun(vivo)" w:date="2021-01-21T20:12:00Z">
                <w:r w:rsidR="00BC744C" w:rsidDel="007C43E5">
                  <w:rPr>
                    <w:rFonts w:ascii="Times New Roman" w:hAnsi="Times New Roman" w:cs="Times New Roman"/>
                    <w:sz w:val="18"/>
                    <w:szCs w:val="20"/>
                  </w:rPr>
                  <w:delText>,</w:delText>
                </w:r>
              </w:del>
              <w:r w:rsidR="00BC744C">
                <w:rPr>
                  <w:rFonts w:ascii="Times New Roman" w:hAnsi="Times New Roman" w:cs="Times New Roman"/>
                  <w:sz w:val="18"/>
                  <w:szCs w:val="20"/>
                </w:rPr>
                <w:t xml:space="preserve"> </w:t>
              </w:r>
            </w:ins>
            <w:ins w:id="218" w:author="Intel" w:date="2021-01-20T15:32:00Z">
              <w:r w:rsidR="00A1656C" w:rsidRPr="005C4F38">
                <w:rPr>
                  <w:rFonts w:ascii="Times New Roman" w:hAnsi="Times New Roman" w:cs="Times New Roman"/>
                  <w:strike/>
                  <w:color w:val="FF0000"/>
                  <w:sz w:val="18"/>
                  <w:szCs w:val="20"/>
                </w:rPr>
                <w:t>Intel</w:t>
              </w:r>
            </w:ins>
          </w:p>
          <w:p w14:paraId="5FABA11F" w14:textId="375E49A0" w:rsidR="00287CD9" w:rsidRDefault="00E966AE" w:rsidP="00DC7EA3">
            <w:pPr>
              <w:pStyle w:val="ListParagraph"/>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2FAC797D" w:rsidR="00287CD9" w:rsidRPr="002C6661" w:rsidRDefault="00A518BF" w:rsidP="00DC7EA3">
            <w:pPr>
              <w:pStyle w:val="ListParagraph"/>
              <w:numPr>
                <w:ilvl w:val="0"/>
                <w:numId w:val="48"/>
              </w:numPr>
              <w:snapToGrid w:val="0"/>
              <w:spacing w:after="0" w:line="240" w:lineRule="auto"/>
              <w:ind w:left="360"/>
              <w:contextualSpacing w:val="0"/>
              <w:rPr>
                <w:ins w:id="219" w:author="Chenxi CX1 Zhu" w:date="2021-01-21T23:58:00Z"/>
                <w:rFonts w:ascii="Times New Roman" w:hAnsi="Times New Roman" w:cs="Times New Roman"/>
                <w:b/>
                <w:sz w:val="18"/>
                <w:szCs w:val="20"/>
                <w:rPrChange w:id="220" w:author="Chenxi CX1 Zhu" w:date="2021-01-21T23:58:00Z">
                  <w:rPr>
                    <w:ins w:id="221" w:author="Chenxi CX1 Zhu" w:date="2021-01-21T23:58:00Z"/>
                    <w:rFonts w:ascii="Times New Roman" w:hAnsi="Times New Roman" w:cs="Times New Roman"/>
                    <w:sz w:val="18"/>
                    <w:szCs w:val="20"/>
                  </w:rPr>
                </w:rPrChange>
              </w:rPr>
            </w:pPr>
            <w:r>
              <w:rPr>
                <w:rFonts w:ascii="Times New Roman" w:hAnsi="Times New Roman" w:cs="Times New Roman"/>
                <w:b/>
                <w:sz w:val="18"/>
                <w:szCs w:val="20"/>
              </w:rPr>
              <w:t>Add a DCI field to indicate DL vs UL TCI:</w:t>
            </w:r>
            <w:del w:id="222" w:author="Darcy Tsai" w:date="2021-01-21T12:48:00Z">
              <w:r w:rsidDel="00757631">
                <w:rPr>
                  <w:rFonts w:ascii="Times New Roman" w:hAnsi="Times New Roman" w:cs="Times New Roman"/>
                  <w:b/>
                  <w:sz w:val="18"/>
                  <w:szCs w:val="20"/>
                </w:rPr>
                <w:delText xml:space="preserve"> </w:delText>
              </w:r>
              <w:r w:rsidRPr="002514E3" w:rsidDel="00757631">
                <w:rPr>
                  <w:rFonts w:ascii="Times New Roman" w:hAnsi="Times New Roman" w:cs="Times New Roman"/>
                  <w:sz w:val="18"/>
                  <w:szCs w:val="20"/>
                </w:rPr>
                <w:delText>MTK,</w:delText>
              </w:r>
            </w:del>
            <w:r w:rsidRPr="002514E3">
              <w:rPr>
                <w:rFonts w:ascii="Times New Roman" w:hAnsi="Times New Roman" w:cs="Times New Roman"/>
                <w:sz w:val="18"/>
                <w:szCs w:val="20"/>
              </w:rPr>
              <w:t xml:space="preserve"> Intel</w:t>
            </w:r>
            <w:r>
              <w:rPr>
                <w:rFonts w:ascii="Times New Roman" w:hAnsi="Times New Roman" w:cs="Times New Roman"/>
                <w:sz w:val="18"/>
                <w:szCs w:val="20"/>
              </w:rPr>
              <w:t>, Convida</w:t>
            </w:r>
          </w:p>
          <w:p w14:paraId="06BD903F" w14:textId="377E50EF" w:rsidR="002C6661" w:rsidRPr="009B4947" w:rsidRDefault="00BC46CA"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ins w:id="223" w:author="Chenxi CX1 Zhu" w:date="2021-01-22T00:02:00Z">
              <w:r>
                <w:rPr>
                  <w:rFonts w:ascii="Times New Roman" w:hAnsi="Times New Roman" w:cs="Times New Roman"/>
                  <w:b/>
                  <w:sz w:val="18"/>
                  <w:szCs w:val="20"/>
                </w:rPr>
                <w:t xml:space="preserve">Impliecit </w:t>
              </w:r>
            </w:ins>
            <w:ins w:id="224" w:author="Chenxi CX1 Zhu" w:date="2021-01-22T00:03:00Z">
              <w:r>
                <w:rPr>
                  <w:rFonts w:ascii="Times New Roman" w:hAnsi="Times New Roman" w:cs="Times New Roman"/>
                  <w:b/>
                  <w:sz w:val="18"/>
                  <w:szCs w:val="20"/>
                </w:rPr>
                <w:t>(d</w:t>
              </w:r>
            </w:ins>
            <w:ins w:id="225" w:author="Chenxi CX1 Zhu" w:date="2021-01-21T23:58:00Z">
              <w:r w:rsidR="002C6661">
                <w:rPr>
                  <w:rFonts w:ascii="Times New Roman" w:hAnsi="Times New Roman" w:cs="Times New Roman"/>
                  <w:b/>
                  <w:sz w:val="18"/>
                  <w:szCs w:val="20"/>
                </w:rPr>
                <w:t>epending on to which channels the TCI applies</w:t>
              </w:r>
            </w:ins>
            <w:ins w:id="226" w:author="Chenxi CX1 Zhu" w:date="2021-01-22T00:03:00Z">
              <w:r>
                <w:rPr>
                  <w:rFonts w:ascii="Times New Roman" w:hAnsi="Times New Roman" w:cs="Times New Roman"/>
                  <w:b/>
                  <w:sz w:val="18"/>
                  <w:szCs w:val="20"/>
                </w:rPr>
                <w:t>)</w:t>
              </w:r>
            </w:ins>
            <w:ins w:id="227" w:author="Chenxi CX1 Zhu" w:date="2021-01-21T23:58:00Z">
              <w:r w:rsidR="002C6661">
                <w:rPr>
                  <w:rFonts w:ascii="Times New Roman" w:hAnsi="Times New Roman" w:cs="Times New Roman"/>
                  <w:b/>
                  <w:sz w:val="18"/>
                  <w:szCs w:val="20"/>
                </w:rPr>
                <w:t>: Lenovo/MoM</w:t>
              </w:r>
            </w:ins>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39E3DA4F" w:rsidR="009B4947" w:rsidRPr="00A30AA9" w:rsidRDefault="009B4947"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ins w:id="228" w:author="Eko Onggosanusi" w:date="2021-01-20T13:19:00Z">
              <w:r w:rsidR="00B2780F">
                <w:rPr>
                  <w:rFonts w:ascii="Times New Roman" w:hAnsi="Times New Roman" w:cs="Times New Roman"/>
                  <w:sz w:val="18"/>
                  <w:szCs w:val="20"/>
                </w:rPr>
                <w:t>, Qualcomm</w:t>
              </w:r>
            </w:ins>
            <w:ins w:id="229" w:author="Intel" w:date="2021-01-20T11:32:00Z">
              <w:r w:rsidR="00D077CB">
                <w:rPr>
                  <w:rFonts w:ascii="Times New Roman" w:hAnsi="Times New Roman" w:cs="Times New Roman"/>
                  <w:sz w:val="18"/>
                  <w:szCs w:val="20"/>
                </w:rPr>
                <w:t>, Intel (for grant-free DCI)</w:t>
              </w:r>
            </w:ins>
          </w:p>
          <w:p w14:paraId="23815736" w14:textId="3C6E33A4" w:rsidR="00A30AA9" w:rsidRPr="009B4947" w:rsidRDefault="00A30AA9"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ins w:id="230" w:author="Darcy Tsai" w:date="2021-01-21T12:45:00Z">
              <w:r w:rsidR="00757631">
                <w:rPr>
                  <w:rFonts w:ascii="Times New Roman" w:hAnsi="Times New Roman" w:cs="Times New Roman"/>
                  <w:sz w:val="18"/>
                  <w:szCs w:val="20"/>
                </w:rPr>
                <w:t>, MTK</w:t>
              </w:r>
            </w:ins>
            <w:ins w:id="231" w:author="Peng Sun(vivo)" w:date="2021-01-21T20:13:00Z">
              <w:r w:rsidR="007C43E5">
                <w:rPr>
                  <w:rFonts w:ascii="Times New Roman" w:hAnsi="Times New Roman" w:cs="Times New Roman"/>
                  <w:sz w:val="18"/>
                  <w:szCs w:val="20"/>
                </w:rPr>
                <w:t>, vivo</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8B028D9" w:rsidR="00D9379C" w:rsidRDefault="00C175F9" w:rsidP="00DC7EA3">
            <w:pPr>
              <w:pStyle w:val="ListParagraph"/>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ins w:id="232" w:author="Yushu Zhang" w:date="2021-01-21T13:40:00Z">
              <w:r w:rsidR="00BC744C">
                <w:rPr>
                  <w:rFonts w:ascii="Times New Roman" w:hAnsi="Times New Roman" w:cs="Times New Roman"/>
                  <w:sz w:val="18"/>
                  <w:szCs w:val="20"/>
                </w:rPr>
                <w:t>, Apple (ACK/NACK</w:t>
              </w:r>
            </w:ins>
            <w:ins w:id="233" w:author="Yushu Zhang" w:date="2021-01-21T13:41:00Z">
              <w:r w:rsidR="00BC744C">
                <w:rPr>
                  <w:rFonts w:ascii="Times New Roman" w:hAnsi="Times New Roman" w:cs="Times New Roman"/>
                  <w:sz w:val="18"/>
                  <w:szCs w:val="20"/>
                </w:rPr>
                <w:t xml:space="preserve"> mechanism</w:t>
              </w:r>
            </w:ins>
            <w:ins w:id="234" w:author="Yushu Zhang" w:date="2021-01-21T13:40:00Z">
              <w:r w:rsidR="00BC744C">
                <w:rPr>
                  <w:rFonts w:ascii="Times New Roman" w:hAnsi="Times New Roman" w:cs="Times New Roman"/>
                  <w:sz w:val="18"/>
                  <w:szCs w:val="20"/>
                </w:rPr>
                <w:t xml:space="preserve"> is needed)</w:t>
              </w:r>
            </w:ins>
            <w:r w:rsidR="00D9379C" w:rsidRPr="00E23999">
              <w:rPr>
                <w:rFonts w:ascii="Times New Roman" w:hAnsi="Times New Roman" w:cs="Times New Roman"/>
                <w:sz w:val="18"/>
                <w:szCs w:val="20"/>
              </w:rPr>
              <w:t xml:space="preserve"> </w:t>
            </w:r>
            <w:ins w:id="235" w:author="Peng Sun(vivo)" w:date="2021-01-21T20:13:00Z">
              <w:r w:rsidR="007C43E5">
                <w:rPr>
                  <w:rFonts w:ascii="Times New Roman" w:hAnsi="Times New Roman" w:cs="Times New Roman"/>
                  <w:sz w:val="18"/>
                  <w:szCs w:val="20"/>
                </w:rPr>
                <w:t>, vivo</w:t>
              </w:r>
            </w:ins>
            <w:ins w:id="236" w:author="Chenxi CX1 Zhu" w:date="2021-01-22T00:03:00Z">
              <w:r w:rsidR="00C37A19">
                <w:rPr>
                  <w:rFonts w:ascii="Times New Roman" w:hAnsi="Times New Roman" w:cs="Times New Roman"/>
                  <w:sz w:val="18"/>
                  <w:szCs w:val="20"/>
                </w:rPr>
                <w:t>, Lenovo/MoM</w:t>
              </w:r>
            </w:ins>
          </w:p>
          <w:p w14:paraId="21F543BB" w14:textId="4E1EC848" w:rsidR="00E23999" w:rsidRDefault="00E23999" w:rsidP="00DC7EA3">
            <w:pPr>
              <w:pStyle w:val="ListParagraph"/>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FC30BB5" w:rsidR="00E23999" w:rsidRP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ins w:id="237" w:author="Yushu Zhang" w:date="2021-01-21T13:41:00Z">
              <w:r w:rsidR="00BC744C">
                <w:rPr>
                  <w:rFonts w:ascii="Times New Roman" w:hAnsi="Times New Roman" w:cs="Times New Roman"/>
                  <w:sz w:val="18"/>
                  <w:szCs w:val="20"/>
                </w:rPr>
                <w:t>, Apple</w:t>
              </w:r>
            </w:ins>
            <w:ins w:id="238" w:author="Peng Sun(vivo)" w:date="2021-01-21T20:13:00Z">
              <w:r w:rsidR="007C43E5">
                <w:rPr>
                  <w:rFonts w:ascii="Times New Roman" w:hAnsi="Times New Roman" w:cs="Times New Roman"/>
                  <w:sz w:val="18"/>
                  <w:szCs w:val="20"/>
                </w:rPr>
                <w:t>, vivo</w:t>
              </w:r>
            </w:ins>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3DD1ED24" w:rsidR="00EE7AC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Futurewei, ZTE, CATT, Intel, Sony, NTT Docomo, OPPO (based on format 1_0 without DL assignment), Samsung, Nokia/NSB (based on format 0_1/0_2 without UL grant), Qualcomm </w:t>
            </w:r>
            <w:del w:id="239" w:author="Eko Onggosanusi" w:date="2021-01-20T13:19:00Z">
              <w:r w:rsidDel="001C6D96">
                <w:rPr>
                  <w:rFonts w:ascii="Times New Roman" w:hAnsi="Times New Roman" w:cs="Times New Roman"/>
                  <w:sz w:val="18"/>
                  <w:szCs w:val="20"/>
                </w:rPr>
                <w:delText>(based on format 0_1/0_2 without UL grant)</w:delText>
              </w:r>
            </w:del>
            <w:ins w:id="240" w:author="Chenxi CX1 Zhu" w:date="2021-01-22T00:03:00Z">
              <w:r w:rsidR="00C37A19">
                <w:rPr>
                  <w:rFonts w:ascii="Times New Roman" w:hAnsi="Times New Roman" w:cs="Times New Roman"/>
                  <w:sz w:val="18"/>
                  <w:szCs w:val="20"/>
                </w:rPr>
                <w:t xml:space="preserve"> </w:t>
              </w:r>
              <w:r w:rsidR="00C37A19">
                <w:rPr>
                  <w:rFonts w:ascii="Times New Roman" w:hAnsi="Times New Roman" w:cs="Times New Roman"/>
                  <w:sz w:val="18"/>
                  <w:szCs w:val="20"/>
                </w:rPr>
                <w:t>, Lenovo/MoM</w:t>
              </w:r>
            </w:ins>
          </w:p>
          <w:p w14:paraId="38B31BD2" w14:textId="4C358826" w:rsidR="00EE7AC9" w:rsidRPr="00E2399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ins w:id="241" w:author="Yushu Zhang" w:date="2021-01-21T13:42:00Z">
              <w:r w:rsidR="00390C4A">
                <w:rPr>
                  <w:rFonts w:ascii="Times New Roman" w:hAnsi="Times New Roman" w:cs="Times New Roman"/>
                  <w:sz w:val="18"/>
                  <w:szCs w:val="20"/>
                </w:rPr>
                <w:t xml:space="preserve"> Apple</w:t>
              </w:r>
            </w:ins>
            <w:r>
              <w:rPr>
                <w:rFonts w:ascii="Times New Roman" w:hAnsi="Times New Roman" w:cs="Times New Roman"/>
                <w:sz w:val="18"/>
                <w:szCs w:val="20"/>
              </w:rPr>
              <w:t xml:space="preserve"> </w:t>
            </w:r>
            <w:ins w:id="242" w:author="Peng Sun(vivo)" w:date="2021-01-21T20:13:00Z">
              <w:r w:rsidR="007C43E5">
                <w:rPr>
                  <w:rFonts w:ascii="Times New Roman" w:hAnsi="Times New Roman" w:cs="Times New Roman"/>
                  <w:sz w:val="18"/>
                  <w:szCs w:val="20"/>
                </w:rPr>
                <w:t>, vivo</w:t>
              </w:r>
            </w:ins>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308593C3"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ins w:id="243" w:author="Peng Sun(vivo)" w:date="2021-01-21T20:13:00Z">
              <w:r w:rsidR="007C43E5">
                <w:rPr>
                  <w:rFonts w:ascii="Times New Roman" w:hAnsi="Times New Roman" w:cs="Times New Roman"/>
                  <w:sz w:val="18"/>
                  <w:szCs w:val="20"/>
                </w:rPr>
                <w:t>, vivo</w:t>
              </w:r>
            </w:ins>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ins w:id="244" w:author="Eko Onggosanusi" w:date="2021-01-20T13:19:00Z">
              <w:r w:rsidR="001C6D96">
                <w:rPr>
                  <w:rFonts w:ascii="Times New Roman" w:hAnsi="Times New Roman" w:cs="Times New Roman"/>
                  <w:sz w:val="18"/>
                  <w:szCs w:val="20"/>
                </w:rPr>
                <w:t xml:space="preserve">, Qualcomm </w:t>
              </w:r>
            </w:ins>
            <w:ins w:id="245" w:author="Darcy Tsai" w:date="2021-01-21T12:45:00Z">
              <w:r w:rsidR="00757631">
                <w:rPr>
                  <w:rFonts w:ascii="Times New Roman" w:hAnsi="Times New Roman" w:cs="Times New Roman"/>
                  <w:sz w:val="18"/>
                  <w:szCs w:val="20"/>
                </w:rPr>
                <w:t>, MTK</w:t>
              </w:r>
            </w:ins>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5F8F3937" w:rsid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ins w:id="246" w:author="Darcy Tsai" w:date="2021-01-21T12:45:00Z">
              <w:r w:rsidR="00757631">
                <w:rPr>
                  <w:rFonts w:ascii="Times New Roman" w:hAnsi="Times New Roman" w:cs="Times New Roman"/>
                  <w:sz w:val="18"/>
                  <w:szCs w:val="20"/>
                </w:rPr>
                <w:t>, MTK</w:t>
              </w:r>
            </w:ins>
            <w:ins w:id="247" w:author="Chenxi CX1 Zhu" w:date="2021-01-21T23:55:00Z">
              <w:r w:rsidR="00CF6706">
                <w:rPr>
                  <w:rFonts w:ascii="Times New Roman" w:hAnsi="Times New Roman" w:cs="Times New Roman"/>
                  <w:sz w:val="18"/>
                  <w:szCs w:val="20"/>
                </w:rPr>
                <w:t>, Lenovo/MoM</w:t>
              </w:r>
            </w:ins>
          </w:p>
          <w:p w14:paraId="137C0BB2" w14:textId="67BD0F2E" w:rsidR="003E7C13" w:rsidRP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ins w:id="248" w:author="Yushu Zhang" w:date="2021-01-21T13:42:00Z">
              <w:r w:rsidR="00390C4A">
                <w:rPr>
                  <w:rFonts w:ascii="Times New Roman" w:hAnsi="Times New Roman" w:cs="Times New Roman"/>
                  <w:sz w:val="18"/>
                  <w:szCs w:val="20"/>
                </w:rPr>
                <w:t>, Apple</w:t>
              </w:r>
            </w:ins>
            <w:ins w:id="249" w:author="Peng Sun(vivo)" w:date="2021-01-21T20:14:00Z">
              <w:r w:rsidR="007C43E5">
                <w:rPr>
                  <w:rFonts w:ascii="Times New Roman" w:hAnsi="Times New Roman" w:cs="Times New Roman"/>
                  <w:sz w:val="18"/>
                  <w:szCs w:val="20"/>
                </w:rPr>
                <w:t>, vivo</w:t>
              </w:r>
            </w:ins>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2CD16FD" w14:textId="13F5D778" w:rsidR="006F4372" w:rsidRPr="000065CF" w:rsidRDefault="00E35A5A" w:rsidP="000065CF">
      <w:pPr>
        <w:snapToGrid w:val="0"/>
        <w:jc w:val="both"/>
        <w:rPr>
          <w:rFonts w:ascii="Times New Roman" w:hAnsi="Times New Roman" w:cs="Times New Roman"/>
          <w:sz w:val="20"/>
          <w:szCs w:val="20"/>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p>
    <w:p w14:paraId="522E1784" w14:textId="77777777" w:rsidR="00547D0F" w:rsidRPr="008E0B13" w:rsidRDefault="00547D0F" w:rsidP="00C64E30">
      <w:pPr>
        <w:snapToGrid w:val="0"/>
        <w:jc w:val="both"/>
        <w:rPr>
          <w:rFonts w:ascii="Times New Roman" w:hAnsi="Times New Roman" w:cs="Times New Roman"/>
          <w:sz w:val="20"/>
          <w:szCs w:val="20"/>
          <w:highlight w:val="yellow"/>
        </w:rPr>
      </w:pPr>
    </w:p>
    <w:p w14:paraId="0B06991A" w14:textId="46ECB2FF" w:rsidR="00E35A5A" w:rsidRDefault="00E35A5A" w:rsidP="00E60A0B">
      <w:pPr>
        <w:snapToGrid w:val="0"/>
        <w:jc w:val="both"/>
        <w:rPr>
          <w:rFonts w:ascii="Times New Roman" w:hAnsi="Times New Roman" w:cs="Times New Roman"/>
          <w:sz w:val="20"/>
          <w:szCs w:val="20"/>
        </w:rPr>
      </w:pPr>
    </w:p>
    <w:p w14:paraId="6499678F" w14:textId="0C6B5D88"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等线" w:hAnsi="Times New Roman" w:cs="Times New Roman"/>
                <w:sz w:val="18"/>
                <w:szCs w:val="18"/>
                <w:lang w:eastAsia="zh-CN"/>
              </w:rPr>
            </w:pPr>
            <w:ins w:id="250" w:author="Intel" w:date="2021-01-20T15:31:00Z">
              <w:r>
                <w:rPr>
                  <w:rFonts w:ascii="Times New Roman" w:eastAsia="等线" w:hAnsi="Times New Roman" w:cs="Times New Roman"/>
                  <w:sz w:val="18"/>
                  <w:szCs w:val="18"/>
                  <w:lang w:eastAsia="zh-CN"/>
                </w:rPr>
                <w:lastRenderedPageBreak/>
                <w:t xml:space="preserve">Intel </w:t>
              </w:r>
            </w:ins>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ins w:id="251" w:author="Intel" w:date="2021-01-20T15:31:00Z"/>
                <w:rFonts w:ascii="Times New Roman" w:eastAsia="等线" w:hAnsi="Times New Roman" w:cs="Times New Roman"/>
                <w:sz w:val="18"/>
                <w:szCs w:val="18"/>
                <w:lang w:eastAsia="zh-CN"/>
              </w:rPr>
            </w:pPr>
            <w:ins w:id="252" w:author="Intel" w:date="2021-01-20T15:31:00Z">
              <w:r>
                <w:rPr>
                  <w:rFonts w:ascii="Times New Roman" w:eastAsia="等线" w:hAnsi="Times New Roman" w:cs="Times New Roman"/>
                  <w:sz w:val="18"/>
                  <w:szCs w:val="18"/>
                  <w:lang w:eastAsia="zh-CN"/>
                </w:rPr>
                <w:t xml:space="preserve">Our inputs are updated in Table 6. </w:t>
              </w:r>
            </w:ins>
          </w:p>
          <w:p w14:paraId="3284718C" w14:textId="515F6598" w:rsidR="00A1656C" w:rsidRPr="00542934" w:rsidRDefault="00A1656C" w:rsidP="00A1656C">
            <w:pPr>
              <w:snapToGrid w:val="0"/>
              <w:rPr>
                <w:rFonts w:ascii="Times New Roman" w:eastAsia="等线" w:hAnsi="Times New Roman" w:cs="Times New Roman"/>
                <w:sz w:val="18"/>
                <w:szCs w:val="18"/>
                <w:lang w:eastAsia="zh-CN"/>
              </w:rPr>
            </w:pPr>
            <w:ins w:id="253" w:author="Intel" w:date="2021-01-20T15:31:00Z">
              <w:r>
                <w:rPr>
                  <w:rFonts w:ascii="Times New Roman" w:eastAsia="等线"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等线"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等线" w:hAnsi="Times New Roman" w:cs="Times New Roman"/>
                  <w:sz w:val="18"/>
                  <w:szCs w:val="18"/>
                  <w:lang w:eastAsia="zh-CN"/>
                </w:rPr>
                <w:t xml:space="preserve">”? In our understanding both need additional new DCI field. </w:t>
              </w:r>
            </w:ins>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ins w:id="254" w:author="Darcy Tsai" w:date="2021-01-21T12:45:00Z">
              <w:r>
                <w:rPr>
                  <w:rFonts w:ascii="Times New Roman" w:hAnsi="Times New Roman" w:cs="Times New Roman"/>
                  <w:sz w:val="18"/>
                  <w:szCs w:val="18"/>
                </w:rPr>
                <w:t>MediaTek</w:t>
              </w:r>
            </w:ins>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ins w:id="255" w:author="Darcy Tsai" w:date="2021-01-21T12:45:00Z">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ins>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ins w:id="256" w:author="Yushu Zhang" w:date="2021-01-21T13:42:00Z">
              <w:r>
                <w:rPr>
                  <w:rFonts w:ascii="Times New Roman" w:hAnsi="Times New Roman" w:cs="Times New Roman"/>
                  <w:sz w:val="18"/>
                  <w:szCs w:val="18"/>
                </w:rPr>
                <w:t>Apple</w:t>
              </w:r>
            </w:ins>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ins w:id="257" w:author="Yushu Zhang" w:date="2021-01-21T13:42:00Z">
              <w:r>
                <w:rPr>
                  <w:rFonts w:ascii="Times New Roman" w:hAnsi="Times New Roman" w:cs="Times New Roman"/>
                  <w:sz w:val="18"/>
                  <w:szCs w:val="18"/>
                </w:rPr>
                <w:t>We provided our views for some issues in Table 6</w:t>
              </w:r>
            </w:ins>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7C43E5" w:rsidRDefault="007C43E5" w:rsidP="00A1656C">
            <w:pPr>
              <w:snapToGrid w:val="0"/>
              <w:rPr>
                <w:rFonts w:ascii="Times New Roman" w:eastAsia="等线" w:hAnsi="Times New Roman" w:cs="Times New Roman"/>
                <w:sz w:val="18"/>
                <w:szCs w:val="18"/>
                <w:lang w:eastAsia="zh-CN"/>
                <w:rPrChange w:id="258" w:author="Peng Sun(vivo)" w:date="2021-01-21T20:14:00Z">
                  <w:rPr>
                    <w:rFonts w:ascii="Times New Roman" w:hAnsi="Times New Roman" w:cs="Times New Roman"/>
                    <w:sz w:val="18"/>
                    <w:szCs w:val="18"/>
                  </w:rPr>
                </w:rPrChange>
              </w:rPr>
            </w:pPr>
            <w:ins w:id="259" w:author="Peng Sun(vivo)" w:date="2021-01-21T20:14:00Z">
              <w:r>
                <w:rPr>
                  <w:rFonts w:ascii="Times New Roman" w:eastAsia="等线" w:hAnsi="Times New Roman" w:cs="Times New Roman" w:hint="eastAsia"/>
                  <w:sz w:val="18"/>
                  <w:szCs w:val="18"/>
                  <w:lang w:eastAsia="zh-CN"/>
                </w:rPr>
                <w:t>v</w:t>
              </w:r>
              <w:r>
                <w:rPr>
                  <w:rFonts w:ascii="Times New Roman" w:eastAsia="等线" w:hAnsi="Times New Roman" w:cs="Times New Roman"/>
                  <w:sz w:val="18"/>
                  <w:szCs w:val="18"/>
                  <w:lang w:eastAsia="zh-CN"/>
                </w:rPr>
                <w:t>ivo</w:t>
              </w:r>
            </w:ins>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等线" w:hAnsi="Times New Roman" w:cs="Times New Roman"/>
                <w:sz w:val="18"/>
                <w:szCs w:val="18"/>
                <w:lang w:eastAsia="zh-CN"/>
              </w:rPr>
            </w:pPr>
            <w:ins w:id="260" w:author="Peng Sun(vivo)" w:date="2021-01-21T20:14:00Z">
              <w:r>
                <w:rPr>
                  <w:rFonts w:ascii="Times New Roman" w:eastAsia="等线" w:hAnsi="Times New Roman" w:cs="Times New Roman" w:hint="eastAsia"/>
                  <w:sz w:val="18"/>
                  <w:szCs w:val="18"/>
                  <w:lang w:eastAsia="zh-CN"/>
                </w:rPr>
                <w:t>S</w:t>
              </w:r>
              <w:r>
                <w:rPr>
                  <w:rFonts w:ascii="Times New Roman" w:eastAsia="等线" w:hAnsi="Times New Roman" w:cs="Times New Roman"/>
                  <w:sz w:val="18"/>
                  <w:szCs w:val="18"/>
                  <w:lang w:eastAsia="zh-CN"/>
                </w:rPr>
                <w:t>ome views included</w:t>
              </w:r>
            </w:ins>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ins w:id="261" w:author="Chenxi CX1 Zhu" w:date="2021-01-21T23:50:00Z">
              <w:r>
                <w:rPr>
                  <w:rFonts w:ascii="Times New Roman" w:hAnsi="Times New Roman" w:cs="Times New Roman"/>
                  <w:sz w:val="18"/>
                  <w:szCs w:val="20"/>
                </w:rPr>
                <w:t>Lenovo/MoM</w:t>
              </w:r>
            </w:ins>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ins w:id="262" w:author="Chenxi CX1 Zhu" w:date="2021-01-21T23:59:00Z"/>
                <w:rFonts w:ascii="Times New Roman" w:hAnsi="Times New Roman" w:cs="Times New Roman"/>
                <w:sz w:val="18"/>
                <w:szCs w:val="18"/>
              </w:rPr>
            </w:pPr>
            <w:ins w:id="263" w:author="Chenxi CX1 Zhu" w:date="2021-01-21T23:51:00Z">
              <w:r>
                <w:rPr>
                  <w:rFonts w:ascii="Times New Roman" w:hAnsi="Times New Roman" w:cs="Times New Roman"/>
                  <w:sz w:val="18"/>
                  <w:szCs w:val="18"/>
                </w:rPr>
                <w:t xml:space="preserve">Issue 3.2: It is possible </w:t>
              </w:r>
            </w:ins>
            <w:ins w:id="264" w:author="Chenxi CX1 Zhu" w:date="2021-01-21T23:52:00Z">
              <w:r>
                <w:rPr>
                  <w:rFonts w:ascii="Times New Roman" w:hAnsi="Times New Roman" w:cs="Times New Roman"/>
                  <w:sz w:val="18"/>
                  <w:szCs w:val="18"/>
                </w:rPr>
                <w:t xml:space="preserve">for gNB </w:t>
              </w:r>
            </w:ins>
            <w:ins w:id="265" w:author="Chenxi CX1 Zhu" w:date="2021-01-21T23:51:00Z">
              <w:r>
                <w:rPr>
                  <w:rFonts w:ascii="Times New Roman" w:hAnsi="Times New Roman" w:cs="Times New Roman"/>
                  <w:sz w:val="18"/>
                  <w:szCs w:val="18"/>
                </w:rPr>
                <w:t>to incorporate different UE capabilities (beam switching time) into the delay from DCI to ACK</w:t>
              </w:r>
            </w:ins>
            <w:ins w:id="266" w:author="Chenxi CX1 Zhu" w:date="2021-01-21T23:52:00Z">
              <w:r>
                <w:rPr>
                  <w:rFonts w:ascii="Times New Roman" w:hAnsi="Times New Roman" w:cs="Times New Roman"/>
                  <w:sz w:val="18"/>
                  <w:szCs w:val="18"/>
                </w:rPr>
                <w:t xml:space="preserve"> as part of implementation</w:t>
              </w:r>
            </w:ins>
            <w:ins w:id="267" w:author="Chenxi CX1 Zhu" w:date="2021-01-21T23:51:00Z">
              <w:r>
                <w:rPr>
                  <w:rFonts w:ascii="Times New Roman" w:hAnsi="Times New Roman" w:cs="Times New Roman"/>
                  <w:sz w:val="18"/>
                  <w:szCs w:val="18"/>
                </w:rPr>
                <w:t>.</w:t>
              </w:r>
            </w:ins>
            <w:ins w:id="268" w:author="Chenxi CX1 Zhu" w:date="2021-01-21T23:52:00Z">
              <w:r>
                <w:rPr>
                  <w:rFonts w:ascii="Times New Roman" w:hAnsi="Times New Roman" w:cs="Times New Roman"/>
                  <w:sz w:val="18"/>
                  <w:szCs w:val="18"/>
                </w:rPr>
                <w:t xml:space="preserve"> That is the reason we propose a fixed time from ACK to beam application.</w:t>
              </w:r>
            </w:ins>
            <w:ins w:id="269" w:author="Chenxi CX1 Zhu" w:date="2021-01-21T23:53:00Z">
              <w:r>
                <w:rPr>
                  <w:rFonts w:ascii="Times New Roman" w:hAnsi="Times New Roman" w:cs="Times New Roman"/>
                  <w:sz w:val="18"/>
                  <w:szCs w:val="18"/>
                </w:rPr>
                <w:t xml:space="preserve"> This also makes the specification simpler. However if most companies believe Alt 1 is better, we can go with Alt 1.</w:t>
              </w:r>
            </w:ins>
          </w:p>
          <w:p w14:paraId="6CC94CD7" w14:textId="3CF46E20" w:rsidR="002C6661" w:rsidRDefault="002C6661" w:rsidP="00A1656C">
            <w:pPr>
              <w:snapToGrid w:val="0"/>
              <w:jc w:val="both"/>
              <w:rPr>
                <w:ins w:id="270" w:author="Chenxi CX1 Zhu" w:date="2021-01-21T23:55:00Z"/>
                <w:rFonts w:ascii="Times New Roman" w:hAnsi="Times New Roman" w:cs="Times New Roman"/>
                <w:sz w:val="18"/>
                <w:szCs w:val="18"/>
              </w:rPr>
            </w:pPr>
            <w:ins w:id="271" w:author="Chenxi CX1 Zhu" w:date="2021-01-21T23:59:00Z">
              <w:r>
                <w:rPr>
                  <w:rFonts w:ascii="Times New Roman" w:hAnsi="Times New Roman" w:cs="Times New Roman"/>
                  <w:sz w:val="18"/>
                  <w:szCs w:val="18"/>
                </w:rPr>
                <w:t xml:space="preserve">Issue 3.3: </w:t>
              </w:r>
            </w:ins>
            <w:ins w:id="272" w:author="Chenxi CX1 Zhu" w:date="2021-01-22T00:01:00Z">
              <w:r>
                <w:rPr>
                  <w:rFonts w:ascii="Times New Roman" w:hAnsi="Times New Roman" w:cs="Times New Roman"/>
                  <w:sz w:val="18"/>
                  <w:szCs w:val="18"/>
                </w:rPr>
                <w:t xml:space="preserve">If the DCI signals to which channel(s) the TCI applies to, the UE can derive whether the TCI is a DL or an UL TCI. </w:t>
              </w:r>
            </w:ins>
            <w:ins w:id="273" w:author="Chenxi CX1 Zhu" w:date="2021-01-22T00:02:00Z">
              <w:r>
                <w:rPr>
                  <w:rFonts w:ascii="Times New Roman" w:hAnsi="Times New Roman" w:cs="Times New Roman"/>
                  <w:sz w:val="18"/>
                  <w:szCs w:val="18"/>
                </w:rPr>
                <w:t xml:space="preserve">For example, PDSCH implies DL TCI and PUSCH implies UL TCI. </w:t>
              </w:r>
            </w:ins>
          </w:p>
          <w:p w14:paraId="6D2BF620" w14:textId="7F49075D" w:rsidR="00A1656C" w:rsidRPr="00F55C52" w:rsidRDefault="00CF6706" w:rsidP="00CF6706">
            <w:pPr>
              <w:snapToGrid w:val="0"/>
              <w:jc w:val="both"/>
              <w:rPr>
                <w:rFonts w:ascii="Times New Roman" w:hAnsi="Times New Roman" w:cs="Times New Roman"/>
                <w:sz w:val="18"/>
                <w:szCs w:val="18"/>
              </w:rPr>
            </w:pPr>
            <w:ins w:id="274" w:author="Chenxi CX1 Zhu" w:date="2021-01-21T23:55:00Z">
              <w:r>
                <w:rPr>
                  <w:rFonts w:ascii="Times New Roman" w:hAnsi="Times New Roman" w:cs="Times New Roman"/>
                  <w:sz w:val="18"/>
                  <w:szCs w:val="18"/>
                </w:rPr>
                <w:t xml:space="preserve">Issue 3.4: If positive ACK </w:t>
              </w:r>
            </w:ins>
            <w:ins w:id="275" w:author="Chenxi CX1 Zhu" w:date="2021-01-21T23:56:00Z">
              <w:r>
                <w:rPr>
                  <w:rFonts w:ascii="Times New Roman" w:hAnsi="Times New Roman" w:cs="Times New Roman"/>
                  <w:sz w:val="18"/>
                  <w:szCs w:val="18"/>
                </w:rPr>
                <w:t xml:space="preserve">for PDSCH </w:t>
              </w:r>
            </w:ins>
            <w:ins w:id="276" w:author="Chenxi CX1 Zhu" w:date="2021-01-21T23:55:00Z">
              <w:r>
                <w:rPr>
                  <w:rFonts w:ascii="Times New Roman" w:hAnsi="Times New Roman" w:cs="Times New Roman"/>
                  <w:sz w:val="18"/>
                  <w:szCs w:val="18"/>
                </w:rPr>
                <w:t>is reused</w:t>
              </w:r>
            </w:ins>
            <w:ins w:id="277" w:author="Chenxi CX1 Zhu" w:date="2021-01-21T23:56:00Z">
              <w:r>
                <w:rPr>
                  <w:rFonts w:ascii="Times New Roman" w:hAnsi="Times New Roman" w:cs="Times New Roman"/>
                  <w:sz w:val="18"/>
                  <w:szCs w:val="18"/>
                </w:rPr>
                <w:t xml:space="preserve">, the case of successful DCI/unsuccessful PDSCH decoding cannot be </w:t>
              </w:r>
            </w:ins>
            <w:ins w:id="278" w:author="Chenxi CX1 Zhu" w:date="2021-01-21T23:57:00Z">
              <w:r>
                <w:rPr>
                  <w:rFonts w:ascii="Times New Roman" w:hAnsi="Times New Roman" w:cs="Times New Roman"/>
                  <w:sz w:val="18"/>
                  <w:szCs w:val="18"/>
                </w:rPr>
                <w:t>differentiated</w:t>
              </w:r>
            </w:ins>
            <w:ins w:id="279" w:author="Chenxi CX1 Zhu" w:date="2021-01-21T23:56:00Z">
              <w:r>
                <w:rPr>
                  <w:rFonts w:ascii="Times New Roman" w:hAnsi="Times New Roman" w:cs="Times New Roman"/>
                  <w:sz w:val="18"/>
                  <w:szCs w:val="18"/>
                </w:rPr>
                <w:t>,</w:t>
              </w:r>
            </w:ins>
            <w:ins w:id="280" w:author="Chenxi CX1 Zhu" w:date="2021-01-21T23:57:00Z">
              <w:r>
                <w:rPr>
                  <w:rFonts w:ascii="Times New Roman" w:hAnsi="Times New Roman" w:cs="Times New Roman"/>
                  <w:sz w:val="18"/>
                  <w:szCs w:val="18"/>
                </w:rPr>
                <w:t xml:space="preserve"> the reliability of PDCCH is affected by PDSCH</w:t>
              </w:r>
            </w:ins>
            <w:ins w:id="281" w:author="Chenxi CX1 Zhu" w:date="2021-01-21T23:52:00Z">
              <w:r>
                <w:rPr>
                  <w:rFonts w:ascii="Times New Roman" w:hAnsi="Times New Roman" w:cs="Times New Roman"/>
                  <w:sz w:val="18"/>
                  <w:szCs w:val="18"/>
                </w:rPr>
                <w:t xml:space="preserve"> </w:t>
              </w:r>
            </w:ins>
            <w:ins w:id="282" w:author="Chenxi CX1 Zhu" w:date="2021-01-21T23:57:00Z">
              <w:r w:rsidR="002C6661">
                <w:rPr>
                  <w:rFonts w:ascii="Times New Roman" w:hAnsi="Times New Roman" w:cs="Times New Roman"/>
                  <w:sz w:val="18"/>
                  <w:szCs w:val="18"/>
                </w:rPr>
                <w:t xml:space="preserve">and leads to poor performance. </w:t>
              </w:r>
            </w:ins>
          </w:p>
        </w:tc>
      </w:tr>
      <w:tr w:rsidR="00A1656C"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0647BFA6"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05EA6513" w14:textId="6197593F" w:rsidR="00A1656C" w:rsidRPr="00545E0A" w:rsidRDefault="00A1656C" w:rsidP="00A1656C">
            <w:pPr>
              <w:snapToGrid w:val="0"/>
              <w:ind w:firstLine="522"/>
              <w:rPr>
                <w:rFonts w:ascii="Times New Roman" w:hAnsi="Times New Roman" w:cs="Times New Roman"/>
                <w:sz w:val="18"/>
                <w:szCs w:val="18"/>
              </w:rPr>
            </w:pPr>
          </w:p>
        </w:tc>
      </w:tr>
      <w:tr w:rsidR="00A1656C"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73EF7D55"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2DC16A29" w14:textId="098FFD27" w:rsidR="00A1656C" w:rsidRPr="008C6733" w:rsidRDefault="00A1656C" w:rsidP="00A1656C">
            <w:pPr>
              <w:snapToGrid w:val="0"/>
              <w:ind w:left="522"/>
              <w:rPr>
                <w:rFonts w:ascii="Times New Roman" w:eastAsia="等线" w:hAnsi="Times New Roman" w:cs="Times New Roman"/>
                <w:sz w:val="18"/>
                <w:szCs w:val="18"/>
                <w:lang w:eastAsia="zh-CN"/>
              </w:rPr>
            </w:pPr>
          </w:p>
        </w:tc>
      </w:tr>
      <w:tr w:rsidR="00A1656C"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5DF7EEE4"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F4164D6" w14:textId="45A8209D" w:rsidR="00A1656C" w:rsidRPr="00DF0BEA" w:rsidRDefault="00A1656C" w:rsidP="00A1656C">
            <w:pPr>
              <w:snapToGrid w:val="0"/>
              <w:ind w:left="522"/>
              <w:rPr>
                <w:rFonts w:ascii="Times New Roman" w:eastAsia="等线" w:hAnsi="Times New Roman" w:cs="Times New Roman"/>
                <w:color w:val="FF0000"/>
                <w:sz w:val="18"/>
                <w:szCs w:val="18"/>
                <w:lang w:eastAsia="zh-CN"/>
              </w:rPr>
            </w:pPr>
          </w:p>
        </w:tc>
      </w:tr>
      <w:tr w:rsidR="00A1656C"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5B4F56FD"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85B7D37" w14:textId="0B948217" w:rsidR="00A1656C" w:rsidRPr="000065CF" w:rsidRDefault="00A1656C" w:rsidP="00A1656C">
            <w:pPr>
              <w:snapToGrid w:val="0"/>
              <w:jc w:val="both"/>
              <w:rPr>
                <w:rFonts w:ascii="Times New Roman" w:hAnsi="Times New Roman" w:cs="Times New Roman"/>
                <w:color w:val="FF0000"/>
                <w:sz w:val="20"/>
                <w:szCs w:val="20"/>
              </w:rPr>
            </w:pPr>
          </w:p>
        </w:tc>
      </w:tr>
      <w:tr w:rsidR="00A1656C"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55D3D03"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7B933274" w14:textId="0DC90F51" w:rsidR="00A1656C" w:rsidRPr="002D6408" w:rsidRDefault="00A1656C" w:rsidP="00A1656C">
            <w:pPr>
              <w:snapToGrid w:val="0"/>
              <w:rPr>
                <w:rFonts w:ascii="Times New Roman" w:hAnsi="Times New Roman" w:cs="Times New Roman"/>
                <w:sz w:val="18"/>
                <w:szCs w:val="18"/>
              </w:rPr>
            </w:pPr>
          </w:p>
        </w:tc>
      </w:tr>
      <w:tr w:rsidR="00A1656C"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AACF933"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411DBFD4" w14:textId="14FA8AD6" w:rsidR="00A1656C" w:rsidRPr="00CB7D25" w:rsidRDefault="00A1656C" w:rsidP="00A1656C">
            <w:pPr>
              <w:snapToGrid w:val="0"/>
              <w:rPr>
                <w:rFonts w:ascii="Times New Roman" w:hAnsi="Times New Roman" w:cs="Times New Roman"/>
                <w:sz w:val="18"/>
                <w:szCs w:val="18"/>
                <w:lang w:val="de-DE"/>
              </w:rPr>
            </w:pPr>
          </w:p>
        </w:tc>
      </w:tr>
      <w:tr w:rsidR="00A1656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682B8A8B"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5812751A" w14:textId="361F41C9" w:rsidR="00A1656C" w:rsidRPr="002D6408" w:rsidRDefault="00A1656C" w:rsidP="00A1656C">
            <w:pPr>
              <w:snapToGrid w:val="0"/>
              <w:rPr>
                <w:rFonts w:ascii="Times New Roman" w:hAnsi="Times New Roman" w:cs="Times New Roman"/>
                <w:sz w:val="18"/>
                <w:szCs w:val="18"/>
              </w:rPr>
            </w:pP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4 (MP-UE)</w:t>
      </w: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770"/>
        <w:gridCol w:w="1741"/>
      </w:tblGrid>
      <w:tr w:rsidR="008967AF" w:rsidRPr="00CF1464" w14:paraId="6FD0CBC8" w14:textId="77777777" w:rsidTr="00A3645C">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77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74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A3645C">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77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3CB3B1BD" w:rsidR="00FF303D" w:rsidRDefault="00F06801" w:rsidP="0042015B">
            <w:pPr>
              <w:pStyle w:val="ListParagraph"/>
              <w:numPr>
                <w:ilvl w:val="0"/>
                <w:numId w:val="57"/>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624C84">
              <w:rPr>
                <w:rFonts w:ascii="Times New Roman" w:hAnsi="Times New Roman" w:cs="Times New Roman"/>
                <w:sz w:val="18"/>
                <w:szCs w:val="20"/>
              </w:rPr>
              <w:t xml:space="preserve">, </w:t>
            </w:r>
            <w:r w:rsidR="00624C84" w:rsidRPr="005647BB">
              <w:rPr>
                <w:rFonts w:ascii="Times New Roman" w:hAnsi="Times New Roman" w:cs="Times New Roman"/>
                <w:sz w:val="18"/>
                <w:szCs w:val="20"/>
              </w:rPr>
              <w:t>Sony, Xiaomi, NTT Docomo</w:t>
            </w:r>
          </w:p>
          <w:p w14:paraId="0B2AFD63" w14:textId="455ABAE6" w:rsidR="00B6619B" w:rsidRDefault="00B6619B" w:rsidP="0042015B">
            <w:pPr>
              <w:pStyle w:val="ListParagraph"/>
              <w:numPr>
                <w:ilvl w:val="1"/>
                <w:numId w:val="57"/>
              </w:numPr>
              <w:snapToGrid w:val="0"/>
              <w:rPr>
                <w:rFonts w:ascii="Times New Roman" w:hAnsi="Times New Roman" w:cs="Times New Roman"/>
                <w:sz w:val="18"/>
                <w:szCs w:val="20"/>
              </w:rPr>
            </w:pPr>
            <w:r>
              <w:rPr>
                <w:rFonts w:ascii="Times New Roman" w:hAnsi="Times New Roman" w:cs="Times New Roman"/>
                <w:sz w:val="18"/>
                <w:szCs w:val="20"/>
              </w:rPr>
              <w:t>Not needed: AT&amp;T</w:t>
            </w:r>
          </w:p>
          <w:p w14:paraId="0BDF16CE" w14:textId="773A96DA" w:rsidR="00FF303D" w:rsidRDefault="00561919"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Samsung, Qualcomm</w:t>
            </w:r>
            <w:r w:rsidR="0024073E">
              <w:rPr>
                <w:rFonts w:ascii="Times New Roman" w:hAnsi="Times New Roman" w:cs="Times New Roman"/>
                <w:sz w:val="18"/>
                <w:szCs w:val="20"/>
              </w:rPr>
              <w:t xml:space="preserve">, </w:t>
            </w:r>
            <w:del w:id="283" w:author="Peng Sun(vivo)" w:date="2021-01-21T20:14:00Z">
              <w:r w:rsidR="0024073E" w:rsidDel="007C43E5">
                <w:rPr>
                  <w:rFonts w:ascii="Times New Roman" w:hAnsi="Times New Roman" w:cs="Times New Roman"/>
                  <w:sz w:val="18"/>
                  <w:szCs w:val="20"/>
                </w:rPr>
                <w:delText>vivo</w:delText>
              </w:r>
            </w:del>
            <w:ins w:id="284" w:author="Darcy Tsai" w:date="2021-01-21T12:46:00Z">
              <w:del w:id="285" w:author="Peng Sun(vivo)" w:date="2021-01-21T20:14:00Z">
                <w:r w:rsidR="00757631" w:rsidDel="007C43E5">
                  <w:rPr>
                    <w:rFonts w:ascii="Times New Roman" w:hAnsi="Times New Roman" w:cs="Times New Roman"/>
                    <w:sz w:val="18"/>
                    <w:szCs w:val="20"/>
                  </w:rPr>
                  <w:delText>,</w:delText>
                </w:r>
              </w:del>
              <w:r w:rsidR="00757631">
                <w:rPr>
                  <w:rFonts w:ascii="Times New Roman" w:hAnsi="Times New Roman" w:cs="Times New Roman"/>
                  <w:sz w:val="18"/>
                  <w:szCs w:val="20"/>
                </w:rPr>
                <w:t xml:space="preserve"> 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ins>
            <w:r w:rsidR="00AB1BD4">
              <w:rPr>
                <w:rFonts w:ascii="Times New Roman" w:hAnsi="Times New Roman" w:cs="Times New Roman"/>
                <w:sz w:val="18"/>
                <w:szCs w:val="20"/>
              </w:rPr>
              <w:t xml:space="preserve"> </w:t>
            </w:r>
          </w:p>
          <w:p w14:paraId="650E02B4" w14:textId="13CF23BE" w:rsidR="00FF303D" w:rsidRDefault="00F06801"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ins w:id="286" w:author="Peng Sun(vivo)" w:date="2021-01-21T20:14:00Z">
              <w:r w:rsidR="007C43E5">
                <w:rPr>
                  <w:rFonts w:ascii="Times New Roman" w:hAnsi="Times New Roman" w:cs="Times New Roman"/>
                  <w:sz w:val="18"/>
                  <w:szCs w:val="20"/>
                </w:rPr>
                <w:t xml:space="preserve"> vivo</w:t>
              </w:r>
            </w:ins>
          </w:p>
          <w:p w14:paraId="32F06962" w14:textId="00EA5468" w:rsidR="00F06801" w:rsidRPr="00FF303D" w:rsidRDefault="00FF303D"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Antenna port group: Apple </w:t>
            </w:r>
            <w:r w:rsidRPr="00FF303D">
              <w:rPr>
                <w:rFonts w:ascii="Times New Roman" w:hAnsi="Times New Roman" w:cs="Times New Roman"/>
                <w:sz w:val="18"/>
                <w:szCs w:val="20"/>
              </w:rPr>
              <w:t xml:space="preserve"> </w:t>
            </w:r>
          </w:p>
        </w:tc>
        <w:tc>
          <w:tcPr>
            <w:tcW w:w="174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A3645C">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77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05AB92D1" w:rsid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ins w:id="287" w:author="Darcy Tsai" w:date="2021-01-21T12:46:00Z">
              <w:r w:rsidR="00757631">
                <w:rPr>
                  <w:rFonts w:ascii="Times New Roman" w:hAnsi="Times New Roman" w:cs="Times New Roman"/>
                  <w:sz w:val="18"/>
                  <w:szCs w:val="20"/>
                </w:rPr>
                <w:t>, MTK</w:t>
              </w:r>
            </w:ins>
            <w:ins w:id="288" w:author="Peng Sun(vivo)" w:date="2021-01-21T20:15:00Z">
              <w:r w:rsidR="007C43E5">
                <w:rPr>
                  <w:rFonts w:ascii="Times New Roman" w:hAnsi="Times New Roman" w:cs="Times New Roman"/>
                  <w:sz w:val="18"/>
                  <w:szCs w:val="20"/>
                </w:rPr>
                <w:t>, vivo</w:t>
              </w:r>
            </w:ins>
          </w:p>
          <w:p w14:paraId="30286328" w14:textId="11C4437A" w:rsidR="00A66F79" w:rsidRP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2837BABA" w:rsidR="00A66F79"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ins w:id="289" w:author="Chenxi CX1 Zhu" w:date="2021-01-22T00:06:00Z">
              <w:r w:rsidR="003C2DC9">
                <w:rPr>
                  <w:rFonts w:ascii="Times New Roman" w:hAnsi="Times New Roman" w:cs="Times New Roman"/>
                  <w:sz w:val="18"/>
                  <w:szCs w:val="20"/>
                </w:rPr>
                <w:t>, Lenovo/MoM</w:t>
              </w:r>
            </w:ins>
            <w:r w:rsidR="00804F8A">
              <w:rPr>
                <w:rFonts w:ascii="Times New Roman" w:hAnsi="Times New Roman" w:cs="Times New Roman"/>
                <w:sz w:val="18"/>
                <w:szCs w:val="20"/>
              </w:rPr>
              <w:t xml:space="preserve"> </w:t>
            </w:r>
          </w:p>
          <w:p w14:paraId="3FF4E5B6" w14:textId="2A049401" w:rsidR="006B7456"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ins w:id="290" w:author="Darcy Tsai" w:date="2021-01-21T12:46:00Z">
              <w:r w:rsidR="00757631">
                <w:rPr>
                  <w:rFonts w:ascii="Times New Roman" w:hAnsi="Times New Roman" w:cs="Times New Roman"/>
                  <w:sz w:val="18"/>
                  <w:szCs w:val="20"/>
                </w:rPr>
                <w:t>MTK</w:t>
              </w:r>
            </w:ins>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132C9117" w:rsidR="006B7456" w:rsidRDefault="006B7456" w:rsidP="0042015B">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p>
          <w:p w14:paraId="5B278136" w14:textId="338B0667" w:rsidR="00A66F79" w:rsidRPr="006B7456" w:rsidRDefault="006B7456" w:rsidP="00757631">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ins w:id="291" w:author="Darcy Tsai" w:date="2021-01-21T12:46:00Z">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ins>
          </w:p>
        </w:tc>
        <w:tc>
          <w:tcPr>
            <w:tcW w:w="174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A3645C">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77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w:t>
            </w:r>
            <w:r w:rsidR="00250188">
              <w:rPr>
                <w:rFonts w:ascii="Times New Roman" w:hAnsi="Times New Roman" w:cs="Times New Roman"/>
                <w:sz w:val="18"/>
                <w:szCs w:val="20"/>
              </w:rPr>
              <w:t xml:space="preserve">IDC, </w:t>
            </w:r>
            <w:r w:rsidR="00EF396F">
              <w:rPr>
                <w:rFonts w:ascii="Times New Roman" w:hAnsi="Times New Roman" w:cs="Times New Roman"/>
                <w:sz w:val="18"/>
                <w:szCs w:val="20"/>
              </w:rPr>
              <w:t>Huawei/HiSi</w:t>
            </w:r>
            <w:r w:rsidR="008262CE">
              <w:rPr>
                <w:rFonts w:ascii="Times New Roman" w:hAnsi="Times New Roman" w:cs="Times New Roman"/>
                <w:sz w:val="18"/>
                <w:szCs w:val="20"/>
              </w:rPr>
              <w:t>, ZTE</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LGE, NTT Docomo</w:t>
            </w:r>
          </w:p>
          <w:p w14:paraId="785F0DDC" w14:textId="77777777" w:rsidR="00F06801"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15067212" w:rsid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ins w:id="292" w:author="Peng Sun(vivo)" w:date="2021-01-21T20:15:00Z">
              <w:r w:rsidR="007C43E5">
                <w:rPr>
                  <w:rFonts w:ascii="Times New Roman" w:hAnsi="Times New Roman" w:cs="Times New Roman"/>
                  <w:sz w:val="18"/>
                  <w:szCs w:val="20"/>
                </w:rPr>
                <w:t>, vivo</w:t>
              </w:r>
            </w:ins>
          </w:p>
          <w:p w14:paraId="16ADB34C" w14:textId="3534A7C6" w:rsidR="0080621C" w:rsidRP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lastRenderedPageBreak/>
              <w:t>No</w:t>
            </w:r>
            <w:r>
              <w:rPr>
                <w:rFonts w:ascii="Times New Roman" w:hAnsi="Times New Roman" w:cs="Times New Roman"/>
                <w:sz w:val="18"/>
                <w:szCs w:val="20"/>
              </w:rPr>
              <w:t>:</w:t>
            </w:r>
          </w:p>
        </w:tc>
        <w:tc>
          <w:tcPr>
            <w:tcW w:w="174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A3645C">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77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D032A96"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ins w:id="293" w:author="Chenxi CX1 Zhu" w:date="2021-01-22T00:07:00Z">
              <w:r w:rsidR="003C2DC9">
                <w:rPr>
                  <w:rFonts w:ascii="Times New Roman" w:hAnsi="Times New Roman" w:cs="Times New Roman"/>
                  <w:sz w:val="18"/>
                  <w:szCs w:val="20"/>
                </w:rPr>
                <w:t>, Lenovo/MoM</w:t>
              </w:r>
            </w:ins>
            <w:bookmarkStart w:id="294" w:name="_GoBack"/>
            <w:bookmarkEnd w:id="294"/>
          </w:p>
          <w:p w14:paraId="6B2097CF" w14:textId="2C0BAC8B"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ins w:id="295" w:author="Yushu Zhang" w:date="2021-01-21T13:50:00Z">
              <w:r w:rsidR="00390C4A">
                <w:rPr>
                  <w:rFonts w:ascii="Times New Roman" w:hAnsi="Times New Roman" w:cs="Times New Roman"/>
                  <w:sz w:val="18"/>
                  <w:szCs w:val="20"/>
                </w:rPr>
                <w:t xml:space="preserve"> Apple</w:t>
              </w:r>
            </w:ins>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65AA43A"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p>
          <w:p w14:paraId="0D176D5E" w14:textId="663D2E91"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ins w:id="296" w:author="Yushu Zhang" w:date="2021-01-21T13:49:00Z">
              <w:r w:rsidR="00390C4A">
                <w:rPr>
                  <w:rFonts w:ascii="Times New Roman" w:hAnsi="Times New Roman" w:cs="Times New Roman"/>
                  <w:sz w:val="18"/>
                  <w:szCs w:val="20"/>
                </w:rPr>
                <w:t xml:space="preserve"> Apple</w:t>
              </w:r>
            </w:ins>
          </w:p>
        </w:tc>
        <w:tc>
          <w:tcPr>
            <w:tcW w:w="174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A3645C">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770" w:type="dxa"/>
          </w:tcPr>
          <w:p w14:paraId="3FF65AEF" w14:textId="77777777" w:rsidR="003714D1" w:rsidRDefault="003714D1" w:rsidP="00A56B79">
            <w:pPr>
              <w:snapToGrid w:val="0"/>
              <w:rPr>
                <w:rFonts w:ascii="Times New Roman" w:hAnsi="Times New Roman" w:cs="Times New Roman"/>
                <w:sz w:val="18"/>
                <w:szCs w:val="20"/>
              </w:rPr>
            </w:pPr>
          </w:p>
        </w:tc>
        <w:tc>
          <w:tcPr>
            <w:tcW w:w="174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34F06A53" w14:textId="2152F8C6" w:rsidR="00381595" w:rsidRPr="0019617D"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facilitate fast UL panel selection for MP-UEs, </w:t>
      </w:r>
      <w:r w:rsidR="0019617D" w:rsidRPr="0019617D">
        <w:rPr>
          <w:rFonts w:ascii="Times New Roman" w:hAnsi="Times New Roman" w:cs="Times New Roman"/>
          <w:i/>
          <w:sz w:val="20"/>
        </w:rPr>
        <w:t>...</w:t>
      </w:r>
    </w:p>
    <w:p w14:paraId="61EBFA5B" w14:textId="77777777" w:rsidR="00381595" w:rsidRPr="008E0B13" w:rsidRDefault="00381595" w:rsidP="00381595">
      <w:pPr>
        <w:pStyle w:val="ListParagraph"/>
        <w:snapToGrid w:val="0"/>
        <w:ind w:left="1440"/>
        <w:rPr>
          <w:rFonts w:ascii="Times New Roman" w:hAnsi="Times New Roman" w:cs="Times New Roman"/>
          <w:sz w:val="20"/>
          <w:highlight w:val="yellow"/>
        </w:rPr>
      </w:pPr>
    </w:p>
    <w:p w14:paraId="0F03E280" w14:textId="77777777" w:rsidR="00667DFB" w:rsidRDefault="00667DFB" w:rsidP="00C64E30">
      <w:pPr>
        <w:snapToGrid w:val="0"/>
        <w:rPr>
          <w:rFonts w:ascii="Times New Roman" w:hAnsi="Times New Roman" w:cs="Times New Roman"/>
          <w:sz w:val="20"/>
        </w:rPr>
      </w:pPr>
    </w:p>
    <w:p w14:paraId="37FBAB69" w14:textId="5434016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等线" w:hAnsi="Times New Roman" w:cs="Times New Roman"/>
                <w:sz w:val="18"/>
                <w:szCs w:val="18"/>
                <w:lang w:eastAsia="zh-CN"/>
              </w:rPr>
            </w:pPr>
            <w:ins w:id="297" w:author="Darcy Tsai" w:date="2021-01-21T12:46:00Z">
              <w:r>
                <w:rPr>
                  <w:rFonts w:ascii="Times New Roman" w:hAnsi="Times New Roman" w:cs="Times New Roman"/>
                  <w:sz w:val="18"/>
                  <w:szCs w:val="18"/>
                </w:rPr>
                <w:t>MediaTek</w:t>
              </w:r>
            </w:ins>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ins w:id="298" w:author="Darcy Tsai" w:date="2021-01-21T12:46:00Z"/>
                <w:rFonts w:ascii="Times New Roman" w:hAnsi="Times New Roman" w:cs="Times New Roman"/>
                <w:sz w:val="18"/>
                <w:szCs w:val="20"/>
              </w:rPr>
            </w:pPr>
            <w:ins w:id="299" w:author="Darcy Tsai" w:date="2021-01-21T12:46:00Z">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ins>
          </w:p>
          <w:p w14:paraId="19EB3A47" w14:textId="77777777" w:rsidR="00757631" w:rsidRDefault="00757631" w:rsidP="00757631">
            <w:pPr>
              <w:snapToGrid w:val="0"/>
              <w:rPr>
                <w:ins w:id="300" w:author="Darcy Tsai" w:date="2021-01-21T12:46:00Z"/>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等线" w:hAnsi="Times New Roman" w:cs="Times New Roman"/>
                <w:sz w:val="18"/>
                <w:szCs w:val="18"/>
                <w:lang w:eastAsia="zh-CN"/>
              </w:rPr>
            </w:pPr>
            <w:ins w:id="301" w:author="Darcy Tsai" w:date="2021-01-21T12:46:00Z">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ins>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ins w:id="302" w:author="Yushu Zhang" w:date="2021-01-21T13:44:00Z">
              <w:r>
                <w:rPr>
                  <w:rFonts w:ascii="Times New Roman" w:hAnsi="Times New Roman" w:cs="Times New Roman"/>
                  <w:sz w:val="18"/>
                  <w:szCs w:val="18"/>
                </w:rPr>
                <w:t>Apple</w:t>
              </w:r>
            </w:ins>
          </w:p>
        </w:tc>
        <w:tc>
          <w:tcPr>
            <w:tcW w:w="8460" w:type="dxa"/>
            <w:tcBorders>
              <w:top w:val="single" w:sz="4" w:space="0" w:color="auto"/>
              <w:left w:val="single" w:sz="4" w:space="0" w:color="auto"/>
              <w:bottom w:val="single" w:sz="4" w:space="0" w:color="auto"/>
              <w:right w:val="single" w:sz="4" w:space="0" w:color="auto"/>
            </w:tcBorders>
          </w:tcPr>
          <w:p w14:paraId="2DBF4799" w14:textId="28F15EA1" w:rsidR="00AC2CBF" w:rsidRDefault="00390C4A" w:rsidP="00AC2CBF">
            <w:pPr>
              <w:snapToGrid w:val="0"/>
              <w:rPr>
                <w:ins w:id="303" w:author="Yushu Zhang" w:date="2021-01-21T13:45:00Z"/>
                <w:rFonts w:ascii="Times New Roman" w:hAnsi="Times New Roman" w:cs="Times New Roman"/>
                <w:sz w:val="18"/>
                <w:szCs w:val="18"/>
              </w:rPr>
            </w:pPr>
            <w:ins w:id="304" w:author="Yushu Zhang" w:date="2021-01-21T13:44:00Z">
              <w:r>
                <w:rPr>
                  <w:rFonts w:ascii="Times New Roman" w:hAnsi="Times New Roman" w:cs="Times New Roman"/>
                  <w:sz w:val="18"/>
                  <w:szCs w:val="18"/>
                </w:rPr>
                <w:t>For 4.2, we are not quite sure about the meaning of “gNB confirmation”</w:t>
              </w:r>
            </w:ins>
            <w:ins w:id="305" w:author="Yushu Zhang" w:date="2021-01-21T13:48:00Z">
              <w:r>
                <w:rPr>
                  <w:rFonts w:ascii="Times New Roman" w:hAnsi="Times New Roman" w:cs="Times New Roman"/>
                  <w:sz w:val="18"/>
                  <w:szCs w:val="18"/>
                </w:rPr>
                <w:t xml:space="preserve">, </w:t>
              </w:r>
            </w:ins>
            <w:ins w:id="306" w:author="Yushu Zhang" w:date="2021-01-21T13:49:00Z">
              <w:r>
                <w:rPr>
                  <w:rFonts w:ascii="Times New Roman" w:hAnsi="Times New Roman" w:cs="Times New Roman"/>
                  <w:sz w:val="18"/>
                  <w:szCs w:val="18"/>
                </w:rPr>
                <w:t>t</w:t>
              </w:r>
            </w:ins>
            <w:ins w:id="307" w:author="Yushu Zhang" w:date="2021-01-21T13:44:00Z">
              <w:r>
                <w:rPr>
                  <w:rFonts w:ascii="Times New Roman" w:hAnsi="Times New Roman" w:cs="Times New Roman"/>
                  <w:sz w:val="18"/>
                  <w:szCs w:val="18"/>
                </w:rPr>
                <w:t>her</w:t>
              </w:r>
            </w:ins>
            <w:ins w:id="308" w:author="Yushu Zhang" w:date="2021-01-21T13:45:00Z">
              <w:r>
                <w:rPr>
                  <w:rFonts w:ascii="Times New Roman" w:hAnsi="Times New Roman" w:cs="Times New Roman"/>
                  <w:sz w:val="18"/>
                  <w:szCs w:val="18"/>
                </w:rPr>
                <w:t>e may be two different interpretation:</w:t>
              </w:r>
            </w:ins>
          </w:p>
          <w:p w14:paraId="6B9573B1" w14:textId="38D72AE1" w:rsidR="00390C4A" w:rsidRDefault="00390C4A" w:rsidP="00390C4A">
            <w:pPr>
              <w:pStyle w:val="ListParagraph"/>
              <w:numPr>
                <w:ilvl w:val="0"/>
                <w:numId w:val="67"/>
              </w:numPr>
              <w:snapToGrid w:val="0"/>
              <w:rPr>
                <w:ins w:id="309" w:author="Yushu Zhang" w:date="2021-01-21T13:45:00Z"/>
                <w:rFonts w:ascii="Times New Roman" w:hAnsi="Times New Roman" w:cs="Times New Roman"/>
                <w:sz w:val="18"/>
                <w:szCs w:val="18"/>
              </w:rPr>
            </w:pPr>
            <w:ins w:id="310" w:author="Yushu Zhang" w:date="2021-01-21T13:45:00Z">
              <w:r>
                <w:rPr>
                  <w:rFonts w:ascii="Times New Roman" w:hAnsi="Times New Roman" w:cs="Times New Roman"/>
                  <w:sz w:val="18"/>
                  <w:szCs w:val="18"/>
                </w:rPr>
                <w:t>Interpretation 1: the gNB confirmation is a</w:t>
              </w:r>
            </w:ins>
            <w:ins w:id="311" w:author="Yushu Zhang" w:date="2021-01-21T13:46:00Z">
              <w:r>
                <w:rPr>
                  <w:rFonts w:ascii="Times New Roman" w:hAnsi="Times New Roman" w:cs="Times New Roman"/>
                  <w:sz w:val="18"/>
                  <w:szCs w:val="18"/>
                </w:rPr>
                <w:t>n UL TCI switching</w:t>
              </w:r>
            </w:ins>
          </w:p>
          <w:p w14:paraId="58D8154F" w14:textId="0A4033BA" w:rsidR="00390C4A" w:rsidRPr="00390C4A" w:rsidRDefault="00390C4A">
            <w:pPr>
              <w:pStyle w:val="ListParagraph"/>
              <w:numPr>
                <w:ilvl w:val="0"/>
                <w:numId w:val="67"/>
              </w:numPr>
              <w:snapToGrid w:val="0"/>
              <w:rPr>
                <w:ins w:id="312" w:author="Yushu Zhang" w:date="2021-01-21T13:44:00Z"/>
                <w:rFonts w:ascii="Times New Roman" w:hAnsi="Times New Roman" w:cs="Times New Roman"/>
                <w:sz w:val="18"/>
                <w:szCs w:val="18"/>
                <w:rPrChange w:id="313" w:author="Yushu Zhang" w:date="2021-01-21T13:45:00Z">
                  <w:rPr>
                    <w:ins w:id="314" w:author="Yushu Zhang" w:date="2021-01-21T13:44:00Z"/>
                  </w:rPr>
                </w:rPrChange>
              </w:rPr>
              <w:pPrChange w:id="315" w:author="Unknown" w:date="2021-01-21T13:45:00Z">
                <w:pPr>
                  <w:snapToGrid w:val="0"/>
                </w:pPr>
              </w:pPrChange>
            </w:pPr>
            <w:ins w:id="316" w:author="Yushu Zhang" w:date="2021-01-21T13:45:00Z">
              <w:r>
                <w:rPr>
                  <w:rFonts w:ascii="Times New Roman" w:hAnsi="Times New Roman" w:cs="Times New Roman"/>
                  <w:sz w:val="18"/>
                  <w:szCs w:val="18"/>
                </w:rPr>
                <w:t>Interpretation 2: the gNB confirmation is to confirm UE can u</w:t>
              </w:r>
            </w:ins>
            <w:ins w:id="317" w:author="Yushu Zhang" w:date="2021-01-21T13:46:00Z">
              <w:r>
                <w:rPr>
                  <w:rFonts w:ascii="Times New Roman" w:hAnsi="Times New Roman" w:cs="Times New Roman"/>
                  <w:sz w:val="18"/>
                  <w:szCs w:val="18"/>
                </w:rPr>
                <w:t>se one panel for a UL TCI</w:t>
              </w:r>
            </w:ins>
          </w:p>
          <w:p w14:paraId="618DD2EC" w14:textId="4EC80A00" w:rsidR="00390C4A" w:rsidRDefault="00390C4A" w:rsidP="00AC2CBF">
            <w:pPr>
              <w:snapToGrid w:val="0"/>
              <w:rPr>
                <w:ins w:id="318" w:author="Yushu Zhang" w:date="2021-01-21T13:49:00Z"/>
                <w:rFonts w:ascii="Times New Roman" w:hAnsi="Times New Roman" w:cs="Times New Roman"/>
                <w:sz w:val="18"/>
                <w:szCs w:val="18"/>
              </w:rPr>
            </w:pPr>
            <w:ins w:id="319" w:author="Yushu Zhang" w:date="2021-01-21T13:46:00Z">
              <w:r>
                <w:rPr>
                  <w:rFonts w:ascii="Times New Roman" w:hAnsi="Times New Roman" w:cs="Times New Roman"/>
                  <w:sz w:val="18"/>
                  <w:szCs w:val="18"/>
                </w:rPr>
                <w:t xml:space="preserve">In our view, we think UE can select the panel for a potential gNB beam, and this gNB </w:t>
              </w:r>
            </w:ins>
            <w:ins w:id="320" w:author="Yushu Zhang" w:date="2021-01-21T13:47:00Z">
              <w:r>
                <w:rPr>
                  <w:rFonts w:ascii="Times New Roman" w:hAnsi="Times New Roman" w:cs="Times New Roman"/>
                  <w:sz w:val="18"/>
                  <w:szCs w:val="18"/>
                </w:rPr>
                <w:t xml:space="preserve">confirmation is like a beam switching, when gNB askes to switch to the new beam, UE would change panel accordingly. </w:t>
              </w:r>
            </w:ins>
          </w:p>
          <w:p w14:paraId="6B346EB9" w14:textId="5588AF69" w:rsidR="00390C4A" w:rsidRDefault="00390C4A" w:rsidP="00AC2CBF">
            <w:pPr>
              <w:snapToGrid w:val="0"/>
              <w:rPr>
                <w:ins w:id="321" w:author="Yushu Zhang" w:date="2021-01-21T13:49:00Z"/>
                <w:rFonts w:ascii="Times New Roman" w:hAnsi="Times New Roman" w:cs="Times New Roman"/>
                <w:sz w:val="18"/>
                <w:szCs w:val="18"/>
              </w:rPr>
            </w:pPr>
          </w:p>
          <w:p w14:paraId="77BE20E3" w14:textId="57B44E1E" w:rsidR="00390C4A" w:rsidRDefault="00390C4A" w:rsidP="00AC2CBF">
            <w:pPr>
              <w:snapToGrid w:val="0"/>
              <w:rPr>
                <w:ins w:id="322" w:author="Yushu Zhang" w:date="2021-01-21T13:44:00Z"/>
                <w:rFonts w:ascii="Times New Roman" w:hAnsi="Times New Roman" w:cs="Times New Roman"/>
                <w:sz w:val="18"/>
                <w:szCs w:val="18"/>
              </w:rPr>
            </w:pPr>
            <w:ins w:id="323" w:author="Yushu Zhang" w:date="2021-01-21T13:49:00Z">
              <w:r>
                <w:rPr>
                  <w:rFonts w:ascii="Times New Roman" w:hAnsi="Times New Roman" w:cs="Times New Roman"/>
                  <w:sz w:val="18"/>
                  <w:szCs w:val="18"/>
                </w:rPr>
                <w:t>We also have similar question to 4.3, is this panel selection like a TCI switching or not?</w:t>
              </w:r>
            </w:ins>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宋体" w:hAnsi="Times New Roman" w:cs="Times New Roman"/>
                <w:sz w:val="18"/>
                <w:szCs w:val="18"/>
                <w:lang w:eastAsia="zh-CN"/>
              </w:rPr>
            </w:pPr>
            <w:ins w:id="324" w:author="Peng Sun(vivo)" w:date="2021-01-21T20:15:00Z">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ins>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宋体" w:hAnsi="Times New Roman" w:cs="Times New Roman"/>
                <w:sz w:val="18"/>
                <w:szCs w:val="18"/>
                <w:lang w:eastAsia="zh-CN"/>
              </w:rPr>
            </w:pPr>
            <w:ins w:id="325" w:author="Peng Sun(vivo)" w:date="2021-01-21T20:16:00Z">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ins>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1E7D7B8E" w:rsidR="00265070" w:rsidRDefault="00265070" w:rsidP="00265070">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0A8AFE5" w14:textId="65BCFE87" w:rsidR="005A2B60" w:rsidRDefault="005A2B60" w:rsidP="0037046D">
            <w:pPr>
              <w:snapToGrid w:val="0"/>
              <w:rPr>
                <w:rFonts w:ascii="Times New Roman" w:eastAsia="宋体" w:hAnsi="Times New Roman" w:cs="Times New Roman"/>
                <w:sz w:val="18"/>
                <w:szCs w:val="18"/>
                <w:lang w:eastAsia="zh-CN"/>
              </w:rPr>
            </w:pPr>
          </w:p>
        </w:tc>
      </w:tr>
      <w:tr w:rsidR="00265070"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5AE41AA6" w:rsidR="00265070" w:rsidRDefault="00265070" w:rsidP="00265070">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5B79473F" w14:textId="4EF9A963" w:rsidR="00265070" w:rsidRDefault="00265070" w:rsidP="00265070">
            <w:pPr>
              <w:snapToGrid w:val="0"/>
              <w:rPr>
                <w:rFonts w:ascii="Times New Roman" w:eastAsia="宋体" w:hAnsi="Times New Roman" w:cs="Times New Roman"/>
                <w:sz w:val="18"/>
                <w:szCs w:val="18"/>
                <w:lang w:eastAsia="zh-CN"/>
              </w:rPr>
            </w:pPr>
          </w:p>
        </w:tc>
      </w:tr>
      <w:tr w:rsidR="00865826"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3B6B3C17" w:rsidR="00865826" w:rsidRDefault="00865826" w:rsidP="00865826">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34C9B9E4" w14:textId="7BDF2A6B" w:rsidR="00865826" w:rsidRDefault="00865826" w:rsidP="00865826">
            <w:pPr>
              <w:snapToGrid w:val="0"/>
              <w:rPr>
                <w:rFonts w:ascii="Times New Roman" w:eastAsia="宋体" w:hAnsi="Times New Roman" w:cs="Times New Roman"/>
                <w:sz w:val="18"/>
                <w:szCs w:val="18"/>
                <w:lang w:eastAsia="zh-CN"/>
              </w:rPr>
            </w:pPr>
          </w:p>
        </w:tc>
      </w:tr>
      <w:tr w:rsidR="001D3EF4"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6EACAB87" w:rsidR="001D3EF4" w:rsidRDefault="001D3EF4" w:rsidP="001D3EF4">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5D88D0B" w14:textId="1BED0384" w:rsidR="001D3EF4" w:rsidRDefault="001D3EF4" w:rsidP="001D3EF4">
            <w:pPr>
              <w:snapToGrid w:val="0"/>
              <w:rPr>
                <w:rFonts w:ascii="Times New Roman" w:eastAsia="宋体" w:hAnsi="Times New Roman" w:cs="Times New Roman"/>
                <w:sz w:val="18"/>
                <w:szCs w:val="18"/>
                <w:lang w:eastAsia="zh-CN"/>
              </w:rPr>
            </w:pPr>
          </w:p>
        </w:tc>
      </w:tr>
      <w:tr w:rsidR="00077226"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57A54CB0" w:rsidR="00077226" w:rsidRDefault="00077226" w:rsidP="00077226">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73680869" w14:textId="713D4C4E" w:rsidR="00077226" w:rsidRDefault="00077226" w:rsidP="00077226">
            <w:pPr>
              <w:snapToGrid w:val="0"/>
              <w:rPr>
                <w:rFonts w:ascii="Times New Roman" w:eastAsia="宋体" w:hAnsi="Times New Roman" w:cs="Times New Roman"/>
                <w:sz w:val="18"/>
                <w:szCs w:val="18"/>
                <w:lang w:eastAsia="zh-CN"/>
              </w:rPr>
            </w:pPr>
          </w:p>
        </w:tc>
      </w:tr>
      <w:tr w:rsidR="00077226"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59A53AE0" w:rsidR="00077226" w:rsidRDefault="00077226" w:rsidP="00077226">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EC1C3BE" w14:textId="7B7BDB9E" w:rsidR="00077226" w:rsidRDefault="00077226" w:rsidP="00077226">
            <w:pPr>
              <w:snapToGrid w:val="0"/>
              <w:rPr>
                <w:rFonts w:ascii="Times New Roman" w:eastAsia="宋体" w:hAnsi="Times New Roman" w:cs="Times New Roman"/>
                <w:sz w:val="18"/>
                <w:szCs w:val="18"/>
                <w:lang w:eastAsia="zh-CN"/>
              </w:rPr>
            </w:pPr>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7A664713"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ins w:id="326" w:author="Intel" w:date="2021-01-20T14:04:00Z">
              <w:r w:rsidR="00362F36">
                <w:rPr>
                  <w:rFonts w:ascii="Times New Roman" w:hAnsi="Times New Roman" w:cs="Times New Roman"/>
                  <w:sz w:val="18"/>
                  <w:szCs w:val="20"/>
                </w:rPr>
                <w:t xml:space="preserve"> Intel (already supported by RAN2/RAN4 PHR MAC-CE)</w:t>
              </w:r>
            </w:ins>
            <w:ins w:id="327" w:author="Yushu Zhang" w:date="2021-01-21T13:50:00Z">
              <w:r w:rsidR="00390C4A">
                <w:rPr>
                  <w:rFonts w:ascii="Times New Roman" w:hAnsi="Times New Roman" w:cs="Times New Roman"/>
                  <w:sz w:val="18"/>
                  <w:szCs w:val="20"/>
                </w:rPr>
                <w:t>, Apple</w:t>
              </w:r>
            </w:ins>
          </w:p>
          <w:p w14:paraId="7DB789BC" w14:textId="55163B2B" w:rsidR="00E72487" w:rsidRP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5D8E4E31" w:rsidR="00463052" w:rsidRDefault="0046305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ins w:id="328" w:author="Peng Sun(vivo)" w:date="2021-01-21T20:16:00Z">
              <w:r w:rsidR="007C43E5">
                <w:rPr>
                  <w:rFonts w:ascii="Times New Roman" w:hAnsi="Times New Roman" w:cs="Times New Roman"/>
                  <w:sz w:val="18"/>
                  <w:szCs w:val="20"/>
                </w:rPr>
                <w:t>vivo</w:t>
              </w:r>
            </w:ins>
          </w:p>
          <w:p w14:paraId="6FCF08BA" w14:textId="4C89D4EB"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ins w:id="329" w:author="Intel" w:date="2021-01-20T14:05:00Z">
              <w:r w:rsidR="00362F36">
                <w:rPr>
                  <w:rFonts w:ascii="Times New Roman" w:hAnsi="Times New Roman" w:cs="Times New Roman"/>
                  <w:sz w:val="18"/>
                  <w:szCs w:val="20"/>
                </w:rPr>
                <w:t>, Intel</w:t>
              </w:r>
            </w:ins>
            <w:ins w:id="330" w:author="Intel" w:date="2021-01-20T14:06:00Z">
              <w:r w:rsidR="00362F36">
                <w:rPr>
                  <w:rFonts w:ascii="Times New Roman" w:hAnsi="Times New Roman" w:cs="Times New Roman"/>
                  <w:sz w:val="18"/>
                  <w:szCs w:val="20"/>
                </w:rPr>
                <w:t xml:space="preserve"> (without L1-RSRP/SINR)</w:t>
              </w:r>
            </w:ins>
            <w:ins w:id="331" w:author="Darcy Tsai" w:date="2021-01-21T12:46:00Z">
              <w:r w:rsidR="00757631">
                <w:rPr>
                  <w:rFonts w:ascii="Times New Roman" w:hAnsi="Times New Roman" w:cs="Times New Roman"/>
                  <w:sz w:val="18"/>
                  <w:szCs w:val="20"/>
                </w:rPr>
                <w:t>, MTK</w:t>
              </w:r>
            </w:ins>
            <w:ins w:id="332" w:author="Yushu Zhang" w:date="2021-01-21T13:51:00Z">
              <w:r w:rsidR="00390C4A">
                <w:rPr>
                  <w:rFonts w:ascii="Times New Roman" w:hAnsi="Times New Roman" w:cs="Times New Roman"/>
                  <w:sz w:val="18"/>
                  <w:szCs w:val="20"/>
                </w:rPr>
                <w:t>, Apple</w:t>
              </w:r>
            </w:ins>
          </w:p>
          <w:p w14:paraId="30E74539" w14:textId="7027818B"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w:t>
            </w:r>
            <w:del w:id="333" w:author="Darcy Tsai" w:date="2021-01-21T12:46:00Z">
              <w:r w:rsidR="00A43F88" w:rsidDel="00757631">
                <w:rPr>
                  <w:rFonts w:ascii="Times New Roman" w:hAnsi="Times New Roman" w:cs="Times New Roman"/>
                  <w:sz w:val="18"/>
                  <w:szCs w:val="20"/>
                </w:rPr>
                <w:delText>, MTK</w:delText>
              </w:r>
            </w:del>
            <w:r w:rsidR="00A43F88">
              <w:rPr>
                <w:rFonts w:ascii="Times New Roman" w:hAnsi="Times New Roman" w:cs="Times New Roman"/>
                <w:sz w:val="18"/>
                <w:szCs w:val="20"/>
              </w:rPr>
              <w:t>, Xiaomi</w:t>
            </w:r>
          </w:p>
          <w:p w14:paraId="2426025D" w14:textId="77777777" w:rsidR="003968D2" w:rsidRDefault="003968D2" w:rsidP="003968D2">
            <w:pPr>
              <w:snapToGrid w:val="0"/>
              <w:rPr>
                <w:rFonts w:ascii="Times New Roman" w:hAnsi="Times New Roman" w:cs="Times New Roman"/>
                <w:b/>
                <w:sz w:val="18"/>
                <w:szCs w:val="20"/>
              </w:rPr>
            </w:pPr>
          </w:p>
          <w:p w14:paraId="212BED58" w14:textId="2912E70A" w:rsidR="005E6195" w:rsidRPr="003968D2" w:rsidRDefault="005E6195" w:rsidP="003968D2">
            <w:pPr>
              <w:snapToGrid w:val="0"/>
              <w:rPr>
                <w:rFonts w:ascii="Times New Roman" w:hAnsi="Times New Roman" w:cs="Times New Roman"/>
                <w:sz w:val="18"/>
                <w:szCs w:val="20"/>
              </w:rPr>
            </w:pPr>
            <w:r w:rsidRPr="003968D2">
              <w:rPr>
                <w:rFonts w:ascii="Times New Roman" w:hAnsi="Times New Roman" w:cs="Times New Roman"/>
                <w:b/>
                <w:sz w:val="18"/>
                <w:szCs w:val="20"/>
              </w:rPr>
              <w:t>Alt1</w:t>
            </w:r>
            <w:r w:rsidRPr="003968D2">
              <w:rPr>
                <w:rFonts w:ascii="Times New Roman" w:hAnsi="Times New Roman" w:cs="Times New Roman"/>
                <w:sz w:val="18"/>
                <w:szCs w:val="20"/>
              </w:rPr>
              <w:t>:</w:t>
            </w:r>
            <w:r w:rsidR="007B7AFF">
              <w:rPr>
                <w:rFonts w:ascii="Times New Roman" w:hAnsi="Times New Roman" w:cs="Times New Roman"/>
                <w:sz w:val="18"/>
                <w:szCs w:val="20"/>
              </w:rPr>
              <w:t xml:space="preserve"> Samsung</w:t>
            </w:r>
          </w:p>
          <w:p w14:paraId="5C49AB55" w14:textId="77777777" w:rsidR="003968D2" w:rsidRDefault="003968D2" w:rsidP="003968D2">
            <w:pPr>
              <w:snapToGrid w:val="0"/>
              <w:rPr>
                <w:rFonts w:ascii="Times New Roman" w:hAnsi="Times New Roman" w:cs="Times New Roman"/>
                <w:b/>
                <w:sz w:val="18"/>
                <w:szCs w:val="20"/>
              </w:rPr>
            </w:pPr>
          </w:p>
          <w:p w14:paraId="6FAA3A36" w14:textId="12195C7E" w:rsidR="00D902B2" w:rsidRPr="00CF1464" w:rsidRDefault="005E6195" w:rsidP="008967AF">
            <w:pPr>
              <w:snapToGrid w:val="0"/>
              <w:rPr>
                <w:rFonts w:ascii="Times New Roman" w:hAnsi="Times New Roman" w:cs="Times New Roman"/>
                <w:sz w:val="18"/>
                <w:szCs w:val="20"/>
              </w:rPr>
            </w:pPr>
            <w:r w:rsidRPr="003968D2">
              <w:rPr>
                <w:rFonts w:ascii="Times New Roman" w:hAnsi="Times New Roman" w:cs="Times New Roman"/>
                <w:b/>
                <w:sz w:val="18"/>
                <w:szCs w:val="20"/>
              </w:rPr>
              <w:lastRenderedPageBreak/>
              <w:t>Alt2</w:t>
            </w:r>
            <w:r w:rsidRPr="003968D2">
              <w:rPr>
                <w:rFonts w:ascii="Times New Roman" w:hAnsi="Times New Roman" w:cs="Times New Roman"/>
                <w:sz w:val="18"/>
                <w:szCs w:val="20"/>
              </w:rPr>
              <w:t xml:space="preserve">: </w:t>
            </w:r>
            <w:r w:rsidR="007B7AFF">
              <w:rPr>
                <w:rFonts w:ascii="Times New Roman" w:hAnsi="Times New Roman" w:cs="Times New Roman"/>
                <w:sz w:val="18"/>
                <w:szCs w:val="20"/>
              </w:rPr>
              <w:t>Nokia/NSB, Sony</w:t>
            </w:r>
            <w:ins w:id="334" w:author="Darcy Tsai" w:date="2021-01-21T12:47:00Z">
              <w:r w:rsidR="00757631">
                <w:rPr>
                  <w:rFonts w:ascii="Times New Roman" w:hAnsi="Times New Roman" w:cs="Times New Roman"/>
                  <w:sz w:val="18"/>
                  <w:szCs w:val="20"/>
                </w:rPr>
                <w:t>, MTK (but not limited to MPE mitigation)</w:t>
              </w:r>
            </w:ins>
            <w:ins w:id="335" w:author="Yushu Zhang" w:date="2021-01-21T13:51:00Z">
              <w:r w:rsidR="00F66DB0">
                <w:rPr>
                  <w:rFonts w:ascii="Times New Roman" w:hAnsi="Times New Roman" w:cs="Times New Roman"/>
                  <w:sz w:val="18"/>
                  <w:szCs w:val="20"/>
                </w:rPr>
                <w:t>, Apple</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2829D5FC" w:rsidR="003D1C2A"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Alt0</w:t>
            </w:r>
            <w:r>
              <w:rPr>
                <w:rFonts w:ascii="Times New Roman" w:hAnsi="Times New Roman" w:cs="Times New Roman"/>
                <w:sz w:val="18"/>
                <w:szCs w:val="20"/>
              </w:rPr>
              <w:t>: Ericsson</w:t>
            </w:r>
            <w:r w:rsidR="004D49CD">
              <w:rPr>
                <w:rFonts w:ascii="Times New Roman" w:hAnsi="Times New Roman" w:cs="Times New Roman"/>
                <w:sz w:val="18"/>
                <w:szCs w:val="20"/>
              </w:rPr>
              <w:t>, Intel, Xiaomi</w:t>
            </w:r>
            <w:ins w:id="336" w:author="Darcy Tsai" w:date="2021-01-21T12:47:00Z">
              <w:r w:rsidR="00757631">
                <w:rPr>
                  <w:rFonts w:ascii="Times New Roman" w:hAnsi="Times New Roman" w:cs="Times New Roman"/>
                  <w:sz w:val="18"/>
                  <w:szCs w:val="20"/>
                </w:rPr>
                <w:t>, MTK</w:t>
              </w:r>
            </w:ins>
            <w:r w:rsidR="004D49CD">
              <w:rPr>
                <w:rFonts w:ascii="Times New Roman" w:hAnsi="Times New Roman" w:cs="Times New Roman"/>
                <w:sz w:val="18"/>
                <w:szCs w:val="20"/>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p>
          <w:p w14:paraId="122B3FE4"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p>
          <w:p w14:paraId="203EB6AB"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p>
          <w:p w14:paraId="20F27160"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 Qualcomm</w:t>
            </w:r>
          </w:p>
          <w:p w14:paraId="25617555" w14:textId="7CDDDD35"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p>
          <w:p w14:paraId="55B51580" w14:textId="6FCEDF2E"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Pr="00021B61">
              <w:rPr>
                <w:rFonts w:ascii="Times New Roman" w:hAnsi="Times New Roman" w:cs="Times New Roman"/>
                <w:sz w:val="18"/>
                <w:szCs w:val="20"/>
              </w:rPr>
              <w:t xml:space="preserve"> beam: Spreadtrum</w:t>
            </w:r>
          </w:p>
          <w:p w14:paraId="7FCCE681" w14:textId="0A0E554A" w:rsidR="00463052" w:rsidRPr="0057193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A1656C">
            <w:pPr>
              <w:snapToGrid w:val="0"/>
              <w:rPr>
                <w:rFonts w:ascii="Times New Roman" w:eastAsia="等线" w:hAnsi="Times New Roman" w:cs="Times New Roman"/>
                <w:sz w:val="18"/>
                <w:szCs w:val="18"/>
                <w:lang w:eastAsia="zh-CN"/>
              </w:rPr>
            </w:pPr>
            <w:ins w:id="337" w:author="Intel" w:date="2021-01-20T15:31:00Z">
              <w:r>
                <w:rPr>
                  <w:rFonts w:ascii="Times New Roman" w:eastAsia="等线" w:hAnsi="Times New Roman" w:cs="Times New Roman"/>
                  <w:sz w:val="18"/>
                  <w:szCs w:val="18"/>
                  <w:lang w:eastAsia="zh-CN"/>
                </w:rPr>
                <w:t xml:space="preserve">Intel </w:t>
              </w:r>
            </w:ins>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A1656C">
            <w:pPr>
              <w:snapToGrid w:val="0"/>
              <w:rPr>
                <w:rFonts w:ascii="Times New Roman" w:eastAsia="等线" w:hAnsi="Times New Roman" w:cs="Times New Roman"/>
                <w:sz w:val="18"/>
                <w:szCs w:val="18"/>
                <w:lang w:eastAsia="zh-CN"/>
              </w:rPr>
            </w:pPr>
            <w:ins w:id="338" w:author="Intel" w:date="2021-01-20T15:31:00Z">
              <w:r>
                <w:rPr>
                  <w:rFonts w:ascii="Times New Roman" w:eastAsia="等线" w:hAnsi="Times New Roman" w:cs="Times New Roman"/>
                  <w:sz w:val="18"/>
                  <w:szCs w:val="18"/>
                  <w:lang w:eastAsia="zh-CN"/>
                </w:rPr>
                <w:t>View are updated in Table 10</w:t>
              </w:r>
            </w:ins>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757631">
            <w:pPr>
              <w:snapToGrid w:val="0"/>
              <w:rPr>
                <w:rFonts w:ascii="Times New Roman" w:hAnsi="Times New Roman" w:cs="Times New Roman"/>
                <w:sz w:val="18"/>
                <w:szCs w:val="18"/>
              </w:rPr>
            </w:pPr>
            <w:ins w:id="339" w:author="Darcy Tsai" w:date="2021-01-21T12:47:00Z">
              <w:r>
                <w:rPr>
                  <w:rFonts w:ascii="Times New Roman" w:hAnsi="Times New Roman" w:cs="Times New Roman"/>
                  <w:sz w:val="18"/>
                  <w:szCs w:val="18"/>
                </w:rPr>
                <w:t>MediaTek</w:t>
              </w:r>
            </w:ins>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757631">
            <w:pPr>
              <w:snapToGrid w:val="0"/>
              <w:rPr>
                <w:ins w:id="340" w:author="Darcy Tsai" w:date="2021-01-21T12:47:00Z"/>
                <w:rFonts w:ascii="Times New Roman" w:hAnsi="Times New Roman" w:cs="Times New Roman"/>
                <w:sz w:val="18"/>
                <w:szCs w:val="20"/>
              </w:rPr>
            </w:pPr>
            <w:ins w:id="341" w:author="Darcy Tsai" w:date="2021-01-21T12:47:00Z">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ins>
          </w:p>
          <w:p w14:paraId="26393965" w14:textId="77777777" w:rsidR="00757631" w:rsidRDefault="00757631" w:rsidP="00757631">
            <w:pPr>
              <w:snapToGrid w:val="0"/>
              <w:rPr>
                <w:ins w:id="342" w:author="Darcy Tsai" w:date="2021-01-21T12:47:00Z"/>
                <w:rFonts w:ascii="Times New Roman" w:hAnsi="Times New Roman" w:cs="Times New Roman"/>
                <w:sz w:val="18"/>
                <w:szCs w:val="20"/>
              </w:rPr>
            </w:pPr>
          </w:p>
          <w:p w14:paraId="2EA2CFAD" w14:textId="7C5B9A73" w:rsidR="00757631" w:rsidRPr="002D6408" w:rsidRDefault="00757631" w:rsidP="00757631">
            <w:pPr>
              <w:snapToGrid w:val="0"/>
              <w:rPr>
                <w:rFonts w:ascii="Times New Roman" w:hAnsi="Times New Roman" w:cs="Times New Roman"/>
                <w:sz w:val="18"/>
                <w:szCs w:val="18"/>
              </w:rPr>
            </w:pPr>
            <w:ins w:id="343" w:author="Darcy Tsai" w:date="2021-01-21T12:47:00Z">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ins>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A1656C">
            <w:pPr>
              <w:snapToGrid w:val="0"/>
              <w:rPr>
                <w:rFonts w:ascii="Times New Roman" w:eastAsia="宋体" w:hAnsi="Times New Roman" w:cs="Times New Roman"/>
                <w:sz w:val="18"/>
                <w:szCs w:val="18"/>
                <w:lang w:eastAsia="zh-CN"/>
              </w:rPr>
            </w:pPr>
            <w:ins w:id="344" w:author="Yushu Zhang" w:date="2021-01-21T14:09:00Z">
              <w:r>
                <w:rPr>
                  <w:rFonts w:ascii="Times New Roman" w:eastAsia="宋体" w:hAnsi="Times New Roman" w:cs="Times New Roman"/>
                  <w:sz w:val="18"/>
                  <w:szCs w:val="18"/>
                  <w:lang w:eastAsia="zh-CN"/>
                </w:rPr>
                <w:t>Apple</w:t>
              </w:r>
            </w:ins>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A1656C">
            <w:pPr>
              <w:snapToGrid w:val="0"/>
              <w:rPr>
                <w:ins w:id="345" w:author="Yushu Zhang" w:date="2021-01-21T14:12:00Z"/>
                <w:rFonts w:ascii="Times New Roman" w:eastAsia="宋体" w:hAnsi="Times New Roman" w:cs="Times New Roman"/>
                <w:sz w:val="18"/>
                <w:szCs w:val="18"/>
                <w:lang w:eastAsia="zh-CN"/>
              </w:rPr>
            </w:pPr>
            <w:ins w:id="346" w:author="Yushu Zhang" w:date="2021-01-21T14:10:00Z">
              <w:r>
                <w:rPr>
                  <w:rFonts w:ascii="Times New Roman" w:eastAsia="宋体" w:hAnsi="Times New Roman" w:cs="Times New Roman"/>
                  <w:sz w:val="18"/>
                  <w:szCs w:val="18"/>
                  <w:lang w:eastAsia="zh-CN"/>
                </w:rPr>
                <w:t xml:space="preserve">For MPE, we would like to share our view that the “unsafe” beam can still work with smaller bandwidth. So </w:t>
              </w:r>
            </w:ins>
            <w:ins w:id="347" w:author="Yushu Zhang" w:date="2021-01-21T14:11:00Z">
              <w:r>
                <w:rPr>
                  <w:rFonts w:ascii="Times New Roman" w:eastAsia="宋体" w:hAnsi="Times New Roman" w:cs="Times New Roman"/>
                  <w:sz w:val="18"/>
                  <w:szCs w:val="18"/>
                  <w:lang w:eastAsia="zh-CN"/>
                </w:rPr>
                <w:t xml:space="preserve">additional report can help gNB to identify the use case for the “unsafe” beam and “safe” beam. The Alt0 in 5.3 cannot be </w:t>
              </w:r>
            </w:ins>
            <w:ins w:id="348" w:author="Yushu Zhang" w:date="2021-01-21T14:12:00Z">
              <w:r>
                <w:rPr>
                  <w:rFonts w:ascii="Times New Roman" w:eastAsia="宋体" w:hAnsi="Times New Roman" w:cs="Times New Roman"/>
                  <w:sz w:val="18"/>
                  <w:szCs w:val="18"/>
                  <w:lang w:eastAsia="zh-CN"/>
                </w:rPr>
                <w:t>useful.</w:t>
              </w:r>
            </w:ins>
          </w:p>
          <w:p w14:paraId="0F1C74B0" w14:textId="77777777" w:rsidR="00AA4FB1" w:rsidRDefault="00AA4FB1" w:rsidP="00A1656C">
            <w:pPr>
              <w:snapToGrid w:val="0"/>
              <w:rPr>
                <w:ins w:id="349" w:author="Yushu Zhang" w:date="2021-01-21T14:12:00Z"/>
                <w:rFonts w:ascii="Times New Roman" w:eastAsia="宋体" w:hAnsi="Times New Roman" w:cs="Times New Roman"/>
                <w:sz w:val="18"/>
                <w:szCs w:val="18"/>
                <w:lang w:eastAsia="zh-CN"/>
              </w:rPr>
            </w:pPr>
          </w:p>
          <w:p w14:paraId="2D00F2FD" w14:textId="439330F7" w:rsidR="00AA4FB1" w:rsidRDefault="00AA4FB1" w:rsidP="00A1656C">
            <w:pPr>
              <w:snapToGrid w:val="0"/>
              <w:rPr>
                <w:rFonts w:ascii="Times New Roman" w:eastAsia="宋体" w:hAnsi="Times New Roman" w:cs="Times New Roman"/>
                <w:sz w:val="18"/>
                <w:szCs w:val="18"/>
                <w:lang w:eastAsia="zh-CN"/>
              </w:rPr>
            </w:pPr>
            <w:ins w:id="350" w:author="Yushu Zhang" w:date="2021-01-21T14:12:00Z">
              <w:r>
                <w:rPr>
                  <w:rFonts w:ascii="Times New Roman" w:eastAsia="宋体" w:hAnsi="Times New Roman" w:cs="Times New Roman"/>
                  <w:sz w:val="18"/>
                  <w:szCs w:val="18"/>
                  <w:lang w:eastAsia="zh-CN"/>
                </w:rPr>
                <w:t xml:space="preserve">For issue 5.2, we assume the </w:t>
              </w:r>
            </w:ins>
            <w:ins w:id="351" w:author="Yushu Zhang" w:date="2021-01-21T14:13:00Z">
              <w:r>
                <w:rPr>
                  <w:rFonts w:ascii="Times New Roman" w:eastAsia="宋体" w:hAnsi="Times New Roman" w:cs="Times New Roman"/>
                  <w:sz w:val="18"/>
                  <w:szCs w:val="18"/>
                  <w:lang w:eastAsia="zh-CN"/>
                </w:rPr>
                <w:t>“beam level” means “gNB beam” instead of “UE beam”. From gNB perspective, gNB does not need to know which UE beam/panel is used, if the</w:t>
              </w:r>
            </w:ins>
            <w:ins w:id="352" w:author="Yushu Zhang" w:date="2021-01-21T14:14:00Z">
              <w:r>
                <w:rPr>
                  <w:rFonts w:ascii="Times New Roman" w:eastAsia="宋体" w:hAnsi="Times New Roman" w:cs="Times New Roman"/>
                  <w:sz w:val="18"/>
                  <w:szCs w:val="18"/>
                  <w:lang w:eastAsia="zh-CN"/>
                </w:rPr>
                <w:t xml:space="preserve"> panels are only with different orientation angles. </w:t>
              </w:r>
              <w:r w:rsidR="002905D5">
                <w:rPr>
                  <w:rFonts w:ascii="Times New Roman" w:eastAsia="宋体" w:hAnsi="Times New Roman" w:cs="Times New Roman"/>
                  <w:sz w:val="18"/>
                  <w:szCs w:val="18"/>
                  <w:lang w:eastAsia="zh-CN"/>
                </w:rPr>
                <w:t xml:space="preserve">What gNB needs to know is the potential </w:t>
              </w:r>
            </w:ins>
            <w:ins w:id="353" w:author="Yushu Zhang" w:date="2021-01-21T14:15:00Z">
              <w:r w:rsidR="002905D5">
                <w:rPr>
                  <w:rFonts w:ascii="Times New Roman" w:eastAsia="宋体" w:hAnsi="Times New Roman" w:cs="Times New Roman"/>
                  <w:sz w:val="18"/>
                  <w:szCs w:val="18"/>
                  <w:lang w:eastAsia="zh-CN"/>
                </w:rPr>
                <w:t>NW beam.</w:t>
              </w:r>
            </w:ins>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A1656C">
            <w:pPr>
              <w:snapToGrid w:val="0"/>
              <w:rPr>
                <w:rFonts w:ascii="Times New Roman" w:eastAsia="宋体" w:hAnsi="Times New Roman" w:cs="Times New Roman"/>
                <w:sz w:val="18"/>
                <w:szCs w:val="18"/>
                <w:lang w:eastAsia="zh-CN"/>
              </w:rPr>
            </w:pPr>
            <w:ins w:id="354" w:author="Peng Sun(vivo)" w:date="2021-01-21T20:16:00Z">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ins>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A1656C">
            <w:pPr>
              <w:snapToGrid w:val="0"/>
              <w:rPr>
                <w:rFonts w:ascii="Times New Roman" w:eastAsia="宋体" w:hAnsi="Times New Roman" w:cs="Times New Roman"/>
                <w:sz w:val="18"/>
                <w:szCs w:val="18"/>
                <w:lang w:eastAsia="zh-CN"/>
              </w:rPr>
            </w:pPr>
            <w:ins w:id="355" w:author="Peng Sun(vivo)" w:date="2021-01-21T20:16:00Z">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ins>
          </w:p>
        </w:tc>
      </w:tr>
      <w:tr w:rsidR="00A1656C"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B0CAE5B" w:rsidR="00A1656C" w:rsidRDefault="00A1656C" w:rsidP="00A1656C">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684B9811" w14:textId="4500CEDC" w:rsidR="00A1656C" w:rsidRDefault="00A1656C" w:rsidP="00A1656C">
            <w:pPr>
              <w:snapToGrid w:val="0"/>
              <w:rPr>
                <w:rFonts w:ascii="Times New Roman" w:eastAsia="宋体" w:hAnsi="Times New Roman" w:cs="Times New Roman"/>
                <w:sz w:val="18"/>
                <w:szCs w:val="18"/>
                <w:lang w:eastAsia="zh-CN"/>
              </w:rPr>
            </w:pPr>
          </w:p>
        </w:tc>
      </w:tr>
      <w:tr w:rsidR="00A1656C"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7C50A25B" w:rsidR="00A1656C" w:rsidRDefault="00A1656C" w:rsidP="00A1656C">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0DCE8243" w14:textId="4089AA22" w:rsidR="00A1656C" w:rsidRDefault="00A1656C" w:rsidP="00A1656C">
            <w:pPr>
              <w:snapToGrid w:val="0"/>
              <w:rPr>
                <w:rFonts w:ascii="Times New Roman" w:eastAsia="宋体" w:hAnsi="Times New Roman" w:cs="Times New Roman"/>
                <w:sz w:val="18"/>
                <w:szCs w:val="18"/>
                <w:lang w:eastAsia="zh-CN"/>
              </w:rPr>
            </w:pPr>
          </w:p>
        </w:tc>
      </w:tr>
      <w:tr w:rsidR="00A1656C"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6652C25E" w:rsidR="00A1656C" w:rsidRDefault="00A1656C" w:rsidP="00A1656C">
            <w:pPr>
              <w:snapToGrid w:val="0"/>
              <w:rPr>
                <w:rFonts w:ascii="Times New Roman" w:eastAsia="宋体"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4DF755DC" w14:textId="3C716C41" w:rsidR="00A1656C" w:rsidRDefault="00A1656C" w:rsidP="00A1656C">
            <w:pPr>
              <w:snapToGrid w:val="0"/>
              <w:rPr>
                <w:rFonts w:ascii="Times New Roman" w:eastAsia="宋体" w:hAnsi="Times New Roman" w:cs="Times New Roman"/>
                <w:sz w:val="18"/>
                <w:szCs w:val="18"/>
                <w:lang w:eastAsia="zh-CN"/>
              </w:rPr>
            </w:pPr>
          </w:p>
        </w:tc>
      </w:tr>
      <w:tr w:rsidR="00A1656C"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7F92A3C4" w:rsidR="00A1656C" w:rsidRDefault="00A1656C" w:rsidP="00A1656C">
            <w:pPr>
              <w:snapToGrid w:val="0"/>
              <w:rPr>
                <w:rFonts w:ascii="Times New Roman" w:eastAsia="等线"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C51962D" w14:textId="40F12E86" w:rsidR="00A1656C" w:rsidRDefault="00A1656C" w:rsidP="00A1656C">
            <w:pPr>
              <w:snapToGrid w:val="0"/>
              <w:rPr>
                <w:rFonts w:ascii="Times New Roman" w:eastAsia="等线" w:hAnsi="Times New Roman" w:cs="Times New Roman"/>
                <w:sz w:val="18"/>
                <w:szCs w:val="18"/>
                <w:lang w:eastAsia="zh-CN"/>
              </w:rPr>
            </w:pPr>
          </w:p>
        </w:tc>
      </w:tr>
      <w:tr w:rsidR="00A1656C"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CE8C764" w:rsidR="00A1656C" w:rsidRDefault="00A1656C" w:rsidP="00A1656C">
            <w:pPr>
              <w:snapToGrid w:val="0"/>
              <w:rPr>
                <w:rFonts w:ascii="Times New Roman" w:eastAsia="等线"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F02C8A0" w14:textId="37A19548" w:rsidR="00A1656C" w:rsidRDefault="00A1656C" w:rsidP="00A1656C">
            <w:pPr>
              <w:snapToGrid w:val="0"/>
              <w:rPr>
                <w:rFonts w:ascii="Times New Roman" w:eastAsia="等线" w:hAnsi="Times New Roman" w:cs="Times New Roman"/>
                <w:sz w:val="18"/>
                <w:szCs w:val="18"/>
                <w:lang w:eastAsia="zh-CN"/>
              </w:rPr>
            </w:pPr>
          </w:p>
        </w:tc>
      </w:tr>
    </w:tbl>
    <w:p w14:paraId="79E9F662" w14:textId="77777777"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2B485C8"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p>
          <w:p w14:paraId="506F3A05" w14:textId="5B9AA11D" w:rsidR="00951832" w:rsidRPr="009E7605"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ins w:id="356" w:author="Yushu Zhang" w:date="2021-01-21T14:15:00Z">
              <w:r w:rsidR="002905D5">
                <w:rPr>
                  <w:rFonts w:ascii="Times New Roman" w:hAnsi="Times New Roman" w:cs="Times New Roman"/>
                  <w:sz w:val="18"/>
                  <w:szCs w:val="20"/>
                </w:rPr>
                <w:t>, Apple</w:t>
              </w:r>
            </w:ins>
            <w:ins w:id="357" w:author="Peng Sun(vivo)" w:date="2021-01-21T20:17:00Z">
              <w:r w:rsidR="007C43E5">
                <w:rPr>
                  <w:rFonts w:ascii="Times New Roman" w:hAnsi="Times New Roman" w:cs="Times New Roman"/>
                  <w:sz w:val="18"/>
                  <w:szCs w:val="20"/>
                </w:rPr>
                <w:t>, vivo</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19477636"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 Qualcomm (additional report for P1/P2/P3)</w:t>
            </w:r>
          </w:p>
          <w:p w14:paraId="7EC46C20" w14:textId="404466F9"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ins w:id="358" w:author="Peng Sun(vivo)" w:date="2021-01-21T20:18:00Z">
              <w:r w:rsidR="00C46216">
                <w:rPr>
                  <w:rFonts w:ascii="Times New Roman" w:hAnsi="Times New Roman" w:cs="Times New Roman"/>
                  <w:sz w:val="18"/>
                  <w:szCs w:val="20"/>
                </w:rPr>
                <w:t>vivo</w:t>
              </w:r>
            </w:ins>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lastRenderedPageBreak/>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35ABDB1C"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xml:space="preserve">, NTT Docomo </w:t>
            </w:r>
            <w:r w:rsidR="00352A44">
              <w:rPr>
                <w:rFonts w:ascii="Times New Roman" w:hAnsi="Times New Roman" w:cs="Times New Roman"/>
                <w:sz w:val="18"/>
                <w:szCs w:val="20"/>
              </w:rPr>
              <w:t xml:space="preserve"> </w:t>
            </w:r>
          </w:p>
          <w:p w14:paraId="66177B2E" w14:textId="3A245DA4"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ins w:id="359" w:author="Peng Sun(vivo)" w:date="2021-01-21T20:18:00Z">
              <w:r w:rsidR="00C46216">
                <w:rPr>
                  <w:rFonts w:ascii="Times New Roman" w:hAnsi="Times New Roman" w:cs="Times New Roman"/>
                  <w:sz w:val="18"/>
                  <w:szCs w:val="20"/>
                </w:rPr>
                <w:t>vivo</w:t>
              </w:r>
            </w:ins>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502BB5A2" w:rsid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ins w:id="360" w:author="Yushu Zhang" w:date="2021-01-21T14:16:00Z">
              <w:r w:rsidR="002905D5">
                <w:rPr>
                  <w:rFonts w:ascii="Times New Roman" w:hAnsi="Times New Roman" w:cs="Times New Roman"/>
                  <w:sz w:val="18"/>
                  <w:szCs w:val="20"/>
                </w:rPr>
                <w:t>, Apple (RAN1)</w:t>
              </w:r>
            </w:ins>
            <w:ins w:id="361" w:author="Peng Sun(vivo)" w:date="2021-01-21T20:18:00Z">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ins>
          </w:p>
          <w:p w14:paraId="4A6D927C" w14:textId="6BAE3BD9" w:rsidR="0064681B" w:rsidRP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ins w:id="362" w:author="Yushu Zhang" w:date="2021-01-21T14:16:00Z">
              <w:r>
                <w:rPr>
                  <w:rFonts w:ascii="Times New Roman" w:hAnsi="Times New Roman" w:cs="Times New Roman"/>
                  <w:sz w:val="18"/>
                  <w:szCs w:val="18"/>
                </w:rPr>
                <w:t>Apple</w:t>
              </w:r>
            </w:ins>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ins w:id="363" w:author="Yushu Zhang" w:date="2021-01-21T14:16:00Z">
              <w:r>
                <w:rPr>
                  <w:rFonts w:ascii="Times New Roman" w:hAnsi="Times New Roman" w:cs="Times New Roman"/>
                  <w:sz w:val="18"/>
                  <w:szCs w:val="18"/>
                </w:rPr>
                <w:t>For issue 6.4, I think from RAN1 perspective, we can support beam indication with AP-C</w:t>
              </w:r>
            </w:ins>
            <w:ins w:id="364" w:author="Yushu Zhang" w:date="2021-01-21T14:17:00Z">
              <w:r>
                <w:rPr>
                  <w:rFonts w:ascii="Times New Roman" w:hAnsi="Times New Roman" w:cs="Times New Roman"/>
                  <w:sz w:val="18"/>
                  <w:szCs w:val="18"/>
                </w:rPr>
                <w:t>SI-RS triggering to support fast beam refinement, so as to reduce action delay for TCI switching. This can be a RAN1 work. RAN4 can do something after RAN1 finished it.</w:t>
              </w:r>
            </w:ins>
          </w:p>
        </w:tc>
      </w:tr>
      <w:tr w:rsidR="007F3741"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0A49F658" w:rsidR="007F3741" w:rsidRDefault="007F3741" w:rsidP="007F3741">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1C1050C1" w14:textId="5FCB0349" w:rsidR="007F3741" w:rsidRDefault="007F3741" w:rsidP="007F3741">
            <w:pPr>
              <w:snapToGrid w:val="0"/>
              <w:rPr>
                <w:rFonts w:ascii="Times New Roman" w:hAnsi="Times New Roman" w:cs="Times New Roman"/>
                <w:sz w:val="18"/>
                <w:szCs w:val="18"/>
              </w:rPr>
            </w:pPr>
          </w:p>
        </w:tc>
      </w:tr>
      <w:tr w:rsidR="001262D1"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1DF3B7F" w:rsidR="001262D1" w:rsidRDefault="001262D1" w:rsidP="007F3741">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BA1BD14" w14:textId="527C33E2" w:rsidR="001262D1" w:rsidRDefault="001262D1" w:rsidP="001262D1">
            <w:pPr>
              <w:snapToGrid w:val="0"/>
              <w:rPr>
                <w:rFonts w:ascii="Times New Roman" w:eastAsia="宋体" w:hAnsi="Times New Roman" w:cs="Times New Roman"/>
                <w:sz w:val="18"/>
                <w:szCs w:val="18"/>
                <w:lang w:eastAsia="zh-CN"/>
              </w:rPr>
            </w:pPr>
          </w:p>
        </w:tc>
      </w:tr>
      <w:tr w:rsidR="00B72989"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79BCDE20" w:rsidR="00B72989" w:rsidRDefault="00B72989" w:rsidP="00B72989">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6CA40E6" w14:textId="6BFA3B2B" w:rsidR="00B72989" w:rsidRDefault="00B72989" w:rsidP="00B72989">
            <w:pPr>
              <w:snapToGrid w:val="0"/>
              <w:rPr>
                <w:rFonts w:ascii="Times New Roman" w:eastAsia="宋体" w:hAnsi="Times New Roman" w:cs="Times New Roman"/>
                <w:sz w:val="18"/>
                <w:szCs w:val="18"/>
                <w:lang w:eastAsia="zh-CN"/>
              </w:rPr>
            </w:pPr>
          </w:p>
        </w:tc>
      </w:tr>
      <w:tr w:rsidR="00B72989"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3B156DDA" w:rsidR="00B72989" w:rsidRDefault="00B72989" w:rsidP="00B72989">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57F03DD" w14:textId="5DA26BFB" w:rsidR="00B72989" w:rsidRDefault="00B72989" w:rsidP="00B72989">
            <w:pPr>
              <w:snapToGrid w:val="0"/>
              <w:rPr>
                <w:rFonts w:ascii="Times New Roman" w:eastAsia="宋体" w:hAnsi="Times New Roman" w:cs="Times New Roman"/>
                <w:sz w:val="18"/>
                <w:szCs w:val="18"/>
                <w:lang w:eastAsia="zh-CN"/>
              </w:rPr>
            </w:pPr>
          </w:p>
        </w:tc>
      </w:tr>
      <w:tr w:rsidR="009A048D"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9A048D" w:rsidRDefault="009A048D" w:rsidP="009A048D">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9A048D" w:rsidRDefault="009A048D" w:rsidP="009A048D">
            <w:pPr>
              <w:snapToGrid w:val="0"/>
              <w:rPr>
                <w:rFonts w:ascii="Times New Roman" w:eastAsia="宋体" w:hAnsi="Times New Roman" w:cs="Times New Roman"/>
                <w:sz w:val="18"/>
                <w:szCs w:val="18"/>
                <w:lang w:eastAsia="zh-CN"/>
              </w:rPr>
            </w:pPr>
          </w:p>
        </w:tc>
      </w:tr>
      <w:tr w:rsidR="00B061C8"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B061C8" w:rsidRDefault="00B061C8" w:rsidP="00B061C8">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B061C8" w:rsidRDefault="00B061C8" w:rsidP="00B061C8">
            <w:pPr>
              <w:snapToGrid w:val="0"/>
              <w:rPr>
                <w:rFonts w:ascii="Times New Roman" w:eastAsia="宋体" w:hAnsi="Times New Roman" w:cs="Times New Roman"/>
                <w:sz w:val="18"/>
                <w:szCs w:val="18"/>
                <w:lang w:eastAsia="zh-CN"/>
              </w:rPr>
            </w:pPr>
          </w:p>
        </w:tc>
      </w:tr>
      <w:tr w:rsidR="00901804"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901804" w:rsidRDefault="00901804" w:rsidP="00901804">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901804" w:rsidRDefault="00901804" w:rsidP="00901804">
            <w:pPr>
              <w:snapToGrid w:val="0"/>
              <w:rPr>
                <w:rFonts w:ascii="Times New Roman" w:eastAsia="宋体" w:hAnsi="Times New Roman" w:cs="Times New Roman"/>
                <w:sz w:val="18"/>
                <w:szCs w:val="18"/>
                <w:lang w:eastAsia="zh-CN"/>
              </w:rPr>
            </w:pPr>
          </w:p>
        </w:tc>
      </w:tr>
      <w:tr w:rsidR="00FF63F1"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FF63F1" w:rsidRDefault="00FF63F1" w:rsidP="00FF63F1">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FF63F1" w:rsidRDefault="00FF63F1" w:rsidP="00FF63F1">
            <w:pPr>
              <w:snapToGrid w:val="0"/>
              <w:rPr>
                <w:rFonts w:ascii="Times New Roman" w:eastAsia="宋体"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FFS (RAN1#103-e): Applicable QCL types, and co-existence with DL TCI and spatial relation indication in Rel.15/16</w:t>
      </w:r>
    </w:p>
    <w:p w14:paraId="1B17F341"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lastRenderedPageBreak/>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bookmarkStart w:id="365" w:name="_Hlk49275654"/>
      <w:r w:rsidRPr="006A47BE">
        <w:rPr>
          <w:rFonts w:ascii="Times New Roman" w:hAnsi="Times New Roman"/>
          <w:sz w:val="18"/>
          <w:szCs w:val="18"/>
        </w:rPr>
        <w:t>UE behavior for reception of signals and non-UE-specific control and data channels associated with non-serving cell(s)</w:t>
      </w:r>
      <w:bookmarkEnd w:id="365"/>
      <w:r w:rsidRPr="006A47BE">
        <w:rPr>
          <w:rFonts w:ascii="Times New Roman" w:hAnsi="Times New Roman"/>
          <w:sz w:val="18"/>
          <w:szCs w:val="18"/>
        </w:rPr>
        <w:t xml:space="preserve"> </w:t>
      </w:r>
    </w:p>
    <w:p w14:paraId="7FDC3E10"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lastRenderedPageBreak/>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Note: RAN4 has agreed to specify P-MPR reporting (cf. CRs for TS 38.101/102/133) which can be used as a baseline scheme for further enhancement</w:t>
      </w:r>
    </w:p>
    <w:p w14:paraId="05A2491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09676E" w:rsidP="00DE21D9">
            <w:pPr>
              <w:snapToGrid w:val="0"/>
              <w:rPr>
                <w:rFonts w:ascii="Times New Roman" w:eastAsia="Times New Roman" w:hAnsi="Times New Roman" w:cs="Times New Roman"/>
                <w:bCs/>
                <w:sz w:val="18"/>
                <w:szCs w:val="18"/>
                <w:lang w:eastAsia="ko-KR"/>
              </w:rPr>
            </w:pPr>
            <w:hyperlink r:id="rId11"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09676E" w:rsidP="00DE21D9">
            <w:pPr>
              <w:snapToGrid w:val="0"/>
              <w:rPr>
                <w:rFonts w:ascii="Times New Roman" w:eastAsia="Times New Roman" w:hAnsi="Times New Roman" w:cs="Times New Roman"/>
                <w:bCs/>
                <w:sz w:val="18"/>
                <w:szCs w:val="18"/>
                <w:lang w:eastAsia="ko-KR"/>
              </w:rPr>
            </w:pPr>
            <w:hyperlink r:id="rId12"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09676E" w:rsidP="00DE21D9">
            <w:pPr>
              <w:snapToGrid w:val="0"/>
              <w:rPr>
                <w:rFonts w:ascii="Times New Roman" w:eastAsia="Times New Roman" w:hAnsi="Times New Roman" w:cs="Times New Roman"/>
                <w:bCs/>
                <w:sz w:val="18"/>
                <w:szCs w:val="18"/>
                <w:lang w:eastAsia="ko-KR"/>
              </w:rPr>
            </w:pPr>
            <w:hyperlink r:id="rId13"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09676E"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09676E"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09676E"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09676E"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09676E"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09676E"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09676E"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09676E"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09676E"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09676E"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09676E"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395D" w14:textId="77777777" w:rsidR="007655C2" w:rsidRDefault="007655C2" w:rsidP="00FE429F">
      <w:r>
        <w:separator/>
      </w:r>
    </w:p>
  </w:endnote>
  <w:endnote w:type="continuationSeparator" w:id="0">
    <w:p w14:paraId="13915CDE" w14:textId="77777777" w:rsidR="007655C2" w:rsidRDefault="007655C2"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BF12" w14:textId="77777777" w:rsidR="007655C2" w:rsidRDefault="007655C2" w:rsidP="00FE429F">
      <w:r>
        <w:separator/>
      </w:r>
    </w:p>
  </w:footnote>
  <w:footnote w:type="continuationSeparator" w:id="0">
    <w:p w14:paraId="7BC866DE" w14:textId="77777777" w:rsidR="007655C2" w:rsidRDefault="007655C2"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4E2E"/>
    <w:multiLevelType w:val="hybridMultilevel"/>
    <w:tmpl w:val="F3E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9"/>
  </w:num>
  <w:num w:numId="3">
    <w:abstractNumId w:val="37"/>
  </w:num>
  <w:num w:numId="4">
    <w:abstractNumId w:val="22"/>
  </w:num>
  <w:num w:numId="5">
    <w:abstractNumId w:val="0"/>
  </w:num>
  <w:num w:numId="6">
    <w:abstractNumId w:val="32"/>
  </w:num>
  <w:num w:numId="7">
    <w:abstractNumId w:val="11"/>
  </w:num>
  <w:num w:numId="8">
    <w:abstractNumId w:val="34"/>
  </w:num>
  <w:num w:numId="9">
    <w:abstractNumId w:val="62"/>
  </w:num>
  <w:num w:numId="10">
    <w:abstractNumId w:val="30"/>
  </w:num>
  <w:num w:numId="11">
    <w:abstractNumId w:val="8"/>
  </w:num>
  <w:num w:numId="12">
    <w:abstractNumId w:val="57"/>
  </w:num>
  <w:num w:numId="13">
    <w:abstractNumId w:val="12"/>
  </w:num>
  <w:num w:numId="14">
    <w:abstractNumId w:val="35"/>
  </w:num>
  <w:num w:numId="15">
    <w:abstractNumId w:val="58"/>
  </w:num>
  <w:num w:numId="16">
    <w:abstractNumId w:val="21"/>
  </w:num>
  <w:num w:numId="17">
    <w:abstractNumId w:val="53"/>
  </w:num>
  <w:num w:numId="18">
    <w:abstractNumId w:val="44"/>
  </w:num>
  <w:num w:numId="19">
    <w:abstractNumId w:val="45"/>
  </w:num>
  <w:num w:numId="20">
    <w:abstractNumId w:val="29"/>
  </w:num>
  <w:num w:numId="21">
    <w:abstractNumId w:val="40"/>
  </w:num>
  <w:num w:numId="22">
    <w:abstractNumId w:val="65"/>
  </w:num>
  <w:num w:numId="23">
    <w:abstractNumId w:val="20"/>
  </w:num>
  <w:num w:numId="24">
    <w:abstractNumId w:val="10"/>
  </w:num>
  <w:num w:numId="25">
    <w:abstractNumId w:val="38"/>
  </w:num>
  <w:num w:numId="26">
    <w:abstractNumId w:val="61"/>
  </w:num>
  <w:num w:numId="27">
    <w:abstractNumId w:val="18"/>
  </w:num>
  <w:num w:numId="28">
    <w:abstractNumId w:val="66"/>
  </w:num>
  <w:num w:numId="29">
    <w:abstractNumId w:val="41"/>
  </w:num>
  <w:num w:numId="30">
    <w:abstractNumId w:val="3"/>
  </w:num>
  <w:num w:numId="31">
    <w:abstractNumId w:val="28"/>
  </w:num>
  <w:num w:numId="32">
    <w:abstractNumId w:val="5"/>
  </w:num>
  <w:num w:numId="33">
    <w:abstractNumId w:val="52"/>
  </w:num>
  <w:num w:numId="34">
    <w:abstractNumId w:val="16"/>
  </w:num>
  <w:num w:numId="35">
    <w:abstractNumId w:val="15"/>
  </w:num>
  <w:num w:numId="36">
    <w:abstractNumId w:val="25"/>
  </w:num>
  <w:num w:numId="37">
    <w:abstractNumId w:val="1"/>
  </w:num>
  <w:num w:numId="38">
    <w:abstractNumId w:val="46"/>
  </w:num>
  <w:num w:numId="39">
    <w:abstractNumId w:val="33"/>
  </w:num>
  <w:num w:numId="40">
    <w:abstractNumId w:val="26"/>
  </w:num>
  <w:num w:numId="41">
    <w:abstractNumId w:val="13"/>
  </w:num>
  <w:num w:numId="42">
    <w:abstractNumId w:val="49"/>
  </w:num>
  <w:num w:numId="43">
    <w:abstractNumId w:val="54"/>
  </w:num>
  <w:num w:numId="44">
    <w:abstractNumId w:val="36"/>
  </w:num>
  <w:num w:numId="45">
    <w:abstractNumId w:val="14"/>
  </w:num>
  <w:num w:numId="46">
    <w:abstractNumId w:val="31"/>
  </w:num>
  <w:num w:numId="47">
    <w:abstractNumId w:val="27"/>
  </w:num>
  <w:num w:numId="48">
    <w:abstractNumId w:val="23"/>
  </w:num>
  <w:num w:numId="49">
    <w:abstractNumId w:val="60"/>
  </w:num>
  <w:num w:numId="50">
    <w:abstractNumId w:val="59"/>
  </w:num>
  <w:num w:numId="51">
    <w:abstractNumId w:val="42"/>
  </w:num>
  <w:num w:numId="52">
    <w:abstractNumId w:val="63"/>
  </w:num>
  <w:num w:numId="53">
    <w:abstractNumId w:val="39"/>
  </w:num>
  <w:num w:numId="54">
    <w:abstractNumId w:val="56"/>
  </w:num>
  <w:num w:numId="55">
    <w:abstractNumId w:val="7"/>
  </w:num>
  <w:num w:numId="56">
    <w:abstractNumId w:val="64"/>
  </w:num>
  <w:num w:numId="57">
    <w:abstractNumId w:val="24"/>
  </w:num>
  <w:num w:numId="58">
    <w:abstractNumId w:val="47"/>
  </w:num>
  <w:num w:numId="59">
    <w:abstractNumId w:val="43"/>
  </w:num>
  <w:num w:numId="60">
    <w:abstractNumId w:val="9"/>
  </w:num>
  <w:num w:numId="61">
    <w:abstractNumId w:val="17"/>
  </w:num>
  <w:num w:numId="62">
    <w:abstractNumId w:val="6"/>
  </w:num>
  <w:num w:numId="63">
    <w:abstractNumId w:val="2"/>
  </w:num>
  <w:num w:numId="64">
    <w:abstractNumId w:val="4"/>
  </w:num>
  <w:num w:numId="65">
    <w:abstractNumId w:val="50"/>
  </w:num>
  <w:num w:numId="66">
    <w:abstractNumId w:val="48"/>
  </w:num>
  <w:num w:numId="67">
    <w:abstractNumId w:val="5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Intel">
    <w15:presenceInfo w15:providerId="None" w15:userId="Intel"/>
  </w15:person>
  <w15:person w15:author="Darcy Tsai">
    <w15:presenceInfo w15:providerId="None" w15:userId="Darcy Tsai"/>
  </w15:person>
  <w15:person w15:author="Yushu Zhang">
    <w15:presenceInfo w15:providerId="AD" w15:userId="S::yushu_zhang@apple.com::57f8f6f2-1a72-42c1-902a-e376415f82dc"/>
  </w15:person>
  <w15:person w15:author="Peng Sun(vivo)">
    <w15:presenceInfo w15:providerId="AD" w15:userId="S::11071435@vivo.com::dbf82794-1120-49e7-9f31-51b3f83f38df"/>
  </w15:person>
  <w15:person w15:author="Chenxi CX1 Zhu">
    <w15:presenceInfo w15:providerId="AD" w15:userId="S-1-5-21-893219669-150845782-1589865915-46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7D"/>
    <w:rsid w:val="00002EFE"/>
    <w:rsid w:val="00003CB2"/>
    <w:rsid w:val="00005E61"/>
    <w:rsid w:val="00006300"/>
    <w:rsid w:val="000065CF"/>
    <w:rsid w:val="00007B9B"/>
    <w:rsid w:val="0001148B"/>
    <w:rsid w:val="000114EF"/>
    <w:rsid w:val="000116C3"/>
    <w:rsid w:val="000125E9"/>
    <w:rsid w:val="0001286B"/>
    <w:rsid w:val="000129BC"/>
    <w:rsid w:val="00012BCD"/>
    <w:rsid w:val="000130AA"/>
    <w:rsid w:val="00013727"/>
    <w:rsid w:val="0001525F"/>
    <w:rsid w:val="00015EB2"/>
    <w:rsid w:val="00016B1D"/>
    <w:rsid w:val="000179FF"/>
    <w:rsid w:val="00017D89"/>
    <w:rsid w:val="00021313"/>
    <w:rsid w:val="00021591"/>
    <w:rsid w:val="000218EF"/>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5878"/>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6727"/>
    <w:rsid w:val="00086CF1"/>
    <w:rsid w:val="00087D59"/>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7E9"/>
    <w:rsid w:val="000A79E4"/>
    <w:rsid w:val="000B0982"/>
    <w:rsid w:val="000B0AC1"/>
    <w:rsid w:val="000B11F9"/>
    <w:rsid w:val="000B14FF"/>
    <w:rsid w:val="000B1D0E"/>
    <w:rsid w:val="000B275C"/>
    <w:rsid w:val="000B39DC"/>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089"/>
    <w:rsid w:val="000F141A"/>
    <w:rsid w:val="000F176C"/>
    <w:rsid w:val="000F1DD5"/>
    <w:rsid w:val="000F3BF0"/>
    <w:rsid w:val="000F448A"/>
    <w:rsid w:val="000F5D70"/>
    <w:rsid w:val="000F5F09"/>
    <w:rsid w:val="000F6723"/>
    <w:rsid w:val="000F77F5"/>
    <w:rsid w:val="001025D8"/>
    <w:rsid w:val="001034F4"/>
    <w:rsid w:val="00103718"/>
    <w:rsid w:val="00105046"/>
    <w:rsid w:val="001060BA"/>
    <w:rsid w:val="0010639B"/>
    <w:rsid w:val="00106F53"/>
    <w:rsid w:val="00106FAE"/>
    <w:rsid w:val="001107D9"/>
    <w:rsid w:val="001111BC"/>
    <w:rsid w:val="0011155E"/>
    <w:rsid w:val="00111620"/>
    <w:rsid w:val="00113F4F"/>
    <w:rsid w:val="0011461C"/>
    <w:rsid w:val="00115FF1"/>
    <w:rsid w:val="0011688C"/>
    <w:rsid w:val="00116D75"/>
    <w:rsid w:val="001174B9"/>
    <w:rsid w:val="001200BE"/>
    <w:rsid w:val="00120E42"/>
    <w:rsid w:val="001229A4"/>
    <w:rsid w:val="00122A18"/>
    <w:rsid w:val="00122A43"/>
    <w:rsid w:val="00122E4C"/>
    <w:rsid w:val="001233A3"/>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707"/>
    <w:rsid w:val="00134824"/>
    <w:rsid w:val="00134E0D"/>
    <w:rsid w:val="00134F56"/>
    <w:rsid w:val="00137002"/>
    <w:rsid w:val="00137738"/>
    <w:rsid w:val="00141646"/>
    <w:rsid w:val="0014217A"/>
    <w:rsid w:val="00143B72"/>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734C"/>
    <w:rsid w:val="00177D64"/>
    <w:rsid w:val="0018085C"/>
    <w:rsid w:val="001812C4"/>
    <w:rsid w:val="0018176D"/>
    <w:rsid w:val="00181937"/>
    <w:rsid w:val="00182F0F"/>
    <w:rsid w:val="001837EF"/>
    <w:rsid w:val="00184685"/>
    <w:rsid w:val="0018484D"/>
    <w:rsid w:val="00184F97"/>
    <w:rsid w:val="00185D8C"/>
    <w:rsid w:val="0018697E"/>
    <w:rsid w:val="00187971"/>
    <w:rsid w:val="00190FD3"/>
    <w:rsid w:val="00191A20"/>
    <w:rsid w:val="00192767"/>
    <w:rsid w:val="001929F7"/>
    <w:rsid w:val="00194B80"/>
    <w:rsid w:val="00195064"/>
    <w:rsid w:val="00195BE4"/>
    <w:rsid w:val="0019617D"/>
    <w:rsid w:val="0019627E"/>
    <w:rsid w:val="001967E5"/>
    <w:rsid w:val="00197169"/>
    <w:rsid w:val="001978C2"/>
    <w:rsid w:val="001A2141"/>
    <w:rsid w:val="001A27E0"/>
    <w:rsid w:val="001A2F6F"/>
    <w:rsid w:val="001A35D7"/>
    <w:rsid w:val="001A4AC8"/>
    <w:rsid w:val="001A595A"/>
    <w:rsid w:val="001A6087"/>
    <w:rsid w:val="001A7B39"/>
    <w:rsid w:val="001B0117"/>
    <w:rsid w:val="001B0BDC"/>
    <w:rsid w:val="001B199F"/>
    <w:rsid w:val="001B3020"/>
    <w:rsid w:val="001B38F5"/>
    <w:rsid w:val="001B3F87"/>
    <w:rsid w:val="001B40F5"/>
    <w:rsid w:val="001B4531"/>
    <w:rsid w:val="001B58C7"/>
    <w:rsid w:val="001B5B09"/>
    <w:rsid w:val="001B5D44"/>
    <w:rsid w:val="001B6C9C"/>
    <w:rsid w:val="001B7E47"/>
    <w:rsid w:val="001C0475"/>
    <w:rsid w:val="001C05A4"/>
    <w:rsid w:val="001C0973"/>
    <w:rsid w:val="001C31B9"/>
    <w:rsid w:val="001C3F78"/>
    <w:rsid w:val="001C40C1"/>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6B7"/>
    <w:rsid w:val="001E070D"/>
    <w:rsid w:val="001E122C"/>
    <w:rsid w:val="001E1894"/>
    <w:rsid w:val="001E1DCE"/>
    <w:rsid w:val="001E2905"/>
    <w:rsid w:val="001E3520"/>
    <w:rsid w:val="001E3607"/>
    <w:rsid w:val="001E36BB"/>
    <w:rsid w:val="001E38CB"/>
    <w:rsid w:val="001E399E"/>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47D9"/>
    <w:rsid w:val="00214946"/>
    <w:rsid w:val="002151B8"/>
    <w:rsid w:val="00215EA6"/>
    <w:rsid w:val="002168EA"/>
    <w:rsid w:val="00216E76"/>
    <w:rsid w:val="00217F27"/>
    <w:rsid w:val="00220E51"/>
    <w:rsid w:val="00220FC4"/>
    <w:rsid w:val="0022151E"/>
    <w:rsid w:val="00223BC4"/>
    <w:rsid w:val="00224BEF"/>
    <w:rsid w:val="00224E6D"/>
    <w:rsid w:val="00226964"/>
    <w:rsid w:val="002272E3"/>
    <w:rsid w:val="0023052E"/>
    <w:rsid w:val="00230B3D"/>
    <w:rsid w:val="00230C20"/>
    <w:rsid w:val="002316E5"/>
    <w:rsid w:val="00231836"/>
    <w:rsid w:val="002323B0"/>
    <w:rsid w:val="0023293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C0F"/>
    <w:rsid w:val="00250188"/>
    <w:rsid w:val="0025166E"/>
    <w:rsid w:val="00251A8D"/>
    <w:rsid w:val="00252CE5"/>
    <w:rsid w:val="00252DF0"/>
    <w:rsid w:val="002534FF"/>
    <w:rsid w:val="00253E49"/>
    <w:rsid w:val="002546D6"/>
    <w:rsid w:val="00255E9A"/>
    <w:rsid w:val="00256066"/>
    <w:rsid w:val="002579EA"/>
    <w:rsid w:val="00257ECA"/>
    <w:rsid w:val="00261D99"/>
    <w:rsid w:val="00262D66"/>
    <w:rsid w:val="00262DC2"/>
    <w:rsid w:val="0026353D"/>
    <w:rsid w:val="00264B42"/>
    <w:rsid w:val="00265070"/>
    <w:rsid w:val="00265BAA"/>
    <w:rsid w:val="00265CAA"/>
    <w:rsid w:val="002670EE"/>
    <w:rsid w:val="0026777B"/>
    <w:rsid w:val="00267A83"/>
    <w:rsid w:val="00270111"/>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EF"/>
    <w:rsid w:val="00291D8C"/>
    <w:rsid w:val="00292D30"/>
    <w:rsid w:val="002945F0"/>
    <w:rsid w:val="00294AFD"/>
    <w:rsid w:val="00295A0E"/>
    <w:rsid w:val="00295CD5"/>
    <w:rsid w:val="002973CA"/>
    <w:rsid w:val="002A03FF"/>
    <w:rsid w:val="002A0CE4"/>
    <w:rsid w:val="002A0F5D"/>
    <w:rsid w:val="002A1AF5"/>
    <w:rsid w:val="002A1E9A"/>
    <w:rsid w:val="002A2342"/>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78A5"/>
    <w:rsid w:val="00310173"/>
    <w:rsid w:val="003108CF"/>
    <w:rsid w:val="00310DDE"/>
    <w:rsid w:val="00311EF8"/>
    <w:rsid w:val="003126C1"/>
    <w:rsid w:val="00312A39"/>
    <w:rsid w:val="00313850"/>
    <w:rsid w:val="003140F9"/>
    <w:rsid w:val="00315672"/>
    <w:rsid w:val="0031702C"/>
    <w:rsid w:val="003170EF"/>
    <w:rsid w:val="00320EAE"/>
    <w:rsid w:val="003222D9"/>
    <w:rsid w:val="00322865"/>
    <w:rsid w:val="00323515"/>
    <w:rsid w:val="003258BF"/>
    <w:rsid w:val="00325C13"/>
    <w:rsid w:val="00326302"/>
    <w:rsid w:val="00326D9A"/>
    <w:rsid w:val="00326EF1"/>
    <w:rsid w:val="00327000"/>
    <w:rsid w:val="00327DAF"/>
    <w:rsid w:val="00331853"/>
    <w:rsid w:val="00332B86"/>
    <w:rsid w:val="00334116"/>
    <w:rsid w:val="00334C65"/>
    <w:rsid w:val="00334DAE"/>
    <w:rsid w:val="00334E6E"/>
    <w:rsid w:val="00335BAB"/>
    <w:rsid w:val="00335F83"/>
    <w:rsid w:val="0033667B"/>
    <w:rsid w:val="003370A8"/>
    <w:rsid w:val="003371B5"/>
    <w:rsid w:val="003374F5"/>
    <w:rsid w:val="00337F17"/>
    <w:rsid w:val="003403BC"/>
    <w:rsid w:val="003415CD"/>
    <w:rsid w:val="00341FD0"/>
    <w:rsid w:val="003428E6"/>
    <w:rsid w:val="00347567"/>
    <w:rsid w:val="003479AC"/>
    <w:rsid w:val="00350222"/>
    <w:rsid w:val="00351F98"/>
    <w:rsid w:val="00352A44"/>
    <w:rsid w:val="00354943"/>
    <w:rsid w:val="00355A51"/>
    <w:rsid w:val="0035691E"/>
    <w:rsid w:val="00356C98"/>
    <w:rsid w:val="0036075E"/>
    <w:rsid w:val="003621CA"/>
    <w:rsid w:val="00362F36"/>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D31"/>
    <w:rsid w:val="00384099"/>
    <w:rsid w:val="00384B81"/>
    <w:rsid w:val="003851C0"/>
    <w:rsid w:val="00385CD2"/>
    <w:rsid w:val="00386AEA"/>
    <w:rsid w:val="00387913"/>
    <w:rsid w:val="0039021D"/>
    <w:rsid w:val="00390C4A"/>
    <w:rsid w:val="00391C45"/>
    <w:rsid w:val="00391EFF"/>
    <w:rsid w:val="0039332E"/>
    <w:rsid w:val="00394B53"/>
    <w:rsid w:val="003956B0"/>
    <w:rsid w:val="003968D2"/>
    <w:rsid w:val="00396EA2"/>
    <w:rsid w:val="00396FB0"/>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F0E"/>
    <w:rsid w:val="003B6E37"/>
    <w:rsid w:val="003B6EAE"/>
    <w:rsid w:val="003B7235"/>
    <w:rsid w:val="003B7CDB"/>
    <w:rsid w:val="003C00A7"/>
    <w:rsid w:val="003C0240"/>
    <w:rsid w:val="003C066D"/>
    <w:rsid w:val="003C2801"/>
    <w:rsid w:val="003C2DC9"/>
    <w:rsid w:val="003C4561"/>
    <w:rsid w:val="003C55A7"/>
    <w:rsid w:val="003C61C2"/>
    <w:rsid w:val="003C6510"/>
    <w:rsid w:val="003C660E"/>
    <w:rsid w:val="003C6700"/>
    <w:rsid w:val="003D0364"/>
    <w:rsid w:val="003D1C2A"/>
    <w:rsid w:val="003D2A01"/>
    <w:rsid w:val="003D4516"/>
    <w:rsid w:val="003D4D26"/>
    <w:rsid w:val="003D51C0"/>
    <w:rsid w:val="003D57E9"/>
    <w:rsid w:val="003D63AA"/>
    <w:rsid w:val="003D6FDD"/>
    <w:rsid w:val="003D7A48"/>
    <w:rsid w:val="003D7F4D"/>
    <w:rsid w:val="003E1471"/>
    <w:rsid w:val="003E2380"/>
    <w:rsid w:val="003E41A6"/>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1071A"/>
    <w:rsid w:val="00410B86"/>
    <w:rsid w:val="00410BCC"/>
    <w:rsid w:val="004119C8"/>
    <w:rsid w:val="00411B9F"/>
    <w:rsid w:val="00411F56"/>
    <w:rsid w:val="00413806"/>
    <w:rsid w:val="004139E1"/>
    <w:rsid w:val="00413D5D"/>
    <w:rsid w:val="00415E63"/>
    <w:rsid w:val="0042015B"/>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69F0"/>
    <w:rsid w:val="0047709D"/>
    <w:rsid w:val="0048099E"/>
    <w:rsid w:val="00480A89"/>
    <w:rsid w:val="00481432"/>
    <w:rsid w:val="00481871"/>
    <w:rsid w:val="00481D03"/>
    <w:rsid w:val="00483636"/>
    <w:rsid w:val="00483A1C"/>
    <w:rsid w:val="0048433A"/>
    <w:rsid w:val="00484591"/>
    <w:rsid w:val="00485FAA"/>
    <w:rsid w:val="004865FD"/>
    <w:rsid w:val="0048681D"/>
    <w:rsid w:val="0049158E"/>
    <w:rsid w:val="00491FB9"/>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929"/>
    <w:rsid w:val="004E1742"/>
    <w:rsid w:val="004E2CC8"/>
    <w:rsid w:val="004E346E"/>
    <w:rsid w:val="004E36C1"/>
    <w:rsid w:val="004E3D97"/>
    <w:rsid w:val="004E4F2E"/>
    <w:rsid w:val="004E5807"/>
    <w:rsid w:val="004E66F2"/>
    <w:rsid w:val="004E6A03"/>
    <w:rsid w:val="004E72C5"/>
    <w:rsid w:val="004F152E"/>
    <w:rsid w:val="004F3303"/>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109C"/>
    <w:rsid w:val="005217A6"/>
    <w:rsid w:val="00523396"/>
    <w:rsid w:val="00523BE5"/>
    <w:rsid w:val="00524B10"/>
    <w:rsid w:val="0052504F"/>
    <w:rsid w:val="00525DBD"/>
    <w:rsid w:val="00527582"/>
    <w:rsid w:val="005301A0"/>
    <w:rsid w:val="0053059A"/>
    <w:rsid w:val="00530733"/>
    <w:rsid w:val="005309E0"/>
    <w:rsid w:val="0053199F"/>
    <w:rsid w:val="00531F8E"/>
    <w:rsid w:val="00532456"/>
    <w:rsid w:val="00533D86"/>
    <w:rsid w:val="00536044"/>
    <w:rsid w:val="00542934"/>
    <w:rsid w:val="00542B30"/>
    <w:rsid w:val="00543132"/>
    <w:rsid w:val="00543BE4"/>
    <w:rsid w:val="00543C60"/>
    <w:rsid w:val="00544912"/>
    <w:rsid w:val="00544C75"/>
    <w:rsid w:val="0054552A"/>
    <w:rsid w:val="00545E0A"/>
    <w:rsid w:val="00546C3A"/>
    <w:rsid w:val="00546FBE"/>
    <w:rsid w:val="00547D0F"/>
    <w:rsid w:val="005504C1"/>
    <w:rsid w:val="005506AA"/>
    <w:rsid w:val="005508FF"/>
    <w:rsid w:val="00551065"/>
    <w:rsid w:val="0055178E"/>
    <w:rsid w:val="00551EB8"/>
    <w:rsid w:val="00552572"/>
    <w:rsid w:val="0055270E"/>
    <w:rsid w:val="00553EEC"/>
    <w:rsid w:val="005555CA"/>
    <w:rsid w:val="005563FB"/>
    <w:rsid w:val="00561599"/>
    <w:rsid w:val="00561919"/>
    <w:rsid w:val="00562CCE"/>
    <w:rsid w:val="00563169"/>
    <w:rsid w:val="00563235"/>
    <w:rsid w:val="005639D9"/>
    <w:rsid w:val="00564EE9"/>
    <w:rsid w:val="00565305"/>
    <w:rsid w:val="00565787"/>
    <w:rsid w:val="005658BE"/>
    <w:rsid w:val="00565A4B"/>
    <w:rsid w:val="00565C19"/>
    <w:rsid w:val="00566935"/>
    <w:rsid w:val="00566A3D"/>
    <w:rsid w:val="005670BF"/>
    <w:rsid w:val="00567D84"/>
    <w:rsid w:val="00571931"/>
    <w:rsid w:val="0057259D"/>
    <w:rsid w:val="00572D73"/>
    <w:rsid w:val="00572DC7"/>
    <w:rsid w:val="00572F5F"/>
    <w:rsid w:val="00572FFB"/>
    <w:rsid w:val="00574753"/>
    <w:rsid w:val="005747A5"/>
    <w:rsid w:val="00574C87"/>
    <w:rsid w:val="005755BB"/>
    <w:rsid w:val="005756BB"/>
    <w:rsid w:val="00576A61"/>
    <w:rsid w:val="00576B92"/>
    <w:rsid w:val="005773B0"/>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CB9"/>
    <w:rsid w:val="005A4CC5"/>
    <w:rsid w:val="005A4CEF"/>
    <w:rsid w:val="005A4F2C"/>
    <w:rsid w:val="005A515B"/>
    <w:rsid w:val="005A6CD1"/>
    <w:rsid w:val="005A731C"/>
    <w:rsid w:val="005B03DA"/>
    <w:rsid w:val="005B0436"/>
    <w:rsid w:val="005B0652"/>
    <w:rsid w:val="005B24E2"/>
    <w:rsid w:val="005B38E1"/>
    <w:rsid w:val="005B446D"/>
    <w:rsid w:val="005B4EE7"/>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6A9"/>
    <w:rsid w:val="005D76BF"/>
    <w:rsid w:val="005E0C2F"/>
    <w:rsid w:val="005E0DCF"/>
    <w:rsid w:val="005E1D7A"/>
    <w:rsid w:val="005E27C1"/>
    <w:rsid w:val="005E4552"/>
    <w:rsid w:val="005E535D"/>
    <w:rsid w:val="005E59FA"/>
    <w:rsid w:val="005E6195"/>
    <w:rsid w:val="005E663F"/>
    <w:rsid w:val="005E6B80"/>
    <w:rsid w:val="005F0364"/>
    <w:rsid w:val="005F0FA6"/>
    <w:rsid w:val="005F1CD3"/>
    <w:rsid w:val="005F289C"/>
    <w:rsid w:val="005F2ECF"/>
    <w:rsid w:val="005F4347"/>
    <w:rsid w:val="005F5FFB"/>
    <w:rsid w:val="005F6801"/>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2916"/>
    <w:rsid w:val="0061298D"/>
    <w:rsid w:val="006145DF"/>
    <w:rsid w:val="00614B83"/>
    <w:rsid w:val="0061602B"/>
    <w:rsid w:val="00616971"/>
    <w:rsid w:val="00616D64"/>
    <w:rsid w:val="00617D83"/>
    <w:rsid w:val="006200DE"/>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44D0"/>
    <w:rsid w:val="00655BF8"/>
    <w:rsid w:val="00656183"/>
    <w:rsid w:val="00656B14"/>
    <w:rsid w:val="00656C4A"/>
    <w:rsid w:val="006619C8"/>
    <w:rsid w:val="00661CE3"/>
    <w:rsid w:val="00662975"/>
    <w:rsid w:val="00662DE2"/>
    <w:rsid w:val="006654CB"/>
    <w:rsid w:val="00665EB9"/>
    <w:rsid w:val="006671A0"/>
    <w:rsid w:val="00667DFB"/>
    <w:rsid w:val="006713A9"/>
    <w:rsid w:val="006713CB"/>
    <w:rsid w:val="00671569"/>
    <w:rsid w:val="00671DF7"/>
    <w:rsid w:val="00672E72"/>
    <w:rsid w:val="0067313D"/>
    <w:rsid w:val="00674560"/>
    <w:rsid w:val="00674779"/>
    <w:rsid w:val="00677CB3"/>
    <w:rsid w:val="006802EA"/>
    <w:rsid w:val="006808F7"/>
    <w:rsid w:val="00681254"/>
    <w:rsid w:val="00681ADB"/>
    <w:rsid w:val="0068368A"/>
    <w:rsid w:val="0068372F"/>
    <w:rsid w:val="0068380C"/>
    <w:rsid w:val="00684171"/>
    <w:rsid w:val="006847AF"/>
    <w:rsid w:val="006862CC"/>
    <w:rsid w:val="00686FC1"/>
    <w:rsid w:val="00690557"/>
    <w:rsid w:val="0069057E"/>
    <w:rsid w:val="006908E3"/>
    <w:rsid w:val="00690FE1"/>
    <w:rsid w:val="00693147"/>
    <w:rsid w:val="00694D49"/>
    <w:rsid w:val="00695090"/>
    <w:rsid w:val="00695B7D"/>
    <w:rsid w:val="006966DC"/>
    <w:rsid w:val="00696D27"/>
    <w:rsid w:val="006A0873"/>
    <w:rsid w:val="006A1ECD"/>
    <w:rsid w:val="006A279A"/>
    <w:rsid w:val="006A28C9"/>
    <w:rsid w:val="006A2B3B"/>
    <w:rsid w:val="006A30B6"/>
    <w:rsid w:val="006A38C3"/>
    <w:rsid w:val="006A4746"/>
    <w:rsid w:val="006A47BE"/>
    <w:rsid w:val="006A6715"/>
    <w:rsid w:val="006B0B3C"/>
    <w:rsid w:val="006B0FF0"/>
    <w:rsid w:val="006B1032"/>
    <w:rsid w:val="006B1442"/>
    <w:rsid w:val="006B2B99"/>
    <w:rsid w:val="006B2D8B"/>
    <w:rsid w:val="006B2EF2"/>
    <w:rsid w:val="006B36F8"/>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F00"/>
    <w:rsid w:val="006E2646"/>
    <w:rsid w:val="006E29DE"/>
    <w:rsid w:val="006E57A8"/>
    <w:rsid w:val="006E5BC2"/>
    <w:rsid w:val="006E6490"/>
    <w:rsid w:val="006E6538"/>
    <w:rsid w:val="006F011A"/>
    <w:rsid w:val="006F4372"/>
    <w:rsid w:val="006F4B84"/>
    <w:rsid w:val="006F756D"/>
    <w:rsid w:val="006F798C"/>
    <w:rsid w:val="00700104"/>
    <w:rsid w:val="00700639"/>
    <w:rsid w:val="007019A0"/>
    <w:rsid w:val="0070264F"/>
    <w:rsid w:val="007026AC"/>
    <w:rsid w:val="00702789"/>
    <w:rsid w:val="007030D2"/>
    <w:rsid w:val="00703FF4"/>
    <w:rsid w:val="00706532"/>
    <w:rsid w:val="00706FFF"/>
    <w:rsid w:val="007070A7"/>
    <w:rsid w:val="00710039"/>
    <w:rsid w:val="00710092"/>
    <w:rsid w:val="007102E6"/>
    <w:rsid w:val="007109BA"/>
    <w:rsid w:val="007122E8"/>
    <w:rsid w:val="007133C0"/>
    <w:rsid w:val="00714542"/>
    <w:rsid w:val="00715377"/>
    <w:rsid w:val="00716640"/>
    <w:rsid w:val="00717339"/>
    <w:rsid w:val="00717639"/>
    <w:rsid w:val="00717AA7"/>
    <w:rsid w:val="00720407"/>
    <w:rsid w:val="00722C3F"/>
    <w:rsid w:val="007232E5"/>
    <w:rsid w:val="00723482"/>
    <w:rsid w:val="00723CF1"/>
    <w:rsid w:val="007243AE"/>
    <w:rsid w:val="007245FB"/>
    <w:rsid w:val="00724637"/>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51E5"/>
    <w:rsid w:val="007655C2"/>
    <w:rsid w:val="00765665"/>
    <w:rsid w:val="00765822"/>
    <w:rsid w:val="0076694E"/>
    <w:rsid w:val="00767C3B"/>
    <w:rsid w:val="0077014F"/>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B7AFF"/>
    <w:rsid w:val="007C1E5D"/>
    <w:rsid w:val="007C218A"/>
    <w:rsid w:val="007C218F"/>
    <w:rsid w:val="007C27C1"/>
    <w:rsid w:val="007C2EA1"/>
    <w:rsid w:val="007C3841"/>
    <w:rsid w:val="007C43E5"/>
    <w:rsid w:val="007C4F45"/>
    <w:rsid w:val="007C57C8"/>
    <w:rsid w:val="007C5A86"/>
    <w:rsid w:val="007C60A7"/>
    <w:rsid w:val="007C6494"/>
    <w:rsid w:val="007C6FE9"/>
    <w:rsid w:val="007C75B8"/>
    <w:rsid w:val="007C77BD"/>
    <w:rsid w:val="007D03CB"/>
    <w:rsid w:val="007D44F8"/>
    <w:rsid w:val="007D6012"/>
    <w:rsid w:val="007D6EC7"/>
    <w:rsid w:val="007E04BF"/>
    <w:rsid w:val="007E1925"/>
    <w:rsid w:val="007E19FD"/>
    <w:rsid w:val="007E1D7D"/>
    <w:rsid w:val="007E3397"/>
    <w:rsid w:val="007E3EF5"/>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4F8A"/>
    <w:rsid w:val="008050A0"/>
    <w:rsid w:val="00805D70"/>
    <w:rsid w:val="0080621C"/>
    <w:rsid w:val="008065D4"/>
    <w:rsid w:val="00807998"/>
    <w:rsid w:val="008123D3"/>
    <w:rsid w:val="008127A8"/>
    <w:rsid w:val="00812AF1"/>
    <w:rsid w:val="00813DBA"/>
    <w:rsid w:val="00814DFA"/>
    <w:rsid w:val="00815C04"/>
    <w:rsid w:val="008162E0"/>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CFB"/>
    <w:rsid w:val="00865826"/>
    <w:rsid w:val="0086620E"/>
    <w:rsid w:val="0086748F"/>
    <w:rsid w:val="00867744"/>
    <w:rsid w:val="00867EAF"/>
    <w:rsid w:val="008715AD"/>
    <w:rsid w:val="00871C51"/>
    <w:rsid w:val="00871DED"/>
    <w:rsid w:val="00872857"/>
    <w:rsid w:val="008730DF"/>
    <w:rsid w:val="008738D5"/>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7AF"/>
    <w:rsid w:val="008A0F7D"/>
    <w:rsid w:val="008A250E"/>
    <w:rsid w:val="008A267A"/>
    <w:rsid w:val="008A3FB1"/>
    <w:rsid w:val="008A442F"/>
    <w:rsid w:val="008A520F"/>
    <w:rsid w:val="008A56BF"/>
    <w:rsid w:val="008A6EC4"/>
    <w:rsid w:val="008A7984"/>
    <w:rsid w:val="008B0A17"/>
    <w:rsid w:val="008B240D"/>
    <w:rsid w:val="008B2948"/>
    <w:rsid w:val="008B34FF"/>
    <w:rsid w:val="008B36B1"/>
    <w:rsid w:val="008B4639"/>
    <w:rsid w:val="008B48E6"/>
    <w:rsid w:val="008B75FA"/>
    <w:rsid w:val="008C061D"/>
    <w:rsid w:val="008C0C78"/>
    <w:rsid w:val="008C0F08"/>
    <w:rsid w:val="008C24C4"/>
    <w:rsid w:val="008C31A9"/>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4D10"/>
    <w:rsid w:val="008F4DAB"/>
    <w:rsid w:val="008F4F33"/>
    <w:rsid w:val="008F51DC"/>
    <w:rsid w:val="008F5214"/>
    <w:rsid w:val="008F5C22"/>
    <w:rsid w:val="008F608F"/>
    <w:rsid w:val="008F62E9"/>
    <w:rsid w:val="008F6F01"/>
    <w:rsid w:val="008F77DA"/>
    <w:rsid w:val="008F7C11"/>
    <w:rsid w:val="00900262"/>
    <w:rsid w:val="0090080A"/>
    <w:rsid w:val="00900C02"/>
    <w:rsid w:val="00901804"/>
    <w:rsid w:val="009018B6"/>
    <w:rsid w:val="00901DD6"/>
    <w:rsid w:val="00901FE2"/>
    <w:rsid w:val="009024C4"/>
    <w:rsid w:val="0090427F"/>
    <w:rsid w:val="00904570"/>
    <w:rsid w:val="00905938"/>
    <w:rsid w:val="00905EDA"/>
    <w:rsid w:val="00910054"/>
    <w:rsid w:val="00910786"/>
    <w:rsid w:val="00910DA5"/>
    <w:rsid w:val="0091206F"/>
    <w:rsid w:val="0091231E"/>
    <w:rsid w:val="0091283E"/>
    <w:rsid w:val="00914D37"/>
    <w:rsid w:val="00915296"/>
    <w:rsid w:val="00915C3A"/>
    <w:rsid w:val="00915CFE"/>
    <w:rsid w:val="00915F0C"/>
    <w:rsid w:val="00916B28"/>
    <w:rsid w:val="00916FC8"/>
    <w:rsid w:val="009174F5"/>
    <w:rsid w:val="0092024F"/>
    <w:rsid w:val="00921407"/>
    <w:rsid w:val="00921E11"/>
    <w:rsid w:val="00922010"/>
    <w:rsid w:val="00923985"/>
    <w:rsid w:val="00925009"/>
    <w:rsid w:val="00925A2E"/>
    <w:rsid w:val="009261D6"/>
    <w:rsid w:val="00926C16"/>
    <w:rsid w:val="0093046E"/>
    <w:rsid w:val="00934E9E"/>
    <w:rsid w:val="00936916"/>
    <w:rsid w:val="00937F37"/>
    <w:rsid w:val="00940634"/>
    <w:rsid w:val="009423ED"/>
    <w:rsid w:val="0094281B"/>
    <w:rsid w:val="00942D67"/>
    <w:rsid w:val="00942F39"/>
    <w:rsid w:val="009442DB"/>
    <w:rsid w:val="00944583"/>
    <w:rsid w:val="00945D80"/>
    <w:rsid w:val="00950D16"/>
    <w:rsid w:val="00951832"/>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21B7"/>
    <w:rsid w:val="0097353F"/>
    <w:rsid w:val="00974672"/>
    <w:rsid w:val="00974BD2"/>
    <w:rsid w:val="00975287"/>
    <w:rsid w:val="00975660"/>
    <w:rsid w:val="00975C49"/>
    <w:rsid w:val="00976219"/>
    <w:rsid w:val="009766C5"/>
    <w:rsid w:val="009772BB"/>
    <w:rsid w:val="0097794B"/>
    <w:rsid w:val="00980467"/>
    <w:rsid w:val="0098312C"/>
    <w:rsid w:val="009834E2"/>
    <w:rsid w:val="00984654"/>
    <w:rsid w:val="009854FE"/>
    <w:rsid w:val="00985D13"/>
    <w:rsid w:val="0098621D"/>
    <w:rsid w:val="009877AD"/>
    <w:rsid w:val="009906DC"/>
    <w:rsid w:val="009907E9"/>
    <w:rsid w:val="00990C31"/>
    <w:rsid w:val="009917D7"/>
    <w:rsid w:val="0099229B"/>
    <w:rsid w:val="00993086"/>
    <w:rsid w:val="00993252"/>
    <w:rsid w:val="009940FA"/>
    <w:rsid w:val="00994166"/>
    <w:rsid w:val="00994267"/>
    <w:rsid w:val="00994B8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351D"/>
    <w:rsid w:val="009E48D4"/>
    <w:rsid w:val="009E4D01"/>
    <w:rsid w:val="009E51D3"/>
    <w:rsid w:val="009E5754"/>
    <w:rsid w:val="009E7605"/>
    <w:rsid w:val="009F0051"/>
    <w:rsid w:val="009F180B"/>
    <w:rsid w:val="009F3367"/>
    <w:rsid w:val="009F39EF"/>
    <w:rsid w:val="009F40E5"/>
    <w:rsid w:val="009F4896"/>
    <w:rsid w:val="009F4A6C"/>
    <w:rsid w:val="009F4C72"/>
    <w:rsid w:val="009F58DB"/>
    <w:rsid w:val="009F5A4D"/>
    <w:rsid w:val="009F7D7D"/>
    <w:rsid w:val="00A02443"/>
    <w:rsid w:val="00A02640"/>
    <w:rsid w:val="00A03BC2"/>
    <w:rsid w:val="00A04C12"/>
    <w:rsid w:val="00A055DC"/>
    <w:rsid w:val="00A0593D"/>
    <w:rsid w:val="00A05FCC"/>
    <w:rsid w:val="00A063E2"/>
    <w:rsid w:val="00A0673A"/>
    <w:rsid w:val="00A11791"/>
    <w:rsid w:val="00A12802"/>
    <w:rsid w:val="00A13963"/>
    <w:rsid w:val="00A146EC"/>
    <w:rsid w:val="00A14B75"/>
    <w:rsid w:val="00A157D9"/>
    <w:rsid w:val="00A15E40"/>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54AC"/>
    <w:rsid w:val="00A35BE6"/>
    <w:rsid w:val="00A35D84"/>
    <w:rsid w:val="00A35FE7"/>
    <w:rsid w:val="00A3645C"/>
    <w:rsid w:val="00A36F60"/>
    <w:rsid w:val="00A3781F"/>
    <w:rsid w:val="00A41A5A"/>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2856"/>
    <w:rsid w:val="00A6306A"/>
    <w:rsid w:val="00A64671"/>
    <w:rsid w:val="00A64C07"/>
    <w:rsid w:val="00A66F79"/>
    <w:rsid w:val="00A672F8"/>
    <w:rsid w:val="00A70C31"/>
    <w:rsid w:val="00A7164A"/>
    <w:rsid w:val="00A7166D"/>
    <w:rsid w:val="00A724E7"/>
    <w:rsid w:val="00A725A8"/>
    <w:rsid w:val="00A72CAC"/>
    <w:rsid w:val="00A751C8"/>
    <w:rsid w:val="00A75C75"/>
    <w:rsid w:val="00A76D26"/>
    <w:rsid w:val="00A824B1"/>
    <w:rsid w:val="00A82566"/>
    <w:rsid w:val="00A8277F"/>
    <w:rsid w:val="00A84010"/>
    <w:rsid w:val="00A84BC9"/>
    <w:rsid w:val="00A84BFA"/>
    <w:rsid w:val="00A856FD"/>
    <w:rsid w:val="00A85B1D"/>
    <w:rsid w:val="00A874B8"/>
    <w:rsid w:val="00A87DEE"/>
    <w:rsid w:val="00A90FC0"/>
    <w:rsid w:val="00A91000"/>
    <w:rsid w:val="00A91930"/>
    <w:rsid w:val="00A9202D"/>
    <w:rsid w:val="00A92B14"/>
    <w:rsid w:val="00A92CBC"/>
    <w:rsid w:val="00A93021"/>
    <w:rsid w:val="00A9307C"/>
    <w:rsid w:val="00A930A1"/>
    <w:rsid w:val="00A95016"/>
    <w:rsid w:val="00A95571"/>
    <w:rsid w:val="00A95DA7"/>
    <w:rsid w:val="00A966D0"/>
    <w:rsid w:val="00A96A73"/>
    <w:rsid w:val="00A97790"/>
    <w:rsid w:val="00AA0D3B"/>
    <w:rsid w:val="00AA2428"/>
    <w:rsid w:val="00AA251F"/>
    <w:rsid w:val="00AA2EB4"/>
    <w:rsid w:val="00AA31ED"/>
    <w:rsid w:val="00AA49E4"/>
    <w:rsid w:val="00AA4B69"/>
    <w:rsid w:val="00AA4FB1"/>
    <w:rsid w:val="00AA5FE5"/>
    <w:rsid w:val="00AA70EF"/>
    <w:rsid w:val="00AA735A"/>
    <w:rsid w:val="00AA7A75"/>
    <w:rsid w:val="00AA7D37"/>
    <w:rsid w:val="00AB1668"/>
    <w:rsid w:val="00AB1BD4"/>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1FA6"/>
    <w:rsid w:val="00AD2953"/>
    <w:rsid w:val="00AD2AF9"/>
    <w:rsid w:val="00AD31EA"/>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20729"/>
    <w:rsid w:val="00B209B7"/>
    <w:rsid w:val="00B20AE9"/>
    <w:rsid w:val="00B220EA"/>
    <w:rsid w:val="00B22A5A"/>
    <w:rsid w:val="00B22E8F"/>
    <w:rsid w:val="00B23727"/>
    <w:rsid w:val="00B249EF"/>
    <w:rsid w:val="00B25D66"/>
    <w:rsid w:val="00B264AF"/>
    <w:rsid w:val="00B26770"/>
    <w:rsid w:val="00B273FF"/>
    <w:rsid w:val="00B2780F"/>
    <w:rsid w:val="00B27B3E"/>
    <w:rsid w:val="00B30045"/>
    <w:rsid w:val="00B300DF"/>
    <w:rsid w:val="00B30156"/>
    <w:rsid w:val="00B307A0"/>
    <w:rsid w:val="00B308F4"/>
    <w:rsid w:val="00B30914"/>
    <w:rsid w:val="00B31847"/>
    <w:rsid w:val="00B32B62"/>
    <w:rsid w:val="00B34C69"/>
    <w:rsid w:val="00B35CC0"/>
    <w:rsid w:val="00B3660F"/>
    <w:rsid w:val="00B40463"/>
    <w:rsid w:val="00B413F4"/>
    <w:rsid w:val="00B41798"/>
    <w:rsid w:val="00B41A5F"/>
    <w:rsid w:val="00B422E6"/>
    <w:rsid w:val="00B4254A"/>
    <w:rsid w:val="00B42A28"/>
    <w:rsid w:val="00B42FE4"/>
    <w:rsid w:val="00B43376"/>
    <w:rsid w:val="00B43EF8"/>
    <w:rsid w:val="00B4412D"/>
    <w:rsid w:val="00B44EAB"/>
    <w:rsid w:val="00B45A37"/>
    <w:rsid w:val="00B46794"/>
    <w:rsid w:val="00B501F5"/>
    <w:rsid w:val="00B50B8A"/>
    <w:rsid w:val="00B50CE5"/>
    <w:rsid w:val="00B51A9A"/>
    <w:rsid w:val="00B52A39"/>
    <w:rsid w:val="00B5384D"/>
    <w:rsid w:val="00B5483A"/>
    <w:rsid w:val="00B54CB0"/>
    <w:rsid w:val="00B5505A"/>
    <w:rsid w:val="00B557E2"/>
    <w:rsid w:val="00B55875"/>
    <w:rsid w:val="00B55DA3"/>
    <w:rsid w:val="00B56118"/>
    <w:rsid w:val="00B564EA"/>
    <w:rsid w:val="00B60777"/>
    <w:rsid w:val="00B60814"/>
    <w:rsid w:val="00B62D13"/>
    <w:rsid w:val="00B63248"/>
    <w:rsid w:val="00B63453"/>
    <w:rsid w:val="00B63F8D"/>
    <w:rsid w:val="00B64953"/>
    <w:rsid w:val="00B6619B"/>
    <w:rsid w:val="00B669BD"/>
    <w:rsid w:val="00B67293"/>
    <w:rsid w:val="00B675EA"/>
    <w:rsid w:val="00B67824"/>
    <w:rsid w:val="00B67EF6"/>
    <w:rsid w:val="00B70342"/>
    <w:rsid w:val="00B706DF"/>
    <w:rsid w:val="00B712CD"/>
    <w:rsid w:val="00B714D6"/>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5535"/>
    <w:rsid w:val="00BA56D9"/>
    <w:rsid w:val="00BA58B9"/>
    <w:rsid w:val="00BA5FF7"/>
    <w:rsid w:val="00BA74EC"/>
    <w:rsid w:val="00BA7570"/>
    <w:rsid w:val="00BB0447"/>
    <w:rsid w:val="00BB0753"/>
    <w:rsid w:val="00BB1019"/>
    <w:rsid w:val="00BB2BC6"/>
    <w:rsid w:val="00BB2D30"/>
    <w:rsid w:val="00BB37E8"/>
    <w:rsid w:val="00BB3D7C"/>
    <w:rsid w:val="00BB75EF"/>
    <w:rsid w:val="00BB7958"/>
    <w:rsid w:val="00BC23A3"/>
    <w:rsid w:val="00BC46CA"/>
    <w:rsid w:val="00BC46E3"/>
    <w:rsid w:val="00BC513E"/>
    <w:rsid w:val="00BC6B12"/>
    <w:rsid w:val="00BC744C"/>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841"/>
    <w:rsid w:val="00BE7209"/>
    <w:rsid w:val="00BE7B80"/>
    <w:rsid w:val="00BE7E27"/>
    <w:rsid w:val="00BF031D"/>
    <w:rsid w:val="00BF0729"/>
    <w:rsid w:val="00BF0CC1"/>
    <w:rsid w:val="00BF11AA"/>
    <w:rsid w:val="00BF1BE5"/>
    <w:rsid w:val="00BF25A8"/>
    <w:rsid w:val="00BF34C8"/>
    <w:rsid w:val="00BF3B3D"/>
    <w:rsid w:val="00BF41D1"/>
    <w:rsid w:val="00BF46AA"/>
    <w:rsid w:val="00BF4E98"/>
    <w:rsid w:val="00BF6DC6"/>
    <w:rsid w:val="00BF6F0B"/>
    <w:rsid w:val="00BF70D8"/>
    <w:rsid w:val="00BF70DA"/>
    <w:rsid w:val="00BF75B0"/>
    <w:rsid w:val="00BF7F80"/>
    <w:rsid w:val="00C00C40"/>
    <w:rsid w:val="00C00C9F"/>
    <w:rsid w:val="00C00CD3"/>
    <w:rsid w:val="00C02171"/>
    <w:rsid w:val="00C02403"/>
    <w:rsid w:val="00C0258C"/>
    <w:rsid w:val="00C02F20"/>
    <w:rsid w:val="00C044AF"/>
    <w:rsid w:val="00C04FA3"/>
    <w:rsid w:val="00C06199"/>
    <w:rsid w:val="00C0729A"/>
    <w:rsid w:val="00C075D6"/>
    <w:rsid w:val="00C10996"/>
    <w:rsid w:val="00C11E8B"/>
    <w:rsid w:val="00C121B7"/>
    <w:rsid w:val="00C124D1"/>
    <w:rsid w:val="00C130B2"/>
    <w:rsid w:val="00C1312A"/>
    <w:rsid w:val="00C15953"/>
    <w:rsid w:val="00C173B4"/>
    <w:rsid w:val="00C175F9"/>
    <w:rsid w:val="00C217B0"/>
    <w:rsid w:val="00C21BE8"/>
    <w:rsid w:val="00C227FC"/>
    <w:rsid w:val="00C22C7A"/>
    <w:rsid w:val="00C22D80"/>
    <w:rsid w:val="00C234B0"/>
    <w:rsid w:val="00C240A0"/>
    <w:rsid w:val="00C24A23"/>
    <w:rsid w:val="00C24D48"/>
    <w:rsid w:val="00C24FB8"/>
    <w:rsid w:val="00C27AEC"/>
    <w:rsid w:val="00C27F78"/>
    <w:rsid w:val="00C31FB8"/>
    <w:rsid w:val="00C32B3C"/>
    <w:rsid w:val="00C33C09"/>
    <w:rsid w:val="00C33FE0"/>
    <w:rsid w:val="00C34364"/>
    <w:rsid w:val="00C3477F"/>
    <w:rsid w:val="00C3486E"/>
    <w:rsid w:val="00C35302"/>
    <w:rsid w:val="00C35DD7"/>
    <w:rsid w:val="00C36057"/>
    <w:rsid w:val="00C36352"/>
    <w:rsid w:val="00C36E6D"/>
    <w:rsid w:val="00C37A19"/>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8B4"/>
    <w:rsid w:val="00C83AFF"/>
    <w:rsid w:val="00C83FAD"/>
    <w:rsid w:val="00C843BD"/>
    <w:rsid w:val="00C846A4"/>
    <w:rsid w:val="00C846EB"/>
    <w:rsid w:val="00C854FE"/>
    <w:rsid w:val="00C87EE7"/>
    <w:rsid w:val="00C9138C"/>
    <w:rsid w:val="00C928F3"/>
    <w:rsid w:val="00C95432"/>
    <w:rsid w:val="00C95AD4"/>
    <w:rsid w:val="00C95ADA"/>
    <w:rsid w:val="00C95F6E"/>
    <w:rsid w:val="00C96086"/>
    <w:rsid w:val="00C964D3"/>
    <w:rsid w:val="00CA49BF"/>
    <w:rsid w:val="00CA5BF5"/>
    <w:rsid w:val="00CA5E69"/>
    <w:rsid w:val="00CA60B9"/>
    <w:rsid w:val="00CA7430"/>
    <w:rsid w:val="00CA7C34"/>
    <w:rsid w:val="00CB1529"/>
    <w:rsid w:val="00CB1B60"/>
    <w:rsid w:val="00CB1D69"/>
    <w:rsid w:val="00CB2ADB"/>
    <w:rsid w:val="00CB5385"/>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BB8"/>
    <w:rsid w:val="00CE26A3"/>
    <w:rsid w:val="00CE5014"/>
    <w:rsid w:val="00CE57EA"/>
    <w:rsid w:val="00CE7ACB"/>
    <w:rsid w:val="00CF0664"/>
    <w:rsid w:val="00CF1464"/>
    <w:rsid w:val="00CF1C1D"/>
    <w:rsid w:val="00CF226A"/>
    <w:rsid w:val="00CF2A40"/>
    <w:rsid w:val="00CF2C68"/>
    <w:rsid w:val="00CF3823"/>
    <w:rsid w:val="00CF3AEB"/>
    <w:rsid w:val="00CF44B5"/>
    <w:rsid w:val="00CF560A"/>
    <w:rsid w:val="00CF568B"/>
    <w:rsid w:val="00CF58F5"/>
    <w:rsid w:val="00CF6000"/>
    <w:rsid w:val="00CF6706"/>
    <w:rsid w:val="00CF6D1C"/>
    <w:rsid w:val="00CF71B1"/>
    <w:rsid w:val="00CF734D"/>
    <w:rsid w:val="00CF7CB7"/>
    <w:rsid w:val="00CF7F74"/>
    <w:rsid w:val="00D007B5"/>
    <w:rsid w:val="00D01A27"/>
    <w:rsid w:val="00D031FD"/>
    <w:rsid w:val="00D04ED7"/>
    <w:rsid w:val="00D054DC"/>
    <w:rsid w:val="00D062C4"/>
    <w:rsid w:val="00D064A8"/>
    <w:rsid w:val="00D0660C"/>
    <w:rsid w:val="00D077CB"/>
    <w:rsid w:val="00D07F1B"/>
    <w:rsid w:val="00D107A1"/>
    <w:rsid w:val="00D10DAD"/>
    <w:rsid w:val="00D11422"/>
    <w:rsid w:val="00D12256"/>
    <w:rsid w:val="00D123D7"/>
    <w:rsid w:val="00D125C4"/>
    <w:rsid w:val="00D127A1"/>
    <w:rsid w:val="00D12C90"/>
    <w:rsid w:val="00D17635"/>
    <w:rsid w:val="00D17966"/>
    <w:rsid w:val="00D204E1"/>
    <w:rsid w:val="00D21B2C"/>
    <w:rsid w:val="00D21B33"/>
    <w:rsid w:val="00D21B4B"/>
    <w:rsid w:val="00D22E23"/>
    <w:rsid w:val="00D23BD7"/>
    <w:rsid w:val="00D24206"/>
    <w:rsid w:val="00D244A9"/>
    <w:rsid w:val="00D256C0"/>
    <w:rsid w:val="00D26749"/>
    <w:rsid w:val="00D27401"/>
    <w:rsid w:val="00D304EE"/>
    <w:rsid w:val="00D31B65"/>
    <w:rsid w:val="00D32888"/>
    <w:rsid w:val="00D32C05"/>
    <w:rsid w:val="00D33099"/>
    <w:rsid w:val="00D3329D"/>
    <w:rsid w:val="00D3347D"/>
    <w:rsid w:val="00D33F93"/>
    <w:rsid w:val="00D33FA0"/>
    <w:rsid w:val="00D34F3A"/>
    <w:rsid w:val="00D34F47"/>
    <w:rsid w:val="00D352BC"/>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8E3"/>
    <w:rsid w:val="00D47DD4"/>
    <w:rsid w:val="00D522BC"/>
    <w:rsid w:val="00D54F1F"/>
    <w:rsid w:val="00D5609A"/>
    <w:rsid w:val="00D563E6"/>
    <w:rsid w:val="00D5649B"/>
    <w:rsid w:val="00D56EF1"/>
    <w:rsid w:val="00D57E51"/>
    <w:rsid w:val="00D61454"/>
    <w:rsid w:val="00D617B1"/>
    <w:rsid w:val="00D617ED"/>
    <w:rsid w:val="00D62295"/>
    <w:rsid w:val="00D63071"/>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DFA"/>
    <w:rsid w:val="00DB48EA"/>
    <w:rsid w:val="00DB56C4"/>
    <w:rsid w:val="00DB61B0"/>
    <w:rsid w:val="00DB63C8"/>
    <w:rsid w:val="00DB66BA"/>
    <w:rsid w:val="00DB7962"/>
    <w:rsid w:val="00DC014F"/>
    <w:rsid w:val="00DC102C"/>
    <w:rsid w:val="00DC12AC"/>
    <w:rsid w:val="00DC1ECC"/>
    <w:rsid w:val="00DC2202"/>
    <w:rsid w:val="00DC3BE2"/>
    <w:rsid w:val="00DC60AB"/>
    <w:rsid w:val="00DC6B28"/>
    <w:rsid w:val="00DC6CB0"/>
    <w:rsid w:val="00DC7898"/>
    <w:rsid w:val="00DC78CB"/>
    <w:rsid w:val="00DC7EA3"/>
    <w:rsid w:val="00DC7F64"/>
    <w:rsid w:val="00DD0E29"/>
    <w:rsid w:val="00DD25D2"/>
    <w:rsid w:val="00DD319A"/>
    <w:rsid w:val="00DD45FF"/>
    <w:rsid w:val="00DD6EB1"/>
    <w:rsid w:val="00DE0299"/>
    <w:rsid w:val="00DE06A0"/>
    <w:rsid w:val="00DE0A44"/>
    <w:rsid w:val="00DE1598"/>
    <w:rsid w:val="00DE16C9"/>
    <w:rsid w:val="00DE1B52"/>
    <w:rsid w:val="00DE21D9"/>
    <w:rsid w:val="00DE3A0F"/>
    <w:rsid w:val="00DE3A4B"/>
    <w:rsid w:val="00DE51CC"/>
    <w:rsid w:val="00DE744E"/>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E56"/>
    <w:rsid w:val="00E03A27"/>
    <w:rsid w:val="00E03DAF"/>
    <w:rsid w:val="00E05558"/>
    <w:rsid w:val="00E06DC2"/>
    <w:rsid w:val="00E11164"/>
    <w:rsid w:val="00E129C7"/>
    <w:rsid w:val="00E12B61"/>
    <w:rsid w:val="00E12EC9"/>
    <w:rsid w:val="00E12FE8"/>
    <w:rsid w:val="00E13049"/>
    <w:rsid w:val="00E13533"/>
    <w:rsid w:val="00E13C92"/>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5275"/>
    <w:rsid w:val="00E26B81"/>
    <w:rsid w:val="00E26F36"/>
    <w:rsid w:val="00E2793E"/>
    <w:rsid w:val="00E301C8"/>
    <w:rsid w:val="00E31513"/>
    <w:rsid w:val="00E31F60"/>
    <w:rsid w:val="00E320B6"/>
    <w:rsid w:val="00E33949"/>
    <w:rsid w:val="00E339E4"/>
    <w:rsid w:val="00E34925"/>
    <w:rsid w:val="00E35A2B"/>
    <w:rsid w:val="00E35A5A"/>
    <w:rsid w:val="00E35B5C"/>
    <w:rsid w:val="00E3774F"/>
    <w:rsid w:val="00E37F83"/>
    <w:rsid w:val="00E40295"/>
    <w:rsid w:val="00E407AA"/>
    <w:rsid w:val="00E416BA"/>
    <w:rsid w:val="00E41C77"/>
    <w:rsid w:val="00E41EE2"/>
    <w:rsid w:val="00E42999"/>
    <w:rsid w:val="00E42A04"/>
    <w:rsid w:val="00E44147"/>
    <w:rsid w:val="00E442B5"/>
    <w:rsid w:val="00E44B3D"/>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872"/>
    <w:rsid w:val="00E57B0D"/>
    <w:rsid w:val="00E60A0B"/>
    <w:rsid w:val="00E60A41"/>
    <w:rsid w:val="00E60C19"/>
    <w:rsid w:val="00E60D58"/>
    <w:rsid w:val="00E6171E"/>
    <w:rsid w:val="00E61AF7"/>
    <w:rsid w:val="00E622FF"/>
    <w:rsid w:val="00E6254D"/>
    <w:rsid w:val="00E639D1"/>
    <w:rsid w:val="00E63FD4"/>
    <w:rsid w:val="00E64BFD"/>
    <w:rsid w:val="00E659AF"/>
    <w:rsid w:val="00E662AA"/>
    <w:rsid w:val="00E67638"/>
    <w:rsid w:val="00E70C9E"/>
    <w:rsid w:val="00E71A9D"/>
    <w:rsid w:val="00E72487"/>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AD5"/>
    <w:rsid w:val="00E966AE"/>
    <w:rsid w:val="00E96702"/>
    <w:rsid w:val="00E967A4"/>
    <w:rsid w:val="00E967F8"/>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95F"/>
    <w:rsid w:val="00EE7189"/>
    <w:rsid w:val="00EE7AC9"/>
    <w:rsid w:val="00EF0075"/>
    <w:rsid w:val="00EF02CB"/>
    <w:rsid w:val="00EF0FBB"/>
    <w:rsid w:val="00EF23CE"/>
    <w:rsid w:val="00EF396F"/>
    <w:rsid w:val="00EF3DC7"/>
    <w:rsid w:val="00EF5933"/>
    <w:rsid w:val="00EF66A4"/>
    <w:rsid w:val="00EF6F9B"/>
    <w:rsid w:val="00EF7235"/>
    <w:rsid w:val="00EF7CA6"/>
    <w:rsid w:val="00F00C1A"/>
    <w:rsid w:val="00F0111B"/>
    <w:rsid w:val="00F01F33"/>
    <w:rsid w:val="00F02197"/>
    <w:rsid w:val="00F0221B"/>
    <w:rsid w:val="00F02A6B"/>
    <w:rsid w:val="00F0317B"/>
    <w:rsid w:val="00F03F48"/>
    <w:rsid w:val="00F04620"/>
    <w:rsid w:val="00F0515E"/>
    <w:rsid w:val="00F06801"/>
    <w:rsid w:val="00F06F6B"/>
    <w:rsid w:val="00F06FF4"/>
    <w:rsid w:val="00F07137"/>
    <w:rsid w:val="00F101DB"/>
    <w:rsid w:val="00F10E39"/>
    <w:rsid w:val="00F128E4"/>
    <w:rsid w:val="00F1301A"/>
    <w:rsid w:val="00F13416"/>
    <w:rsid w:val="00F140E1"/>
    <w:rsid w:val="00F144B7"/>
    <w:rsid w:val="00F147E0"/>
    <w:rsid w:val="00F14F3E"/>
    <w:rsid w:val="00F164DD"/>
    <w:rsid w:val="00F17EDB"/>
    <w:rsid w:val="00F20428"/>
    <w:rsid w:val="00F21176"/>
    <w:rsid w:val="00F25131"/>
    <w:rsid w:val="00F270F1"/>
    <w:rsid w:val="00F273C6"/>
    <w:rsid w:val="00F27676"/>
    <w:rsid w:val="00F300E4"/>
    <w:rsid w:val="00F32731"/>
    <w:rsid w:val="00F33A45"/>
    <w:rsid w:val="00F33C25"/>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64E"/>
    <w:rsid w:val="00F55AE6"/>
    <w:rsid w:val="00F55C52"/>
    <w:rsid w:val="00F56D67"/>
    <w:rsid w:val="00F57B5F"/>
    <w:rsid w:val="00F61265"/>
    <w:rsid w:val="00F613C6"/>
    <w:rsid w:val="00F63C99"/>
    <w:rsid w:val="00F64908"/>
    <w:rsid w:val="00F64959"/>
    <w:rsid w:val="00F64CD2"/>
    <w:rsid w:val="00F656AE"/>
    <w:rsid w:val="00F66DB0"/>
    <w:rsid w:val="00F670F8"/>
    <w:rsid w:val="00F70659"/>
    <w:rsid w:val="00F717FC"/>
    <w:rsid w:val="00F7291F"/>
    <w:rsid w:val="00F735EB"/>
    <w:rsid w:val="00F73889"/>
    <w:rsid w:val="00F74655"/>
    <w:rsid w:val="00F74857"/>
    <w:rsid w:val="00F752AA"/>
    <w:rsid w:val="00F765B0"/>
    <w:rsid w:val="00F77E3F"/>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591"/>
    <w:rsid w:val="00F92EA9"/>
    <w:rsid w:val="00F93DF0"/>
    <w:rsid w:val="00F94726"/>
    <w:rsid w:val="00F94943"/>
    <w:rsid w:val="00FA0025"/>
    <w:rsid w:val="00FA023B"/>
    <w:rsid w:val="00FA0679"/>
    <w:rsid w:val="00FA09FC"/>
    <w:rsid w:val="00FA26CB"/>
    <w:rsid w:val="00FA2BA2"/>
    <w:rsid w:val="00FA3D33"/>
    <w:rsid w:val="00FA3F34"/>
    <w:rsid w:val="00FA42E7"/>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1428"/>
    <w:rsid w:val="00FE14BA"/>
    <w:rsid w:val="00FE1835"/>
    <w:rsid w:val="00FE1E91"/>
    <w:rsid w:val="00FE2046"/>
    <w:rsid w:val="00FE2418"/>
    <w:rsid w:val="00FE2E58"/>
    <w:rsid w:val="00FE2F9D"/>
    <w:rsid w:val="00FE429F"/>
    <w:rsid w:val="00FE4472"/>
    <w:rsid w:val="00FE6091"/>
    <w:rsid w:val="00FE7ED5"/>
    <w:rsid w:val="00FF2E84"/>
    <w:rsid w:val="00FF303D"/>
    <w:rsid w:val="00FF387C"/>
    <w:rsid w:val="00FF3E15"/>
    <w:rsid w:val="00FF3E83"/>
    <w:rsid w:val="00FF410E"/>
    <w:rsid w:val="00FF4157"/>
    <w:rsid w:val="00FF501C"/>
    <w:rsid w:val="00FF6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5F1394AA-25BF-4943-85B9-8552738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목록 단락,列出段落"/>
    <w:basedOn w:val="Normal"/>
    <w:link w:val="ListParagraphChar"/>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宋体"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宋体"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7"/>
      </w:numPr>
      <w:spacing w:beforeLines="50" w:before="120" w:afterLines="50"/>
      <w:jc w:val="both"/>
    </w:pPr>
    <w:rPr>
      <w:rFonts w:ascii="Times New Roman" w:eastAsia="宋体" w:hAnsi="Times New Roman" w:cs="Times New Roman"/>
      <w:b/>
      <w:sz w:val="20"/>
      <w:szCs w:val="20"/>
      <w:lang w:eastAsia="zh-CN"/>
    </w:rPr>
  </w:style>
  <w:style w:type="paragraph" w:customStyle="1" w:styleId="bullet1">
    <w:name w:val="bullet1"/>
    <w:basedOn w:val="Normal"/>
    <w:link w:val="bullet10"/>
    <w:qFormat/>
    <w:rsid w:val="003170EF"/>
    <w:pPr>
      <w:numPr>
        <w:numId w:val="6"/>
      </w:numPr>
      <w:spacing w:after="120"/>
      <w:jc w:val="both"/>
    </w:pPr>
    <w:rPr>
      <w:rFonts w:ascii="Times New Roman" w:eastAsia="宋体"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023.zip" TargetMode="External"/><Relationship Id="rId18" Type="http://schemas.openxmlformats.org/officeDocument/2006/relationships/hyperlink" Target="https://www.3gpp.org/ftp/TSG_RAN/WG1_RL1/TSGR1_104-e/Docs/R1-2101350.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1_RL1/TSGR1_104-e/Docs/R1-2101597.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005.zip" TargetMode="External"/><Relationship Id="rId17" Type="http://schemas.openxmlformats.org/officeDocument/2006/relationships/hyperlink" Target="https://www.3gpp.org/ftp/TSG_RAN/WG1_RL1/TSGR1_104-e/Docs/R1-210131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186.zip" TargetMode="External"/><Relationship Id="rId20" Type="http://schemas.openxmlformats.org/officeDocument/2006/relationships/hyperlink" Target="https://www.3gpp.org/ftp/TSG_RAN/WG1_RL1/TSGR1_104-e/Docs/R1-21014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964.zip" TargetMode="External"/><Relationship Id="rId24" Type="http://schemas.openxmlformats.org/officeDocument/2006/relationships/hyperlink" Target="https://www.3gpp.org/ftp/TSG_RAN/WG1_RL1/TSGR1_104-e/Docs/R1-21013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92.zip" TargetMode="External"/><Relationship Id="rId23" Type="http://schemas.openxmlformats.org/officeDocument/2006/relationships/hyperlink" Target="https://www.3gpp.org/ftp/TSG_RAN/WG1_RL1/TSGR1_104-e/Docs/R1-2101193.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14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032.zip" TargetMode="External"/><Relationship Id="rId22" Type="http://schemas.openxmlformats.org/officeDocument/2006/relationships/hyperlink" Target="https://www.3gpp.org/ftp/TSG_RAN/WG1_RL1/TSGR1_104-e/Docs/R1-2101644.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4E2AEE2D-68F2-45D4-9425-7D0C3054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8774</Words>
  <Characters>50016</Characters>
  <Application>Microsoft Office Word</Application>
  <DocSecurity>0</DocSecurity>
  <Lines>416</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58673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13</cp:revision>
  <dcterms:created xsi:type="dcterms:W3CDTF">2021-01-21T14:30:00Z</dcterms:created>
  <dcterms:modified xsi:type="dcterms:W3CDTF">2021-01-21T16:07:00Z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