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1A35D7">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40E651E7" w:rsidR="001A35D7" w:rsidRDefault="001A35D7" w:rsidP="003A76C6">
      <w:pPr>
        <w:snapToGrid w:val="0"/>
        <w:rPr>
          <w:rFonts w:ascii="Times New Roman" w:hAnsi="Times New Roman" w:cs="Times New Roman"/>
          <w:b/>
          <w:sz w:val="16"/>
          <w:szCs w:val="16"/>
        </w:rPr>
      </w:pPr>
    </w:p>
    <w:p w14:paraId="455D7C0C" w14:textId="2E6CBD37" w:rsidR="003A76C6" w:rsidRPr="003A76C6" w:rsidRDefault="003A76C6" w:rsidP="003A76C6">
      <w:pPr>
        <w:snapToGrid w:val="0"/>
        <w:rPr>
          <w:rFonts w:ascii="Times New Roman" w:hAnsi="Times New Roman" w:cs="Times New Roman"/>
          <w:b/>
          <w:sz w:val="16"/>
          <w:szCs w:val="16"/>
        </w:rPr>
      </w:pPr>
    </w:p>
    <w:p w14:paraId="1CA3AD31" w14:textId="77777777"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a3"/>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ab"/>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a3"/>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a3"/>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a3"/>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a3"/>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a3"/>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a3"/>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a3"/>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a3"/>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a3"/>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a3"/>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ac"/>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ab"/>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361AF1DD"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a3"/>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a3"/>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a3"/>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a3"/>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a3"/>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a3"/>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a3"/>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a3"/>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a3"/>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a3"/>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Goal: evaluate and select schemes (including NW signaling and configuration as well as UE signaling) to enable faster gNB and/or UE beam tracking</w:t>
            </w:r>
          </w:p>
          <w:p w14:paraId="04093AE9" w14:textId="77777777" w:rsidR="00BA74EC" w:rsidRPr="00454C09" w:rsidRDefault="00BA74EC" w:rsidP="00DC7EA3">
            <w:pPr>
              <w:pStyle w:val="a3"/>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Tracking is understood as prompt/predictive response to the change in propagation link </w:t>
            </w:r>
          </w:p>
          <w:p w14:paraId="7125B882" w14:textId="77777777" w:rsidR="00BA74EC" w:rsidRPr="00454C09" w:rsidRDefault="00BA74EC" w:rsidP="00BA74EC">
            <w:pPr>
              <w:pStyle w:val="a3"/>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a3"/>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ab"/>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3B081937" w:rsidR="00B501F5" w:rsidRDefault="00B501F5" w:rsidP="00DC7EA3">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w:t>
            </w:r>
            <w:ins w:id="8" w:author="Eko Onggosanusi" w:date="2021-01-20T13:11:00Z">
              <w:r w:rsidR="0035691E">
                <w:rPr>
                  <w:rFonts w:ascii="Times New Roman" w:hAnsi="Times New Roman" w:cs="Times New Roman"/>
                  <w:sz w:val="18"/>
                  <w:szCs w:val="20"/>
                </w:rPr>
                <w:t xml:space="preserve"> Qualcomm</w:t>
              </w:r>
            </w:ins>
            <w:ins w:id="9" w:author="Intel" w:date="2021-01-20T13:16:00Z">
              <w:r w:rsidR="00544912">
                <w:rPr>
                  <w:rFonts w:ascii="Times New Roman" w:hAnsi="Times New Roman" w:cs="Times New Roman"/>
                  <w:sz w:val="18"/>
                  <w:szCs w:val="20"/>
                </w:rPr>
                <w:t>, Intel</w:t>
              </w:r>
            </w:ins>
            <w:r w:rsidR="00757631">
              <w:rPr>
                <w:rFonts w:ascii="Times New Roman" w:hAnsi="Times New Roman" w:cs="Times New Roman"/>
                <w:sz w:val="18"/>
                <w:szCs w:val="20"/>
              </w:rPr>
              <w:t>,</w:t>
            </w:r>
            <w:ins w:id="10" w:author="Darcy Tsai" w:date="2021-01-21T12:37:00Z">
              <w:r w:rsidR="00757631">
                <w:rPr>
                  <w:rFonts w:ascii="Times New Roman" w:hAnsi="Times New Roman" w:cs="Times New Roman"/>
                  <w:sz w:val="18"/>
                  <w:szCs w:val="20"/>
                </w:rPr>
                <w:t xml:space="preserve"> MTK</w:t>
              </w:r>
            </w:ins>
            <w:ins w:id="11" w:author="Eko Onggosanusi" w:date="2021-01-20T13:11:00Z">
              <w:r w:rsidR="0035691E">
                <w:rPr>
                  <w:rFonts w:ascii="Times New Roman" w:hAnsi="Times New Roman" w:cs="Times New Roman"/>
                  <w:sz w:val="18"/>
                  <w:szCs w:val="20"/>
                </w:rPr>
                <w:t xml:space="preserve"> </w:t>
              </w:r>
            </w:ins>
            <w:r w:rsidR="0035691E">
              <w:rPr>
                <w:rFonts w:ascii="Times New Roman" w:hAnsi="Times New Roman" w:cs="Times New Roman"/>
                <w:sz w:val="18"/>
                <w:szCs w:val="20"/>
              </w:rPr>
              <w:t xml:space="preserve"> </w:t>
            </w:r>
          </w:p>
          <w:p w14:paraId="3F21F211" w14:textId="77777777" w:rsidR="00B501F5" w:rsidRPr="00CB2ACA" w:rsidRDefault="00B501F5" w:rsidP="00DC7EA3">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40BC16A4" w:rsidR="00B501F5" w:rsidRDefault="00B501F5"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ins w:id="12" w:author="Eko Onggosanusi" w:date="2021-01-20T13:11:00Z">
              <w:r w:rsidR="0035691E">
                <w:rPr>
                  <w:rFonts w:ascii="Times New Roman" w:hAnsi="Times New Roman" w:cs="Times New Roman"/>
                  <w:sz w:val="18"/>
                  <w:szCs w:val="20"/>
                </w:rPr>
                <w:t>, Qualcomm</w:t>
              </w:r>
            </w:ins>
            <w:ins w:id="13" w:author="Darcy Tsai" w:date="2021-01-21T12:37:00Z">
              <w:r w:rsidR="00757631">
                <w:rPr>
                  <w:rFonts w:ascii="Times New Roman" w:hAnsi="Times New Roman" w:cs="Times New Roman"/>
                  <w:sz w:val="18"/>
                  <w:szCs w:val="20"/>
                </w:rPr>
                <w:t>, MTK</w:t>
              </w:r>
            </w:ins>
          </w:p>
          <w:p w14:paraId="08838617" w14:textId="77777777" w:rsidR="00B501F5" w:rsidRDefault="00B501F5" w:rsidP="00DC7EA3">
            <w:pPr>
              <w:pStyle w:val="a3"/>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FB5CF21" w:rsidR="00F02A6B" w:rsidRDefault="00F02A6B" w:rsidP="00DC7EA3">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ins w:id="14" w:author="Eko Onggosanusi" w:date="2021-01-20T13:11:00Z">
              <w:r w:rsidR="0035691E">
                <w:rPr>
                  <w:rFonts w:ascii="Times New Roman" w:hAnsi="Times New Roman" w:cs="Times New Roman"/>
                  <w:sz w:val="18"/>
                  <w:szCs w:val="20"/>
                </w:rPr>
                <w:t>, Qualcomm</w:t>
              </w:r>
            </w:ins>
            <w:ins w:id="15" w:author="Intel" w:date="2021-01-20T13:16:00Z">
              <w:r w:rsidR="00544912">
                <w:rPr>
                  <w:rFonts w:ascii="Times New Roman" w:hAnsi="Times New Roman" w:cs="Times New Roman"/>
                  <w:sz w:val="18"/>
                  <w:szCs w:val="20"/>
                </w:rPr>
                <w:t>, Intel</w:t>
              </w:r>
            </w:ins>
          </w:p>
          <w:p w14:paraId="0BA04278" w14:textId="0ABD6C3F" w:rsidR="00F02A6B" w:rsidRDefault="00F02A6B" w:rsidP="00DC7EA3">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ins w:id="16" w:author="Darcy Tsai" w:date="2021-01-21T12:37:00Z">
              <w:r w:rsidR="00757631">
                <w:rPr>
                  <w:rFonts w:ascii="Times New Roman" w:hAnsi="Times New Roman" w:cs="Times New Roman"/>
                  <w:sz w:val="18"/>
                  <w:szCs w:val="20"/>
                </w:rPr>
                <w:t>, MTK</w:t>
              </w:r>
            </w:ins>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0D71ACC2" w:rsidR="00A93021" w:rsidRDefault="00A9302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ins w:id="17" w:author="Eko Onggosanusi" w:date="2021-01-20T13:11:00Z">
              <w:r w:rsidR="0035691E">
                <w:rPr>
                  <w:rFonts w:ascii="Times New Roman" w:hAnsi="Times New Roman" w:cs="Times New Roman"/>
                  <w:sz w:val="18"/>
                  <w:szCs w:val="20"/>
                </w:rPr>
                <w:t>Qualcomm</w:t>
              </w:r>
            </w:ins>
          </w:p>
          <w:p w14:paraId="7CF9F78B" w14:textId="1FEE581F" w:rsidR="00A93021" w:rsidRPr="00F02A6B" w:rsidRDefault="00A93021" w:rsidP="00DC7EA3">
            <w:pPr>
              <w:pStyle w:val="a3"/>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ins w:id="18" w:author="Darcy Tsai" w:date="2021-01-21T12:37:00Z">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ins>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0636AAB3" w:rsidR="00070D01" w:rsidRPr="00070D01" w:rsidRDefault="00B501F5" w:rsidP="00DC7EA3">
            <w:pPr>
              <w:pStyle w:val="a3"/>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IDC, Futurewei</w:t>
            </w:r>
            <w:r w:rsidRPr="009B50C5">
              <w:rPr>
                <w:rFonts w:ascii="Times New Roman" w:hAnsi="Times New Roman" w:cs="Times New Roman"/>
                <w:sz w:val="18"/>
                <w:szCs w:val="20"/>
              </w:rPr>
              <w:t>, 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p>
          <w:p w14:paraId="31D1135B" w14:textId="7294B360" w:rsidR="00DC1ECC" w:rsidRPr="00070D01" w:rsidRDefault="00B501F5" w:rsidP="00DC7EA3">
            <w:pPr>
              <w:pStyle w:val="a3"/>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a3"/>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a3"/>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a3"/>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7CAFB516" w14:textId="15B76FB0" w:rsidR="00381D31"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ins w:id="19" w:author="Darcy Tsai" w:date="2021-01-21T12:38:00Z">
              <w:r w:rsidR="00757631">
                <w:rPr>
                  <w:rFonts w:ascii="Times New Roman" w:hAnsi="Times New Roman" w:cs="Times New Roman"/>
                  <w:sz w:val="18"/>
                  <w:szCs w:val="20"/>
                </w:rPr>
                <w:t>, MTK</w:t>
              </w:r>
            </w:ins>
          </w:p>
          <w:p w14:paraId="7BC2F510" w14:textId="77777777" w:rsidR="00381D31" w:rsidRPr="009B50C5"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0140728F" w14:textId="1ABD3838"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p>
          <w:p w14:paraId="20778249" w14:textId="77777777" w:rsidR="00381D31"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23CDF60D" w14:textId="77777777" w:rsidR="00381D31" w:rsidRPr="009B50C5"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SRS-RS </w:t>
            </w:r>
          </w:p>
          <w:p w14:paraId="0DB7D8E4" w14:textId="77777777" w:rsidR="00381D31"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p>
          <w:p w14:paraId="62C16FF1" w14:textId="279AEB7E" w:rsidR="00381D31" w:rsidRPr="00106FAE" w:rsidRDefault="00381D31" w:rsidP="00DC7EA3">
            <w:pPr>
              <w:pStyle w:val="a3"/>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6D4F5563" w:rsidR="00AE5FE2" w:rsidRDefault="00674779" w:rsidP="00DC7EA3">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ins w:id="20" w:author="Eko Onggosanusi" w:date="2021-01-20T13:12:00Z">
              <w:r w:rsidR="000B7672">
                <w:rPr>
                  <w:rFonts w:ascii="Times New Roman" w:hAnsi="Times New Roman" w:cs="Times New Roman"/>
                  <w:sz w:val="18"/>
                  <w:szCs w:val="20"/>
                </w:rPr>
                <w:t>, Qualcomm</w:t>
              </w:r>
            </w:ins>
            <w:ins w:id="21" w:author="Intel" w:date="2021-01-20T11:26:00Z">
              <w:r w:rsidR="000247B5">
                <w:rPr>
                  <w:rFonts w:ascii="Times New Roman" w:hAnsi="Times New Roman" w:cs="Times New Roman"/>
                  <w:sz w:val="18"/>
                  <w:szCs w:val="20"/>
                </w:rPr>
                <w:t>, Intel</w:t>
              </w:r>
            </w:ins>
          </w:p>
          <w:p w14:paraId="254F67B6" w14:textId="37CD03D9" w:rsidR="00F64908" w:rsidRPr="00674779" w:rsidRDefault="00674779" w:rsidP="00DC7EA3">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a3"/>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18D0CB51" w:rsidR="00AE5FE2" w:rsidRPr="00BA5FF7" w:rsidRDefault="00674779" w:rsidP="00DC7EA3">
            <w:pPr>
              <w:pStyle w:val="a3"/>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37B92E88" w:rsidR="00481432" w:rsidRDefault="00105046" w:rsidP="00DC7EA3">
            <w:pPr>
              <w:pStyle w:val="a3"/>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ins w:id="22" w:author="Eko Onggosanusi" w:date="2021-01-20T13:12:00Z">
              <w:r w:rsidR="000B7672">
                <w:rPr>
                  <w:rFonts w:ascii="Times New Roman" w:hAnsi="Times New Roman" w:cs="Times New Roman"/>
                  <w:sz w:val="18"/>
                  <w:szCs w:val="20"/>
                </w:rPr>
                <w:t>, Qualcomm</w:t>
              </w:r>
            </w:ins>
            <w:ins w:id="23" w:author="Intel" w:date="2021-01-20T11:27:00Z">
              <w:r w:rsidR="000247B5">
                <w:rPr>
                  <w:rFonts w:ascii="Times New Roman" w:hAnsi="Times New Roman" w:cs="Times New Roman"/>
                  <w:sz w:val="18"/>
                  <w:szCs w:val="20"/>
                </w:rPr>
                <w:t>, Intel</w:t>
              </w:r>
            </w:ins>
          </w:p>
          <w:p w14:paraId="333FE291" w14:textId="77BA306C" w:rsidR="00BA5FF7" w:rsidRPr="00B62D13" w:rsidRDefault="00BA5FF7" w:rsidP="00DC7EA3">
            <w:pPr>
              <w:pStyle w:val="a3"/>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4A6230FF" w:rsidR="00775A62"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ins w:id="24" w:author="Eko Onggosanusi" w:date="2021-01-20T13:12:00Z">
              <w:r w:rsidR="000B7672">
                <w:rPr>
                  <w:rFonts w:ascii="Times New Roman" w:hAnsi="Times New Roman" w:cs="Times New Roman"/>
                  <w:sz w:val="18"/>
                  <w:szCs w:val="20"/>
                </w:rPr>
                <w:t>, Qualcomm</w:t>
              </w:r>
            </w:ins>
          </w:p>
          <w:p w14:paraId="0D93E21A" w14:textId="77777777" w:rsidR="00775A62" w:rsidRPr="004F577C"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31517568" w:rsidR="00775A62"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ins w:id="25" w:author="Eko Onggosanusi" w:date="2021-01-20T13:12:00Z">
              <w:r w:rsidR="000B7672">
                <w:rPr>
                  <w:rFonts w:ascii="Times New Roman" w:hAnsi="Times New Roman" w:cs="Times New Roman"/>
                  <w:sz w:val="18"/>
                  <w:szCs w:val="20"/>
                </w:rPr>
                <w:t>, Qualcomm</w:t>
              </w:r>
            </w:ins>
          </w:p>
          <w:p w14:paraId="0CB3768E" w14:textId="77777777" w:rsidR="00775A62" w:rsidRPr="004F577C"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60282169" w:rsidR="00775A62"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ins w:id="26" w:author="Eko Onggosanusi" w:date="2021-01-20T13:12:00Z">
              <w:r w:rsidR="000B7672">
                <w:rPr>
                  <w:rFonts w:ascii="Times New Roman" w:hAnsi="Times New Roman" w:cs="Times New Roman"/>
                  <w:sz w:val="18"/>
                  <w:szCs w:val="20"/>
                </w:rPr>
                <w:t>, Qualcomm</w:t>
              </w:r>
            </w:ins>
          </w:p>
          <w:p w14:paraId="10C6DAA1" w14:textId="39445EEC" w:rsidR="00775A62" w:rsidRPr="009A60DA" w:rsidRDefault="00775A62" w:rsidP="00DC7EA3">
            <w:pPr>
              <w:pStyle w:val="a3"/>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ins w:id="27" w:author="Darcy Tsai" w:date="2021-01-21T12:38:00Z">
              <w:r w:rsidR="00757631">
                <w:rPr>
                  <w:rFonts w:ascii="Times New Roman" w:hAnsi="Times New Roman" w:cs="Times New Roman"/>
                  <w:sz w:val="18"/>
                  <w:szCs w:val="20"/>
                </w:rPr>
                <w:t>, MTK</w:t>
              </w:r>
            </w:ins>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77777777" w:rsidR="00DA2EA3" w:rsidRDefault="00DA2EA3" w:rsidP="00DC7EA3">
            <w:pPr>
              <w:pStyle w:val="a3"/>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 </w:t>
            </w:r>
          </w:p>
          <w:p w14:paraId="352A7968" w14:textId="0EFA4F1E" w:rsidR="00DA2EA3" w:rsidRPr="00871C51" w:rsidRDefault="00DA2EA3" w:rsidP="00DC7EA3">
            <w:pPr>
              <w:pStyle w:val="a3"/>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ins w:id="28" w:author="Eko Onggosanusi" w:date="2021-01-20T13:12:00Z">
              <w:r w:rsidR="00384B81">
                <w:rPr>
                  <w:rFonts w:ascii="Times New Roman" w:hAnsi="Times New Roman" w:cs="Times New Roman"/>
                  <w:sz w:val="18"/>
                  <w:szCs w:val="20"/>
                </w:rPr>
                <w:t>, Qualcomm</w:t>
              </w:r>
            </w:ins>
            <w:ins w:id="29" w:author="Darcy Tsai" w:date="2021-01-21T12:38:00Z">
              <w:r w:rsidR="00757631">
                <w:rPr>
                  <w:rFonts w:ascii="Times New Roman" w:hAnsi="Times New Roman" w:cs="Times New Roman"/>
                  <w:sz w:val="18"/>
                  <w:szCs w:val="20"/>
                </w:rPr>
                <w:t>, MTK</w:t>
              </w:r>
            </w:ins>
            <w:r w:rsidRPr="00871C51">
              <w:rPr>
                <w:rFonts w:ascii="Times New Roman" w:hAnsi="Times New Roman" w:cs="Times New Roman"/>
                <w:sz w:val="18"/>
                <w:szCs w:val="20"/>
              </w:rPr>
              <w:t xml:space="preserve"> </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6426C0C" w:rsidR="00F70659" w:rsidRDefault="00F70659" w:rsidP="00DC7EA3">
            <w:pPr>
              <w:pStyle w:val="a3"/>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ins w:id="30" w:author="Eko Onggosanusi" w:date="2021-01-20T13:12:00Z">
              <w:r w:rsidR="00384B81">
                <w:rPr>
                  <w:rFonts w:ascii="Times New Roman" w:hAnsi="Times New Roman" w:cs="Times New Roman"/>
                  <w:sz w:val="18"/>
                  <w:szCs w:val="20"/>
                </w:rPr>
                <w:t>, Qualcomm</w:t>
              </w:r>
            </w:ins>
            <w:r w:rsidR="006654CB">
              <w:rPr>
                <w:rFonts w:ascii="Times New Roman" w:hAnsi="Times New Roman" w:cs="Times New Roman"/>
                <w:sz w:val="18"/>
                <w:szCs w:val="20"/>
              </w:rPr>
              <w:t xml:space="preserve"> </w:t>
            </w:r>
          </w:p>
          <w:p w14:paraId="254F07A8" w14:textId="667E36B5" w:rsidR="00787FF0" w:rsidRDefault="00F70659" w:rsidP="00DC7EA3">
            <w:pPr>
              <w:pStyle w:val="a3"/>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r>
              <w:rPr>
                <w:rFonts w:ascii="Times New Roman" w:hAnsi="Times New Roman" w:cs="Times New Roman"/>
                <w:sz w:val="18"/>
                <w:szCs w:val="20"/>
              </w:rPr>
              <w:t>OPPO,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ins w:id="31" w:author="Eko Onggosanusi" w:date="2021-01-20T13:13:00Z">
              <w:r w:rsidR="00384B81">
                <w:rPr>
                  <w:rFonts w:ascii="Times New Roman" w:hAnsi="Times New Roman" w:cs="Times New Roman"/>
                  <w:sz w:val="18"/>
                  <w:szCs w:val="20"/>
                </w:rPr>
                <w:t xml:space="preserve"> (separate field in the same DCI)</w:t>
              </w:r>
            </w:ins>
            <w:r w:rsidR="006B1442">
              <w:rPr>
                <w:rFonts w:ascii="Times New Roman" w:hAnsi="Times New Roman" w:cs="Times New Roman"/>
                <w:sz w:val="18"/>
                <w:szCs w:val="20"/>
              </w:rPr>
              <w:t>, CATT</w:t>
            </w:r>
          </w:p>
          <w:p w14:paraId="7EA416F7" w14:textId="274A236B" w:rsidR="00396EA2" w:rsidRPr="00787FF0" w:rsidRDefault="00396EA2" w:rsidP="00DC7EA3">
            <w:pPr>
              <w:pStyle w:val="a3"/>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Fraunhofer IIS/HHI, 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a3"/>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0501E6D"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ins w:id="32" w:author="Darcy Tsai" w:date="2021-01-21T12:49:00Z">
              <w:r w:rsidR="00757631" w:rsidRPr="00757631">
                <w:rPr>
                  <w:rFonts w:ascii="Times New Roman" w:hAnsi="Times New Roman" w:cs="Times New Roman"/>
                  <w:sz w:val="18"/>
                  <w:szCs w:val="18"/>
                </w:rPr>
                <w:t>(PL-RS only)</w:t>
              </w:r>
            </w:ins>
            <w:del w:id="33" w:author="Eko Onggosanusi" w:date="2021-01-20T13:13:00Z">
              <w:r w:rsidR="00B8367F" w:rsidDel="00F01F33">
                <w:rPr>
                  <w:rFonts w:ascii="Times New Roman" w:hAnsi="Times New Roman" w:cs="Times New Roman"/>
                  <w:sz w:val="18"/>
                  <w:szCs w:val="18"/>
                </w:rPr>
                <w:delText>, Qualcomm</w:delText>
              </w:r>
              <w:r w:rsidRPr="009F58DB" w:rsidDel="00F01F33">
                <w:rPr>
                  <w:rFonts w:ascii="Times New Roman" w:hAnsi="Times New Roman" w:cs="Times New Roman"/>
                  <w:bCs/>
                  <w:sz w:val="18"/>
                  <w:szCs w:val="18"/>
                </w:rPr>
                <w:delText xml:space="preserve"> </w:delText>
              </w:r>
            </w:del>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ins w:id="34" w:author="Eko Onggosanusi" w:date="2021-01-20T13:14:00Z">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ins>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a3"/>
              <w:numPr>
                <w:ilvl w:val="0"/>
                <w:numId w:val="35"/>
              </w:numPr>
              <w:snapToGrid w:val="0"/>
              <w:rPr>
                <w:rFonts w:ascii="Times New Roman" w:hAnsi="Times New Roman" w:cs="Times New Roman"/>
                <w:sz w:val="18"/>
                <w:szCs w:val="18"/>
              </w:rPr>
            </w:pPr>
            <w:ins w:id="35" w:author="Eko Onggosanusi" w:date="2021-01-20T13:13:00Z">
              <w:r>
                <w:rPr>
                  <w:rFonts w:ascii="Times New Roman" w:hAnsi="Times New Roman" w:cs="Times New Roman"/>
                  <w:b/>
                  <w:sz w:val="18"/>
                  <w:szCs w:val="18"/>
                </w:rPr>
                <w:t xml:space="preserve">Other </w:t>
              </w:r>
            </w:ins>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7C14B764" w:rsidR="00EC12A1" w:rsidRDefault="00523BE5" w:rsidP="00DC7EA3">
            <w:pPr>
              <w:pStyle w:val="a3"/>
              <w:numPr>
                <w:ilvl w:val="0"/>
                <w:numId w:val="35"/>
              </w:numPr>
              <w:snapToGrid w:val="0"/>
              <w:rPr>
                <w:rFonts w:ascii="Times New Roman" w:hAnsi="Times New Roman" w:cs="Times New Roman"/>
                <w:sz w:val="18"/>
                <w:szCs w:val="18"/>
              </w:rPr>
            </w:pPr>
            <w:ins w:id="36" w:author="Eko Onggosanusi" w:date="2021-01-20T13:14:00Z">
              <w:r>
                <w:rPr>
                  <w:rFonts w:ascii="Times New Roman" w:hAnsi="Times New Roman" w:cs="Times New Roman"/>
                  <w:b/>
                  <w:sz w:val="18"/>
                  <w:szCs w:val="18"/>
                </w:rPr>
                <w:t xml:space="preserve">Other </w:t>
              </w:r>
            </w:ins>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ZTE, Sony</w:t>
            </w:r>
            <w:r w:rsidR="00EC12A1">
              <w:rPr>
                <w:rFonts w:ascii="Times New Roman" w:hAnsi="Times New Roman" w:cs="Times New Roman"/>
                <w:sz w:val="18"/>
                <w:szCs w:val="18"/>
              </w:rPr>
              <w:t>, Samsung</w:t>
            </w:r>
            <w:r w:rsidR="00511A06">
              <w:rPr>
                <w:rFonts w:ascii="Times New Roman" w:hAnsi="Times New Roman" w:cs="Times New Roman"/>
                <w:sz w:val="18"/>
                <w:szCs w:val="18"/>
              </w:rPr>
              <w:t>, CATT</w:t>
            </w:r>
            <w:del w:id="37" w:author="Darcy Tsai" w:date="2021-01-21T12:39:00Z">
              <w:r w:rsidR="00511A06" w:rsidDel="00757631">
                <w:rPr>
                  <w:rFonts w:ascii="Times New Roman" w:hAnsi="Times New Roman" w:cs="Times New Roman"/>
                  <w:sz w:val="18"/>
                  <w:szCs w:val="18"/>
                </w:rPr>
                <w:delText xml:space="preserve">, MTK, </w:delText>
              </w:r>
            </w:del>
            <w:del w:id="38" w:author="Eko Onggosanusi" w:date="2021-01-20T13:13:00Z">
              <w:r w:rsidR="00511A06" w:rsidDel="00523BE5">
                <w:rPr>
                  <w:rFonts w:ascii="Times New Roman" w:hAnsi="Times New Roman" w:cs="Times New Roman"/>
                  <w:sz w:val="18"/>
                  <w:szCs w:val="18"/>
                </w:rPr>
                <w:delText>Qualcomm</w:delText>
              </w:r>
              <w:r w:rsidR="00EC12A1" w:rsidDel="00523BE5">
                <w:rPr>
                  <w:rFonts w:ascii="Times New Roman" w:hAnsi="Times New Roman" w:cs="Times New Roman"/>
                  <w:sz w:val="18"/>
                  <w:szCs w:val="18"/>
                </w:rPr>
                <w:delText xml:space="preserve"> </w:delText>
              </w:r>
            </w:del>
          </w:p>
          <w:p w14:paraId="457F69DE" w14:textId="02C65F0C" w:rsidR="00B63248" w:rsidRDefault="00523BE5" w:rsidP="00DC7EA3">
            <w:pPr>
              <w:pStyle w:val="a3"/>
              <w:numPr>
                <w:ilvl w:val="0"/>
                <w:numId w:val="35"/>
              </w:numPr>
              <w:snapToGrid w:val="0"/>
              <w:rPr>
                <w:rFonts w:ascii="Times New Roman" w:hAnsi="Times New Roman" w:cs="Times New Roman"/>
                <w:sz w:val="18"/>
                <w:szCs w:val="18"/>
              </w:rPr>
            </w:pPr>
            <w:ins w:id="39" w:author="Eko Onggosanusi" w:date="2021-01-20T13:14:00Z">
              <w:r>
                <w:rPr>
                  <w:rFonts w:ascii="Times New Roman" w:hAnsi="Times New Roman" w:cs="Times New Roman"/>
                  <w:b/>
                  <w:sz w:val="18"/>
                  <w:szCs w:val="18"/>
                </w:rPr>
                <w:t xml:space="preserve">Other </w:t>
              </w:r>
            </w:ins>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6B1442">
              <w:rPr>
                <w:rFonts w:ascii="Times New Roman" w:hAnsi="Times New Roman" w:cs="Times New Roman"/>
                <w:sz w:val="18"/>
                <w:szCs w:val="18"/>
              </w:rPr>
              <w:t xml:space="preserve"> </w:t>
            </w:r>
          </w:p>
          <w:p w14:paraId="61E40091" w14:textId="41CC7056" w:rsidR="00F70659" w:rsidRDefault="00523BE5" w:rsidP="00DC7EA3">
            <w:pPr>
              <w:pStyle w:val="a3"/>
              <w:numPr>
                <w:ilvl w:val="0"/>
                <w:numId w:val="35"/>
              </w:numPr>
              <w:snapToGrid w:val="0"/>
              <w:rPr>
                <w:rFonts w:ascii="Times New Roman" w:hAnsi="Times New Roman" w:cs="Times New Roman"/>
                <w:sz w:val="18"/>
                <w:szCs w:val="18"/>
              </w:rPr>
            </w:pPr>
            <w:ins w:id="40" w:author="Eko Onggosanusi" w:date="2021-01-20T13:14:00Z">
              <w:r>
                <w:rPr>
                  <w:rFonts w:ascii="Times New Roman" w:hAnsi="Times New Roman" w:cs="Times New Roman"/>
                  <w:b/>
                  <w:sz w:val="18"/>
                  <w:szCs w:val="18"/>
                </w:rPr>
                <w:t xml:space="preserve">Other </w:t>
              </w:r>
            </w:ins>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ins w:id="41" w:author="Darcy Tsai" w:date="2021-01-21T12:39:00Z">
              <w:r w:rsidR="00757631">
                <w:rPr>
                  <w:rFonts w:ascii="Times New Roman" w:hAnsi="Times New Roman" w:cs="Times New Roman"/>
                  <w:sz w:val="18"/>
                  <w:szCs w:val="18"/>
                </w:rPr>
                <w:t>, MTK</w:t>
              </w:r>
            </w:ins>
          </w:p>
          <w:p w14:paraId="18748DA7" w14:textId="5542DADD" w:rsidR="00396EA2" w:rsidRPr="00396EA2" w:rsidRDefault="00396EA2" w:rsidP="00DC7EA3">
            <w:pPr>
              <w:pStyle w:val="a3"/>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529B4AD"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bookmarkStart w:id="42" w:name="_GoBack"/>
            <w:bookmarkEnd w:id="42"/>
            <w:del w:id="43" w:author="Darcy Tsai" w:date="2021-01-21T12:49:00Z">
              <w:r w:rsidR="006619C8" w:rsidDel="00757631">
                <w:rPr>
                  <w:rFonts w:ascii="Times New Roman" w:hAnsi="Times New Roman" w:cs="Times New Roman"/>
                  <w:sz w:val="18"/>
                  <w:szCs w:val="18"/>
                </w:rPr>
                <w:delText xml:space="preserve">, MTK, </w:delText>
              </w:r>
            </w:del>
            <w:del w:id="44" w:author="Eko Onggosanusi" w:date="2021-01-20T13:15:00Z">
              <w:r w:rsidR="006619C8" w:rsidDel="008F2E29">
                <w:rPr>
                  <w:rFonts w:ascii="Times New Roman" w:hAnsi="Times New Roman" w:cs="Times New Roman"/>
                  <w:sz w:val="18"/>
                  <w:szCs w:val="18"/>
                </w:rPr>
                <w:delText>Qualcomm</w:delText>
              </w:r>
            </w:del>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1BE03E6"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p>
          <w:p w14:paraId="5AAA228A" w14:textId="77777777" w:rsidR="000B1D0E" w:rsidRDefault="000B1D0E" w:rsidP="000B1D0E">
            <w:pPr>
              <w:snapToGrid w:val="0"/>
              <w:rPr>
                <w:rFonts w:ascii="Times New Roman" w:hAnsi="Times New Roman" w:cs="Times New Roman"/>
                <w:sz w:val="18"/>
                <w:szCs w:val="20"/>
              </w:rPr>
            </w:pPr>
          </w:p>
          <w:p w14:paraId="4BFBE1F9" w14:textId="085BB1A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p>
          <w:p w14:paraId="1918DF22" w14:textId="77777777" w:rsidR="000B1D0E" w:rsidRDefault="000B1D0E" w:rsidP="000B1D0E">
            <w:pPr>
              <w:snapToGrid w:val="0"/>
              <w:rPr>
                <w:rFonts w:ascii="Times New Roman" w:hAnsi="Times New Roman" w:cs="Times New Roman"/>
                <w:sz w:val="18"/>
                <w:szCs w:val="20"/>
              </w:rPr>
            </w:pPr>
          </w:p>
          <w:p w14:paraId="6401E317" w14:textId="7215CFA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ins w:id="45" w:author="Eko Onggosanusi" w:date="2021-01-20T13:15:00Z">
              <w:r w:rsidR="00BF70D8">
                <w:rPr>
                  <w:rFonts w:ascii="Times New Roman" w:hAnsi="Times New Roman" w:cs="Times New Roman"/>
                  <w:sz w:val="18"/>
                  <w:szCs w:val="20"/>
                </w:rPr>
                <w:t>, Qualcomm</w:t>
              </w:r>
            </w:ins>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67FCB67E"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ins w:id="46" w:author="Intel" w:date="2021-01-20T13:38:00Z">
              <w:r w:rsidR="00B35CC0">
                <w:rPr>
                  <w:rFonts w:ascii="Times New Roman" w:hAnsi="Times New Roman" w:cs="Times New Roman"/>
                  <w:sz w:val="18"/>
                  <w:szCs w:val="20"/>
                </w:rPr>
                <w:t>, Intel (if new DCI is used)</w:t>
              </w:r>
            </w:ins>
          </w:p>
          <w:p w14:paraId="2DD58DE8" w14:textId="77777777" w:rsidR="000B1D0E" w:rsidRDefault="000B1D0E" w:rsidP="000B1D0E">
            <w:pPr>
              <w:snapToGrid w:val="0"/>
              <w:rPr>
                <w:rFonts w:ascii="Times New Roman" w:hAnsi="Times New Roman" w:cs="Times New Roman"/>
                <w:sz w:val="18"/>
                <w:szCs w:val="20"/>
              </w:rPr>
            </w:pPr>
          </w:p>
          <w:p w14:paraId="3D23C706" w14:textId="734E27AE"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ins w:id="47" w:author="Intel" w:date="2021-01-20T13:38:00Z">
              <w:r w:rsidR="00B35CC0">
                <w:rPr>
                  <w:rFonts w:ascii="Times New Roman" w:hAnsi="Times New Roman" w:cs="Times New Roman"/>
                  <w:sz w:val="18"/>
                  <w:szCs w:val="20"/>
                </w:rPr>
                <w:t>, Intel (for existing DCI formats)</w:t>
              </w:r>
            </w:ins>
            <w:ins w:id="48" w:author="Darcy Tsai" w:date="2021-01-21T12:39:00Z">
              <w:r w:rsidR="00757631">
                <w:rPr>
                  <w:rFonts w:ascii="Times New Roman" w:hAnsi="Times New Roman" w:cs="Times New Roman"/>
                  <w:sz w:val="18"/>
                  <w:szCs w:val="20"/>
                </w:rPr>
                <w:t>, MTK</w:t>
              </w:r>
            </w:ins>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 xml:space="preserve">TCI state applicability to a subset of UL channels or </w:t>
            </w:r>
            <w:r>
              <w:rPr>
                <w:rFonts w:ascii="Times New Roman" w:hAnsi="Times New Roman" w:cs="Times New Roman"/>
                <w:sz w:val="18"/>
                <w:szCs w:val="20"/>
              </w:rPr>
              <w:lastRenderedPageBreak/>
              <w:t>PUCCHs (in addition to all PUCCHs)</w:t>
            </w:r>
          </w:p>
        </w:tc>
        <w:tc>
          <w:tcPr>
            <w:tcW w:w="5220" w:type="dxa"/>
          </w:tcPr>
          <w:p w14:paraId="57B5D75B" w14:textId="326C4B5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lastRenderedPageBreak/>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ins w:id="49" w:author="Intel" w:date="2021-01-20T11:28:00Z">
              <w:r w:rsidR="000247B5">
                <w:rPr>
                  <w:rFonts w:ascii="Times New Roman" w:hAnsi="Times New Roman" w:cs="Times New Roman"/>
                  <w:sz w:val="18"/>
                  <w:szCs w:val="20"/>
                </w:rPr>
                <w:t>, Intel (</w:t>
              </w:r>
            </w:ins>
            <w:ins w:id="50" w:author="Intel" w:date="2021-01-20T11:29:00Z">
              <w:r w:rsidR="000247B5">
                <w:rPr>
                  <w:rFonts w:ascii="Times New Roman" w:hAnsi="Times New Roman" w:cs="Times New Roman"/>
                  <w:sz w:val="18"/>
                  <w:szCs w:val="20"/>
                </w:rPr>
                <w:t>per PUCCH group</w:t>
              </w:r>
            </w:ins>
            <w:ins w:id="51" w:author="Intel" w:date="2021-01-20T11:28:00Z">
              <w:r w:rsidR="000247B5">
                <w:rPr>
                  <w:rFonts w:ascii="Times New Roman" w:hAnsi="Times New Roman" w:cs="Times New Roman"/>
                  <w:sz w:val="18"/>
                  <w:szCs w:val="20"/>
                </w:rPr>
                <w:t>)</w:t>
              </w:r>
            </w:ins>
          </w:p>
          <w:p w14:paraId="7613A502" w14:textId="77777777" w:rsidR="000B1D0E" w:rsidRDefault="000B1D0E" w:rsidP="000B1D0E">
            <w:pPr>
              <w:snapToGrid w:val="0"/>
              <w:rPr>
                <w:rFonts w:ascii="Times New Roman" w:hAnsi="Times New Roman" w:cs="Times New Roman"/>
                <w:sz w:val="18"/>
                <w:szCs w:val="20"/>
              </w:rPr>
            </w:pPr>
          </w:p>
          <w:p w14:paraId="33764D15" w14:textId="18552996"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lastRenderedPageBreak/>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ins w:id="52" w:author="Darcy Tsai" w:date="2021-01-21T12:39:00Z">
              <w:r w:rsidR="00757631">
                <w:rPr>
                  <w:rFonts w:ascii="Times New Roman" w:hAnsi="Times New Roman" w:cs="Times New Roman"/>
                  <w:sz w:val="18"/>
                  <w:szCs w:val="20"/>
                </w:rPr>
                <w:t>, MTK</w:t>
              </w:r>
            </w:ins>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51AE32A"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ins w:id="53" w:author="Eko Onggosanusi" w:date="2021-01-20T13:15:00Z">
              <w:r w:rsidR="00BF70D8">
                <w:rPr>
                  <w:rFonts w:ascii="Times New Roman" w:hAnsi="Times New Roman" w:cs="Times New Roman"/>
                  <w:sz w:val="18"/>
                  <w:szCs w:val="20"/>
                </w:rPr>
                <w:t>, Qualcomm</w:t>
              </w:r>
            </w:ins>
          </w:p>
          <w:p w14:paraId="041332DA" w14:textId="77777777" w:rsidR="000B1D0E" w:rsidRDefault="000B1D0E" w:rsidP="000B1D0E">
            <w:pPr>
              <w:snapToGrid w:val="0"/>
              <w:rPr>
                <w:rFonts w:ascii="Times New Roman" w:hAnsi="Times New Roman" w:cs="Times New Roman"/>
                <w:sz w:val="18"/>
                <w:szCs w:val="20"/>
              </w:rPr>
            </w:pPr>
          </w:p>
          <w:p w14:paraId="6F92842C" w14:textId="7F42C8A2"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p>
          <w:p w14:paraId="62E587EA" w14:textId="77777777" w:rsidR="000B1D0E" w:rsidRDefault="000B1D0E" w:rsidP="000B1D0E">
            <w:pPr>
              <w:snapToGrid w:val="0"/>
              <w:rPr>
                <w:rFonts w:ascii="Times New Roman" w:hAnsi="Times New Roman" w:cs="Times New Roman"/>
                <w:sz w:val="18"/>
                <w:szCs w:val="20"/>
              </w:rPr>
            </w:pPr>
          </w:p>
          <w:p w14:paraId="0F1117E3" w14:textId="16291E36"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ins w:id="54" w:author="Darcy Tsai" w:date="2021-01-21T12:40:00Z">
              <w:r w:rsidR="00757631">
                <w:rPr>
                  <w:rFonts w:ascii="Times New Roman" w:hAnsi="Times New Roman" w:cs="Times New Roman"/>
                  <w:sz w:val="18"/>
                  <w:szCs w:val="20"/>
                </w:rPr>
                <w:t>, MTK</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43C6C81D"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003374F5">
              <w:rPr>
                <w:rFonts w:ascii="Times New Roman" w:hAnsi="Times New Roman" w:cs="Times New Roman"/>
                <w:sz w:val="18"/>
                <w:szCs w:val="20"/>
              </w:rPr>
              <w:t>Fraunhofer IIS/HHI</w:t>
            </w:r>
            <w:r w:rsidRPr="007B5CC7">
              <w:rPr>
                <w:rFonts w:ascii="Times New Roman" w:hAnsi="Times New Roman" w:cs="Times New Roman"/>
                <w:sz w:val="18"/>
                <w:szCs w:val="20"/>
              </w:rPr>
              <w:t>, 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p>
          <w:p w14:paraId="0B71755B" w14:textId="77777777" w:rsidR="000B1D0E" w:rsidRDefault="000B1D0E" w:rsidP="000B1D0E">
            <w:pPr>
              <w:snapToGrid w:val="0"/>
              <w:rPr>
                <w:rFonts w:ascii="Times New Roman" w:hAnsi="Times New Roman" w:cs="Times New Roman"/>
                <w:sz w:val="18"/>
                <w:szCs w:val="20"/>
              </w:rPr>
            </w:pPr>
          </w:p>
          <w:p w14:paraId="79A0C9EF" w14:textId="7B015D64" w:rsidR="000B1D0E" w:rsidRPr="007070A7" w:rsidRDefault="000B1D0E" w:rsidP="000B1D0E">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CATT,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b"/>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20404ACD" w:rsidR="00E84CD3" w:rsidRPr="00A56302" w:rsidRDefault="00831F47" w:rsidP="00BA5FF7">
      <w:pPr>
        <w:snapToGrid w:val="0"/>
        <w:jc w:val="both"/>
        <w:rPr>
          <w:rFonts w:ascii="Times New Roman" w:hAnsi="Times New Roman" w:cs="Times New Roman"/>
          <w:sz w:val="20"/>
          <w:szCs w:val="20"/>
          <w:highlight w:val="yellow"/>
        </w:rPr>
      </w:pPr>
      <w:r w:rsidRPr="00A56302">
        <w:rPr>
          <w:rFonts w:ascii="Times New Roman" w:hAnsi="Times New Roman" w:cs="Times New Roman"/>
          <w:b/>
          <w:sz w:val="20"/>
          <w:szCs w:val="20"/>
          <w:highlight w:val="yellow"/>
          <w:u w:val="single"/>
        </w:rPr>
        <w:t>Proposal 1.1</w:t>
      </w:r>
      <w:r w:rsidRPr="00A56302">
        <w:rPr>
          <w:rFonts w:ascii="Times New Roman" w:hAnsi="Times New Roman" w:cs="Times New Roman"/>
          <w:sz w:val="20"/>
          <w:szCs w:val="20"/>
          <w:highlight w:val="yellow"/>
        </w:rPr>
        <w:t xml:space="preserve">: </w:t>
      </w:r>
      <w:r w:rsidR="00D86FBC" w:rsidRPr="00A56302">
        <w:rPr>
          <w:rFonts w:ascii="Times New Roman" w:hAnsi="Times New Roman" w:cs="Times New Roman"/>
          <w:sz w:val="20"/>
          <w:szCs w:val="20"/>
          <w:highlight w:val="yellow"/>
        </w:rPr>
        <w:t xml:space="preserve">On Rel.17 unified TCI framework, </w:t>
      </w:r>
      <w:r w:rsidR="00BC46E3" w:rsidRPr="00A56302">
        <w:rPr>
          <w:rFonts w:ascii="Times New Roman" w:hAnsi="Times New Roman" w:cs="Times New Roman"/>
          <w:sz w:val="20"/>
          <w:szCs w:val="20"/>
          <w:highlight w:val="yellow"/>
        </w:rPr>
        <w:t xml:space="preserve">based on the agreements in RAN1#103-e and 103-e, </w:t>
      </w:r>
      <w:r w:rsidR="00BA5FF7" w:rsidRPr="00A56302">
        <w:rPr>
          <w:rFonts w:ascii="Times New Roman" w:hAnsi="Times New Roman" w:cs="Times New Roman"/>
          <w:sz w:val="20"/>
          <w:szCs w:val="20"/>
          <w:highlight w:val="yellow"/>
        </w:rPr>
        <w:t>the following terms are defined as follows (at least for discussion and agreement purposes) for M=N=1:</w:t>
      </w:r>
    </w:p>
    <w:p w14:paraId="0D0A35B5" w14:textId="52036441" w:rsidR="00BA5FF7" w:rsidRPr="00A56302" w:rsidRDefault="00BA5FF7" w:rsidP="00DC7EA3">
      <w:pPr>
        <w:pStyle w:val="a3"/>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 xml:space="preserve">DL TCI: </w:t>
      </w:r>
      <w:r w:rsidR="00CF6D1C" w:rsidRPr="00A56302">
        <w:rPr>
          <w:rFonts w:ascii="Times New Roman" w:hAnsi="Times New Roman"/>
          <w:sz w:val="20"/>
          <w:szCs w:val="20"/>
          <w:highlight w:val="yellow"/>
        </w:rPr>
        <w:t>T</w:t>
      </w:r>
      <w:r w:rsidR="00BC46E3" w:rsidRPr="00A56302">
        <w:rPr>
          <w:rFonts w:ascii="Times New Roman" w:hAnsi="Times New Roman"/>
          <w:sz w:val="20"/>
          <w:szCs w:val="20"/>
          <w:highlight w:val="yellow"/>
        </w:rPr>
        <w:t xml:space="preserve">he </w:t>
      </w:r>
      <w:r w:rsidR="00F528EB" w:rsidRPr="00A56302">
        <w:rPr>
          <w:rFonts w:ascii="Times New Roman" w:hAnsi="Times New Roman"/>
          <w:sz w:val="20"/>
          <w:szCs w:val="20"/>
          <w:highlight w:val="yellow"/>
        </w:rPr>
        <w:t>source reference signal(s) (one for QCL-TypeD)</w:t>
      </w:r>
      <w:r w:rsidR="00BC46E3" w:rsidRPr="00A56302">
        <w:rPr>
          <w:rFonts w:ascii="Times New Roman" w:hAnsi="Times New Roman"/>
          <w:sz w:val="20"/>
          <w:szCs w:val="20"/>
          <w:highlight w:val="yellow"/>
        </w:rPr>
        <w:t xml:space="preserve"> in the </w:t>
      </w:r>
      <w:r w:rsidR="00EC4638" w:rsidRPr="00A56302">
        <w:rPr>
          <w:rFonts w:ascii="Times New Roman" w:hAnsi="Times New Roman"/>
          <w:sz w:val="20"/>
          <w:szCs w:val="20"/>
          <w:highlight w:val="yellow"/>
        </w:rPr>
        <w:t xml:space="preserve">DL </w:t>
      </w:r>
      <w:r w:rsidR="00BC46E3" w:rsidRPr="00A56302">
        <w:rPr>
          <w:rFonts w:ascii="Times New Roman" w:hAnsi="Times New Roman"/>
          <w:sz w:val="20"/>
          <w:szCs w:val="20"/>
          <w:highlight w:val="yellow"/>
        </w:rPr>
        <w:t>TCI provide</w:t>
      </w:r>
      <w:r w:rsidR="00F528EB" w:rsidRPr="00A56302">
        <w:rPr>
          <w:rFonts w:ascii="Times New Roman" w:hAnsi="Times New Roman"/>
          <w:sz w:val="20"/>
          <w:szCs w:val="20"/>
          <w:highlight w:val="yellow"/>
        </w:rPr>
        <w:t>s</w:t>
      </w:r>
      <w:r w:rsidR="00BC46E3" w:rsidRPr="00A56302">
        <w:rPr>
          <w:rFonts w:ascii="Times New Roman" w:hAnsi="Times New Roman"/>
          <w:sz w:val="20"/>
          <w:szCs w:val="20"/>
          <w:highlight w:val="yellow"/>
        </w:rPr>
        <w:t> common QCL information at least for UE-dedicated reception on PDSCH and all or subset of CORESETs in a CC</w:t>
      </w:r>
      <w:r w:rsidR="00BC46E3" w:rsidRPr="00A56302">
        <w:rPr>
          <w:rFonts w:ascii="Times New Roman" w:hAnsi="Times New Roman" w:cs="Times New Roman"/>
          <w:sz w:val="20"/>
          <w:szCs w:val="20"/>
          <w:highlight w:val="yellow"/>
        </w:rPr>
        <w:t xml:space="preserve"> </w:t>
      </w:r>
    </w:p>
    <w:p w14:paraId="0C4F3639" w14:textId="55611A8D" w:rsidR="00BA5FF7" w:rsidRPr="00A56302" w:rsidRDefault="00BA5FF7" w:rsidP="00DC7EA3">
      <w:pPr>
        <w:pStyle w:val="a3"/>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 xml:space="preserve">UL TCI: </w:t>
      </w:r>
      <w:r w:rsidR="00EC4638" w:rsidRPr="00A56302">
        <w:rPr>
          <w:rFonts w:ascii="Times New Roman" w:hAnsi="Times New Roman"/>
          <w:sz w:val="20"/>
          <w:szCs w:val="20"/>
          <w:highlight w:val="yellow"/>
        </w:rPr>
        <w:t xml:space="preserve">The source reference signal in </w:t>
      </w:r>
      <w:r w:rsidR="00F528EB" w:rsidRPr="00A56302">
        <w:rPr>
          <w:rFonts w:ascii="Times New Roman" w:hAnsi="Times New Roman"/>
          <w:sz w:val="20"/>
          <w:szCs w:val="20"/>
          <w:highlight w:val="yellow"/>
        </w:rPr>
        <w:t xml:space="preserve">the </w:t>
      </w:r>
      <w:r w:rsidR="00EC4638" w:rsidRPr="00A56302">
        <w:rPr>
          <w:rFonts w:ascii="Times New Roman" w:hAnsi="Times New Roman"/>
          <w:sz w:val="20"/>
          <w:szCs w:val="20"/>
          <w:highlight w:val="yellow"/>
        </w:rPr>
        <w:t>UL TCI provides a reference for determinin</w:t>
      </w:r>
      <w:r w:rsidR="005E4552" w:rsidRPr="00A56302">
        <w:rPr>
          <w:rFonts w:ascii="Times New Roman" w:hAnsi="Times New Roman"/>
          <w:sz w:val="20"/>
          <w:szCs w:val="20"/>
          <w:highlight w:val="yellow"/>
        </w:rPr>
        <w:t>g common UL TX spatial filter</w:t>
      </w:r>
      <w:r w:rsidR="00EC4638" w:rsidRPr="00A56302">
        <w:rPr>
          <w:rFonts w:ascii="Times New Roman" w:hAnsi="Times New Roman"/>
          <w:sz w:val="20"/>
          <w:szCs w:val="20"/>
          <w:highlight w:val="yellow"/>
        </w:rPr>
        <w:t xml:space="preserve"> at least for dynamic-grant/configured-grant based PUSCH, all or subset of dedicated PUCCH resources in a CC</w:t>
      </w:r>
    </w:p>
    <w:p w14:paraId="10B9734D" w14:textId="2BCBF1EA" w:rsidR="00BA5FF7" w:rsidRPr="00A56302" w:rsidRDefault="00BA5FF7" w:rsidP="00DC7EA3">
      <w:pPr>
        <w:pStyle w:val="a3"/>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Joint DL/UL TCI:</w:t>
      </w:r>
      <w:r w:rsidR="00CF6D1C" w:rsidRPr="00A56302">
        <w:rPr>
          <w:rFonts w:ascii="Times New Roman" w:hAnsi="Times New Roman" w:cs="Times New Roman"/>
          <w:sz w:val="20"/>
          <w:szCs w:val="20"/>
          <w:highlight w:val="yellow"/>
        </w:rPr>
        <w:t xml:space="preserve">  When configured, a</w:t>
      </w:r>
      <w:r w:rsidR="00283C6C" w:rsidRPr="00A56302">
        <w:rPr>
          <w:rFonts w:ascii="Times New Roman" w:hAnsi="Times New Roman" w:cs="Times New Roman"/>
          <w:sz w:val="20"/>
          <w:szCs w:val="20"/>
          <w:highlight w:val="yellow"/>
        </w:rPr>
        <w:t xml:space="preserve"> common</w:t>
      </w:r>
      <w:r w:rsidR="00CF6D1C" w:rsidRPr="00A56302">
        <w:rPr>
          <w:rFonts w:ascii="Times New Roman" w:hAnsi="Times New Roman" w:cs="Times New Roman"/>
          <w:sz w:val="20"/>
          <w:szCs w:val="20"/>
          <w:highlight w:val="yellow"/>
        </w:rPr>
        <w:t xml:space="preserve"> </w:t>
      </w:r>
      <w:r w:rsidR="00283C6C" w:rsidRPr="00A56302">
        <w:rPr>
          <w:rFonts w:ascii="Times New Roman" w:hAnsi="Times New Roman" w:cs="Times New Roman"/>
          <w:sz w:val="20"/>
          <w:szCs w:val="20"/>
          <w:highlight w:val="yellow"/>
        </w:rPr>
        <w:t xml:space="preserve">(therefore, joint) </w:t>
      </w:r>
      <w:r w:rsidR="00CF6D1C" w:rsidRPr="00A56302">
        <w:rPr>
          <w:rFonts w:ascii="Times New Roman" w:hAnsi="Times New Roman" w:cs="Times New Roman"/>
          <w:sz w:val="20"/>
          <w:szCs w:val="20"/>
          <w:highlight w:val="yellow"/>
        </w:rPr>
        <w:t xml:space="preserve">TCI is shared by the above DL TCI and UL TCI.  </w:t>
      </w:r>
    </w:p>
    <w:p w14:paraId="675C910E" w14:textId="77777777" w:rsidR="00FF2E84" w:rsidRPr="00A56302" w:rsidRDefault="00BA5FF7" w:rsidP="00DC7EA3">
      <w:pPr>
        <w:pStyle w:val="a3"/>
        <w:numPr>
          <w:ilvl w:val="0"/>
          <w:numId w:val="33"/>
        </w:numPr>
        <w:snapToGrid w:val="0"/>
        <w:spacing w:after="0" w:line="240" w:lineRule="auto"/>
        <w:jc w:val="both"/>
        <w:rPr>
          <w:rFonts w:ascii="Times New Roman" w:hAnsi="Times New Roman" w:cs="Times New Roman"/>
          <w:sz w:val="20"/>
          <w:szCs w:val="20"/>
          <w:highlight w:val="yellow"/>
        </w:rPr>
      </w:pPr>
      <w:r w:rsidRPr="00A56302">
        <w:rPr>
          <w:rFonts w:ascii="Times New Roman" w:hAnsi="Times New Roman" w:cs="Times New Roman"/>
          <w:sz w:val="20"/>
          <w:szCs w:val="20"/>
          <w:highlight w:val="yellow"/>
        </w:rPr>
        <w:t>Separate DL/UL TCI:</w:t>
      </w:r>
      <w:r w:rsidR="00CF6D1C" w:rsidRPr="00A56302">
        <w:rPr>
          <w:rFonts w:ascii="Times New Roman" w:hAnsi="Times New Roman" w:cs="Times New Roman"/>
          <w:sz w:val="20"/>
          <w:szCs w:val="20"/>
          <w:highlight w:val="yellow"/>
        </w:rPr>
        <w:t xml:space="preserve"> When configured, </w:t>
      </w:r>
      <w:r w:rsidR="00283C6C" w:rsidRPr="00A56302">
        <w:rPr>
          <w:rFonts w:ascii="Times New Roman" w:hAnsi="Times New Roman" w:cs="Times New Roman"/>
          <w:sz w:val="20"/>
          <w:szCs w:val="20"/>
          <w:highlight w:val="yellow"/>
        </w:rPr>
        <w:t>the above DL TCI and UL TCI</w:t>
      </w:r>
      <w:r w:rsidR="006671A0" w:rsidRPr="00A56302">
        <w:rPr>
          <w:rFonts w:ascii="Times New Roman" w:hAnsi="Times New Roman" w:cs="Times New Roman"/>
          <w:sz w:val="20"/>
          <w:szCs w:val="20"/>
          <w:highlight w:val="yellow"/>
        </w:rPr>
        <w:t xml:space="preserve"> are distinct (therefore, separate)</w:t>
      </w:r>
      <w:r w:rsidR="00FF2E84" w:rsidRPr="00A56302">
        <w:rPr>
          <w:rFonts w:ascii="Times New Roman" w:hAnsi="Times New Roman" w:cs="Times New Roman"/>
          <w:sz w:val="20"/>
          <w:szCs w:val="20"/>
          <w:highlight w:val="yellow"/>
        </w:rPr>
        <w:t>.</w:t>
      </w:r>
    </w:p>
    <w:p w14:paraId="0A71F18C" w14:textId="77777777" w:rsidR="00C854FE" w:rsidRPr="00A56302" w:rsidRDefault="00C854FE" w:rsidP="00C854FE">
      <w:pPr>
        <w:snapToGrid w:val="0"/>
        <w:jc w:val="both"/>
        <w:rPr>
          <w:rFonts w:ascii="Times New Roman" w:hAnsi="Times New Roman" w:cs="Times New Roman"/>
          <w:sz w:val="20"/>
          <w:szCs w:val="20"/>
          <w:highlight w:val="yellow"/>
        </w:rPr>
      </w:pPr>
    </w:p>
    <w:p w14:paraId="35EDA57D" w14:textId="10C90282" w:rsidR="00533D86" w:rsidRPr="00C854FE" w:rsidRDefault="00BA5FF7" w:rsidP="00C854FE">
      <w:pPr>
        <w:snapToGrid w:val="0"/>
        <w:jc w:val="both"/>
        <w:rPr>
          <w:rFonts w:ascii="Times New Roman" w:hAnsi="Times New Roman" w:cs="Times New Roman"/>
          <w:sz w:val="20"/>
          <w:szCs w:val="20"/>
        </w:rPr>
      </w:pPr>
      <w:r w:rsidRPr="00A56302">
        <w:rPr>
          <w:rFonts w:ascii="Times New Roman" w:hAnsi="Times New Roman" w:cs="Times New Roman"/>
          <w:sz w:val="20"/>
          <w:szCs w:val="20"/>
          <w:highlight w:val="yellow"/>
        </w:rPr>
        <w:t xml:space="preserve">The definition for M&gt;1 or N&gt;1 is FFS </w:t>
      </w:r>
      <w:r w:rsidR="00271F54" w:rsidRPr="00A56302">
        <w:rPr>
          <w:rFonts w:ascii="Times New Roman" w:hAnsi="Times New Roman" w:cs="Times New Roman"/>
          <w:sz w:val="20"/>
          <w:szCs w:val="20"/>
          <w:highlight w:val="yellow"/>
        </w:rPr>
        <w:t xml:space="preserve">(note: </w:t>
      </w:r>
      <w:r w:rsidR="0017099E" w:rsidRPr="00A56302">
        <w:rPr>
          <w:rFonts w:ascii="Times New Roman" w:hAnsi="Times New Roman" w:cs="Times New Roman"/>
          <w:sz w:val="20"/>
          <w:szCs w:val="20"/>
          <w:highlight w:val="yellow"/>
        </w:rPr>
        <w:t xml:space="preserve">pending further study on </w:t>
      </w:r>
      <w:r w:rsidRPr="00A56302">
        <w:rPr>
          <w:rFonts w:ascii="Times New Roman" w:hAnsi="Times New Roman" w:cs="Times New Roman"/>
          <w:sz w:val="20"/>
          <w:szCs w:val="20"/>
          <w:highlight w:val="yellow"/>
        </w:rPr>
        <w:t xml:space="preserve">multiple </w:t>
      </w:r>
      <w:r w:rsidR="0017099E" w:rsidRPr="00A56302">
        <w:rPr>
          <w:rFonts w:ascii="Times New Roman" w:hAnsi="Times New Roman" w:cs="Times New Roman"/>
          <w:sz w:val="20"/>
          <w:szCs w:val="20"/>
          <w:highlight w:val="yellow"/>
        </w:rPr>
        <w:t xml:space="preserve">options and </w:t>
      </w:r>
      <w:r w:rsidRPr="00A56302">
        <w:rPr>
          <w:rFonts w:ascii="Times New Roman" w:hAnsi="Times New Roman" w:cs="Times New Roman"/>
          <w:sz w:val="20"/>
          <w:szCs w:val="20"/>
          <w:highlight w:val="yellow"/>
        </w:rPr>
        <w:t>alternatives</w:t>
      </w:r>
      <w:r w:rsidR="00271F54" w:rsidRPr="00A56302">
        <w:rPr>
          <w:rFonts w:ascii="Times New Roman" w:hAnsi="Times New Roman" w:cs="Times New Roman"/>
          <w:sz w:val="20"/>
          <w:szCs w:val="20"/>
          <w:highlight w:val="yellow"/>
        </w:rPr>
        <w:t>)</w:t>
      </w:r>
      <w:r w:rsidRPr="00A56302">
        <w:rPr>
          <w:rFonts w:ascii="Times New Roman" w:hAnsi="Times New Roman" w:cs="Times New Roman"/>
          <w:sz w:val="20"/>
          <w:szCs w:val="20"/>
          <w:highlight w:val="yellow"/>
        </w:rPr>
        <w:t>.</w:t>
      </w:r>
      <w:r w:rsidRPr="00C854FE">
        <w:rPr>
          <w:rFonts w:ascii="Times New Roman" w:hAnsi="Times New Roman" w:cs="Times New Roman"/>
          <w:sz w:val="20"/>
          <w:szCs w:val="20"/>
        </w:rPr>
        <w:t xml:space="preserve"> </w:t>
      </w:r>
    </w:p>
    <w:p w14:paraId="011BC01E" w14:textId="504C43CD" w:rsidR="00BA5FF7" w:rsidRDefault="00BA5FF7" w:rsidP="00BA5FF7">
      <w:pPr>
        <w:snapToGrid w:val="0"/>
        <w:jc w:val="both"/>
        <w:rPr>
          <w:rFonts w:ascii="Times New Roman" w:hAnsi="Times New Roman" w:cs="Times New Roman"/>
          <w:sz w:val="20"/>
          <w:szCs w:val="20"/>
        </w:rPr>
      </w:pPr>
    </w:p>
    <w:p w14:paraId="70D615CC" w14:textId="59F63F5B" w:rsidR="00C854FE" w:rsidRDefault="00B63F8D" w:rsidP="00BA5FF7">
      <w:pPr>
        <w:snapToGrid w:val="0"/>
        <w:jc w:val="both"/>
        <w:rPr>
          <w:rFonts w:ascii="Times New Roman" w:hAnsi="Times New Roman" w:cs="Times New Roman"/>
          <w:sz w:val="20"/>
          <w:szCs w:val="20"/>
        </w:rPr>
      </w:pPr>
      <w:r w:rsidRPr="00AC3E00">
        <w:rPr>
          <w:rFonts w:ascii="Times New Roman" w:hAnsi="Times New Roman" w:cs="Times New Roman"/>
          <w:b/>
          <w:sz w:val="20"/>
          <w:szCs w:val="20"/>
          <w:highlight w:val="yellow"/>
          <w:u w:val="single"/>
        </w:rPr>
        <w:lastRenderedPageBreak/>
        <w:t>Proposal 1.2</w:t>
      </w:r>
      <w:r w:rsidRPr="00AC3E00">
        <w:rPr>
          <w:rFonts w:ascii="Times New Roman" w:hAnsi="Times New Roman" w:cs="Times New Roman"/>
          <w:sz w:val="20"/>
          <w:szCs w:val="20"/>
          <w:highlight w:val="yellow"/>
        </w:rPr>
        <w:t>: On Rel.17 unified TCI framework, a UE can be configured with either joint DL/UL TCI or separate DL/UL TCI via higher-layer (RRC) signaling.</w:t>
      </w:r>
    </w:p>
    <w:p w14:paraId="67A4B211" w14:textId="77777777" w:rsidR="00B63F8D" w:rsidRDefault="00B63F8D" w:rsidP="00BA5FF7">
      <w:pPr>
        <w:snapToGrid w:val="0"/>
        <w:jc w:val="both"/>
        <w:rPr>
          <w:rFonts w:ascii="Times New Roman" w:hAnsi="Times New Roman" w:cs="Times New Roman"/>
          <w:sz w:val="20"/>
          <w:szCs w:val="20"/>
        </w:rPr>
      </w:pPr>
    </w:p>
    <w:p w14:paraId="18D1F54E" w14:textId="293FCEDA" w:rsidR="00C854FE" w:rsidRDefault="00B63F8D"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Proposal 1.3</w:t>
      </w:r>
      <w:r w:rsidR="00C854FE">
        <w:rPr>
          <w:rFonts w:ascii="Times New Roman" w:hAnsi="Times New Roman" w:cs="Times New Roman"/>
          <w:sz w:val="20"/>
          <w:szCs w:val="20"/>
        </w:rPr>
        <w:t xml:space="preserve">: </w:t>
      </w:r>
      <w:r w:rsidR="00C42F37">
        <w:rPr>
          <w:rFonts w:ascii="Times New Roman" w:hAnsi="Times New Roman" w:cs="Times New Roman"/>
          <w:sz w:val="20"/>
          <w:szCs w:val="20"/>
        </w:rPr>
        <w:t>(on issue I.1)</w:t>
      </w:r>
    </w:p>
    <w:p w14:paraId="164FE401" w14:textId="77777777" w:rsidR="00C42F37" w:rsidRDefault="00C42F37" w:rsidP="00BA5FF7">
      <w:pPr>
        <w:snapToGrid w:val="0"/>
        <w:jc w:val="both"/>
        <w:rPr>
          <w:rFonts w:ascii="Times New Roman" w:hAnsi="Times New Roman" w:cs="Times New Roman"/>
          <w:sz w:val="20"/>
          <w:szCs w:val="20"/>
        </w:rPr>
      </w:pPr>
    </w:p>
    <w:p w14:paraId="03A1F4A3" w14:textId="77777777" w:rsidR="00C854FE" w:rsidRDefault="00C854FE" w:rsidP="00BA5FF7">
      <w:pPr>
        <w:snapToGrid w:val="0"/>
        <w:jc w:val="both"/>
        <w:rPr>
          <w:rFonts w:ascii="Times New Roman" w:hAnsi="Times New Roman" w:cs="Times New Roman"/>
          <w:sz w:val="20"/>
          <w:szCs w:val="20"/>
        </w:rPr>
      </w:pPr>
    </w:p>
    <w:p w14:paraId="3E9592F3" w14:textId="77777777"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ab"/>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52504F">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52504F">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95F6E">
            <w:pPr>
              <w:snapToGrid w:val="0"/>
              <w:rPr>
                <w:rFonts w:ascii="Times New Roman" w:eastAsia="DengXian" w:hAnsi="Times New Roman" w:cs="Times New Roman"/>
                <w:sz w:val="18"/>
                <w:szCs w:val="18"/>
                <w:lang w:eastAsia="zh-CN"/>
              </w:rPr>
            </w:pPr>
            <w:ins w:id="55" w:author="Eko Onggosanusi" w:date="2021-01-20T13:16:00Z">
              <w:r>
                <w:rPr>
                  <w:rFonts w:ascii="Times New Roman" w:eastAsia="DengXian" w:hAnsi="Times New Roman" w:cs="Times New Roma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95F6E">
            <w:pPr>
              <w:snapToGrid w:val="0"/>
              <w:rPr>
                <w:ins w:id="56" w:author="Eko Onggosanusi" w:date="2021-01-20T13:16:00Z"/>
                <w:rFonts w:ascii="Times New Roman" w:eastAsia="DengXian" w:hAnsi="Times New Roman" w:cs="Times New Roman"/>
                <w:sz w:val="18"/>
                <w:szCs w:val="18"/>
                <w:lang w:eastAsia="zh-CN"/>
              </w:rPr>
            </w:pPr>
            <w:ins w:id="57" w:author="Eko Onggosanusi" w:date="2021-01-20T13:16:00Z">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ins>
          </w:p>
          <w:p w14:paraId="534A1937" w14:textId="77777777" w:rsidR="00C95F6E" w:rsidRDefault="00C95F6E" w:rsidP="00C95F6E">
            <w:pPr>
              <w:snapToGrid w:val="0"/>
              <w:rPr>
                <w:ins w:id="58" w:author="Eko Onggosanusi" w:date="2021-01-20T13:16:00Z"/>
                <w:rFonts w:ascii="Times New Roman" w:eastAsia="DengXian" w:hAnsi="Times New Roman" w:cs="Times New Roman"/>
                <w:sz w:val="18"/>
                <w:szCs w:val="18"/>
                <w:lang w:eastAsia="zh-CN"/>
              </w:rPr>
            </w:pPr>
          </w:p>
          <w:p w14:paraId="756BDB77" w14:textId="5CB62493" w:rsidR="00C95F6E" w:rsidRPr="00542934" w:rsidRDefault="00C95F6E" w:rsidP="00C95F6E">
            <w:pPr>
              <w:snapToGrid w:val="0"/>
              <w:rPr>
                <w:rFonts w:ascii="Times New Roman" w:eastAsia="DengXian" w:hAnsi="Times New Roman" w:cs="Times New Roman"/>
                <w:sz w:val="18"/>
                <w:szCs w:val="18"/>
                <w:lang w:eastAsia="zh-CN"/>
              </w:rPr>
            </w:pPr>
            <w:ins w:id="59" w:author="Eko Onggosanusi" w:date="2021-01-20T13:16:00Z">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ins>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A1656C">
            <w:pPr>
              <w:snapToGrid w:val="0"/>
              <w:rPr>
                <w:rFonts w:ascii="Times New Roman" w:hAnsi="Times New Roman" w:cs="Times New Roman"/>
                <w:sz w:val="18"/>
                <w:szCs w:val="18"/>
              </w:rPr>
            </w:pPr>
            <w:ins w:id="60" w:author="Intel" w:date="2021-01-20T15:31:00Z">
              <w:r>
                <w:rPr>
                  <w:rFonts w:ascii="Times New Roman" w:hAnsi="Times New Roman" w:cs="Times New Roman"/>
                  <w:sz w:val="18"/>
                  <w:szCs w:val="18"/>
                </w:rPr>
                <w:t>Intel</w:t>
              </w:r>
            </w:ins>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A1656C">
            <w:pPr>
              <w:snapToGrid w:val="0"/>
              <w:rPr>
                <w:ins w:id="61" w:author="Intel" w:date="2021-01-20T15:31:00Z"/>
                <w:rFonts w:ascii="Times New Roman" w:hAnsi="Times New Roman" w:cs="Times New Roman"/>
                <w:sz w:val="18"/>
                <w:szCs w:val="18"/>
              </w:rPr>
            </w:pPr>
            <w:ins w:id="62" w:author="Intel" w:date="2021-01-20T15:31:00Z">
              <w:r>
                <w:rPr>
                  <w:rFonts w:ascii="Times New Roman" w:hAnsi="Times New Roman" w:cs="Times New Roman"/>
                  <w:sz w:val="18"/>
                  <w:szCs w:val="18"/>
                </w:rPr>
                <w:t>We have provided additional feedback in Table 2, but have some questions for clarification:</w:t>
              </w:r>
            </w:ins>
          </w:p>
          <w:p w14:paraId="54C4D8C4" w14:textId="77777777" w:rsidR="00A1656C" w:rsidRDefault="00A1656C" w:rsidP="00A1656C">
            <w:pPr>
              <w:pStyle w:val="a3"/>
              <w:numPr>
                <w:ilvl w:val="0"/>
                <w:numId w:val="65"/>
              </w:numPr>
              <w:snapToGrid w:val="0"/>
              <w:rPr>
                <w:ins w:id="63" w:author="Intel" w:date="2021-01-20T15:31:00Z"/>
                <w:rFonts w:ascii="Times New Roman" w:hAnsi="Times New Roman" w:cs="Times New Roman"/>
                <w:sz w:val="18"/>
                <w:szCs w:val="18"/>
              </w:rPr>
            </w:pPr>
            <w:ins w:id="64" w:author="Intel" w:date="2021-01-20T15:31:00Z">
              <w:r>
                <w:rPr>
                  <w:rFonts w:ascii="Times New Roman" w:hAnsi="Times New Roman" w:cs="Times New Roman"/>
                  <w:sz w:val="18"/>
                  <w:szCs w:val="18"/>
                </w:rPr>
                <w:t>Issue 1.3: For the UL spatial filter, is this for joint TCI state or separate UL TCI state?</w:t>
              </w:r>
            </w:ins>
          </w:p>
          <w:p w14:paraId="1EBCBBC2" w14:textId="77777777" w:rsidR="00A1656C" w:rsidRDefault="00A1656C" w:rsidP="00A1656C">
            <w:pPr>
              <w:pStyle w:val="a3"/>
              <w:numPr>
                <w:ilvl w:val="0"/>
                <w:numId w:val="65"/>
              </w:numPr>
              <w:snapToGrid w:val="0"/>
              <w:rPr>
                <w:ins w:id="65" w:author="Intel" w:date="2021-01-20T15:31:00Z"/>
                <w:rFonts w:ascii="Times New Roman" w:hAnsi="Times New Roman" w:cs="Times New Roman"/>
                <w:sz w:val="18"/>
                <w:szCs w:val="18"/>
              </w:rPr>
            </w:pPr>
            <w:ins w:id="66" w:author="Intel" w:date="2021-01-20T15:31:00Z">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ins>
          </w:p>
          <w:p w14:paraId="497BD22D" w14:textId="77777777" w:rsidR="00A1656C" w:rsidRDefault="00A1656C" w:rsidP="00A1656C">
            <w:pPr>
              <w:snapToGrid w:val="0"/>
              <w:rPr>
                <w:ins w:id="67" w:author="Intel" w:date="2021-01-20T15:31:00Z"/>
                <w:rFonts w:ascii="Times New Roman" w:hAnsi="Times New Roman" w:cs="Times New Roman"/>
                <w:sz w:val="18"/>
                <w:szCs w:val="18"/>
              </w:rPr>
            </w:pPr>
            <w:ins w:id="68" w:author="Intel" w:date="2021-01-20T15:31:00Z">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ins>
          </w:p>
          <w:p w14:paraId="2E3AD3E0" w14:textId="77777777" w:rsidR="00A1656C" w:rsidRDefault="00A1656C" w:rsidP="00A1656C">
            <w:pPr>
              <w:snapToGrid w:val="0"/>
              <w:rPr>
                <w:ins w:id="69" w:author="Intel" w:date="2021-01-20T15:31:00Z"/>
                <w:rFonts w:ascii="Times New Roman" w:hAnsi="Times New Roman" w:cs="Times New Roman"/>
                <w:sz w:val="18"/>
                <w:szCs w:val="18"/>
              </w:rPr>
            </w:pPr>
          </w:p>
          <w:p w14:paraId="26878BCA" w14:textId="21DF15D0" w:rsidR="00A1656C" w:rsidRPr="002323B0" w:rsidRDefault="00A1656C" w:rsidP="00A1656C">
            <w:pPr>
              <w:snapToGrid w:val="0"/>
              <w:rPr>
                <w:rFonts w:ascii="Times New Roman" w:hAnsi="Times New Roman" w:cs="Times New Roman"/>
                <w:sz w:val="18"/>
                <w:szCs w:val="18"/>
              </w:rPr>
            </w:pPr>
            <w:ins w:id="70" w:author="Intel" w:date="2021-01-20T15:31:00Z">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ins>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B06983">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B06983">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B06983">
            <w:pPr>
              <w:snapToGrid w:val="0"/>
              <w:rPr>
                <w:rFonts w:ascii="Times New Roman" w:eastAsia="DengXian" w:hAnsi="Times New Roman" w:cs="Times New Roman"/>
                <w:sz w:val="18"/>
                <w:szCs w:val="18"/>
                <w:lang w:eastAsia="zh-CN"/>
              </w:rPr>
            </w:pPr>
          </w:p>
          <w:p w14:paraId="732F0478" w14:textId="77777777" w:rsidR="00B06983" w:rsidRDefault="00B06983" w:rsidP="00B06983">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A1656C">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757631">
            <w:pPr>
              <w:snapToGrid w:val="0"/>
              <w:rPr>
                <w:rFonts w:ascii="Times New Roman" w:eastAsia="SimSun" w:hAnsi="Times New Roman" w:cs="Times New Roman"/>
                <w:sz w:val="18"/>
                <w:szCs w:val="18"/>
                <w:lang w:eastAsia="zh-CN"/>
              </w:rPr>
            </w:pPr>
            <w:ins w:id="71" w:author="Darcy Tsai" w:date="2021-01-21T12:40:00Z">
              <w:r>
                <w:rPr>
                  <w:rFonts w:ascii="Times New Roman" w:eastAsia="SimSun" w:hAnsi="Times New Roman" w:cs="Times New Roman"/>
                  <w:sz w:val="18"/>
                  <w:szCs w:val="18"/>
                  <w:lang w:eastAsia="zh-CN"/>
                </w:rPr>
                <w:t>MediaTek</w:t>
              </w:r>
            </w:ins>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757631">
            <w:pPr>
              <w:snapToGrid w:val="0"/>
              <w:rPr>
                <w:ins w:id="72" w:author="Darcy Tsai" w:date="2021-01-21T12:40:00Z"/>
                <w:rFonts w:ascii="Times New Roman" w:eastAsia="SimSun" w:hAnsi="Times New Roman" w:cs="Times New Roman"/>
                <w:sz w:val="18"/>
                <w:szCs w:val="18"/>
                <w:lang w:eastAsia="zh-CN"/>
              </w:rPr>
            </w:pPr>
            <w:ins w:id="73" w:author="Darcy Tsai" w:date="2021-01-21T12:40:00Z">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ins>
          </w:p>
          <w:p w14:paraId="015BA85F" w14:textId="77777777" w:rsidR="00757631" w:rsidRDefault="00757631" w:rsidP="00757631">
            <w:pPr>
              <w:snapToGrid w:val="0"/>
              <w:rPr>
                <w:ins w:id="74" w:author="Darcy Tsai" w:date="2021-01-21T12:40:00Z"/>
                <w:rFonts w:ascii="Times New Roman" w:eastAsia="SimSun" w:hAnsi="Times New Roman" w:cs="Times New Roman"/>
                <w:sz w:val="18"/>
                <w:szCs w:val="18"/>
                <w:lang w:eastAsia="zh-CN"/>
              </w:rPr>
            </w:pPr>
          </w:p>
          <w:p w14:paraId="3456E256" w14:textId="77777777" w:rsidR="00757631" w:rsidRPr="002070F8" w:rsidRDefault="00757631" w:rsidP="00757631">
            <w:pPr>
              <w:snapToGrid w:val="0"/>
              <w:rPr>
                <w:ins w:id="75" w:author="Darcy Tsai" w:date="2021-01-21T12:40:00Z"/>
                <w:rFonts w:ascii="Times New Roman" w:eastAsia="SimSun" w:hAnsi="Times New Roman" w:cs="Times New Roman"/>
                <w:sz w:val="18"/>
                <w:szCs w:val="18"/>
                <w:lang w:eastAsia="zh-CN"/>
              </w:rPr>
            </w:pPr>
            <w:ins w:id="76" w:author="Darcy Tsai" w:date="2021-01-21T12:40:00Z">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新細明體" w:hAnsi="新細明體"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ins>
          </w:p>
          <w:p w14:paraId="0435D2F5" w14:textId="77777777" w:rsidR="00757631" w:rsidRPr="00237B95" w:rsidRDefault="00757631" w:rsidP="00757631">
            <w:pPr>
              <w:snapToGrid w:val="0"/>
              <w:rPr>
                <w:ins w:id="77" w:author="Darcy Tsai" w:date="2021-01-21T12:40:00Z"/>
                <w:rFonts w:ascii="Times New Roman" w:eastAsia="SimSun" w:hAnsi="Times New Roman" w:cs="Times New Roman"/>
                <w:sz w:val="18"/>
                <w:szCs w:val="18"/>
                <w:lang w:eastAsia="zh-CN"/>
              </w:rPr>
            </w:pPr>
          </w:p>
          <w:p w14:paraId="1FEABFE9" w14:textId="77777777" w:rsidR="00757631" w:rsidRDefault="00757631" w:rsidP="00757631">
            <w:pPr>
              <w:snapToGrid w:val="0"/>
              <w:rPr>
                <w:ins w:id="78" w:author="Darcy Tsai" w:date="2021-01-21T12:40:00Z"/>
                <w:rFonts w:ascii="Times New Roman" w:eastAsia="SimSun" w:hAnsi="Times New Roman" w:cs="Times New Roman"/>
                <w:sz w:val="18"/>
                <w:szCs w:val="18"/>
                <w:lang w:eastAsia="zh-CN"/>
              </w:rPr>
            </w:pPr>
          </w:p>
          <w:p w14:paraId="5FE8A746" w14:textId="6AAE6117" w:rsidR="00757631" w:rsidRDefault="00757631" w:rsidP="00757631">
            <w:pPr>
              <w:snapToGrid w:val="0"/>
              <w:rPr>
                <w:rFonts w:ascii="Times New Roman" w:eastAsia="SimSun" w:hAnsi="Times New Roman" w:cs="Times New Roman"/>
                <w:sz w:val="18"/>
                <w:szCs w:val="18"/>
                <w:lang w:eastAsia="zh-CN"/>
              </w:rPr>
            </w:pPr>
            <w:ins w:id="79" w:author="Darcy Tsai" w:date="2021-01-21T12:40:00Z">
              <w:r>
                <w:rPr>
                  <w:rFonts w:ascii="Times New Roman" w:eastAsia="SimSun" w:hAnsi="Times New Roman" w:cs="Times New Roman"/>
                  <w:sz w:val="18"/>
                  <w:szCs w:val="18"/>
                  <w:lang w:eastAsia="zh-CN"/>
                </w:rPr>
                <w:t xml:space="preserve">No support </w:t>
              </w:r>
              <w:r>
                <w:rPr>
                  <w:rFonts w:ascii="Times New Roman" w:eastAsia="SimSun" w:hAnsi="Times New Roman" w:cs="Times New Roman"/>
                  <w:sz w:val="18"/>
                  <w:szCs w:val="18"/>
                  <w:lang w:eastAsia="zh-CN"/>
                </w:rPr>
                <w:t>Proposal 1.2.</w:t>
              </w:r>
            </w:ins>
            <w:ins w:id="80" w:author="Darcy Tsai" w:date="2021-01-21T12:41:00Z">
              <w:r>
                <w:rPr>
                  <w:rFonts w:ascii="Times New Roman" w:eastAsia="SimSun" w:hAnsi="Times New Roman" w:cs="Times New Roman"/>
                  <w:sz w:val="18"/>
                  <w:szCs w:val="18"/>
                  <w:lang w:eastAsia="zh-CN"/>
                </w:rPr>
                <w:t xml:space="preserve"> S</w:t>
              </w:r>
            </w:ins>
            <w:ins w:id="81" w:author="Darcy Tsai" w:date="2021-01-21T12:40:00Z">
              <w:r>
                <w:rPr>
                  <w:rFonts w:ascii="Times New Roman" w:eastAsia="SimSun" w:hAnsi="Times New Roman" w:cs="Times New Roman"/>
                  <w:sz w:val="18"/>
                  <w:szCs w:val="18"/>
                  <w:lang w:eastAsia="zh-CN"/>
                </w:rPr>
                <w:t>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w:t>
              </w:r>
              <w:r>
                <w:rPr>
                  <w:rFonts w:ascii="Times New Roman" w:eastAsia="SimSun" w:hAnsi="Times New Roman" w:cs="Times New Roman"/>
                  <w:sz w:val="18"/>
                  <w:szCs w:val="18"/>
                  <w:lang w:eastAsia="zh-CN"/>
                </w:rPr>
                <w:lastRenderedPageBreak/>
                <w:t>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ins>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0F14CE87" w:rsidR="00A1656C" w:rsidRDefault="00A1656C" w:rsidP="00A1656C">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6E8B6A" w14:textId="68A14D06" w:rsidR="00A1656C" w:rsidRPr="00802789" w:rsidRDefault="00A1656C" w:rsidP="00A1656C">
            <w:pPr>
              <w:rPr>
                <w:rFonts w:ascii="Times New Roman" w:eastAsia="SimSun" w:hAnsi="Times New Roman" w:cs="Times New Roman"/>
                <w:sz w:val="18"/>
                <w:lang w:eastAsia="en-US"/>
              </w:rPr>
            </w:pP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00AD37D2" w:rsidR="00A1656C" w:rsidRDefault="00A1656C" w:rsidP="00A1656C">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2106A7E" w14:textId="54A2B2AB" w:rsidR="00A1656C" w:rsidRDefault="00A1656C" w:rsidP="00A1656C">
            <w:pPr>
              <w:snapToGrid w:val="0"/>
              <w:rPr>
                <w:rFonts w:ascii="Times New Roman" w:eastAsia="DengXian" w:hAnsi="Times New Roman" w:cs="Times New Roman"/>
                <w:sz w:val="18"/>
                <w:szCs w:val="18"/>
                <w:lang w:eastAsia="zh-CN"/>
              </w:rPr>
            </w:pP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7AC0040C" w:rsidR="00A1656C" w:rsidRDefault="00A1656C" w:rsidP="00A1656C">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38FE505" w14:textId="104323C5" w:rsidR="00A1656C" w:rsidRPr="00B81BD4" w:rsidRDefault="00A1656C" w:rsidP="00A1656C">
            <w:pPr>
              <w:snapToGrid w:val="0"/>
              <w:rPr>
                <w:rFonts w:ascii="Times New Roman" w:hAnsi="Times New Roman" w:cs="Times New Roman"/>
                <w:sz w:val="18"/>
              </w:rPr>
            </w:pP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3F1ED194" w:rsidR="00A1656C" w:rsidRDefault="00A1656C" w:rsidP="00A1656C">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0ADC8A4" w14:textId="336830A4" w:rsidR="00A1656C" w:rsidRDefault="00A1656C" w:rsidP="00A1656C">
            <w:pPr>
              <w:snapToGrid w:val="0"/>
              <w:rPr>
                <w:rFonts w:ascii="Times New Roman" w:eastAsia="DengXian" w:hAnsi="Times New Roman" w:cs="Times New Roman"/>
                <w:sz w:val="18"/>
                <w:szCs w:val="18"/>
                <w:lang w:eastAsia="zh-CN"/>
              </w:rPr>
            </w:pPr>
          </w:p>
        </w:tc>
      </w:tr>
      <w:tr w:rsidR="00A1656C"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8E80A29" w:rsidR="00A1656C" w:rsidRDefault="00A1656C" w:rsidP="00A1656C">
            <w:pPr>
              <w:snapToGrid w:val="0"/>
              <w:rPr>
                <w:rFonts w:ascii="Times New Roman" w:eastAsia="DengXian" w:hAnsi="Times New Roman" w:cs="Times New Rom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C4D8AE5" w14:textId="1C5AF7FB" w:rsidR="00A1656C" w:rsidRPr="000B0AC1" w:rsidRDefault="00A1656C" w:rsidP="00A1656C">
            <w:pPr>
              <w:snapToGrid w:val="0"/>
              <w:jc w:val="both"/>
              <w:rPr>
                <w:rFonts w:ascii="Times New Roman" w:hAnsi="Times New Roman" w:cs="Times New Roman"/>
                <w:sz w:val="18"/>
                <w:szCs w:val="18"/>
                <w:highlight w:val="yellow"/>
              </w:rPr>
            </w:pP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ab"/>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CF1464"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7300C5A" w:rsidR="00165E58" w:rsidRDefault="00165E58" w:rsidP="00DC7EA3">
            <w:pPr>
              <w:pStyle w:val="a3"/>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E3A27BB" w14:textId="3B984BC9" w:rsidR="0022151E" w:rsidRPr="00165E58" w:rsidRDefault="00165E58" w:rsidP="00DC7EA3">
            <w:pPr>
              <w:pStyle w:val="a3"/>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ins w:id="82" w:author="Eko Onggosanusi" w:date="2021-01-20T13:16:00Z">
              <w:r w:rsidR="00C95F6E">
                <w:rPr>
                  <w:rFonts w:ascii="Times New Roman" w:hAnsi="Times New Roman" w:cs="Times New Roman"/>
                  <w:sz w:val="18"/>
                  <w:szCs w:val="20"/>
                </w:rPr>
                <w:t>, Qualcomm</w:t>
              </w:r>
            </w:ins>
            <w:ins w:id="83" w:author="Intel" w:date="2021-01-20T11:30:00Z">
              <w:r w:rsidR="000247B5">
                <w:rPr>
                  <w:rFonts w:ascii="Times New Roman" w:hAnsi="Times New Roman" w:cs="Times New Roman"/>
                  <w:sz w:val="18"/>
                  <w:szCs w:val="20"/>
                </w:rPr>
                <w:t>, Intel</w:t>
              </w:r>
            </w:ins>
            <w:ins w:id="84" w:author="Eko Onggosanusi" w:date="2021-01-20T13:16:00Z">
              <w:del w:id="85" w:author="Intel" w:date="2021-01-20T11:30:00Z">
                <w:r w:rsidR="00C95F6E" w:rsidDel="000247B5">
                  <w:rPr>
                    <w:rFonts w:ascii="Times New Roman" w:hAnsi="Times New Roman" w:cs="Times New Roman"/>
                    <w:sz w:val="18"/>
                    <w:szCs w:val="20"/>
                  </w:rPr>
                  <w:delText xml:space="preserve"> </w:delText>
                </w:r>
              </w:del>
            </w:ins>
            <w:ins w:id="86" w:author="Intel" w:date="2021-01-20T13:52:00Z">
              <w:r w:rsidR="00292D30">
                <w:rPr>
                  <w:rFonts w:ascii="Times New Roman" w:hAnsi="Times New Roman" w:cs="Times New Roman"/>
                  <w:sz w:val="18"/>
                  <w:szCs w:val="20"/>
                </w:rPr>
                <w:t>(Up to RAN2)</w:t>
              </w:r>
            </w:ins>
            <w:ins w:id="87" w:author="Darcy Tsai" w:date="2021-01-21T12:43:00Z">
              <w:r w:rsidR="00757631">
                <w:rPr>
                  <w:rFonts w:ascii="Times New Roman" w:hAnsi="Times New Roman" w:cs="Times New Roman"/>
                  <w:sz w:val="18"/>
                  <w:szCs w:val="20"/>
                </w:rPr>
                <w:t>, MTK</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06093338" w:rsidR="00A3781F" w:rsidRDefault="00A3781F" w:rsidP="00DC7EA3">
            <w:pPr>
              <w:pStyle w:val="a3"/>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ins w:id="88" w:author="Eko Onggosanusi" w:date="2021-01-20T13:16:00Z">
              <w:r w:rsidR="0002520D">
                <w:rPr>
                  <w:rFonts w:ascii="Times New Roman" w:hAnsi="Times New Roman" w:cs="Times New Roman"/>
                  <w:sz w:val="18"/>
                  <w:szCs w:val="20"/>
                </w:rPr>
                <w:t>, Qualcomm</w:t>
              </w:r>
            </w:ins>
          </w:p>
          <w:p w14:paraId="3812FA97" w14:textId="3ECF8E71" w:rsidR="0022151E" w:rsidRPr="00A3781F" w:rsidRDefault="00A3781F" w:rsidP="00DC7EA3">
            <w:pPr>
              <w:pStyle w:val="a3"/>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ins w:id="89" w:author="Intel" w:date="2021-01-20T11:30:00Z">
              <w:r w:rsidR="000247B5">
                <w:rPr>
                  <w:rFonts w:ascii="Times New Roman" w:hAnsi="Times New Roman" w:cs="Times New Roman"/>
                  <w:sz w:val="18"/>
                  <w:szCs w:val="20"/>
                </w:rPr>
                <w:t>, Intel</w:t>
              </w:r>
            </w:ins>
            <w:ins w:id="90" w:author="Darcy Tsai" w:date="2021-01-21T12:43:00Z">
              <w:r w:rsidR="00757631">
                <w:rPr>
                  <w:rFonts w:ascii="Times New Roman" w:hAnsi="Times New Roman" w:cs="Times New Roman"/>
                  <w:sz w:val="18"/>
                  <w:szCs w:val="20"/>
                </w:rPr>
                <w:t>, MTK</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1D9CFE95" w:rsidR="00A3781F" w:rsidRDefault="00A3781F" w:rsidP="00DC7EA3">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p>
          <w:p w14:paraId="1072E1BF" w14:textId="77777777" w:rsidR="0022151E" w:rsidRDefault="00A3781F" w:rsidP="00DC7EA3">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Default="001719D4" w:rsidP="00E33949">
            <w:pPr>
              <w:snapToGrid w:val="0"/>
              <w:rPr>
                <w:rFonts w:ascii="Times New Roman" w:hAnsi="Times New Roman" w:cs="Times New Roman"/>
                <w:sz w:val="18"/>
                <w:szCs w:val="20"/>
              </w:rPr>
            </w:pPr>
            <w:r>
              <w:rPr>
                <w:rFonts w:ascii="Times New Roman" w:hAnsi="Times New Roman" w:cs="Times New Roman"/>
                <w:sz w:val="18"/>
                <w:szCs w:val="20"/>
              </w:rPr>
              <w:t xml:space="preserve">Inter-DU (requiring RAN3) vs. intra-DU: </w:t>
            </w:r>
          </w:p>
          <w:p w14:paraId="73769036" w14:textId="517EC972" w:rsidR="001719D4" w:rsidRDefault="001719D4" w:rsidP="00DC7EA3">
            <w:pPr>
              <w:pStyle w:val="a3"/>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5CA0237A" w:rsidR="00E5149D" w:rsidRPr="001C40C1" w:rsidRDefault="001719D4" w:rsidP="00DC7EA3">
            <w:pPr>
              <w:pStyle w:val="a3"/>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Intra-DU</w:t>
            </w:r>
            <w:r>
              <w:rPr>
                <w:rFonts w:ascii="Times New Roman" w:hAnsi="Times New Roman" w:cs="Times New Roman"/>
                <w:sz w:val="18"/>
                <w:szCs w:val="20"/>
              </w:rPr>
              <w:t>:</w:t>
            </w:r>
            <w:r w:rsidR="00132C58">
              <w:rPr>
                <w:rFonts w:ascii="Times New Roman" w:hAnsi="Times New Roman" w:cs="Times New Roman"/>
                <w:sz w:val="18"/>
                <w:szCs w:val="20"/>
              </w:rPr>
              <w:t xml:space="preserve"> OPPO, Huawei/HiSi, Samsung</w:t>
            </w:r>
            <w:ins w:id="91" w:author="Eko Onggosanusi" w:date="2021-01-20T13:17:00Z">
              <w:r w:rsidR="00AD31EA">
                <w:rPr>
                  <w:rFonts w:ascii="Times New Roman" w:hAnsi="Times New Roman" w:cs="Times New Roman"/>
                  <w:sz w:val="18"/>
                  <w:szCs w:val="20"/>
                </w:rPr>
                <w:t>, Qualcomm</w:t>
              </w:r>
            </w:ins>
            <w:ins w:id="92" w:author="Intel" w:date="2021-01-20T11:30:00Z">
              <w:r w:rsidR="000247B5">
                <w:rPr>
                  <w:rFonts w:ascii="Times New Roman" w:hAnsi="Times New Roman" w:cs="Times New Roman"/>
                  <w:sz w:val="18"/>
                  <w:szCs w:val="20"/>
                </w:rPr>
                <w:t>, Intel</w:t>
              </w:r>
            </w:ins>
            <w:ins w:id="93" w:author="Darcy Tsai" w:date="2021-01-21T12:44:00Z">
              <w:r w:rsidR="00757631">
                <w:rPr>
                  <w:rFonts w:ascii="Times New Roman" w:hAnsi="Times New Roman" w:cs="Times New Roman"/>
                  <w:sz w:val="18"/>
                  <w:szCs w:val="20"/>
                </w:rPr>
                <w:t>, MTK</w:t>
              </w:r>
            </w:ins>
          </w:p>
        </w:tc>
        <w:tc>
          <w:tcPr>
            <w:tcW w:w="1291" w:type="dxa"/>
          </w:tcPr>
          <w:p w14:paraId="7B401995" w14:textId="513F0F33" w:rsidR="0022151E" w:rsidRPr="00CF1464" w:rsidRDefault="0022151E" w:rsidP="0022151E">
            <w:pPr>
              <w:snapToGrid w:val="0"/>
              <w:rPr>
                <w:rFonts w:ascii="Times New Roman" w:hAnsi="Times New Roman" w:cs="Times New Roman"/>
                <w:sz w:val="18"/>
                <w:szCs w:val="20"/>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4B0DEBEF" w:rsidR="002E4C13" w:rsidRDefault="0022151E" w:rsidP="00DC7EA3">
            <w:pPr>
              <w:pStyle w:val="a3"/>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ins w:id="94" w:author="Eko Onggosanusi" w:date="2021-01-20T13:17:00Z">
              <w:r w:rsidR="00157C0F">
                <w:rPr>
                  <w:rFonts w:ascii="Times New Roman" w:hAnsi="Times New Roman" w:cs="Times New Roman"/>
                  <w:sz w:val="18"/>
                  <w:szCs w:val="20"/>
                </w:rPr>
                <w:t>, Qualcomm (L3 can reuse existing)</w:t>
              </w:r>
            </w:ins>
            <w:ins w:id="95" w:author="Intel" w:date="2021-01-20T11:31:00Z">
              <w:r w:rsidR="00D077CB">
                <w:rPr>
                  <w:rFonts w:ascii="Times New Roman" w:hAnsi="Times New Roman" w:cs="Times New Roman"/>
                  <w:sz w:val="18"/>
                  <w:szCs w:val="20"/>
                </w:rPr>
                <w:t>, Intel (</w:t>
              </w:r>
            </w:ins>
            <w:ins w:id="96" w:author="Intel" w:date="2021-01-20T13:54:00Z">
              <w:r w:rsidR="00292D30">
                <w:rPr>
                  <w:rFonts w:ascii="Times New Roman" w:hAnsi="Times New Roman" w:cs="Times New Roman"/>
                  <w:sz w:val="18"/>
                  <w:szCs w:val="20"/>
                </w:rPr>
                <w:t>intra-DU can re-use L1-RSR</w:t>
              </w:r>
            </w:ins>
            <w:ins w:id="97" w:author="Intel" w:date="2021-01-20T13:55:00Z">
              <w:r w:rsidR="00292D30">
                <w:rPr>
                  <w:rFonts w:ascii="Times New Roman" w:hAnsi="Times New Roman" w:cs="Times New Roman"/>
                  <w:sz w:val="18"/>
                  <w:szCs w:val="20"/>
                </w:rPr>
                <w:t>P</w:t>
              </w:r>
            </w:ins>
            <w:ins w:id="98" w:author="Intel" w:date="2021-01-20T11:31:00Z">
              <w:r w:rsidR="00D077CB">
                <w:rPr>
                  <w:rFonts w:ascii="Times New Roman" w:hAnsi="Times New Roman" w:cs="Times New Roman"/>
                  <w:sz w:val="18"/>
                  <w:szCs w:val="20"/>
                </w:rPr>
                <w:t>)</w:t>
              </w:r>
            </w:ins>
          </w:p>
          <w:p w14:paraId="3FE1231C" w14:textId="0204A684" w:rsidR="002E4C13" w:rsidRDefault="0022151E" w:rsidP="00DC7EA3">
            <w:pPr>
              <w:pStyle w:val="a3"/>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p>
          <w:p w14:paraId="01D59110" w14:textId="35919472" w:rsidR="0022151E" w:rsidRPr="002E4C13" w:rsidRDefault="0022151E" w:rsidP="00DC7EA3">
            <w:pPr>
              <w:pStyle w:val="a3"/>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9E2F4C7" w:rsidR="007F3BA4" w:rsidRDefault="007F3BA4" w:rsidP="00DC7EA3">
            <w:pPr>
              <w:pStyle w:val="a3"/>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Only one (Beam metric,SourceRS) pair: Spreadtrum</w:t>
            </w:r>
          </w:p>
          <w:p w14:paraId="5BC0BEE6" w14:textId="5074833F" w:rsidR="007F3BA4" w:rsidRDefault="007F3BA4" w:rsidP="00DC7EA3">
            <w:pPr>
              <w:pStyle w:val="a3"/>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718935E" w:rsidR="00851144" w:rsidRDefault="00851144" w:rsidP="00DC7EA3">
            <w:pPr>
              <w:pStyle w:val="a3"/>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p>
          <w:p w14:paraId="72ABCED2" w14:textId="44CB3980" w:rsidR="0022151E" w:rsidRPr="001C66BF" w:rsidRDefault="00851144" w:rsidP="00DC7EA3">
            <w:pPr>
              <w:pStyle w:val="a3"/>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ins w:id="99" w:author="Eko Onggosanusi" w:date="2021-01-20T13:17:00Z">
              <w:r w:rsidR="00A04C12">
                <w:rPr>
                  <w:rFonts w:ascii="Times New Roman" w:hAnsi="Times New Roman" w:cs="Times New Roman"/>
                  <w:sz w:val="18"/>
                  <w:szCs w:val="20"/>
                </w:rPr>
                <w:t xml:space="preserve">Qualcomm </w:t>
              </w:r>
            </w:ins>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37717667" w:rsidR="0068368A" w:rsidRPr="002B28FA" w:rsidRDefault="0068368A"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ins w:id="100" w:author="Darcy Tsai" w:date="2021-01-21T12:44:00Z">
              <w:r w:rsidR="00757631">
                <w:rPr>
                  <w:rFonts w:ascii="Times New Roman" w:hAnsi="Times New Roman" w:cs="Times New Roman"/>
                  <w:sz w:val="18"/>
                  <w:szCs w:val="20"/>
                </w:rPr>
                <w:t>, MTK</w:t>
              </w:r>
            </w:ins>
          </w:p>
          <w:p w14:paraId="5D9E7FD8" w14:textId="3E168F09" w:rsidR="00411B9F" w:rsidRPr="002B28FA" w:rsidRDefault="00411B9F"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p>
          <w:p w14:paraId="027A2643" w14:textId="5D9A75FC" w:rsidR="00411B9F" w:rsidRPr="002B28FA" w:rsidRDefault="00411B9F"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47774E17" w:rsidR="00411B9F" w:rsidRPr="002B28FA" w:rsidRDefault="00411B9F" w:rsidP="00DC7EA3">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16D813DA" w:rsidR="00752752" w:rsidRPr="002B28FA" w:rsidRDefault="00411B9F" w:rsidP="00DC7EA3">
            <w:pPr>
              <w:pStyle w:val="a3"/>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ins w:id="101" w:author="Eko Onggosanusi" w:date="2021-01-20T13:17:00Z">
              <w:r w:rsidR="00E82CA9">
                <w:rPr>
                  <w:rFonts w:ascii="Times New Roman" w:hAnsi="Times New Roman" w:cs="Times New Roman"/>
                  <w:sz w:val="18"/>
                  <w:szCs w:val="20"/>
                </w:rPr>
                <w:t>, Qualcomm</w:t>
              </w:r>
            </w:ins>
            <w:ins w:id="102" w:author="Darcy Tsai" w:date="2021-01-21T12:44:00Z">
              <w:r w:rsidR="00757631">
                <w:rPr>
                  <w:rFonts w:ascii="Times New Roman" w:hAnsi="Times New Roman" w:cs="Times New Roman"/>
                  <w:sz w:val="18"/>
                  <w:szCs w:val="20"/>
                </w:rPr>
                <w:t>, MTK</w:t>
              </w:r>
            </w:ins>
            <w:del w:id="103" w:author="Darcy Tsai" w:date="2021-01-21T12:44:00Z">
              <w:r w:rsidRPr="002B28FA" w:rsidDel="00757631">
                <w:rPr>
                  <w:rFonts w:ascii="Times New Roman" w:hAnsi="Times New Roman" w:cs="Times New Roman"/>
                  <w:sz w:val="18"/>
                  <w:szCs w:val="20"/>
                </w:rPr>
                <w:delText xml:space="preserve"> </w:delText>
              </w:r>
            </w:del>
          </w:p>
          <w:p w14:paraId="1BF8EEDD" w14:textId="7DBEA7A2" w:rsidR="0022151E" w:rsidRPr="002B28FA" w:rsidRDefault="00411B9F" w:rsidP="00DC7EA3">
            <w:pPr>
              <w:pStyle w:val="a3"/>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5A70B7EA"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p>
          <w:p w14:paraId="1BD9CF0D" w14:textId="7A7E6224"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ins w:id="104" w:author="Eko Onggosanusi" w:date="2021-01-20T13:18:00Z">
              <w:r w:rsidR="00C64A42">
                <w:rPr>
                  <w:rFonts w:ascii="Times New Roman" w:hAnsi="Times New Roman" w:cs="Times New Roman"/>
                  <w:sz w:val="18"/>
                  <w:szCs w:val="20"/>
                </w:rPr>
                <w:t>, Qualcomm</w:t>
              </w:r>
            </w:ins>
            <w:ins w:id="105" w:author="Intel" w:date="2021-01-20T13:59:00Z">
              <w:r w:rsidR="00E85E3E">
                <w:rPr>
                  <w:rFonts w:ascii="Times New Roman" w:hAnsi="Times New Roman" w:cs="Times New Roman"/>
                  <w:sz w:val="18"/>
                  <w:szCs w:val="20"/>
                </w:rPr>
                <w:t>, Intel</w:t>
              </w:r>
            </w:ins>
            <w:ins w:id="106" w:author="Darcy Tsai" w:date="2021-01-21T12:44:00Z">
              <w:r w:rsidR="00757631">
                <w:rPr>
                  <w:rFonts w:ascii="Times New Roman" w:hAnsi="Times New Roman" w:cs="Times New Roman"/>
                  <w:sz w:val="18"/>
                  <w:szCs w:val="20"/>
                </w:rPr>
                <w:t>, MTK</w:t>
              </w:r>
            </w:ins>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7FB6C5C7"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411B9F">
              <w:rPr>
                <w:rFonts w:ascii="Times New Roman" w:hAnsi="Times New Roman" w:cs="Times New Roman"/>
                <w:sz w:val="18"/>
                <w:szCs w:val="20"/>
              </w:rPr>
              <w:t>, NTT Docomo</w:t>
            </w:r>
          </w:p>
          <w:p w14:paraId="6A53828D" w14:textId="5D87F803" w:rsidR="00AF3D1C" w:rsidRPr="00AF3D1C" w:rsidRDefault="00AF3D1C" w:rsidP="00DC7EA3">
            <w:pPr>
              <w:pStyle w:val="a3"/>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ins w:id="107" w:author="Eko Onggosanusi" w:date="2021-01-20T13:18:00Z">
              <w:r w:rsidR="00C173B4">
                <w:rPr>
                  <w:rFonts w:ascii="Times New Roman" w:hAnsi="Times New Roman" w:cs="Times New Roman"/>
                  <w:sz w:val="18"/>
                  <w:szCs w:val="20"/>
                </w:rPr>
                <w:t xml:space="preserve"> Qualcomm</w:t>
              </w:r>
            </w:ins>
            <w:ins w:id="108" w:author="Intel" w:date="2021-01-20T13:59:00Z">
              <w:r w:rsidR="00E85E3E">
                <w:rPr>
                  <w:rFonts w:ascii="Times New Roman" w:hAnsi="Times New Roman" w:cs="Times New Roman"/>
                  <w:sz w:val="18"/>
                  <w:szCs w:val="20"/>
                </w:rPr>
                <w:t>, Intel</w:t>
              </w:r>
            </w:ins>
            <w:ins w:id="109" w:author="Darcy Tsai" w:date="2021-01-21T12:44:00Z">
              <w:r w:rsidR="00757631">
                <w:rPr>
                  <w:rFonts w:ascii="Times New Roman" w:hAnsi="Times New Roman" w:cs="Times New Roman"/>
                  <w:sz w:val="18"/>
                  <w:szCs w:val="20"/>
                </w:rPr>
                <w:t>, MTK</w:t>
              </w:r>
            </w:ins>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151E" w:rsidRPr="00CF1464" w14:paraId="212CD16C" w14:textId="77777777" w:rsidTr="00A3645C">
        <w:tc>
          <w:tcPr>
            <w:tcW w:w="531" w:type="dxa"/>
          </w:tcPr>
          <w:p w14:paraId="7A110C67" w14:textId="21F5B811" w:rsidR="0022151E" w:rsidRDefault="0022151E" w:rsidP="0022151E">
            <w:pPr>
              <w:snapToGrid w:val="0"/>
              <w:rPr>
                <w:rFonts w:ascii="Times New Roman" w:hAnsi="Times New Roman" w:cs="Times New Roman"/>
                <w:sz w:val="18"/>
                <w:szCs w:val="20"/>
              </w:rPr>
            </w:pPr>
          </w:p>
        </w:tc>
        <w:tc>
          <w:tcPr>
            <w:tcW w:w="2434" w:type="dxa"/>
          </w:tcPr>
          <w:p w14:paraId="7B15D535" w14:textId="6FB5867F" w:rsidR="0022151E" w:rsidRDefault="0022151E" w:rsidP="0022151E">
            <w:pPr>
              <w:snapToGrid w:val="0"/>
              <w:rPr>
                <w:rFonts w:ascii="Times New Roman" w:hAnsi="Times New Roman" w:cs="Times New Roman"/>
                <w:sz w:val="18"/>
                <w:szCs w:val="20"/>
              </w:rPr>
            </w:pPr>
          </w:p>
        </w:tc>
        <w:tc>
          <w:tcPr>
            <w:tcW w:w="5670" w:type="dxa"/>
          </w:tcPr>
          <w:p w14:paraId="0FA153F5" w14:textId="77777777" w:rsidR="0022151E" w:rsidRDefault="0022151E" w:rsidP="0022151E">
            <w:pPr>
              <w:snapToGrid w:val="0"/>
              <w:rPr>
                <w:rFonts w:ascii="Times New Roman" w:hAnsi="Times New Roman" w:cs="Times New Roman"/>
                <w:sz w:val="18"/>
                <w:szCs w:val="20"/>
              </w:rPr>
            </w:pPr>
          </w:p>
        </w:tc>
        <w:tc>
          <w:tcPr>
            <w:tcW w:w="1291" w:type="dxa"/>
          </w:tcPr>
          <w:p w14:paraId="3B1EA1AA" w14:textId="77777777" w:rsidR="0022151E" w:rsidRDefault="0022151E" w:rsidP="0022151E">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8967AF"/>
    <w:p w14:paraId="2338BF84" w14:textId="030F2C20" w:rsidR="00C5010E" w:rsidRDefault="006808F7" w:rsidP="00C5010E">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enhancements to enable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mobility: </w:t>
      </w:r>
    </w:p>
    <w:p w14:paraId="781C7195" w14:textId="763E568A" w:rsidR="00CC3B95" w:rsidRDefault="00CC3B95" w:rsidP="00C5010E">
      <w:pPr>
        <w:snapToGrid w:val="0"/>
        <w:jc w:val="both"/>
        <w:rPr>
          <w:rFonts w:ascii="Times New Roman" w:hAnsi="Times New Roman" w:cs="Times New Roman"/>
          <w:sz w:val="20"/>
          <w:szCs w:val="20"/>
        </w:rPr>
      </w:pPr>
    </w:p>
    <w:p w14:paraId="508AF52D" w14:textId="77777777" w:rsidR="00CC3B95" w:rsidRPr="000B0AC1" w:rsidRDefault="00CC3B95" w:rsidP="00C5010E">
      <w:pPr>
        <w:snapToGrid w:val="0"/>
        <w:jc w:val="both"/>
        <w:rPr>
          <w:rFonts w:ascii="Times New Roman" w:hAnsi="Times New Roman" w:cs="Times New Roman"/>
          <w:sz w:val="20"/>
          <w:szCs w:val="20"/>
        </w:rPr>
      </w:pPr>
    </w:p>
    <w:p w14:paraId="4C57D1EF" w14:textId="77777777" w:rsidR="00BD312B" w:rsidRDefault="00BD312B" w:rsidP="00C5010E">
      <w:pPr>
        <w:snapToGrid w:val="0"/>
        <w:jc w:val="both"/>
        <w:rPr>
          <w:rFonts w:ascii="Times New Roman" w:hAnsi="Times New Roman" w:cs="Times New Roman"/>
          <w:sz w:val="20"/>
          <w:szCs w:val="20"/>
        </w:rPr>
      </w:pPr>
    </w:p>
    <w:p w14:paraId="264A460D" w14:textId="1193510D"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ab"/>
        <w:tblW w:w="9985" w:type="dxa"/>
        <w:tblLook w:val="04A0" w:firstRow="1" w:lastRow="0" w:firstColumn="1" w:lastColumn="0" w:noHBand="0" w:noVBand="1"/>
      </w:tblPr>
      <w:tblGrid>
        <w:gridCol w:w="1615"/>
        <w:gridCol w:w="8370"/>
      </w:tblGrid>
      <w:tr w:rsidR="00740625" w14:paraId="269BA500"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AC6C46">
        <w:tc>
          <w:tcPr>
            <w:tcW w:w="161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ins w:id="110" w:author="Intel" w:date="2021-01-20T15:31:00Z">
              <w:r>
                <w:rPr>
                  <w:rFonts w:ascii="Times New Roman" w:eastAsia="DengXian" w:hAnsi="Times New Roman" w:cs="Times New Roman"/>
                  <w:sz w:val="18"/>
                  <w:szCs w:val="18"/>
                  <w:lang w:eastAsia="zh-CN"/>
                </w:rPr>
                <w:t xml:space="preserve">Intel </w:t>
              </w:r>
            </w:ins>
          </w:p>
        </w:tc>
        <w:tc>
          <w:tcPr>
            <w:tcW w:w="837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ins w:id="111" w:author="Intel" w:date="2021-01-20T15:31:00Z">
              <w:r>
                <w:rPr>
                  <w:rFonts w:ascii="Times New Roman" w:eastAsia="DengXian" w:hAnsi="Times New Roman" w:cs="Times New Roman"/>
                  <w:sz w:val="18"/>
                  <w:szCs w:val="18"/>
                  <w:lang w:eastAsia="zh-CN"/>
                </w:rPr>
                <w:t xml:space="preserve">From our perspective, all proposals in 2.1 should be up to RAN2. RAN1 can only specify QCL enhancement in 2.4. </w:t>
              </w:r>
            </w:ins>
          </w:p>
        </w:tc>
      </w:tr>
      <w:tr w:rsidR="00757631" w:rsidRPr="00B70F28" w14:paraId="65BA21D5" w14:textId="77777777" w:rsidTr="00AC6C46">
        <w:tc>
          <w:tcPr>
            <w:tcW w:w="161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ins w:id="112" w:author="Darcy Tsai" w:date="2021-01-21T12:45:00Z">
              <w:r>
                <w:rPr>
                  <w:rFonts w:ascii="Times New Roman" w:hAnsi="Times New Roman" w:cs="Times New Roman"/>
                  <w:sz w:val="18"/>
                  <w:szCs w:val="18"/>
                </w:rPr>
                <w:t>MediaTek</w:t>
              </w:r>
            </w:ins>
          </w:p>
        </w:tc>
        <w:tc>
          <w:tcPr>
            <w:tcW w:w="837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ins w:id="113" w:author="Darcy Tsai" w:date="2021-01-21T12:45:00Z">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ins>
          </w:p>
        </w:tc>
      </w:tr>
      <w:tr w:rsidR="00A1656C" w:rsidRPr="00B70F28" w14:paraId="6D440CF6" w14:textId="77777777" w:rsidTr="00AC6C46">
        <w:tc>
          <w:tcPr>
            <w:tcW w:w="1615" w:type="dxa"/>
            <w:tcBorders>
              <w:top w:val="single" w:sz="4" w:space="0" w:color="auto"/>
              <w:left w:val="single" w:sz="4" w:space="0" w:color="auto"/>
              <w:bottom w:val="single" w:sz="4" w:space="0" w:color="auto"/>
              <w:right w:val="single" w:sz="4" w:space="0" w:color="auto"/>
            </w:tcBorders>
          </w:tcPr>
          <w:p w14:paraId="4049B960" w14:textId="03FD0C35"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75970AA" w14:textId="32A52158" w:rsidR="00A1656C" w:rsidRDefault="00A1656C" w:rsidP="00A1656C">
            <w:pPr>
              <w:snapToGrid w:val="0"/>
              <w:rPr>
                <w:rFonts w:ascii="Times New Roman" w:eastAsia="SimSun" w:hAnsi="Times New Roman" w:cs="Times New Roman"/>
                <w:sz w:val="18"/>
                <w:szCs w:val="18"/>
                <w:lang w:eastAsia="zh-CN"/>
              </w:rPr>
            </w:pPr>
          </w:p>
        </w:tc>
      </w:tr>
      <w:tr w:rsidR="00A1656C" w:rsidRPr="00B70F28" w14:paraId="2030A129" w14:textId="77777777" w:rsidTr="00AC6C46">
        <w:tc>
          <w:tcPr>
            <w:tcW w:w="1615" w:type="dxa"/>
            <w:tcBorders>
              <w:top w:val="single" w:sz="4" w:space="0" w:color="auto"/>
              <w:left w:val="single" w:sz="4" w:space="0" w:color="auto"/>
              <w:bottom w:val="single" w:sz="4" w:space="0" w:color="auto"/>
              <w:right w:val="single" w:sz="4" w:space="0" w:color="auto"/>
            </w:tcBorders>
          </w:tcPr>
          <w:p w14:paraId="5AB1DECE" w14:textId="68C48087"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74BD609F" w14:textId="1DC9FB90" w:rsidR="00A1656C" w:rsidRDefault="00A1656C" w:rsidP="00A1656C">
            <w:pPr>
              <w:snapToGrid w:val="0"/>
              <w:rPr>
                <w:rFonts w:ascii="Times New Roman" w:eastAsia="SimSun" w:hAnsi="Times New Roman" w:cs="Times New Roman"/>
                <w:sz w:val="18"/>
                <w:szCs w:val="18"/>
                <w:lang w:eastAsia="zh-CN"/>
              </w:rPr>
            </w:pPr>
          </w:p>
        </w:tc>
      </w:tr>
      <w:tr w:rsidR="00A1656C" w:rsidRPr="00B70F28" w14:paraId="7B3A5B27" w14:textId="77777777" w:rsidTr="00AC6C46">
        <w:tc>
          <w:tcPr>
            <w:tcW w:w="1615" w:type="dxa"/>
            <w:tcBorders>
              <w:top w:val="single" w:sz="4" w:space="0" w:color="auto"/>
              <w:left w:val="single" w:sz="4" w:space="0" w:color="auto"/>
              <w:bottom w:val="single" w:sz="4" w:space="0" w:color="auto"/>
              <w:right w:val="single" w:sz="4" w:space="0" w:color="auto"/>
            </w:tcBorders>
          </w:tcPr>
          <w:p w14:paraId="307C1488" w14:textId="3640B943"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232C72BC" w14:textId="5583A43E" w:rsidR="00A1656C" w:rsidRDefault="00A1656C" w:rsidP="00A1656C">
            <w:pPr>
              <w:snapToGrid w:val="0"/>
              <w:rPr>
                <w:rFonts w:ascii="Times New Roman" w:eastAsia="SimSun" w:hAnsi="Times New Roman" w:cs="Times New Roman"/>
                <w:sz w:val="18"/>
                <w:szCs w:val="18"/>
                <w:lang w:eastAsia="zh-CN"/>
              </w:rPr>
            </w:pPr>
          </w:p>
        </w:tc>
      </w:tr>
      <w:tr w:rsidR="00A1656C" w:rsidRPr="00B42FE4" w14:paraId="4E5EABC0" w14:textId="77777777" w:rsidTr="00AC6C46">
        <w:tc>
          <w:tcPr>
            <w:tcW w:w="1615" w:type="dxa"/>
            <w:tcBorders>
              <w:top w:val="single" w:sz="4" w:space="0" w:color="auto"/>
              <w:left w:val="single" w:sz="4" w:space="0" w:color="auto"/>
              <w:bottom w:val="single" w:sz="4" w:space="0" w:color="auto"/>
              <w:right w:val="single" w:sz="4" w:space="0" w:color="auto"/>
            </w:tcBorders>
          </w:tcPr>
          <w:p w14:paraId="5B53CB40" w14:textId="4071ED95"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8A934E3" w14:textId="6C1017E7" w:rsidR="00A1656C" w:rsidRPr="000B0AC1" w:rsidRDefault="00A1656C" w:rsidP="00A1656C">
            <w:pPr>
              <w:snapToGrid w:val="0"/>
              <w:jc w:val="both"/>
              <w:rPr>
                <w:rFonts w:ascii="Times New Roman" w:hAnsi="Times New Roman" w:cs="Times New Roman"/>
                <w:sz w:val="18"/>
                <w:szCs w:val="18"/>
                <w:lang w:eastAsia="zh-CN"/>
              </w:rPr>
            </w:pPr>
          </w:p>
        </w:tc>
      </w:tr>
      <w:tr w:rsidR="00A1656C" w:rsidRPr="00B70F28" w14:paraId="781C96BC" w14:textId="77777777" w:rsidTr="00AC6C46">
        <w:tc>
          <w:tcPr>
            <w:tcW w:w="1615" w:type="dxa"/>
            <w:tcBorders>
              <w:top w:val="single" w:sz="4" w:space="0" w:color="auto"/>
              <w:left w:val="single" w:sz="4" w:space="0" w:color="auto"/>
              <w:bottom w:val="single" w:sz="4" w:space="0" w:color="auto"/>
              <w:right w:val="single" w:sz="4" w:space="0" w:color="auto"/>
            </w:tcBorders>
          </w:tcPr>
          <w:p w14:paraId="4F886D33" w14:textId="370535EC"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3FD20BD4" w14:textId="6DB43FEC" w:rsidR="00A1656C" w:rsidRPr="005A0A43" w:rsidRDefault="00A1656C" w:rsidP="00A1656C">
            <w:pPr>
              <w:snapToGrid w:val="0"/>
              <w:jc w:val="both"/>
              <w:rPr>
                <w:rFonts w:ascii="Times New Roman" w:hAnsi="Times New Roman" w:cs="Times New Roman"/>
                <w:sz w:val="20"/>
                <w:szCs w:val="20"/>
                <w:highlight w:val="yellow"/>
              </w:rPr>
            </w:pPr>
          </w:p>
        </w:tc>
      </w:tr>
      <w:tr w:rsidR="00A1656C" w:rsidRPr="00B70F28" w14:paraId="7DB5A3F3" w14:textId="77777777" w:rsidTr="00AC6C46">
        <w:tc>
          <w:tcPr>
            <w:tcW w:w="1615" w:type="dxa"/>
            <w:tcBorders>
              <w:top w:val="single" w:sz="4" w:space="0" w:color="auto"/>
              <w:left w:val="single" w:sz="4" w:space="0" w:color="auto"/>
              <w:bottom w:val="single" w:sz="4" w:space="0" w:color="auto"/>
              <w:right w:val="single" w:sz="4" w:space="0" w:color="auto"/>
            </w:tcBorders>
          </w:tcPr>
          <w:p w14:paraId="0D40D2BC" w14:textId="3A86EB62"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AE13B89" w14:textId="5DF27BDE" w:rsidR="00A1656C" w:rsidRPr="00472615" w:rsidRDefault="00A1656C" w:rsidP="00A1656C">
            <w:pPr>
              <w:snapToGrid w:val="0"/>
              <w:jc w:val="both"/>
              <w:rPr>
                <w:rFonts w:ascii="Times New Roman" w:hAnsi="Times New Roman" w:cs="Times New Roman"/>
                <w:sz w:val="18"/>
                <w:szCs w:val="20"/>
                <w:highlight w:val="yellow"/>
              </w:rPr>
            </w:pPr>
          </w:p>
        </w:tc>
      </w:tr>
      <w:tr w:rsidR="00A1656C" w:rsidRPr="00B70F28" w14:paraId="09909D05" w14:textId="77777777" w:rsidTr="00AC6C46">
        <w:tc>
          <w:tcPr>
            <w:tcW w:w="1615" w:type="dxa"/>
            <w:tcBorders>
              <w:top w:val="single" w:sz="4" w:space="0" w:color="auto"/>
              <w:left w:val="single" w:sz="4" w:space="0" w:color="auto"/>
              <w:bottom w:val="single" w:sz="4" w:space="0" w:color="auto"/>
              <w:right w:val="single" w:sz="4" w:space="0" w:color="auto"/>
            </w:tcBorders>
          </w:tcPr>
          <w:p w14:paraId="081637C5" w14:textId="04A3702F" w:rsidR="00A1656C" w:rsidRDefault="00A1656C" w:rsidP="00A1656C">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76645CD" w14:textId="0B8190FA" w:rsidR="00A1656C" w:rsidRDefault="00A1656C" w:rsidP="00A1656C">
            <w:pPr>
              <w:snapToGrid w:val="0"/>
              <w:rPr>
                <w:rFonts w:ascii="Times New Roman" w:eastAsia="SimSun" w:hAnsi="Times New Roman" w:cs="Times New Roman"/>
                <w:sz w:val="18"/>
                <w:szCs w:val="18"/>
                <w:lang w:eastAsia="zh-CN"/>
              </w:rPr>
            </w:pP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ab"/>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CB7D25" w:rsidRDefault="00120E42" w:rsidP="003A2833">
            <w:pPr>
              <w:snapToGrid w:val="0"/>
              <w:rPr>
                <w:rFonts w:ascii="Times New Roman" w:hAnsi="Times New Roman" w:cs="Times New Roman"/>
                <w:sz w:val="18"/>
                <w:szCs w:val="20"/>
                <w:lang w:val="de-DE"/>
              </w:rPr>
            </w:pPr>
            <w:r>
              <w:rPr>
                <w:rFonts w:ascii="Times New Roman" w:hAnsi="Times New Roman" w:cs="Times New Roman"/>
                <w:sz w:val="18"/>
                <w:szCs w:val="20"/>
              </w:rPr>
              <w:t>Alt2: Measured from ACK transmission</w:t>
            </w:r>
          </w:p>
        </w:tc>
        <w:tc>
          <w:tcPr>
            <w:tcW w:w="4970" w:type="dxa"/>
          </w:tcPr>
          <w:p w14:paraId="75B9D980" w14:textId="4B32A869"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(DCI):</w:t>
            </w:r>
            <w:r>
              <w:rPr>
                <w:rFonts w:ascii="Times New Roman" w:hAnsi="Times New Roman" w:cs="Times New Roman"/>
                <w:sz w:val="18"/>
                <w:szCs w:val="20"/>
              </w:rPr>
              <w:t xml:space="preserve"> Spreadtrum, Xiaomi, Ericsson</w:t>
            </w:r>
            <w:r w:rsidRPr="0070418A">
              <w:rPr>
                <w:rFonts w:ascii="Times New Roman" w:hAnsi="Times New Roman" w:cs="Times New Roman"/>
                <w:sz w:val="18"/>
                <w:szCs w:val="20"/>
              </w:rPr>
              <w:t>, CATT, MTK, NEC</w:t>
            </w:r>
            <w:r>
              <w:rPr>
                <w:rFonts w:ascii="Times New Roman" w:hAnsi="Times New Roman" w:cs="Times New Roman"/>
                <w:sz w:val="18"/>
                <w:szCs w:val="20"/>
              </w:rPr>
              <w:t>, Samsung</w:t>
            </w:r>
          </w:p>
          <w:p w14:paraId="7173B090" w14:textId="77777777" w:rsidR="00120E42" w:rsidRPr="0070418A" w:rsidRDefault="00120E42" w:rsidP="00636385">
            <w:pPr>
              <w:snapToGrid w:val="0"/>
              <w:rPr>
                <w:rFonts w:ascii="Times New Roman" w:hAnsi="Times New Roman" w:cs="Times New Roman"/>
                <w:sz w:val="18"/>
                <w:szCs w:val="20"/>
              </w:rPr>
            </w:pPr>
          </w:p>
          <w:p w14:paraId="75DA03A0" w14:textId="1F58FFF2" w:rsidR="00120E42"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Alt2 (ACK):</w:t>
            </w:r>
            <w:r w:rsidRPr="0070418A">
              <w:rPr>
                <w:rFonts w:ascii="Times New Roman" w:hAnsi="Times New Roman" w:cs="Times New Roman"/>
                <w:sz w:val="18"/>
                <w:szCs w:val="20"/>
              </w:rPr>
              <w:t xml:space="preserve"> ID</w:t>
            </w:r>
            <w:r>
              <w:rPr>
                <w:rFonts w:ascii="Times New Roman" w:hAnsi="Times New Roman" w:cs="Times New Roman"/>
                <w:sz w:val="18"/>
                <w:szCs w:val="20"/>
              </w:rPr>
              <w:t>C</w:t>
            </w:r>
            <w:r w:rsidRPr="0070418A">
              <w:rPr>
                <w:rFonts w:ascii="Times New Roman" w:hAnsi="Times New Roman" w:cs="Times New Roman"/>
                <w:sz w:val="18"/>
                <w:szCs w:val="20"/>
              </w:rPr>
              <w:t xml:space="preserve">, </w:t>
            </w:r>
            <w:r>
              <w:rPr>
                <w:rFonts w:ascii="Times New Roman" w:hAnsi="Times New Roman" w:cs="Times New Roman"/>
                <w:sz w:val="18"/>
                <w:szCs w:val="20"/>
              </w:rPr>
              <w:t>Lenovo/MoM, Fujitsu, Nokia/NSB, CMCC, Apple, Huawei/HiSi, ZTE, vivo, Intel, Sony, Qualcomm</w:t>
            </w:r>
            <w:r w:rsidRPr="0070418A">
              <w:rPr>
                <w:rFonts w:ascii="Times New Roman" w:hAnsi="Times New Roman" w:cs="Times New Roman"/>
                <w:sz w:val="18"/>
                <w:szCs w:val="20"/>
              </w:rPr>
              <w:t xml:space="preserve">, </w:t>
            </w:r>
            <w:r>
              <w:rPr>
                <w:rFonts w:ascii="Times New Roman" w:hAnsi="Times New Roman" w:cs="Times New Roman"/>
                <w:sz w:val="18"/>
                <w:szCs w:val="20"/>
              </w:rPr>
              <w:t xml:space="preserve">NTT Docomo </w:t>
            </w:r>
          </w:p>
          <w:p w14:paraId="3C750E8E" w14:textId="77777777" w:rsidR="00120E42" w:rsidRPr="0070418A" w:rsidRDefault="00120E42" w:rsidP="00636385">
            <w:pPr>
              <w:snapToGrid w:val="0"/>
              <w:rPr>
                <w:rFonts w:ascii="Times New Roman" w:hAnsi="Times New Roman" w:cs="Times New Roman"/>
                <w:sz w:val="18"/>
                <w:szCs w:val="20"/>
              </w:rPr>
            </w:pPr>
          </w:p>
          <w:p w14:paraId="61FD0EA0" w14:textId="12BBC3F7"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CF1464"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72A2E573"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D5609A"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Alt2 (fixed):</w:t>
            </w:r>
            <w:r>
              <w:rPr>
                <w:rFonts w:ascii="Times New Roman" w:hAnsi="Times New Roman" w:cs="Times New Roman"/>
                <w:sz w:val="18"/>
                <w:szCs w:val="20"/>
              </w:rPr>
              <w:t xml:space="preserve"> Lenovo/MoM</w:t>
            </w:r>
          </w:p>
          <w:p w14:paraId="061E72D1" w14:textId="77777777" w:rsidR="00120E42" w:rsidRDefault="00120E42" w:rsidP="00636385">
            <w:pPr>
              <w:snapToGrid w:val="0"/>
              <w:rPr>
                <w:rFonts w:ascii="Times New Roman" w:hAnsi="Times New Roman" w:cs="Times New Roman"/>
                <w:b/>
                <w:sz w:val="18"/>
                <w:szCs w:val="20"/>
              </w:rPr>
            </w:pPr>
          </w:p>
          <w:p w14:paraId="0699E8EF" w14:textId="444E2CEE" w:rsidR="00120E42" w:rsidRPr="0068372F"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Alt1+Alt2:</w:t>
            </w:r>
            <w:r>
              <w:rPr>
                <w:rFonts w:ascii="Times New Roman" w:hAnsi="Times New Roman" w:cs="Times New Roman"/>
                <w:sz w:val="18"/>
                <w:szCs w:val="20"/>
              </w:rPr>
              <w:t xml:space="preserve"> OPPO</w:t>
            </w:r>
          </w:p>
        </w:tc>
        <w:tc>
          <w:tcPr>
            <w:tcW w:w="1901" w:type="dxa"/>
            <w:vMerge/>
          </w:tcPr>
          <w:p w14:paraId="1974118A" w14:textId="2B6CC3A2" w:rsidR="00120E42" w:rsidRPr="0068372F" w:rsidRDefault="00120E42" w:rsidP="003E7C13">
            <w:pPr>
              <w:snapToGrid w:val="0"/>
              <w:rPr>
                <w:rFonts w:ascii="Times New Roman" w:hAnsi="Times New Roman" w:cs="Times New Roman"/>
                <w:sz w:val="18"/>
                <w:szCs w:val="20"/>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36F111F5" w:rsidR="00B63F8D" w:rsidRPr="00B63F8D" w:rsidRDefault="00B63F8D"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CATT, Intel</w:t>
            </w:r>
            <w:r>
              <w:rPr>
                <w:rFonts w:ascii="Times New Roman" w:hAnsi="Times New Roman" w:cs="Times New Roman"/>
                <w:sz w:val="18"/>
                <w:szCs w:val="20"/>
              </w:rPr>
              <w:t>, Samsung</w:t>
            </w:r>
            <w:ins w:id="114" w:author="Eko Onggosanusi" w:date="2021-01-20T13:19:00Z">
              <w:r w:rsidR="00075878">
                <w:rPr>
                  <w:rFonts w:ascii="Times New Roman" w:hAnsi="Times New Roman" w:cs="Times New Roman"/>
                  <w:sz w:val="18"/>
                  <w:szCs w:val="20"/>
                </w:rPr>
                <w:t xml:space="preserve">, Qualcomm </w:t>
              </w:r>
            </w:ins>
          </w:p>
          <w:p w14:paraId="719AEE0F" w14:textId="7B679867" w:rsidR="00B63F8D" w:rsidRPr="00287CD9" w:rsidRDefault="001D0F7A"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ins w:id="115" w:author="Intel" w:date="2021-01-20T15:32:00Z">
              <w:r w:rsidR="00A1656C" w:rsidRPr="005C4F38">
                <w:rPr>
                  <w:rFonts w:ascii="Times New Roman" w:hAnsi="Times New Roman" w:cs="Times New Roman"/>
                  <w:strike/>
                  <w:color w:val="FF0000"/>
                  <w:sz w:val="18"/>
                  <w:szCs w:val="20"/>
                </w:rPr>
                <w:t>Intel</w:t>
              </w:r>
            </w:ins>
          </w:p>
          <w:p w14:paraId="5FABA11F" w14:textId="375E49A0" w:rsidR="00287CD9" w:rsidRDefault="00E966AE" w:rsidP="00DC7EA3">
            <w:pPr>
              <w:pStyle w:val="a3"/>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1BA4F27C" w:rsidR="00287CD9" w:rsidRPr="009B4947" w:rsidRDefault="00A518BF" w:rsidP="00DC7EA3">
            <w:pPr>
              <w:pStyle w:val="a3"/>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del w:id="116" w:author="Darcy Tsai" w:date="2021-01-21T12:48:00Z">
              <w:r w:rsidDel="00757631">
                <w:rPr>
                  <w:rFonts w:ascii="Times New Roman" w:hAnsi="Times New Roman" w:cs="Times New Roman"/>
                  <w:b/>
                  <w:sz w:val="18"/>
                  <w:szCs w:val="20"/>
                </w:rPr>
                <w:delText xml:space="preserve"> </w:delText>
              </w:r>
              <w:r w:rsidRPr="002514E3" w:rsidDel="00757631">
                <w:rPr>
                  <w:rFonts w:ascii="Times New Roman" w:hAnsi="Times New Roman" w:cs="Times New Roman"/>
                  <w:sz w:val="18"/>
                  <w:szCs w:val="20"/>
                </w:rPr>
                <w:delText>MTK,</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Convida</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39E3DA4F" w:rsidR="009B4947" w:rsidRPr="00A30AA9" w:rsidRDefault="009B4947" w:rsidP="00DC7EA3">
            <w:pPr>
              <w:pStyle w:val="a3"/>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ins w:id="117" w:author="Eko Onggosanusi" w:date="2021-01-20T13:19:00Z">
              <w:r w:rsidR="00B2780F">
                <w:rPr>
                  <w:rFonts w:ascii="Times New Roman" w:hAnsi="Times New Roman" w:cs="Times New Roman"/>
                  <w:sz w:val="18"/>
                  <w:szCs w:val="20"/>
                </w:rPr>
                <w:t>, Qualcomm</w:t>
              </w:r>
            </w:ins>
            <w:ins w:id="118" w:author="Intel" w:date="2021-01-20T11:32:00Z">
              <w:r w:rsidR="00D077CB">
                <w:rPr>
                  <w:rFonts w:ascii="Times New Roman" w:hAnsi="Times New Roman" w:cs="Times New Roman"/>
                  <w:sz w:val="18"/>
                  <w:szCs w:val="20"/>
                </w:rPr>
                <w:t>, Intel (for grant-free DCI)</w:t>
              </w:r>
            </w:ins>
          </w:p>
          <w:p w14:paraId="23815736" w14:textId="11E827AC" w:rsidR="00A30AA9" w:rsidRPr="009B4947" w:rsidRDefault="00A30AA9" w:rsidP="00DC7EA3">
            <w:pPr>
              <w:pStyle w:val="a3"/>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ins w:id="119" w:author="Darcy Tsai" w:date="2021-01-21T12:45:00Z">
              <w:r w:rsidR="00757631">
                <w:rPr>
                  <w:rFonts w:ascii="Times New Roman" w:hAnsi="Times New Roman" w:cs="Times New Roman"/>
                  <w:sz w:val="18"/>
                  <w:szCs w:val="20"/>
                </w:rPr>
                <w:t>, MTK</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467EFE95" w:rsidR="00D9379C" w:rsidRDefault="00C175F9" w:rsidP="00DC7EA3">
            <w:pPr>
              <w:pStyle w:val="a3"/>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xml:space="preserve">, MTK, Qualcomm, Samsung </w:t>
            </w:r>
          </w:p>
          <w:p w14:paraId="21F543BB" w14:textId="4E1EC848" w:rsidR="00E23999" w:rsidRDefault="00E23999" w:rsidP="00DC7EA3">
            <w:pPr>
              <w:pStyle w:val="a3"/>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965496A" w:rsidR="00E23999" w:rsidRPr="00E23999" w:rsidRDefault="00E23999" w:rsidP="00DC7EA3">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20E42ABC" w:rsidR="00EE7AC9" w:rsidRDefault="00EE7AC9" w:rsidP="00DC7EA3">
            <w:pPr>
              <w:pStyle w:val="a3"/>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Futurewei, ZTE, CATT, Intel, Sony, NTT Docomo, OPPO (based on format 1_0 without DL assignment), Samsung, Nokia/NSB (based on format 0_1/0_2 without UL grant), Qualcomm </w:t>
            </w:r>
            <w:del w:id="120" w:author="Eko Onggosanusi" w:date="2021-01-20T13:19:00Z">
              <w:r w:rsidDel="001C6D96">
                <w:rPr>
                  <w:rFonts w:ascii="Times New Roman" w:hAnsi="Times New Roman" w:cs="Times New Roman"/>
                  <w:sz w:val="18"/>
                  <w:szCs w:val="20"/>
                </w:rPr>
                <w:delText>(based on format 0_1/0_2 without UL grant)</w:delText>
              </w:r>
            </w:del>
          </w:p>
          <w:p w14:paraId="38B31BD2" w14:textId="35DB7958" w:rsidR="00EE7AC9" w:rsidRPr="00E23999" w:rsidRDefault="00EE7AC9" w:rsidP="00DC7EA3">
            <w:pPr>
              <w:pStyle w:val="a3"/>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 xml:space="preserve">nvida, </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6BB8D4D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ins w:id="121" w:author="Eko Onggosanusi" w:date="2021-01-20T13:19:00Z">
              <w:r w:rsidR="001C6D96">
                <w:rPr>
                  <w:rFonts w:ascii="Times New Roman" w:hAnsi="Times New Roman" w:cs="Times New Roman"/>
                  <w:sz w:val="18"/>
                  <w:szCs w:val="20"/>
                </w:rPr>
                <w:t xml:space="preserve">, Qualcomm </w:t>
              </w:r>
            </w:ins>
            <w:ins w:id="122" w:author="Darcy Tsai" w:date="2021-01-21T12:45:00Z">
              <w:r w:rsidR="00757631">
                <w:rPr>
                  <w:rFonts w:ascii="Times New Roman" w:hAnsi="Times New Roman" w:cs="Times New Roman"/>
                  <w:sz w:val="18"/>
                  <w:szCs w:val="20"/>
                </w:rPr>
                <w:t>, MTK</w:t>
              </w:r>
            </w:ins>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3C52B61B" w:rsidR="003E7C13" w:rsidRDefault="00636385" w:rsidP="00DC7EA3">
            <w:pPr>
              <w:pStyle w:val="a3"/>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ins w:id="123" w:author="Darcy Tsai" w:date="2021-01-21T12:45:00Z">
              <w:r w:rsidR="00757631">
                <w:rPr>
                  <w:rFonts w:ascii="Times New Roman" w:hAnsi="Times New Roman" w:cs="Times New Roman"/>
                  <w:sz w:val="18"/>
                  <w:szCs w:val="20"/>
                </w:rPr>
                <w:t>, MTK</w:t>
              </w:r>
            </w:ins>
          </w:p>
          <w:p w14:paraId="137C0BB2" w14:textId="125CF445" w:rsidR="003E7C13" w:rsidRPr="003E7C13" w:rsidRDefault="00636385" w:rsidP="00DC7EA3">
            <w:pPr>
              <w:pStyle w:val="a3"/>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2CD16FD" w14:textId="13F5D778" w:rsidR="006F4372" w:rsidRPr="000065CF" w:rsidRDefault="00E35A5A" w:rsidP="000065CF">
      <w:pPr>
        <w:snapToGrid w:val="0"/>
        <w:jc w:val="both"/>
        <w:rPr>
          <w:rFonts w:ascii="Times New Roman" w:hAnsi="Times New Roman" w:cs="Times New Roman"/>
          <w:sz w:val="20"/>
          <w:szCs w:val="20"/>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p>
    <w:p w14:paraId="522E1784" w14:textId="77777777" w:rsidR="00547D0F" w:rsidRPr="008E0B13" w:rsidRDefault="00547D0F" w:rsidP="00C64E30">
      <w:pPr>
        <w:snapToGrid w:val="0"/>
        <w:jc w:val="both"/>
        <w:rPr>
          <w:rFonts w:ascii="Times New Roman" w:hAnsi="Times New Roman" w:cs="Times New Roman"/>
          <w:sz w:val="20"/>
          <w:szCs w:val="20"/>
          <w:highlight w:val="yellow"/>
        </w:rPr>
      </w:pPr>
    </w:p>
    <w:p w14:paraId="0B06991A" w14:textId="46ECB2FF" w:rsidR="00E35A5A" w:rsidRDefault="00E35A5A" w:rsidP="00E60A0B">
      <w:pPr>
        <w:snapToGrid w:val="0"/>
        <w:jc w:val="both"/>
        <w:rPr>
          <w:rFonts w:ascii="Times New Roman" w:hAnsi="Times New Roman" w:cs="Times New Roman"/>
          <w:sz w:val="20"/>
          <w:szCs w:val="20"/>
        </w:rPr>
      </w:pPr>
    </w:p>
    <w:p w14:paraId="6499678F" w14:textId="0C6B5D88"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ab"/>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ins w:id="124" w:author="Intel" w:date="2021-01-20T15:31:00Z">
              <w:r>
                <w:rPr>
                  <w:rFonts w:ascii="Times New Roman" w:eastAsia="DengXian" w:hAnsi="Times New Roman" w:cs="Times New Roman"/>
                  <w:sz w:val="18"/>
                  <w:szCs w:val="18"/>
                  <w:lang w:eastAsia="zh-CN"/>
                </w:rPr>
                <w:t xml:space="preserve">Intel </w:t>
              </w:r>
            </w:ins>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ins w:id="125" w:author="Intel" w:date="2021-01-20T15:31:00Z"/>
                <w:rFonts w:ascii="Times New Roman" w:eastAsia="DengXian" w:hAnsi="Times New Roman" w:cs="Times New Roman"/>
                <w:sz w:val="18"/>
                <w:szCs w:val="18"/>
                <w:lang w:eastAsia="zh-CN"/>
              </w:rPr>
            </w:pPr>
            <w:ins w:id="126" w:author="Intel" w:date="2021-01-20T15:31:00Z">
              <w:r>
                <w:rPr>
                  <w:rFonts w:ascii="Times New Roman" w:eastAsia="DengXian" w:hAnsi="Times New Roman" w:cs="Times New Roman"/>
                  <w:sz w:val="18"/>
                  <w:szCs w:val="18"/>
                  <w:lang w:eastAsia="zh-CN"/>
                </w:rPr>
                <w:t xml:space="preserve">Our inputs are updated in Table 6. </w:t>
              </w:r>
            </w:ins>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ins w:id="127" w:author="Intel" w:date="2021-01-20T15:31:00Z">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ins>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ins w:id="128" w:author="Darcy Tsai" w:date="2021-01-21T12:45:00Z">
              <w:r>
                <w:rPr>
                  <w:rFonts w:ascii="Times New Roman" w:hAnsi="Times New Roman" w:cs="Times New Roman"/>
                  <w:sz w:val="18"/>
                  <w:szCs w:val="18"/>
                </w:rPr>
                <w:t>MediaTek</w:t>
              </w:r>
            </w:ins>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ins w:id="129" w:author="Darcy Tsai" w:date="2021-01-21T12:45:00Z">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ins>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41098846"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1D6BC404" w14:textId="16150FBD" w:rsidR="00A1656C" w:rsidRPr="002D6408" w:rsidRDefault="00A1656C" w:rsidP="00A1656C">
            <w:pPr>
              <w:snapToGrid w:val="0"/>
              <w:rPr>
                <w:rFonts w:ascii="Times New Roman" w:hAnsi="Times New Roman" w:cs="Times New Roman"/>
                <w:sz w:val="18"/>
                <w:szCs w:val="18"/>
              </w:rPr>
            </w:pP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78600E44"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207060F2" w14:textId="25BDAB44" w:rsidR="00A1656C" w:rsidRPr="00081027" w:rsidRDefault="00A1656C" w:rsidP="00A1656C">
            <w:pPr>
              <w:snapToGrid w:val="0"/>
              <w:rPr>
                <w:rFonts w:ascii="Times New Roman" w:eastAsia="DengXian" w:hAnsi="Times New Roman" w:cs="Times New Roman"/>
                <w:sz w:val="18"/>
                <w:szCs w:val="18"/>
                <w:lang w:eastAsia="zh-CN"/>
              </w:rPr>
            </w:pP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419739F6"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D2BF620" w14:textId="18103A3F" w:rsidR="00A1656C" w:rsidRPr="00F55C52" w:rsidRDefault="00A1656C" w:rsidP="00A1656C">
            <w:pPr>
              <w:snapToGrid w:val="0"/>
              <w:jc w:val="both"/>
              <w:rPr>
                <w:rFonts w:ascii="Times New Roman" w:hAnsi="Times New Roman" w:cs="Times New Roman"/>
                <w:sz w:val="18"/>
                <w:szCs w:val="18"/>
              </w:rPr>
            </w:pPr>
          </w:p>
        </w:tc>
      </w:tr>
      <w:tr w:rsidR="00A1656C"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0647BFA6"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05EA6513" w14:textId="6197593F" w:rsidR="00A1656C" w:rsidRPr="00545E0A" w:rsidRDefault="00A1656C" w:rsidP="00A1656C">
            <w:pPr>
              <w:snapToGrid w:val="0"/>
              <w:ind w:firstLine="522"/>
              <w:rPr>
                <w:rFonts w:ascii="Times New Roman" w:hAnsi="Times New Roman" w:cs="Times New Roman"/>
                <w:sz w:val="18"/>
                <w:szCs w:val="18"/>
              </w:rPr>
            </w:pPr>
          </w:p>
        </w:tc>
      </w:tr>
      <w:tr w:rsidR="00A1656C"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73EF7D55"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2DC16A29" w14:textId="098FFD27" w:rsidR="00A1656C" w:rsidRPr="008C6733" w:rsidRDefault="00A1656C" w:rsidP="00A1656C">
            <w:pPr>
              <w:snapToGrid w:val="0"/>
              <w:ind w:left="522"/>
              <w:rPr>
                <w:rFonts w:ascii="Times New Roman" w:eastAsia="DengXian" w:hAnsi="Times New Roman" w:cs="Times New Roman"/>
                <w:sz w:val="18"/>
                <w:szCs w:val="18"/>
                <w:lang w:eastAsia="zh-CN"/>
              </w:rPr>
            </w:pPr>
          </w:p>
        </w:tc>
      </w:tr>
      <w:tr w:rsidR="00A1656C"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5DF7EEE4"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F4164D6" w14:textId="45A8209D" w:rsidR="00A1656C" w:rsidRPr="00DF0BEA" w:rsidRDefault="00A1656C" w:rsidP="00A1656C">
            <w:pPr>
              <w:snapToGrid w:val="0"/>
              <w:ind w:left="522"/>
              <w:rPr>
                <w:rFonts w:ascii="Times New Roman" w:eastAsia="DengXian" w:hAnsi="Times New Roman" w:cs="Times New Roman"/>
                <w:color w:val="FF0000"/>
                <w:sz w:val="18"/>
                <w:szCs w:val="18"/>
                <w:lang w:eastAsia="zh-CN"/>
              </w:rPr>
            </w:pPr>
          </w:p>
        </w:tc>
      </w:tr>
      <w:tr w:rsidR="00A1656C"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5B4F56FD"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85B7D37" w14:textId="0B948217" w:rsidR="00A1656C" w:rsidRPr="000065CF" w:rsidRDefault="00A1656C" w:rsidP="00A1656C">
            <w:pPr>
              <w:snapToGrid w:val="0"/>
              <w:jc w:val="both"/>
              <w:rPr>
                <w:rFonts w:ascii="Times New Roman" w:hAnsi="Times New Roman" w:cs="Times New Roman"/>
                <w:color w:val="FF0000"/>
                <w:sz w:val="20"/>
                <w:szCs w:val="20"/>
              </w:rPr>
            </w:pPr>
          </w:p>
        </w:tc>
      </w:tr>
      <w:tr w:rsidR="00A1656C"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55D3D03"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7B933274" w14:textId="0DC90F51" w:rsidR="00A1656C" w:rsidRPr="002D6408" w:rsidRDefault="00A1656C" w:rsidP="00A1656C">
            <w:pPr>
              <w:snapToGrid w:val="0"/>
              <w:rPr>
                <w:rFonts w:ascii="Times New Roman" w:hAnsi="Times New Roman" w:cs="Times New Roman"/>
                <w:sz w:val="18"/>
                <w:szCs w:val="18"/>
              </w:rPr>
            </w:pPr>
          </w:p>
        </w:tc>
      </w:tr>
      <w:tr w:rsidR="00A1656C"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AACF933"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411DBFD4" w14:textId="14FA8AD6" w:rsidR="00A1656C" w:rsidRPr="00CB7D25" w:rsidRDefault="00A1656C" w:rsidP="00A1656C">
            <w:pPr>
              <w:snapToGrid w:val="0"/>
              <w:rPr>
                <w:rFonts w:ascii="Times New Roman" w:hAnsi="Times New Roman" w:cs="Times New Roman"/>
                <w:sz w:val="18"/>
                <w:szCs w:val="18"/>
                <w:lang w:val="de-DE"/>
              </w:rPr>
            </w:pPr>
          </w:p>
        </w:tc>
      </w:tr>
      <w:tr w:rsidR="00A1656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682B8A8B" w:rsidR="00A1656C" w:rsidRDefault="00A1656C" w:rsidP="00A1656C">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5812751A" w14:textId="361F41C9" w:rsidR="00A1656C" w:rsidRPr="002D6408" w:rsidRDefault="00A1656C" w:rsidP="00A1656C">
            <w:pPr>
              <w:snapToGrid w:val="0"/>
              <w:rPr>
                <w:rFonts w:ascii="Times New Roman" w:hAnsi="Times New Roman" w:cs="Times New Roman"/>
                <w:sz w:val="18"/>
                <w:szCs w:val="18"/>
              </w:rPr>
            </w:pP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4 (MP-UE)</w:t>
      </w:r>
    </w:p>
    <w:p w14:paraId="68CFE88A" w14:textId="7B7B0CD6"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ab"/>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w:t>
            </w:r>
            <w:r>
              <w:rPr>
                <w:rFonts w:ascii="Times New Roman" w:hAnsi="Times New Roman" w:cs="Times New Roman"/>
                <w:sz w:val="18"/>
                <w:szCs w:val="20"/>
              </w:rPr>
              <w:lastRenderedPageBreak/>
              <w:t>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4399D9B5" w14:textId="3A5C8A1B" w:rsidR="00FF303D" w:rsidRDefault="00F06801" w:rsidP="0042015B">
            <w:pPr>
              <w:pStyle w:val="a3"/>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Sony, Xiaomi, NTT Docomo</w:t>
            </w:r>
          </w:p>
          <w:p w14:paraId="0B2AFD63" w14:textId="455ABAE6" w:rsidR="00B6619B" w:rsidRDefault="00B6619B" w:rsidP="0042015B">
            <w:pPr>
              <w:pStyle w:val="a3"/>
              <w:numPr>
                <w:ilvl w:val="1"/>
                <w:numId w:val="57"/>
              </w:numPr>
              <w:snapToGrid w:val="0"/>
              <w:rPr>
                <w:rFonts w:ascii="Times New Roman" w:hAnsi="Times New Roman" w:cs="Times New Roman"/>
                <w:sz w:val="18"/>
                <w:szCs w:val="20"/>
              </w:rPr>
            </w:pPr>
            <w:r>
              <w:rPr>
                <w:rFonts w:ascii="Times New Roman" w:hAnsi="Times New Roman" w:cs="Times New Roman"/>
                <w:sz w:val="18"/>
                <w:szCs w:val="20"/>
              </w:rPr>
              <w:lastRenderedPageBreak/>
              <w:t>Not needed: AT&amp;T</w:t>
            </w:r>
          </w:p>
          <w:p w14:paraId="0BDF16CE" w14:textId="388FCA17" w:rsidR="00FF303D" w:rsidRDefault="00561919" w:rsidP="0042015B">
            <w:pPr>
              <w:pStyle w:val="a3"/>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Samsung, Qualcomm</w:t>
            </w:r>
            <w:r w:rsidR="0024073E">
              <w:rPr>
                <w:rFonts w:ascii="Times New Roman" w:hAnsi="Times New Roman" w:cs="Times New Roman"/>
                <w:sz w:val="18"/>
                <w:szCs w:val="20"/>
              </w:rPr>
              <w:t>, vivo</w:t>
            </w:r>
            <w:ins w:id="130" w:author="Darcy Tsai" w:date="2021-01-21T12:46:00Z">
              <w:r w:rsidR="00757631">
                <w:rPr>
                  <w:rFonts w:ascii="Times New Roman" w:hAnsi="Times New Roman" w:cs="Times New Roman"/>
                  <w:sz w:val="18"/>
                  <w:szCs w:val="20"/>
                </w:rPr>
                <w:t xml:space="preserve">,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ins>
            <w:r w:rsidR="00AB1BD4">
              <w:rPr>
                <w:rFonts w:ascii="Times New Roman" w:hAnsi="Times New Roman" w:cs="Times New Roman"/>
                <w:sz w:val="18"/>
                <w:szCs w:val="20"/>
              </w:rPr>
              <w:t xml:space="preserve"> </w:t>
            </w:r>
          </w:p>
          <w:p w14:paraId="650E02B4" w14:textId="77777777" w:rsidR="00FF303D" w:rsidRDefault="00F06801" w:rsidP="0042015B">
            <w:pPr>
              <w:pStyle w:val="a3"/>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p>
          <w:p w14:paraId="32F06962" w14:textId="00EA5468" w:rsidR="00F06801" w:rsidRPr="00FF303D" w:rsidRDefault="00FF303D" w:rsidP="0042015B">
            <w:pPr>
              <w:pStyle w:val="a3"/>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Antenna port group: Apple </w:t>
            </w:r>
            <w:r w:rsidRPr="00FF303D">
              <w:rPr>
                <w:rFonts w:ascii="Times New Roman" w:hAnsi="Times New Roman" w:cs="Times New Roman"/>
                <w:sz w:val="18"/>
                <w:szCs w:val="20"/>
              </w:rPr>
              <w:t xml:space="preserve"> </w:t>
            </w:r>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207DDACA" w:rsidR="00A66F79" w:rsidRDefault="00A66F79" w:rsidP="0042015B">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ins w:id="131" w:author="Darcy Tsai" w:date="2021-01-21T12:46:00Z">
              <w:r w:rsidR="00757631">
                <w:rPr>
                  <w:rFonts w:ascii="Times New Roman" w:hAnsi="Times New Roman" w:cs="Times New Roman"/>
                  <w:sz w:val="18"/>
                  <w:szCs w:val="20"/>
                </w:rPr>
                <w:t>, MTK</w:t>
              </w:r>
            </w:ins>
          </w:p>
          <w:p w14:paraId="30286328" w14:textId="11C4437A" w:rsidR="00A66F79" w:rsidRPr="00A66F79" w:rsidRDefault="00A66F79" w:rsidP="0042015B">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3DD8F26F" w:rsidR="00A66F79" w:rsidRDefault="006B7456" w:rsidP="0042015B">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xml:space="preserve">, Sony, Xiaomi, Apple </w:t>
            </w:r>
          </w:p>
          <w:p w14:paraId="3FF4E5B6" w14:textId="173F39D9" w:rsidR="006B7456" w:rsidRDefault="006B7456" w:rsidP="0042015B">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ins w:id="132" w:author="Darcy Tsai" w:date="2021-01-21T12:46:00Z">
              <w:r w:rsidR="00757631">
                <w:rPr>
                  <w:rFonts w:ascii="Times New Roman" w:hAnsi="Times New Roman" w:cs="Times New Roman"/>
                  <w:sz w:val="18"/>
                  <w:szCs w:val="20"/>
                </w:rPr>
                <w:t>MTK</w:t>
              </w:r>
            </w:ins>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132C9117" w:rsidR="006B7456" w:rsidRDefault="006B7456" w:rsidP="0042015B">
            <w:pPr>
              <w:pStyle w:val="a3"/>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p>
          <w:p w14:paraId="5B278136" w14:textId="338B0667" w:rsidR="00A66F79" w:rsidRPr="006B7456" w:rsidRDefault="006B7456" w:rsidP="00757631">
            <w:pPr>
              <w:pStyle w:val="a3"/>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ins w:id="133" w:author="Darcy Tsai" w:date="2021-01-21T12:46:00Z">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Default="00517778" w:rsidP="0042015B">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w:t>
            </w:r>
            <w:r w:rsidR="00250188">
              <w:rPr>
                <w:rFonts w:ascii="Times New Roman" w:hAnsi="Times New Roman" w:cs="Times New Roman"/>
                <w:sz w:val="18"/>
                <w:szCs w:val="20"/>
              </w:rPr>
              <w:t xml:space="preserve">IDC, </w:t>
            </w:r>
            <w:r w:rsidR="00EF396F">
              <w:rPr>
                <w:rFonts w:ascii="Times New Roman" w:hAnsi="Times New Roman" w:cs="Times New Roman"/>
                <w:sz w:val="18"/>
                <w:szCs w:val="20"/>
              </w:rPr>
              <w:t>Huawei/HiSi</w:t>
            </w:r>
            <w:r w:rsidR="008262CE">
              <w:rPr>
                <w:rFonts w:ascii="Times New Roman" w:hAnsi="Times New Roman" w:cs="Times New Roman"/>
                <w:sz w:val="18"/>
                <w:szCs w:val="20"/>
              </w:rPr>
              <w:t>, ZTE</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LGE, NTT Docomo</w:t>
            </w:r>
          </w:p>
          <w:p w14:paraId="785F0DDC" w14:textId="77777777" w:rsidR="00F06801" w:rsidRDefault="00517778" w:rsidP="0042015B">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683B8346" w:rsidR="0080621C" w:rsidRDefault="0080621C" w:rsidP="0042015B">
            <w:pPr>
              <w:pStyle w:val="a3"/>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p>
          <w:p w14:paraId="16ADB34C" w14:textId="3534A7C6" w:rsidR="0080621C" w:rsidRPr="0080621C" w:rsidRDefault="0080621C" w:rsidP="0042015B">
            <w:pPr>
              <w:pStyle w:val="a3"/>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661C30C5" w:rsid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p>
          <w:p w14:paraId="6B2097CF" w14:textId="6EC061E0" w:rsidR="005F6801" w:rsidRP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65AA43A" w:rsid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p>
          <w:p w14:paraId="0D176D5E" w14:textId="683008BF" w:rsidR="005F6801" w:rsidRPr="00E44B3D" w:rsidRDefault="00E44B3D" w:rsidP="0042015B">
            <w:pPr>
              <w:pStyle w:val="a3"/>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34F06A53" w14:textId="2152F8C6" w:rsidR="00381595" w:rsidRPr="0019617D"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facilitate fast UL panel selection for MP-UEs, </w:t>
      </w:r>
      <w:r w:rsidR="0019617D" w:rsidRPr="0019617D">
        <w:rPr>
          <w:rFonts w:ascii="Times New Roman" w:hAnsi="Times New Roman" w:cs="Times New Roman"/>
          <w:i/>
          <w:sz w:val="20"/>
        </w:rPr>
        <w:t>...</w:t>
      </w:r>
    </w:p>
    <w:p w14:paraId="61EBFA5B" w14:textId="77777777" w:rsidR="00381595" w:rsidRPr="008E0B13" w:rsidRDefault="00381595" w:rsidP="00381595">
      <w:pPr>
        <w:pStyle w:val="a3"/>
        <w:snapToGrid w:val="0"/>
        <w:ind w:left="1440"/>
        <w:rPr>
          <w:rFonts w:ascii="Times New Roman" w:hAnsi="Times New Roman" w:cs="Times New Roman"/>
          <w:sz w:val="20"/>
          <w:highlight w:val="yellow"/>
        </w:rPr>
      </w:pPr>
    </w:p>
    <w:p w14:paraId="0F03E280" w14:textId="77777777" w:rsidR="00667DFB" w:rsidRDefault="00667DFB" w:rsidP="00C64E30">
      <w:pPr>
        <w:snapToGrid w:val="0"/>
        <w:rPr>
          <w:rFonts w:ascii="Times New Roman" w:hAnsi="Times New Roman" w:cs="Times New Roman"/>
          <w:sz w:val="20"/>
        </w:rPr>
      </w:pPr>
    </w:p>
    <w:p w14:paraId="37FBAB69" w14:textId="5434016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ab"/>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ins w:id="134" w:author="Darcy Tsai" w:date="2021-01-21T12:46:00Z">
              <w:r>
                <w:rPr>
                  <w:rFonts w:ascii="Times New Roman" w:hAnsi="Times New Roman" w:cs="Times New Roman"/>
                  <w:sz w:val="18"/>
                  <w:szCs w:val="18"/>
                </w:rPr>
                <w:t>MediaTek</w:t>
              </w:r>
            </w:ins>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ins w:id="135" w:author="Darcy Tsai" w:date="2021-01-21T12:46:00Z"/>
                <w:rFonts w:ascii="Times New Roman" w:hAnsi="Times New Roman" w:cs="Times New Roman"/>
                <w:sz w:val="18"/>
                <w:szCs w:val="20"/>
              </w:rPr>
            </w:pPr>
            <w:ins w:id="136" w:author="Darcy Tsai" w:date="2021-01-21T12:46:00Z">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ins>
          </w:p>
          <w:p w14:paraId="19EB3A47" w14:textId="77777777" w:rsidR="00757631" w:rsidRDefault="00757631" w:rsidP="00757631">
            <w:pPr>
              <w:snapToGrid w:val="0"/>
              <w:rPr>
                <w:ins w:id="137" w:author="Darcy Tsai" w:date="2021-01-21T12:46:00Z"/>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ins w:id="138" w:author="Darcy Tsai" w:date="2021-01-21T12:46:00Z">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ins>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2A1D71DE" w:rsidR="00AC2CBF" w:rsidRDefault="00AC2CBF" w:rsidP="00AC2CBF">
            <w:pPr>
              <w:snapToGrid w:val="0"/>
              <w:rPr>
                <w:rFonts w:ascii="Times New Roman" w:hAnsi="Times New Roman" w:cs="Times New Roman"/>
                <w:sz w:val="18"/>
                <w:szCs w:val="18"/>
              </w:rPr>
            </w:pPr>
          </w:p>
        </w:tc>
        <w:tc>
          <w:tcPr>
            <w:tcW w:w="8460" w:type="dxa"/>
            <w:tcBorders>
              <w:top w:val="single" w:sz="4" w:space="0" w:color="auto"/>
              <w:left w:val="single" w:sz="4" w:space="0" w:color="auto"/>
              <w:bottom w:val="single" w:sz="4" w:space="0" w:color="auto"/>
              <w:right w:val="single" w:sz="4" w:space="0" w:color="auto"/>
            </w:tcBorders>
          </w:tcPr>
          <w:p w14:paraId="51020BF8" w14:textId="26E13E3D" w:rsidR="00AC2CBF" w:rsidRPr="002D6408" w:rsidRDefault="00AC2CBF"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EE51755" w:rsidR="000F3BF0" w:rsidRDefault="000F3BF0" w:rsidP="000F3BF0">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E7F6861" w14:textId="46A624F8" w:rsidR="000F3BF0" w:rsidRDefault="000F3BF0" w:rsidP="000F3BF0">
            <w:pPr>
              <w:snapToGrid w:val="0"/>
              <w:rPr>
                <w:rFonts w:ascii="Times New Roman" w:eastAsia="SimSun" w:hAnsi="Times New Roman" w:cs="Times New Roman"/>
                <w:sz w:val="18"/>
                <w:szCs w:val="18"/>
                <w:lang w:eastAsia="zh-CN"/>
              </w:rPr>
            </w:pP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1E7D7B8E" w:rsidR="00265070" w:rsidRDefault="00265070" w:rsidP="00265070">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0A8AFE5" w14:textId="65BCFE87" w:rsidR="005A2B60" w:rsidRDefault="005A2B60" w:rsidP="0037046D">
            <w:pPr>
              <w:snapToGrid w:val="0"/>
              <w:rPr>
                <w:rFonts w:ascii="Times New Roman" w:eastAsia="SimSun" w:hAnsi="Times New Roman" w:cs="Times New Roman"/>
                <w:sz w:val="18"/>
                <w:szCs w:val="18"/>
                <w:lang w:eastAsia="zh-CN"/>
              </w:rPr>
            </w:pPr>
          </w:p>
        </w:tc>
      </w:tr>
      <w:tr w:rsidR="00265070"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5AE41AA6" w:rsidR="00265070" w:rsidRDefault="00265070" w:rsidP="00265070">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5B79473F" w14:textId="4EF9A963" w:rsidR="00265070" w:rsidRDefault="00265070" w:rsidP="00265070">
            <w:pPr>
              <w:snapToGrid w:val="0"/>
              <w:rPr>
                <w:rFonts w:ascii="Times New Roman" w:eastAsia="SimSun" w:hAnsi="Times New Roman" w:cs="Times New Roman"/>
                <w:sz w:val="18"/>
                <w:szCs w:val="18"/>
                <w:lang w:eastAsia="zh-CN"/>
              </w:rPr>
            </w:pPr>
          </w:p>
        </w:tc>
      </w:tr>
      <w:tr w:rsidR="00865826"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3B6B3C17" w:rsidR="00865826" w:rsidRDefault="00865826" w:rsidP="00865826">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34C9B9E4" w14:textId="7BDF2A6B" w:rsidR="00865826" w:rsidRDefault="00865826" w:rsidP="00865826">
            <w:pPr>
              <w:snapToGrid w:val="0"/>
              <w:rPr>
                <w:rFonts w:ascii="Times New Roman" w:eastAsia="SimSun" w:hAnsi="Times New Roman" w:cs="Times New Roman"/>
                <w:sz w:val="18"/>
                <w:szCs w:val="18"/>
                <w:lang w:eastAsia="zh-CN"/>
              </w:rPr>
            </w:pPr>
          </w:p>
        </w:tc>
      </w:tr>
      <w:tr w:rsidR="001D3EF4"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6EACAB87" w:rsidR="001D3EF4" w:rsidRDefault="001D3EF4" w:rsidP="001D3EF4">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5D88D0B" w14:textId="1BED0384" w:rsidR="001D3EF4" w:rsidRDefault="001D3EF4" w:rsidP="001D3EF4">
            <w:pPr>
              <w:snapToGrid w:val="0"/>
              <w:rPr>
                <w:rFonts w:ascii="Times New Roman" w:eastAsia="SimSun" w:hAnsi="Times New Roman" w:cs="Times New Roman"/>
                <w:sz w:val="18"/>
                <w:szCs w:val="18"/>
                <w:lang w:eastAsia="zh-CN"/>
              </w:rPr>
            </w:pPr>
          </w:p>
        </w:tc>
      </w:tr>
      <w:tr w:rsidR="00077226"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57A54CB0" w:rsidR="00077226" w:rsidRDefault="00077226" w:rsidP="00077226">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73680869" w14:textId="713D4C4E" w:rsidR="00077226" w:rsidRDefault="00077226" w:rsidP="00077226">
            <w:pPr>
              <w:snapToGrid w:val="0"/>
              <w:rPr>
                <w:rFonts w:ascii="Times New Roman" w:eastAsia="SimSun" w:hAnsi="Times New Roman" w:cs="Times New Roman"/>
                <w:sz w:val="18"/>
                <w:szCs w:val="18"/>
                <w:lang w:eastAsia="zh-CN"/>
              </w:rPr>
            </w:pPr>
          </w:p>
        </w:tc>
      </w:tr>
      <w:tr w:rsidR="00077226"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59A53AE0" w:rsidR="00077226" w:rsidRDefault="00077226" w:rsidP="00077226">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EC1C3BE" w14:textId="7B7BDB9E" w:rsidR="00077226" w:rsidRDefault="00077226" w:rsidP="00077226">
            <w:pPr>
              <w:snapToGrid w:val="0"/>
              <w:rPr>
                <w:rFonts w:ascii="Times New Roman" w:eastAsia="SimSun" w:hAnsi="Times New Roman" w:cs="Times New Roman"/>
                <w:sz w:val="18"/>
                <w:szCs w:val="18"/>
                <w:lang w:eastAsia="zh-CN"/>
              </w:rPr>
            </w:pPr>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ab"/>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78C97F0E" w:rsidR="00E72487" w:rsidRDefault="00E72487"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ins w:id="139" w:author="Intel" w:date="2021-01-20T14:04:00Z">
              <w:r w:rsidR="00362F36">
                <w:rPr>
                  <w:rFonts w:ascii="Times New Roman" w:hAnsi="Times New Roman" w:cs="Times New Roman"/>
                  <w:sz w:val="18"/>
                  <w:szCs w:val="20"/>
                </w:rPr>
                <w:t xml:space="preserve"> Intel (already supported by RAN2/RAN4 PHR MAC-CE)</w:t>
              </w:r>
            </w:ins>
          </w:p>
          <w:p w14:paraId="7DB789BC" w14:textId="55163B2B" w:rsidR="00E72487" w:rsidRPr="00E72487" w:rsidRDefault="00E72487"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50E8B7D6" w:rsidR="00463052" w:rsidRDefault="00463052"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p>
          <w:p w14:paraId="6FCF08BA" w14:textId="36A1A3D6" w:rsidR="003968D2" w:rsidRDefault="003968D2"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ins w:id="140" w:author="Intel" w:date="2021-01-20T14:05:00Z">
              <w:r w:rsidR="00362F36">
                <w:rPr>
                  <w:rFonts w:ascii="Times New Roman" w:hAnsi="Times New Roman" w:cs="Times New Roman"/>
                  <w:sz w:val="18"/>
                  <w:szCs w:val="20"/>
                </w:rPr>
                <w:t>, Intel</w:t>
              </w:r>
            </w:ins>
            <w:ins w:id="141" w:author="Intel" w:date="2021-01-20T14:06:00Z">
              <w:r w:rsidR="00362F36">
                <w:rPr>
                  <w:rFonts w:ascii="Times New Roman" w:hAnsi="Times New Roman" w:cs="Times New Roman"/>
                  <w:sz w:val="18"/>
                  <w:szCs w:val="20"/>
                </w:rPr>
                <w:t xml:space="preserve"> (without L1-RSRP/SINR)</w:t>
              </w:r>
            </w:ins>
            <w:ins w:id="142" w:author="Darcy Tsai" w:date="2021-01-21T12:46:00Z">
              <w:r w:rsidR="00757631">
                <w:rPr>
                  <w:rFonts w:ascii="Times New Roman" w:hAnsi="Times New Roman" w:cs="Times New Roman"/>
                  <w:sz w:val="18"/>
                  <w:szCs w:val="20"/>
                </w:rPr>
                <w:t>, MTK</w:t>
              </w:r>
            </w:ins>
          </w:p>
          <w:p w14:paraId="30E74539" w14:textId="7027818B" w:rsidR="003968D2" w:rsidRDefault="003968D2" w:rsidP="0042015B">
            <w:pPr>
              <w:pStyle w:val="a3"/>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w:t>
            </w:r>
            <w:del w:id="143" w:author="Darcy Tsai" w:date="2021-01-21T12:46:00Z">
              <w:r w:rsidR="00A43F88" w:rsidDel="00757631">
                <w:rPr>
                  <w:rFonts w:ascii="Times New Roman" w:hAnsi="Times New Roman" w:cs="Times New Roman"/>
                  <w:sz w:val="18"/>
                  <w:szCs w:val="20"/>
                </w:rPr>
                <w:delText>, MTK</w:delText>
              </w:r>
            </w:del>
            <w:r w:rsidR="00A43F88">
              <w:rPr>
                <w:rFonts w:ascii="Times New Roman" w:hAnsi="Times New Roman" w:cs="Times New Roman"/>
                <w:sz w:val="18"/>
                <w:szCs w:val="20"/>
              </w:rPr>
              <w:t>, Xiaomi</w:t>
            </w:r>
          </w:p>
          <w:p w14:paraId="2426025D" w14:textId="77777777" w:rsidR="003968D2" w:rsidRDefault="003968D2" w:rsidP="003968D2">
            <w:pPr>
              <w:snapToGrid w:val="0"/>
              <w:rPr>
                <w:rFonts w:ascii="Times New Roman" w:hAnsi="Times New Roman" w:cs="Times New Roman"/>
                <w:b/>
                <w:sz w:val="18"/>
                <w:szCs w:val="20"/>
              </w:rPr>
            </w:pPr>
          </w:p>
          <w:p w14:paraId="212BED58" w14:textId="2912E70A"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p>
          <w:p w14:paraId="5C49AB55" w14:textId="77777777" w:rsidR="003968D2" w:rsidRDefault="003968D2" w:rsidP="003968D2">
            <w:pPr>
              <w:snapToGrid w:val="0"/>
              <w:rPr>
                <w:rFonts w:ascii="Times New Roman" w:hAnsi="Times New Roman" w:cs="Times New Roman"/>
                <w:b/>
                <w:sz w:val="18"/>
                <w:szCs w:val="20"/>
              </w:rPr>
            </w:pPr>
          </w:p>
          <w:p w14:paraId="6FAA3A36" w14:textId="5882ACBE" w:rsidR="00D902B2" w:rsidRPr="00CF1464" w:rsidRDefault="005E6195" w:rsidP="008967AF">
            <w:pPr>
              <w:snapToGrid w:val="0"/>
              <w:rPr>
                <w:rFonts w:ascii="Times New Roman" w:hAnsi="Times New Roman" w:cs="Times New Roman"/>
                <w:sz w:val="18"/>
                <w:szCs w:val="20"/>
              </w:rPr>
            </w:pPr>
            <w:r w:rsidRPr="003968D2">
              <w:rPr>
                <w:rFonts w:ascii="Times New Roman" w:hAnsi="Times New Roman" w:cs="Times New Roman"/>
                <w:b/>
                <w:sz w:val="18"/>
                <w:szCs w:val="20"/>
              </w:rPr>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ins w:id="144" w:author="Darcy Tsai" w:date="2021-01-21T12:47:00Z">
              <w:r w:rsidR="00757631">
                <w:rPr>
                  <w:rFonts w:ascii="Times New Roman" w:hAnsi="Times New Roman" w:cs="Times New Roman"/>
                  <w:sz w:val="18"/>
                  <w:szCs w:val="20"/>
                </w:rPr>
                <w:t>, MTK (but not limited to MPE mitigation)</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a3"/>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a3"/>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2829D5FC" w:rsidR="003D1C2A"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Alt0</w:t>
            </w:r>
            <w:r>
              <w:rPr>
                <w:rFonts w:ascii="Times New Roman" w:hAnsi="Times New Roman" w:cs="Times New Roman"/>
                <w:sz w:val="18"/>
                <w:szCs w:val="20"/>
              </w:rPr>
              <w:t>: Ericsson</w:t>
            </w:r>
            <w:r w:rsidR="004D49CD">
              <w:rPr>
                <w:rFonts w:ascii="Times New Roman" w:hAnsi="Times New Roman" w:cs="Times New Roman"/>
                <w:sz w:val="18"/>
                <w:szCs w:val="20"/>
              </w:rPr>
              <w:t>, Intel, Xiaomi</w:t>
            </w:r>
            <w:ins w:id="145" w:author="Darcy Tsai" w:date="2021-01-21T12:47:00Z">
              <w:r w:rsidR="00757631">
                <w:rPr>
                  <w:rFonts w:ascii="Times New Roman" w:hAnsi="Times New Roman" w:cs="Times New Roman"/>
                  <w:sz w:val="18"/>
                  <w:szCs w:val="20"/>
                </w:rPr>
                <w:t>, MTK</w:t>
              </w:r>
            </w:ins>
            <w:r w:rsidR="004D49CD">
              <w:rPr>
                <w:rFonts w:ascii="Times New Roman" w:hAnsi="Times New Roman" w:cs="Times New Roman"/>
                <w:sz w:val="18"/>
                <w:szCs w:val="20"/>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7777777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p>
          <w:p w14:paraId="122B3FE4" w14:textId="7777777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p>
          <w:p w14:paraId="203EB6AB" w14:textId="7777777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p>
          <w:p w14:paraId="20F27160" w14:textId="7777777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 Qualcomm</w:t>
            </w:r>
          </w:p>
          <w:p w14:paraId="25617555" w14:textId="7CDDDD35"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6FCEDF2E" w:rsidR="004D49CD" w:rsidRPr="00021B6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Spreadtrum</w:t>
            </w:r>
          </w:p>
          <w:p w14:paraId="7FCCE681" w14:textId="0A0E554A" w:rsidR="00463052" w:rsidRPr="00571931" w:rsidRDefault="004D49CD" w:rsidP="0042015B">
            <w:pPr>
              <w:pStyle w:val="a3"/>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ab"/>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DengXian" w:hAnsi="Times New Roman" w:cs="Times New Roman"/>
                <w:sz w:val="18"/>
                <w:szCs w:val="18"/>
                <w:lang w:eastAsia="zh-CN"/>
              </w:rPr>
            </w:pPr>
            <w:ins w:id="146" w:author="Intel" w:date="2021-01-20T15:31:00Z">
              <w:r>
                <w:rPr>
                  <w:rFonts w:ascii="Times New Roman" w:eastAsia="DengXian" w:hAnsi="Times New Roman" w:cs="Times New Roman"/>
                  <w:sz w:val="18"/>
                  <w:szCs w:val="18"/>
                  <w:lang w:eastAsia="zh-CN"/>
                </w:rPr>
                <w:t xml:space="preserve">Intel </w:t>
              </w:r>
            </w:ins>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DengXian" w:hAnsi="Times New Roman" w:cs="Times New Roman"/>
                <w:sz w:val="18"/>
                <w:szCs w:val="18"/>
                <w:lang w:eastAsia="zh-CN"/>
              </w:rPr>
            </w:pPr>
            <w:ins w:id="147" w:author="Intel" w:date="2021-01-20T15:31:00Z">
              <w:r>
                <w:rPr>
                  <w:rFonts w:ascii="Times New Roman" w:eastAsia="DengXian" w:hAnsi="Times New Roman" w:cs="Times New Roman"/>
                  <w:sz w:val="18"/>
                  <w:szCs w:val="18"/>
                  <w:lang w:eastAsia="zh-CN"/>
                </w:rPr>
                <w:t>View are updated in Table 10</w:t>
              </w:r>
            </w:ins>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ins w:id="148" w:author="Darcy Tsai" w:date="2021-01-21T12:47:00Z">
              <w:r>
                <w:rPr>
                  <w:rFonts w:ascii="Times New Roman" w:hAnsi="Times New Roman" w:cs="Times New Roman"/>
                  <w:sz w:val="18"/>
                  <w:szCs w:val="18"/>
                </w:rPr>
                <w:t>MediaTek</w:t>
              </w:r>
            </w:ins>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ins w:id="149" w:author="Darcy Tsai" w:date="2021-01-21T12:47:00Z"/>
                <w:rFonts w:ascii="Times New Roman" w:hAnsi="Times New Roman" w:cs="Times New Roman"/>
                <w:sz w:val="18"/>
                <w:szCs w:val="20"/>
              </w:rPr>
            </w:pPr>
            <w:ins w:id="150" w:author="Darcy Tsai" w:date="2021-01-21T12:47:00Z">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ins>
          </w:p>
          <w:p w14:paraId="26393965" w14:textId="77777777" w:rsidR="00757631" w:rsidRDefault="00757631" w:rsidP="00757631">
            <w:pPr>
              <w:snapToGrid w:val="0"/>
              <w:rPr>
                <w:ins w:id="151" w:author="Darcy Tsai" w:date="2021-01-21T12:47:00Z"/>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ins w:id="152" w:author="Darcy Tsai" w:date="2021-01-21T12:47:00Z">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ins>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797EF701" w:rsidR="00A1656C" w:rsidRDefault="00A1656C" w:rsidP="00A1656C">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D00F2FD" w14:textId="5FB3382D" w:rsidR="00A1656C" w:rsidRDefault="00A1656C" w:rsidP="00A1656C">
            <w:pPr>
              <w:snapToGrid w:val="0"/>
              <w:rPr>
                <w:rFonts w:ascii="Times New Roman" w:eastAsia="SimSun" w:hAnsi="Times New Roman" w:cs="Times New Roman"/>
                <w:sz w:val="18"/>
                <w:szCs w:val="18"/>
                <w:lang w:eastAsia="zh-CN"/>
              </w:rPr>
            </w:pP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48AA36B0" w:rsidR="00A1656C" w:rsidRDefault="00A1656C" w:rsidP="00A1656C">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3E6A3D82" w14:textId="16D6C758" w:rsidR="00A1656C" w:rsidRDefault="00A1656C" w:rsidP="00A1656C">
            <w:pPr>
              <w:snapToGrid w:val="0"/>
              <w:rPr>
                <w:rFonts w:ascii="Times New Roman" w:eastAsia="SimSun" w:hAnsi="Times New Roman" w:cs="Times New Roman"/>
                <w:sz w:val="18"/>
                <w:szCs w:val="18"/>
                <w:lang w:eastAsia="zh-CN"/>
              </w:rPr>
            </w:pPr>
          </w:p>
        </w:tc>
      </w:tr>
      <w:tr w:rsidR="00A1656C"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B0CAE5B" w:rsidR="00A1656C" w:rsidRDefault="00A1656C" w:rsidP="00A1656C">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684B9811" w14:textId="4500CEDC" w:rsidR="00A1656C" w:rsidRDefault="00A1656C" w:rsidP="00A1656C">
            <w:pPr>
              <w:snapToGrid w:val="0"/>
              <w:rPr>
                <w:rFonts w:ascii="Times New Roman" w:eastAsia="SimSun" w:hAnsi="Times New Roman" w:cs="Times New Roman"/>
                <w:sz w:val="18"/>
                <w:szCs w:val="18"/>
                <w:lang w:eastAsia="zh-CN"/>
              </w:rPr>
            </w:pPr>
          </w:p>
        </w:tc>
      </w:tr>
      <w:tr w:rsidR="00A1656C"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7C50A25B" w:rsidR="00A1656C" w:rsidRDefault="00A1656C" w:rsidP="00A1656C">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0DCE8243" w14:textId="4089AA22" w:rsidR="00A1656C" w:rsidRDefault="00A1656C" w:rsidP="00A1656C">
            <w:pPr>
              <w:snapToGrid w:val="0"/>
              <w:rPr>
                <w:rFonts w:ascii="Times New Roman" w:eastAsia="SimSun" w:hAnsi="Times New Roman" w:cs="Times New Roman"/>
                <w:sz w:val="18"/>
                <w:szCs w:val="18"/>
                <w:lang w:eastAsia="zh-CN"/>
              </w:rPr>
            </w:pPr>
          </w:p>
        </w:tc>
      </w:tr>
      <w:tr w:rsidR="00A1656C"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6652C25E" w:rsidR="00A1656C" w:rsidRDefault="00A1656C" w:rsidP="00A1656C">
            <w:pPr>
              <w:snapToGrid w:val="0"/>
              <w:rPr>
                <w:rFonts w:ascii="Times New Roman" w:eastAsia="SimSu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4DF755DC" w14:textId="3C716C41" w:rsidR="00A1656C" w:rsidRDefault="00A1656C" w:rsidP="00A1656C">
            <w:pPr>
              <w:snapToGrid w:val="0"/>
              <w:rPr>
                <w:rFonts w:ascii="Times New Roman" w:eastAsia="SimSun" w:hAnsi="Times New Roman" w:cs="Times New Roman"/>
                <w:sz w:val="18"/>
                <w:szCs w:val="18"/>
                <w:lang w:eastAsia="zh-CN"/>
              </w:rPr>
            </w:pPr>
          </w:p>
        </w:tc>
      </w:tr>
      <w:tr w:rsidR="00A1656C"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7F92A3C4" w:rsidR="00A1656C" w:rsidRDefault="00A1656C" w:rsidP="00A1656C">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2C51962D" w14:textId="40F12E86" w:rsidR="00A1656C" w:rsidRDefault="00A1656C" w:rsidP="00A1656C">
            <w:pPr>
              <w:snapToGrid w:val="0"/>
              <w:rPr>
                <w:rFonts w:ascii="Times New Roman" w:eastAsia="DengXian" w:hAnsi="Times New Roman" w:cs="Times New Roman"/>
                <w:sz w:val="18"/>
                <w:szCs w:val="18"/>
                <w:lang w:eastAsia="zh-CN"/>
              </w:rPr>
            </w:pPr>
          </w:p>
        </w:tc>
      </w:tr>
      <w:tr w:rsidR="00A1656C"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CE8C764" w:rsidR="00A1656C" w:rsidRDefault="00A1656C" w:rsidP="00A1656C">
            <w:pPr>
              <w:snapToGrid w:val="0"/>
              <w:rPr>
                <w:rFonts w:ascii="Times New Roman" w:eastAsia="DengXian" w:hAnsi="Times New Roman" w:cs="Times New Roman"/>
                <w:sz w:val="18"/>
                <w:szCs w:val="18"/>
                <w:lang w:eastAsia="zh-CN"/>
              </w:rPr>
            </w:pPr>
          </w:p>
        </w:tc>
        <w:tc>
          <w:tcPr>
            <w:tcW w:w="8460" w:type="dxa"/>
            <w:tcBorders>
              <w:top w:val="single" w:sz="4" w:space="0" w:color="auto"/>
              <w:left w:val="single" w:sz="4" w:space="0" w:color="auto"/>
              <w:bottom w:val="single" w:sz="4" w:space="0" w:color="auto"/>
              <w:right w:val="single" w:sz="4" w:space="0" w:color="auto"/>
            </w:tcBorders>
          </w:tcPr>
          <w:p w14:paraId="1F02C8A0" w14:textId="37A19548" w:rsidR="00A1656C" w:rsidRDefault="00A1656C" w:rsidP="00A1656C">
            <w:pPr>
              <w:snapToGrid w:val="0"/>
              <w:rPr>
                <w:rFonts w:ascii="Times New Roman" w:eastAsia="DengXian" w:hAnsi="Times New Roman" w:cs="Times New Roman"/>
                <w:sz w:val="18"/>
                <w:szCs w:val="18"/>
                <w:lang w:eastAsia="zh-CN"/>
              </w:rPr>
            </w:pPr>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a3"/>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ab"/>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2B485C8" w:rsid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p>
          <w:p w14:paraId="506F3A05" w14:textId="2BD0C690" w:rsidR="00951832" w:rsidRPr="009E7605"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19477636" w:rsid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 Qualcomm (additional report for P1/P2/P3)</w:t>
            </w:r>
          </w:p>
          <w:p w14:paraId="7EC46C20" w14:textId="44EE903C" w:rsidR="0064681B" w:rsidRP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35ABDB1C" w:rsid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xml:space="preserve">, NTT Docomo </w:t>
            </w:r>
            <w:r w:rsidR="00352A44">
              <w:rPr>
                <w:rFonts w:ascii="Times New Roman" w:hAnsi="Times New Roman" w:cs="Times New Roman"/>
                <w:sz w:val="18"/>
                <w:szCs w:val="20"/>
              </w:rPr>
              <w:t xml:space="preserve"> </w:t>
            </w:r>
          </w:p>
          <w:p w14:paraId="66177B2E" w14:textId="14B9EDE4" w:rsidR="0064681B" w:rsidRPr="00951832" w:rsidRDefault="00951832"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092E25D4" w:rsidR="00352A44" w:rsidRDefault="00352A44"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p>
          <w:p w14:paraId="4A6D927C" w14:textId="6BAE3BD9" w:rsidR="0064681B" w:rsidRPr="00352A44" w:rsidRDefault="00352A44" w:rsidP="0042015B">
            <w:pPr>
              <w:pStyle w:val="a3"/>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ab"/>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7F5E4D5E" w:rsidR="007D44F8" w:rsidRDefault="007D44F8" w:rsidP="007D44F8">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6DF2F0EC" w14:textId="50B3089D" w:rsidR="007D44F8" w:rsidRDefault="007D44F8" w:rsidP="007D44F8">
            <w:pPr>
              <w:snapToGrid w:val="0"/>
              <w:rPr>
                <w:rFonts w:ascii="Times New Roman" w:hAnsi="Times New Roman" w:cs="Times New Roman"/>
                <w:sz w:val="18"/>
                <w:szCs w:val="18"/>
              </w:rPr>
            </w:pPr>
          </w:p>
        </w:tc>
      </w:tr>
      <w:tr w:rsidR="007F3741"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0A49F658" w:rsidR="007F3741" w:rsidRDefault="007F3741" w:rsidP="007F3741">
            <w:pPr>
              <w:snapToGrid w:val="0"/>
              <w:rPr>
                <w:rFonts w:ascii="Times New Roman" w:hAnsi="Times New Roman" w:cs="Times New Roman"/>
                <w:sz w:val="18"/>
                <w:szCs w:val="18"/>
              </w:rPr>
            </w:pPr>
          </w:p>
        </w:tc>
        <w:tc>
          <w:tcPr>
            <w:tcW w:w="8370" w:type="dxa"/>
            <w:tcBorders>
              <w:top w:val="single" w:sz="4" w:space="0" w:color="auto"/>
              <w:left w:val="single" w:sz="4" w:space="0" w:color="auto"/>
              <w:bottom w:val="single" w:sz="4" w:space="0" w:color="auto"/>
              <w:right w:val="single" w:sz="4" w:space="0" w:color="auto"/>
            </w:tcBorders>
          </w:tcPr>
          <w:p w14:paraId="1C1050C1" w14:textId="5FCB0349" w:rsidR="007F3741" w:rsidRDefault="007F3741" w:rsidP="007F3741">
            <w:pPr>
              <w:snapToGrid w:val="0"/>
              <w:rPr>
                <w:rFonts w:ascii="Times New Roman" w:hAnsi="Times New Roman" w:cs="Times New Roman"/>
                <w:sz w:val="18"/>
                <w:szCs w:val="18"/>
              </w:rPr>
            </w:pPr>
          </w:p>
        </w:tc>
      </w:tr>
      <w:tr w:rsidR="001262D1"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1DF3B7F" w:rsidR="001262D1" w:rsidRDefault="001262D1" w:rsidP="007F3741">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BA1BD14" w14:textId="527C33E2" w:rsidR="001262D1" w:rsidRDefault="001262D1" w:rsidP="001262D1">
            <w:pPr>
              <w:snapToGrid w:val="0"/>
              <w:rPr>
                <w:rFonts w:ascii="Times New Roman" w:eastAsia="SimSun" w:hAnsi="Times New Roman" w:cs="Times New Roman"/>
                <w:sz w:val="18"/>
                <w:szCs w:val="18"/>
                <w:lang w:eastAsia="zh-CN"/>
              </w:rPr>
            </w:pPr>
          </w:p>
        </w:tc>
      </w:tr>
      <w:tr w:rsidR="00B72989"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79BCDE20" w:rsidR="00B72989" w:rsidRDefault="00B72989" w:rsidP="00B72989">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6CA40E6" w14:textId="6BFA3B2B" w:rsidR="00B72989" w:rsidRDefault="00B72989" w:rsidP="00B72989">
            <w:pPr>
              <w:snapToGrid w:val="0"/>
              <w:rPr>
                <w:rFonts w:ascii="Times New Roman" w:eastAsia="SimSun" w:hAnsi="Times New Roman" w:cs="Times New Roman"/>
                <w:sz w:val="18"/>
                <w:szCs w:val="18"/>
                <w:lang w:eastAsia="zh-CN"/>
              </w:rPr>
            </w:pPr>
          </w:p>
        </w:tc>
      </w:tr>
      <w:tr w:rsidR="00B72989"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3B156DDA" w:rsidR="00B72989" w:rsidRDefault="00B72989" w:rsidP="00B72989">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557F03DD" w14:textId="5DA26BFB" w:rsidR="00B72989" w:rsidRDefault="00B72989" w:rsidP="00B72989">
            <w:pPr>
              <w:snapToGrid w:val="0"/>
              <w:rPr>
                <w:rFonts w:ascii="Times New Roman" w:eastAsia="SimSun" w:hAnsi="Times New Roman" w:cs="Times New Roman"/>
                <w:sz w:val="18"/>
                <w:szCs w:val="18"/>
                <w:lang w:eastAsia="zh-CN"/>
              </w:rPr>
            </w:pPr>
          </w:p>
        </w:tc>
      </w:tr>
      <w:tr w:rsidR="009A048D"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9A048D" w:rsidRDefault="009A048D" w:rsidP="009A048D">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9A048D" w:rsidRDefault="009A048D" w:rsidP="009A048D">
            <w:pPr>
              <w:snapToGrid w:val="0"/>
              <w:rPr>
                <w:rFonts w:ascii="Times New Roman" w:eastAsia="SimSun" w:hAnsi="Times New Roman" w:cs="Times New Roman"/>
                <w:sz w:val="18"/>
                <w:szCs w:val="18"/>
                <w:lang w:eastAsia="zh-CN"/>
              </w:rPr>
            </w:pPr>
          </w:p>
        </w:tc>
      </w:tr>
      <w:tr w:rsidR="00B061C8"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B061C8" w:rsidRDefault="00B061C8" w:rsidP="00B061C8">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B061C8" w:rsidRDefault="00B061C8" w:rsidP="00B061C8">
            <w:pPr>
              <w:snapToGrid w:val="0"/>
              <w:rPr>
                <w:rFonts w:ascii="Times New Roman" w:eastAsia="SimSun" w:hAnsi="Times New Roman" w:cs="Times New Roman"/>
                <w:sz w:val="18"/>
                <w:szCs w:val="18"/>
                <w:lang w:eastAsia="zh-CN"/>
              </w:rPr>
            </w:pPr>
          </w:p>
        </w:tc>
      </w:tr>
      <w:tr w:rsidR="00901804"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901804" w:rsidRDefault="00901804" w:rsidP="00901804">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901804" w:rsidRDefault="00901804" w:rsidP="00901804">
            <w:pPr>
              <w:snapToGrid w:val="0"/>
              <w:rPr>
                <w:rFonts w:ascii="Times New Roman" w:eastAsia="SimSun" w:hAnsi="Times New Roman" w:cs="Times New Roman"/>
                <w:sz w:val="18"/>
                <w:szCs w:val="18"/>
                <w:lang w:eastAsia="zh-CN"/>
              </w:rPr>
            </w:pPr>
          </w:p>
        </w:tc>
      </w:tr>
      <w:tr w:rsidR="00FF63F1"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FF63F1" w:rsidRDefault="00FF63F1" w:rsidP="00FF63F1">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FF63F1" w:rsidRDefault="00FF63F1" w:rsidP="00FF63F1">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FFS:  applicability of this UL TX spatial filter to SRS configured for beam management (BM)</w:t>
      </w:r>
    </w:p>
    <w:p w14:paraId="1E8FDE39"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a3"/>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lastRenderedPageBreak/>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a3"/>
        <w:numPr>
          <w:ilvl w:val="2"/>
          <w:numId w:val="14"/>
        </w:numPr>
        <w:snapToGrid w:val="0"/>
        <w:spacing w:after="0" w:line="240" w:lineRule="auto"/>
        <w:contextualSpacing w:val="0"/>
        <w:rPr>
          <w:rFonts w:ascii="Times New Roman" w:hAnsi="Times New Roman"/>
          <w:sz w:val="18"/>
          <w:szCs w:val="18"/>
        </w:rPr>
      </w:pPr>
      <w:bookmarkStart w:id="153" w:name="_Hlk49275654"/>
      <w:r w:rsidRPr="006A47BE">
        <w:rPr>
          <w:rFonts w:ascii="Times New Roman" w:hAnsi="Times New Roman"/>
          <w:sz w:val="18"/>
          <w:szCs w:val="18"/>
        </w:rPr>
        <w:t>UE behavior for reception of signals and non-UE-specific control and data channels associated with non-serving cell(s)</w:t>
      </w:r>
      <w:bookmarkEnd w:id="153"/>
      <w:r w:rsidRPr="006A47BE">
        <w:rPr>
          <w:rFonts w:ascii="Times New Roman" w:hAnsi="Times New Roman"/>
          <w:sz w:val="18"/>
          <w:szCs w:val="18"/>
        </w:rPr>
        <w:t xml:space="preserve"> </w:t>
      </w:r>
    </w:p>
    <w:p w14:paraId="7FDC3E10" w14:textId="77777777" w:rsidR="00246E13" w:rsidRPr="006A47BE" w:rsidRDefault="00246E13" w:rsidP="00DC7EA3">
      <w:pPr>
        <w:pStyle w:val="a3"/>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a3"/>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lastRenderedPageBreak/>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lastRenderedPageBreak/>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a3"/>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a3"/>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a3"/>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1C0475" w:rsidP="00DE21D9">
            <w:pPr>
              <w:snapToGrid w:val="0"/>
              <w:rPr>
                <w:rFonts w:ascii="Times New Roman" w:eastAsia="Times New Roman" w:hAnsi="Times New Roman" w:cs="Times New Roman"/>
                <w:bCs/>
                <w:sz w:val="18"/>
                <w:szCs w:val="18"/>
                <w:lang w:eastAsia="ko-KR"/>
              </w:rPr>
            </w:pPr>
            <w:hyperlink r:id="rId11"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1C0475" w:rsidP="00DE21D9">
            <w:pPr>
              <w:snapToGrid w:val="0"/>
              <w:rPr>
                <w:rFonts w:ascii="Times New Roman" w:eastAsia="Times New Roman" w:hAnsi="Times New Roman" w:cs="Times New Roman"/>
                <w:bCs/>
                <w:sz w:val="18"/>
                <w:szCs w:val="18"/>
                <w:lang w:eastAsia="ko-KR"/>
              </w:rPr>
            </w:pPr>
            <w:hyperlink r:id="rId12"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1C0475" w:rsidP="00DE21D9">
            <w:pPr>
              <w:snapToGrid w:val="0"/>
              <w:rPr>
                <w:rFonts w:ascii="Times New Roman" w:eastAsia="Times New Roman" w:hAnsi="Times New Roman" w:cs="Times New Roman"/>
                <w:bCs/>
                <w:sz w:val="18"/>
                <w:szCs w:val="18"/>
                <w:lang w:eastAsia="ko-KR"/>
              </w:rPr>
            </w:pPr>
            <w:hyperlink r:id="rId13"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1C0475"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1C0475"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1C0475"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1C0475"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1C0475"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1C0475"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1C0475"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1C0475"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1C0475"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1C0475"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1C0475"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9C56A" w14:textId="77777777" w:rsidR="001C0475" w:rsidRDefault="001C0475" w:rsidP="00FE429F">
      <w:r>
        <w:separator/>
      </w:r>
    </w:p>
  </w:endnote>
  <w:endnote w:type="continuationSeparator" w:id="0">
    <w:p w14:paraId="447E32A6" w14:textId="77777777" w:rsidR="001C0475" w:rsidRDefault="001C0475"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8AF8" w14:textId="77777777" w:rsidR="001C0475" w:rsidRDefault="001C0475" w:rsidP="00FE429F">
      <w:r>
        <w:separator/>
      </w:r>
    </w:p>
  </w:footnote>
  <w:footnote w:type="continuationSeparator" w:id="0">
    <w:p w14:paraId="316BEE15" w14:textId="77777777" w:rsidR="001C0475" w:rsidRDefault="001C0475"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4E2E"/>
    <w:multiLevelType w:val="hybridMultilevel"/>
    <w:tmpl w:val="F3E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9"/>
  </w:num>
  <w:num w:numId="3">
    <w:abstractNumId w:val="37"/>
  </w:num>
  <w:num w:numId="4">
    <w:abstractNumId w:val="22"/>
  </w:num>
  <w:num w:numId="5">
    <w:abstractNumId w:val="0"/>
  </w:num>
  <w:num w:numId="6">
    <w:abstractNumId w:val="32"/>
  </w:num>
  <w:num w:numId="7">
    <w:abstractNumId w:val="11"/>
  </w:num>
  <w:num w:numId="8">
    <w:abstractNumId w:val="34"/>
  </w:num>
  <w:num w:numId="9">
    <w:abstractNumId w:val="60"/>
  </w:num>
  <w:num w:numId="10">
    <w:abstractNumId w:val="30"/>
  </w:num>
  <w:num w:numId="11">
    <w:abstractNumId w:val="8"/>
  </w:num>
  <w:num w:numId="12">
    <w:abstractNumId w:val="55"/>
  </w:num>
  <w:num w:numId="13">
    <w:abstractNumId w:val="12"/>
  </w:num>
  <w:num w:numId="14">
    <w:abstractNumId w:val="35"/>
  </w:num>
  <w:num w:numId="15">
    <w:abstractNumId w:val="56"/>
  </w:num>
  <w:num w:numId="16">
    <w:abstractNumId w:val="21"/>
  </w:num>
  <w:num w:numId="17">
    <w:abstractNumId w:val="52"/>
  </w:num>
  <w:num w:numId="18">
    <w:abstractNumId w:val="44"/>
  </w:num>
  <w:num w:numId="19">
    <w:abstractNumId w:val="45"/>
  </w:num>
  <w:num w:numId="20">
    <w:abstractNumId w:val="29"/>
  </w:num>
  <w:num w:numId="21">
    <w:abstractNumId w:val="40"/>
  </w:num>
  <w:num w:numId="22">
    <w:abstractNumId w:val="63"/>
  </w:num>
  <w:num w:numId="23">
    <w:abstractNumId w:val="20"/>
  </w:num>
  <w:num w:numId="24">
    <w:abstractNumId w:val="10"/>
  </w:num>
  <w:num w:numId="25">
    <w:abstractNumId w:val="38"/>
  </w:num>
  <w:num w:numId="26">
    <w:abstractNumId w:val="59"/>
  </w:num>
  <w:num w:numId="27">
    <w:abstractNumId w:val="18"/>
  </w:num>
  <w:num w:numId="28">
    <w:abstractNumId w:val="64"/>
  </w:num>
  <w:num w:numId="29">
    <w:abstractNumId w:val="41"/>
  </w:num>
  <w:num w:numId="30">
    <w:abstractNumId w:val="3"/>
  </w:num>
  <w:num w:numId="31">
    <w:abstractNumId w:val="28"/>
  </w:num>
  <w:num w:numId="32">
    <w:abstractNumId w:val="5"/>
  </w:num>
  <w:num w:numId="33">
    <w:abstractNumId w:val="51"/>
  </w:num>
  <w:num w:numId="34">
    <w:abstractNumId w:val="16"/>
  </w:num>
  <w:num w:numId="35">
    <w:abstractNumId w:val="15"/>
  </w:num>
  <w:num w:numId="36">
    <w:abstractNumId w:val="25"/>
  </w:num>
  <w:num w:numId="37">
    <w:abstractNumId w:val="1"/>
  </w:num>
  <w:num w:numId="38">
    <w:abstractNumId w:val="46"/>
  </w:num>
  <w:num w:numId="39">
    <w:abstractNumId w:val="33"/>
  </w:num>
  <w:num w:numId="40">
    <w:abstractNumId w:val="26"/>
  </w:num>
  <w:num w:numId="41">
    <w:abstractNumId w:val="13"/>
  </w:num>
  <w:num w:numId="42">
    <w:abstractNumId w:val="48"/>
  </w:num>
  <w:num w:numId="43">
    <w:abstractNumId w:val="53"/>
  </w:num>
  <w:num w:numId="44">
    <w:abstractNumId w:val="36"/>
  </w:num>
  <w:num w:numId="45">
    <w:abstractNumId w:val="14"/>
  </w:num>
  <w:num w:numId="46">
    <w:abstractNumId w:val="31"/>
  </w:num>
  <w:num w:numId="47">
    <w:abstractNumId w:val="27"/>
  </w:num>
  <w:num w:numId="48">
    <w:abstractNumId w:val="23"/>
  </w:num>
  <w:num w:numId="49">
    <w:abstractNumId w:val="58"/>
  </w:num>
  <w:num w:numId="50">
    <w:abstractNumId w:val="57"/>
  </w:num>
  <w:num w:numId="51">
    <w:abstractNumId w:val="42"/>
  </w:num>
  <w:num w:numId="52">
    <w:abstractNumId w:val="61"/>
  </w:num>
  <w:num w:numId="53">
    <w:abstractNumId w:val="39"/>
  </w:num>
  <w:num w:numId="54">
    <w:abstractNumId w:val="54"/>
  </w:num>
  <w:num w:numId="55">
    <w:abstractNumId w:val="7"/>
  </w:num>
  <w:num w:numId="56">
    <w:abstractNumId w:val="62"/>
  </w:num>
  <w:num w:numId="57">
    <w:abstractNumId w:val="24"/>
  </w:num>
  <w:num w:numId="58">
    <w:abstractNumId w:val="47"/>
  </w:num>
  <w:num w:numId="59">
    <w:abstractNumId w:val="43"/>
  </w:num>
  <w:num w:numId="60">
    <w:abstractNumId w:val="9"/>
  </w:num>
  <w:num w:numId="61">
    <w:abstractNumId w:val="17"/>
  </w:num>
  <w:num w:numId="62">
    <w:abstractNumId w:val="6"/>
  </w:num>
  <w:num w:numId="63">
    <w:abstractNumId w:val="2"/>
  </w:num>
  <w:num w:numId="64">
    <w:abstractNumId w:val="4"/>
  </w:num>
  <w:num w:numId="65">
    <w:abstractNumId w:val="49"/>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Intel">
    <w15:presenceInfo w15:providerId="None" w15:userId="Intel"/>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7D"/>
    <w:rsid w:val="00002EFE"/>
    <w:rsid w:val="00003CB2"/>
    <w:rsid w:val="00005E61"/>
    <w:rsid w:val="00006300"/>
    <w:rsid w:val="000065CF"/>
    <w:rsid w:val="00007B9B"/>
    <w:rsid w:val="0001148B"/>
    <w:rsid w:val="000114EF"/>
    <w:rsid w:val="000116C3"/>
    <w:rsid w:val="000125E9"/>
    <w:rsid w:val="0001286B"/>
    <w:rsid w:val="000129BC"/>
    <w:rsid w:val="00012BCD"/>
    <w:rsid w:val="000130AA"/>
    <w:rsid w:val="00013727"/>
    <w:rsid w:val="0001525F"/>
    <w:rsid w:val="00015EB2"/>
    <w:rsid w:val="00016B1D"/>
    <w:rsid w:val="000179FF"/>
    <w:rsid w:val="00017D89"/>
    <w:rsid w:val="00021313"/>
    <w:rsid w:val="00021591"/>
    <w:rsid w:val="000218EF"/>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6727"/>
    <w:rsid w:val="00086CF1"/>
    <w:rsid w:val="00087D59"/>
    <w:rsid w:val="0009023B"/>
    <w:rsid w:val="0009045E"/>
    <w:rsid w:val="000909B1"/>
    <w:rsid w:val="00090A85"/>
    <w:rsid w:val="00090C35"/>
    <w:rsid w:val="00091D37"/>
    <w:rsid w:val="00093811"/>
    <w:rsid w:val="0009417C"/>
    <w:rsid w:val="00094C16"/>
    <w:rsid w:val="00095273"/>
    <w:rsid w:val="00095E3E"/>
    <w:rsid w:val="000968EE"/>
    <w:rsid w:val="000A0978"/>
    <w:rsid w:val="000A139C"/>
    <w:rsid w:val="000A1973"/>
    <w:rsid w:val="000A1C5A"/>
    <w:rsid w:val="000A4285"/>
    <w:rsid w:val="000A49F1"/>
    <w:rsid w:val="000A5550"/>
    <w:rsid w:val="000A67E9"/>
    <w:rsid w:val="000A79E4"/>
    <w:rsid w:val="000B0982"/>
    <w:rsid w:val="000B0AC1"/>
    <w:rsid w:val="000B11F9"/>
    <w:rsid w:val="000B14FF"/>
    <w:rsid w:val="000B1D0E"/>
    <w:rsid w:val="000B275C"/>
    <w:rsid w:val="000B39DC"/>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41A"/>
    <w:rsid w:val="000F176C"/>
    <w:rsid w:val="000F1DD5"/>
    <w:rsid w:val="000F3BF0"/>
    <w:rsid w:val="000F448A"/>
    <w:rsid w:val="000F5D70"/>
    <w:rsid w:val="000F5F09"/>
    <w:rsid w:val="000F6723"/>
    <w:rsid w:val="000F77F5"/>
    <w:rsid w:val="001025D8"/>
    <w:rsid w:val="001034F4"/>
    <w:rsid w:val="00103718"/>
    <w:rsid w:val="00105046"/>
    <w:rsid w:val="001060BA"/>
    <w:rsid w:val="0010639B"/>
    <w:rsid w:val="00106FAE"/>
    <w:rsid w:val="001107D9"/>
    <w:rsid w:val="001111BC"/>
    <w:rsid w:val="0011155E"/>
    <w:rsid w:val="00111620"/>
    <w:rsid w:val="00113F4F"/>
    <w:rsid w:val="0011461C"/>
    <w:rsid w:val="00115FF1"/>
    <w:rsid w:val="0011688C"/>
    <w:rsid w:val="00116D75"/>
    <w:rsid w:val="001174B9"/>
    <w:rsid w:val="001200BE"/>
    <w:rsid w:val="00120E42"/>
    <w:rsid w:val="001229A4"/>
    <w:rsid w:val="00122A18"/>
    <w:rsid w:val="00122A43"/>
    <w:rsid w:val="00122E4C"/>
    <w:rsid w:val="001233A3"/>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707"/>
    <w:rsid w:val="00134824"/>
    <w:rsid w:val="00134E0D"/>
    <w:rsid w:val="00134F56"/>
    <w:rsid w:val="00137002"/>
    <w:rsid w:val="00137738"/>
    <w:rsid w:val="00141646"/>
    <w:rsid w:val="0014217A"/>
    <w:rsid w:val="00143B72"/>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734C"/>
    <w:rsid w:val="00177D64"/>
    <w:rsid w:val="0018085C"/>
    <w:rsid w:val="001812C4"/>
    <w:rsid w:val="0018176D"/>
    <w:rsid w:val="00181937"/>
    <w:rsid w:val="00182F0F"/>
    <w:rsid w:val="001837EF"/>
    <w:rsid w:val="00184685"/>
    <w:rsid w:val="0018484D"/>
    <w:rsid w:val="00184F97"/>
    <w:rsid w:val="00185D8C"/>
    <w:rsid w:val="0018697E"/>
    <w:rsid w:val="00187971"/>
    <w:rsid w:val="00190FD3"/>
    <w:rsid w:val="00191A20"/>
    <w:rsid w:val="00192767"/>
    <w:rsid w:val="001929F7"/>
    <w:rsid w:val="00194B80"/>
    <w:rsid w:val="00195064"/>
    <w:rsid w:val="00195BE4"/>
    <w:rsid w:val="0019617D"/>
    <w:rsid w:val="0019627E"/>
    <w:rsid w:val="001967E5"/>
    <w:rsid w:val="00197169"/>
    <w:rsid w:val="001978C2"/>
    <w:rsid w:val="001A2141"/>
    <w:rsid w:val="001A27E0"/>
    <w:rsid w:val="001A2F6F"/>
    <w:rsid w:val="001A35D7"/>
    <w:rsid w:val="001A4AC8"/>
    <w:rsid w:val="001A595A"/>
    <w:rsid w:val="001A6087"/>
    <w:rsid w:val="001A7B39"/>
    <w:rsid w:val="001B0117"/>
    <w:rsid w:val="001B0BDC"/>
    <w:rsid w:val="001B199F"/>
    <w:rsid w:val="001B3020"/>
    <w:rsid w:val="001B38F5"/>
    <w:rsid w:val="001B3F87"/>
    <w:rsid w:val="001B40F5"/>
    <w:rsid w:val="001B4531"/>
    <w:rsid w:val="001B58C7"/>
    <w:rsid w:val="001B5B09"/>
    <w:rsid w:val="001B5D44"/>
    <w:rsid w:val="001B6C9C"/>
    <w:rsid w:val="001B7E47"/>
    <w:rsid w:val="001C0475"/>
    <w:rsid w:val="001C05A4"/>
    <w:rsid w:val="001C0973"/>
    <w:rsid w:val="001C31B9"/>
    <w:rsid w:val="001C3F78"/>
    <w:rsid w:val="001C40C1"/>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6B7"/>
    <w:rsid w:val="001E070D"/>
    <w:rsid w:val="001E122C"/>
    <w:rsid w:val="001E1894"/>
    <w:rsid w:val="001E1DCE"/>
    <w:rsid w:val="001E2905"/>
    <w:rsid w:val="001E3520"/>
    <w:rsid w:val="001E3607"/>
    <w:rsid w:val="001E36BB"/>
    <w:rsid w:val="001E38CB"/>
    <w:rsid w:val="001E399E"/>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47D9"/>
    <w:rsid w:val="00214946"/>
    <w:rsid w:val="002151B8"/>
    <w:rsid w:val="00215EA6"/>
    <w:rsid w:val="002168EA"/>
    <w:rsid w:val="00216E76"/>
    <w:rsid w:val="00217F27"/>
    <w:rsid w:val="00220E51"/>
    <w:rsid w:val="00220FC4"/>
    <w:rsid w:val="0022151E"/>
    <w:rsid w:val="00223BC4"/>
    <w:rsid w:val="00224BEF"/>
    <w:rsid w:val="00224E6D"/>
    <w:rsid w:val="00226964"/>
    <w:rsid w:val="002272E3"/>
    <w:rsid w:val="0023052E"/>
    <w:rsid w:val="00230B3D"/>
    <w:rsid w:val="00230C20"/>
    <w:rsid w:val="002316E5"/>
    <w:rsid w:val="00231836"/>
    <w:rsid w:val="002323B0"/>
    <w:rsid w:val="0023293E"/>
    <w:rsid w:val="00236608"/>
    <w:rsid w:val="00236C8C"/>
    <w:rsid w:val="0023796D"/>
    <w:rsid w:val="0024073E"/>
    <w:rsid w:val="00240DE9"/>
    <w:rsid w:val="00241AE3"/>
    <w:rsid w:val="002421BC"/>
    <w:rsid w:val="00242C3A"/>
    <w:rsid w:val="00242FA9"/>
    <w:rsid w:val="0024453E"/>
    <w:rsid w:val="00246059"/>
    <w:rsid w:val="0024645C"/>
    <w:rsid w:val="00246E13"/>
    <w:rsid w:val="00247C0F"/>
    <w:rsid w:val="00250188"/>
    <w:rsid w:val="0025166E"/>
    <w:rsid w:val="00251A8D"/>
    <w:rsid w:val="00252CE5"/>
    <w:rsid w:val="00252DF0"/>
    <w:rsid w:val="002534FF"/>
    <w:rsid w:val="00253E49"/>
    <w:rsid w:val="002546D6"/>
    <w:rsid w:val="00255E9A"/>
    <w:rsid w:val="00256066"/>
    <w:rsid w:val="002579EA"/>
    <w:rsid w:val="00257ECA"/>
    <w:rsid w:val="00261D99"/>
    <w:rsid w:val="00262D66"/>
    <w:rsid w:val="00262DC2"/>
    <w:rsid w:val="0026353D"/>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91C"/>
    <w:rsid w:val="002914EF"/>
    <w:rsid w:val="00291D8C"/>
    <w:rsid w:val="00292D30"/>
    <w:rsid w:val="002945F0"/>
    <w:rsid w:val="00294AFD"/>
    <w:rsid w:val="00295A0E"/>
    <w:rsid w:val="00295CD5"/>
    <w:rsid w:val="002973CA"/>
    <w:rsid w:val="002A03FF"/>
    <w:rsid w:val="002A0CE4"/>
    <w:rsid w:val="002A0F5D"/>
    <w:rsid w:val="002A1AF5"/>
    <w:rsid w:val="002A1E9A"/>
    <w:rsid w:val="002A2342"/>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C6B"/>
    <w:rsid w:val="002C7124"/>
    <w:rsid w:val="002C731F"/>
    <w:rsid w:val="002C7D51"/>
    <w:rsid w:val="002D13D6"/>
    <w:rsid w:val="002D3AD1"/>
    <w:rsid w:val="002D3B3B"/>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78A5"/>
    <w:rsid w:val="00310173"/>
    <w:rsid w:val="003108CF"/>
    <w:rsid w:val="00310DDE"/>
    <w:rsid w:val="00311EF8"/>
    <w:rsid w:val="003126C1"/>
    <w:rsid w:val="00312A39"/>
    <w:rsid w:val="00313850"/>
    <w:rsid w:val="003140F9"/>
    <w:rsid w:val="00315672"/>
    <w:rsid w:val="0031702C"/>
    <w:rsid w:val="003170EF"/>
    <w:rsid w:val="00320EAE"/>
    <w:rsid w:val="003222D9"/>
    <w:rsid w:val="00323515"/>
    <w:rsid w:val="003258BF"/>
    <w:rsid w:val="00325C13"/>
    <w:rsid w:val="00326302"/>
    <w:rsid w:val="00326D9A"/>
    <w:rsid w:val="00326EF1"/>
    <w:rsid w:val="00327000"/>
    <w:rsid w:val="00327DAF"/>
    <w:rsid w:val="00331853"/>
    <w:rsid w:val="00332B86"/>
    <w:rsid w:val="00334116"/>
    <w:rsid w:val="00334C65"/>
    <w:rsid w:val="00334DAE"/>
    <w:rsid w:val="00334E6E"/>
    <w:rsid w:val="00335BAB"/>
    <w:rsid w:val="00335F83"/>
    <w:rsid w:val="0033667B"/>
    <w:rsid w:val="003370A8"/>
    <w:rsid w:val="003371B5"/>
    <w:rsid w:val="003374F5"/>
    <w:rsid w:val="00337F17"/>
    <w:rsid w:val="003403BC"/>
    <w:rsid w:val="003415CD"/>
    <w:rsid w:val="00341FD0"/>
    <w:rsid w:val="003428E6"/>
    <w:rsid w:val="00347567"/>
    <w:rsid w:val="003479AC"/>
    <w:rsid w:val="00350222"/>
    <w:rsid w:val="00351F98"/>
    <w:rsid w:val="00352A44"/>
    <w:rsid w:val="00354943"/>
    <w:rsid w:val="00355A51"/>
    <w:rsid w:val="0035691E"/>
    <w:rsid w:val="00356C98"/>
    <w:rsid w:val="0036075E"/>
    <w:rsid w:val="003621CA"/>
    <w:rsid w:val="00362F36"/>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4B81"/>
    <w:rsid w:val="003851C0"/>
    <w:rsid w:val="00385CD2"/>
    <w:rsid w:val="00386AEA"/>
    <w:rsid w:val="00387913"/>
    <w:rsid w:val="0039021D"/>
    <w:rsid w:val="00391C45"/>
    <w:rsid w:val="00391EFF"/>
    <w:rsid w:val="0039332E"/>
    <w:rsid w:val="00394B53"/>
    <w:rsid w:val="003956B0"/>
    <w:rsid w:val="003968D2"/>
    <w:rsid w:val="00396EA2"/>
    <w:rsid w:val="00396FB0"/>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F0E"/>
    <w:rsid w:val="003B6E37"/>
    <w:rsid w:val="003B6EAE"/>
    <w:rsid w:val="003B7235"/>
    <w:rsid w:val="003B7CDB"/>
    <w:rsid w:val="003C00A7"/>
    <w:rsid w:val="003C0240"/>
    <w:rsid w:val="003C066D"/>
    <w:rsid w:val="003C2801"/>
    <w:rsid w:val="003C4561"/>
    <w:rsid w:val="003C55A7"/>
    <w:rsid w:val="003C61C2"/>
    <w:rsid w:val="003C6510"/>
    <w:rsid w:val="003C660E"/>
    <w:rsid w:val="003C6700"/>
    <w:rsid w:val="003D0364"/>
    <w:rsid w:val="003D1C2A"/>
    <w:rsid w:val="003D2A01"/>
    <w:rsid w:val="003D4516"/>
    <w:rsid w:val="003D4D26"/>
    <w:rsid w:val="003D51C0"/>
    <w:rsid w:val="003D57E9"/>
    <w:rsid w:val="003D63AA"/>
    <w:rsid w:val="003D6FDD"/>
    <w:rsid w:val="003D7A48"/>
    <w:rsid w:val="003D7F4D"/>
    <w:rsid w:val="003E1471"/>
    <w:rsid w:val="003E2380"/>
    <w:rsid w:val="003E41A6"/>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1071A"/>
    <w:rsid w:val="00410B86"/>
    <w:rsid w:val="00410BCC"/>
    <w:rsid w:val="004119C8"/>
    <w:rsid w:val="00411B9F"/>
    <w:rsid w:val="00411F56"/>
    <w:rsid w:val="00413806"/>
    <w:rsid w:val="004139E1"/>
    <w:rsid w:val="00413D5D"/>
    <w:rsid w:val="00415E63"/>
    <w:rsid w:val="0042015B"/>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5FAA"/>
    <w:rsid w:val="004865FD"/>
    <w:rsid w:val="0048681D"/>
    <w:rsid w:val="0049158E"/>
    <w:rsid w:val="00491FB9"/>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929"/>
    <w:rsid w:val="004E1742"/>
    <w:rsid w:val="004E2CC8"/>
    <w:rsid w:val="004E346E"/>
    <w:rsid w:val="004E36C1"/>
    <w:rsid w:val="004E3D97"/>
    <w:rsid w:val="004E4F2E"/>
    <w:rsid w:val="004E5807"/>
    <w:rsid w:val="004E66F2"/>
    <w:rsid w:val="004E6A03"/>
    <w:rsid w:val="004E72C5"/>
    <w:rsid w:val="004F152E"/>
    <w:rsid w:val="004F3303"/>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109C"/>
    <w:rsid w:val="005217A6"/>
    <w:rsid w:val="00523396"/>
    <w:rsid w:val="00523BE5"/>
    <w:rsid w:val="00524B10"/>
    <w:rsid w:val="0052504F"/>
    <w:rsid w:val="00525DBD"/>
    <w:rsid w:val="00527582"/>
    <w:rsid w:val="005301A0"/>
    <w:rsid w:val="0053059A"/>
    <w:rsid w:val="00530733"/>
    <w:rsid w:val="005309E0"/>
    <w:rsid w:val="0053199F"/>
    <w:rsid w:val="00531F8E"/>
    <w:rsid w:val="00532456"/>
    <w:rsid w:val="00533D86"/>
    <w:rsid w:val="00536044"/>
    <w:rsid w:val="00542934"/>
    <w:rsid w:val="00542B30"/>
    <w:rsid w:val="00543132"/>
    <w:rsid w:val="00543BE4"/>
    <w:rsid w:val="00543C60"/>
    <w:rsid w:val="00544912"/>
    <w:rsid w:val="00544C75"/>
    <w:rsid w:val="0054552A"/>
    <w:rsid w:val="00545E0A"/>
    <w:rsid w:val="00546C3A"/>
    <w:rsid w:val="00546FBE"/>
    <w:rsid w:val="00547D0F"/>
    <w:rsid w:val="005504C1"/>
    <w:rsid w:val="005506AA"/>
    <w:rsid w:val="005508FF"/>
    <w:rsid w:val="00551065"/>
    <w:rsid w:val="0055178E"/>
    <w:rsid w:val="00551EB8"/>
    <w:rsid w:val="00552572"/>
    <w:rsid w:val="0055270E"/>
    <w:rsid w:val="00553EEC"/>
    <w:rsid w:val="005555CA"/>
    <w:rsid w:val="005563FB"/>
    <w:rsid w:val="00561599"/>
    <w:rsid w:val="00561919"/>
    <w:rsid w:val="00562CCE"/>
    <w:rsid w:val="00563169"/>
    <w:rsid w:val="00563235"/>
    <w:rsid w:val="005639D9"/>
    <w:rsid w:val="00564EE9"/>
    <w:rsid w:val="00565305"/>
    <w:rsid w:val="00565787"/>
    <w:rsid w:val="005658BE"/>
    <w:rsid w:val="00565A4B"/>
    <w:rsid w:val="00565C19"/>
    <w:rsid w:val="00566935"/>
    <w:rsid w:val="00566A3D"/>
    <w:rsid w:val="005670BF"/>
    <w:rsid w:val="00567D84"/>
    <w:rsid w:val="00571931"/>
    <w:rsid w:val="0057259D"/>
    <w:rsid w:val="00572D73"/>
    <w:rsid w:val="00572DC7"/>
    <w:rsid w:val="00572F5F"/>
    <w:rsid w:val="00572FFB"/>
    <w:rsid w:val="00574753"/>
    <w:rsid w:val="005747A5"/>
    <w:rsid w:val="00574C87"/>
    <w:rsid w:val="005755BB"/>
    <w:rsid w:val="005756BB"/>
    <w:rsid w:val="00576A61"/>
    <w:rsid w:val="00576B92"/>
    <w:rsid w:val="005773B0"/>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CB9"/>
    <w:rsid w:val="005A4CC5"/>
    <w:rsid w:val="005A4CEF"/>
    <w:rsid w:val="005A4F2C"/>
    <w:rsid w:val="005A515B"/>
    <w:rsid w:val="005A6CD1"/>
    <w:rsid w:val="005A731C"/>
    <w:rsid w:val="005B03DA"/>
    <w:rsid w:val="005B0436"/>
    <w:rsid w:val="005B0652"/>
    <w:rsid w:val="005B24E2"/>
    <w:rsid w:val="005B38E1"/>
    <w:rsid w:val="005B446D"/>
    <w:rsid w:val="005B4EE7"/>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6A9"/>
    <w:rsid w:val="005D76BF"/>
    <w:rsid w:val="005E0C2F"/>
    <w:rsid w:val="005E0DCF"/>
    <w:rsid w:val="005E1D7A"/>
    <w:rsid w:val="005E27C1"/>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2916"/>
    <w:rsid w:val="0061298D"/>
    <w:rsid w:val="006145DF"/>
    <w:rsid w:val="00614B83"/>
    <w:rsid w:val="0061602B"/>
    <w:rsid w:val="00616971"/>
    <w:rsid w:val="00616D64"/>
    <w:rsid w:val="00617D83"/>
    <w:rsid w:val="006200DE"/>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44D0"/>
    <w:rsid w:val="00655BF8"/>
    <w:rsid w:val="00656183"/>
    <w:rsid w:val="00656B14"/>
    <w:rsid w:val="00656C4A"/>
    <w:rsid w:val="006619C8"/>
    <w:rsid w:val="00661CE3"/>
    <w:rsid w:val="00662975"/>
    <w:rsid w:val="00662DE2"/>
    <w:rsid w:val="006654CB"/>
    <w:rsid w:val="00665EB9"/>
    <w:rsid w:val="006671A0"/>
    <w:rsid w:val="00667DFB"/>
    <w:rsid w:val="006713A9"/>
    <w:rsid w:val="006713CB"/>
    <w:rsid w:val="00671569"/>
    <w:rsid w:val="00671DF7"/>
    <w:rsid w:val="00672E72"/>
    <w:rsid w:val="0067313D"/>
    <w:rsid w:val="00674560"/>
    <w:rsid w:val="00674779"/>
    <w:rsid w:val="00677CB3"/>
    <w:rsid w:val="006802EA"/>
    <w:rsid w:val="006808F7"/>
    <w:rsid w:val="00681254"/>
    <w:rsid w:val="00681ADB"/>
    <w:rsid w:val="0068368A"/>
    <w:rsid w:val="0068372F"/>
    <w:rsid w:val="0068380C"/>
    <w:rsid w:val="00684171"/>
    <w:rsid w:val="006847AF"/>
    <w:rsid w:val="006862CC"/>
    <w:rsid w:val="00690557"/>
    <w:rsid w:val="0069057E"/>
    <w:rsid w:val="006908E3"/>
    <w:rsid w:val="00690FE1"/>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F00"/>
    <w:rsid w:val="006E2646"/>
    <w:rsid w:val="006E29DE"/>
    <w:rsid w:val="006E57A8"/>
    <w:rsid w:val="006E5BC2"/>
    <w:rsid w:val="006E6490"/>
    <w:rsid w:val="006E6538"/>
    <w:rsid w:val="006F011A"/>
    <w:rsid w:val="006F4372"/>
    <w:rsid w:val="006F4B84"/>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32E5"/>
    <w:rsid w:val="00723482"/>
    <w:rsid w:val="00723CF1"/>
    <w:rsid w:val="007243AE"/>
    <w:rsid w:val="007245FB"/>
    <w:rsid w:val="00724637"/>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51E5"/>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9EB"/>
    <w:rsid w:val="00794328"/>
    <w:rsid w:val="007955E5"/>
    <w:rsid w:val="00795E44"/>
    <w:rsid w:val="00796A05"/>
    <w:rsid w:val="007A021A"/>
    <w:rsid w:val="007A0735"/>
    <w:rsid w:val="007A0B32"/>
    <w:rsid w:val="007A1BE2"/>
    <w:rsid w:val="007A2956"/>
    <w:rsid w:val="007A4952"/>
    <w:rsid w:val="007A4B22"/>
    <w:rsid w:val="007A51BA"/>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EA1"/>
    <w:rsid w:val="007C3841"/>
    <w:rsid w:val="007C4F45"/>
    <w:rsid w:val="007C57C8"/>
    <w:rsid w:val="007C5A86"/>
    <w:rsid w:val="007C60A7"/>
    <w:rsid w:val="007C6494"/>
    <w:rsid w:val="007C6FE9"/>
    <w:rsid w:val="007C75B8"/>
    <w:rsid w:val="007C77BD"/>
    <w:rsid w:val="007D03CB"/>
    <w:rsid w:val="007D44F8"/>
    <w:rsid w:val="007D6012"/>
    <w:rsid w:val="007D6EC7"/>
    <w:rsid w:val="007E04BF"/>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621C"/>
    <w:rsid w:val="008065D4"/>
    <w:rsid w:val="00807998"/>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CFB"/>
    <w:rsid w:val="00865826"/>
    <w:rsid w:val="0086620E"/>
    <w:rsid w:val="0086748F"/>
    <w:rsid w:val="00867744"/>
    <w:rsid w:val="00867EAF"/>
    <w:rsid w:val="008715AD"/>
    <w:rsid w:val="00871C51"/>
    <w:rsid w:val="00871DED"/>
    <w:rsid w:val="00872857"/>
    <w:rsid w:val="008730DF"/>
    <w:rsid w:val="008738D5"/>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3FB1"/>
    <w:rsid w:val="008A442F"/>
    <w:rsid w:val="008A520F"/>
    <w:rsid w:val="008A56BF"/>
    <w:rsid w:val="008A6EC4"/>
    <w:rsid w:val="008A7984"/>
    <w:rsid w:val="008B0A17"/>
    <w:rsid w:val="008B240D"/>
    <w:rsid w:val="008B2948"/>
    <w:rsid w:val="008B34FF"/>
    <w:rsid w:val="008B36B1"/>
    <w:rsid w:val="008B4639"/>
    <w:rsid w:val="008B48E6"/>
    <w:rsid w:val="008B75FA"/>
    <w:rsid w:val="008C061D"/>
    <w:rsid w:val="008C0C78"/>
    <w:rsid w:val="008C0F08"/>
    <w:rsid w:val="008C24C4"/>
    <w:rsid w:val="008C31A9"/>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4D10"/>
    <w:rsid w:val="008F4DAB"/>
    <w:rsid w:val="008F4F33"/>
    <w:rsid w:val="008F51DC"/>
    <w:rsid w:val="008F5214"/>
    <w:rsid w:val="008F5C22"/>
    <w:rsid w:val="008F608F"/>
    <w:rsid w:val="008F62E9"/>
    <w:rsid w:val="008F6F01"/>
    <w:rsid w:val="008F77DA"/>
    <w:rsid w:val="008F7C11"/>
    <w:rsid w:val="00900262"/>
    <w:rsid w:val="0090080A"/>
    <w:rsid w:val="00900C02"/>
    <w:rsid w:val="00901804"/>
    <w:rsid w:val="009018B6"/>
    <w:rsid w:val="00901DD6"/>
    <w:rsid w:val="00901FE2"/>
    <w:rsid w:val="009024C4"/>
    <w:rsid w:val="0090427F"/>
    <w:rsid w:val="00904570"/>
    <w:rsid w:val="00905938"/>
    <w:rsid w:val="00905EDA"/>
    <w:rsid w:val="00910054"/>
    <w:rsid w:val="00910786"/>
    <w:rsid w:val="00910DA5"/>
    <w:rsid w:val="0091206F"/>
    <w:rsid w:val="0091231E"/>
    <w:rsid w:val="0091283E"/>
    <w:rsid w:val="00914D37"/>
    <w:rsid w:val="00915296"/>
    <w:rsid w:val="00915C3A"/>
    <w:rsid w:val="00915CFE"/>
    <w:rsid w:val="00915F0C"/>
    <w:rsid w:val="00916B28"/>
    <w:rsid w:val="00916FC8"/>
    <w:rsid w:val="009174F5"/>
    <w:rsid w:val="0092024F"/>
    <w:rsid w:val="00921407"/>
    <w:rsid w:val="00921E11"/>
    <w:rsid w:val="00922010"/>
    <w:rsid w:val="00923985"/>
    <w:rsid w:val="00925009"/>
    <w:rsid w:val="00925A2E"/>
    <w:rsid w:val="009261D6"/>
    <w:rsid w:val="00926C16"/>
    <w:rsid w:val="0093046E"/>
    <w:rsid w:val="00934E9E"/>
    <w:rsid w:val="00936916"/>
    <w:rsid w:val="00937F37"/>
    <w:rsid w:val="00940634"/>
    <w:rsid w:val="009423ED"/>
    <w:rsid w:val="0094281B"/>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21B7"/>
    <w:rsid w:val="0097353F"/>
    <w:rsid w:val="00974672"/>
    <w:rsid w:val="00974BD2"/>
    <w:rsid w:val="00975287"/>
    <w:rsid w:val="00975660"/>
    <w:rsid w:val="00975C49"/>
    <w:rsid w:val="00976219"/>
    <w:rsid w:val="009766C5"/>
    <w:rsid w:val="009772BB"/>
    <w:rsid w:val="0097794B"/>
    <w:rsid w:val="00980467"/>
    <w:rsid w:val="0098312C"/>
    <w:rsid w:val="009834E2"/>
    <w:rsid w:val="00984654"/>
    <w:rsid w:val="009854FE"/>
    <w:rsid w:val="00985D13"/>
    <w:rsid w:val="0098621D"/>
    <w:rsid w:val="009877AD"/>
    <w:rsid w:val="009906DC"/>
    <w:rsid w:val="009907E9"/>
    <w:rsid w:val="00990C31"/>
    <w:rsid w:val="009917D7"/>
    <w:rsid w:val="0099229B"/>
    <w:rsid w:val="00993086"/>
    <w:rsid w:val="00993252"/>
    <w:rsid w:val="009940FA"/>
    <w:rsid w:val="00994166"/>
    <w:rsid w:val="00994267"/>
    <w:rsid w:val="00994B8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351D"/>
    <w:rsid w:val="009E48D4"/>
    <w:rsid w:val="009E4D01"/>
    <w:rsid w:val="009E51D3"/>
    <w:rsid w:val="009E5754"/>
    <w:rsid w:val="009E7605"/>
    <w:rsid w:val="009F0051"/>
    <w:rsid w:val="009F180B"/>
    <w:rsid w:val="009F3367"/>
    <w:rsid w:val="009F39EF"/>
    <w:rsid w:val="009F40E5"/>
    <w:rsid w:val="009F4896"/>
    <w:rsid w:val="009F4A6C"/>
    <w:rsid w:val="009F4C72"/>
    <w:rsid w:val="009F58DB"/>
    <w:rsid w:val="009F5A4D"/>
    <w:rsid w:val="009F7D7D"/>
    <w:rsid w:val="00A02443"/>
    <w:rsid w:val="00A02640"/>
    <w:rsid w:val="00A03BC2"/>
    <w:rsid w:val="00A04C12"/>
    <w:rsid w:val="00A055DC"/>
    <w:rsid w:val="00A0593D"/>
    <w:rsid w:val="00A05FCC"/>
    <w:rsid w:val="00A063E2"/>
    <w:rsid w:val="00A0673A"/>
    <w:rsid w:val="00A11791"/>
    <w:rsid w:val="00A12802"/>
    <w:rsid w:val="00A13963"/>
    <w:rsid w:val="00A146EC"/>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54AC"/>
    <w:rsid w:val="00A35BE6"/>
    <w:rsid w:val="00A35D84"/>
    <w:rsid w:val="00A35FE7"/>
    <w:rsid w:val="00A3645C"/>
    <w:rsid w:val="00A36F60"/>
    <w:rsid w:val="00A3781F"/>
    <w:rsid w:val="00A41A5A"/>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2856"/>
    <w:rsid w:val="00A6306A"/>
    <w:rsid w:val="00A64671"/>
    <w:rsid w:val="00A64C07"/>
    <w:rsid w:val="00A66F79"/>
    <w:rsid w:val="00A672F8"/>
    <w:rsid w:val="00A70C31"/>
    <w:rsid w:val="00A7164A"/>
    <w:rsid w:val="00A7166D"/>
    <w:rsid w:val="00A724E7"/>
    <w:rsid w:val="00A725A8"/>
    <w:rsid w:val="00A72CAC"/>
    <w:rsid w:val="00A751C8"/>
    <w:rsid w:val="00A75C75"/>
    <w:rsid w:val="00A76D26"/>
    <w:rsid w:val="00A824B1"/>
    <w:rsid w:val="00A82566"/>
    <w:rsid w:val="00A8277F"/>
    <w:rsid w:val="00A84010"/>
    <w:rsid w:val="00A84BC9"/>
    <w:rsid w:val="00A84BFA"/>
    <w:rsid w:val="00A856FD"/>
    <w:rsid w:val="00A85B1D"/>
    <w:rsid w:val="00A874B8"/>
    <w:rsid w:val="00A87DEE"/>
    <w:rsid w:val="00A90FC0"/>
    <w:rsid w:val="00A91000"/>
    <w:rsid w:val="00A91930"/>
    <w:rsid w:val="00A9202D"/>
    <w:rsid w:val="00A92B14"/>
    <w:rsid w:val="00A92CBC"/>
    <w:rsid w:val="00A93021"/>
    <w:rsid w:val="00A9307C"/>
    <w:rsid w:val="00A930A1"/>
    <w:rsid w:val="00A95016"/>
    <w:rsid w:val="00A95571"/>
    <w:rsid w:val="00A966D0"/>
    <w:rsid w:val="00A96A73"/>
    <w:rsid w:val="00A97790"/>
    <w:rsid w:val="00AA0D3B"/>
    <w:rsid w:val="00AA2428"/>
    <w:rsid w:val="00AA251F"/>
    <w:rsid w:val="00AA2EB4"/>
    <w:rsid w:val="00AA31ED"/>
    <w:rsid w:val="00AA49E4"/>
    <w:rsid w:val="00AA4B69"/>
    <w:rsid w:val="00AA5FE5"/>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1FA6"/>
    <w:rsid w:val="00AD2953"/>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20729"/>
    <w:rsid w:val="00B209B7"/>
    <w:rsid w:val="00B20AE9"/>
    <w:rsid w:val="00B220EA"/>
    <w:rsid w:val="00B22A5A"/>
    <w:rsid w:val="00B22E8F"/>
    <w:rsid w:val="00B23727"/>
    <w:rsid w:val="00B249EF"/>
    <w:rsid w:val="00B25D66"/>
    <w:rsid w:val="00B264AF"/>
    <w:rsid w:val="00B26770"/>
    <w:rsid w:val="00B273FF"/>
    <w:rsid w:val="00B2780F"/>
    <w:rsid w:val="00B27B3E"/>
    <w:rsid w:val="00B30045"/>
    <w:rsid w:val="00B300DF"/>
    <w:rsid w:val="00B30156"/>
    <w:rsid w:val="00B307A0"/>
    <w:rsid w:val="00B308F4"/>
    <w:rsid w:val="00B30914"/>
    <w:rsid w:val="00B31847"/>
    <w:rsid w:val="00B32B62"/>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EAB"/>
    <w:rsid w:val="00B45A37"/>
    <w:rsid w:val="00B46794"/>
    <w:rsid w:val="00B501F5"/>
    <w:rsid w:val="00B50B8A"/>
    <w:rsid w:val="00B50CE5"/>
    <w:rsid w:val="00B51A9A"/>
    <w:rsid w:val="00B52A39"/>
    <w:rsid w:val="00B5384D"/>
    <w:rsid w:val="00B5483A"/>
    <w:rsid w:val="00B54CB0"/>
    <w:rsid w:val="00B5505A"/>
    <w:rsid w:val="00B557E2"/>
    <w:rsid w:val="00B55875"/>
    <w:rsid w:val="00B55DA3"/>
    <w:rsid w:val="00B56118"/>
    <w:rsid w:val="00B564EA"/>
    <w:rsid w:val="00B60777"/>
    <w:rsid w:val="00B60814"/>
    <w:rsid w:val="00B62D13"/>
    <w:rsid w:val="00B63248"/>
    <w:rsid w:val="00B63453"/>
    <w:rsid w:val="00B63F8D"/>
    <w:rsid w:val="00B64953"/>
    <w:rsid w:val="00B6619B"/>
    <w:rsid w:val="00B669BD"/>
    <w:rsid w:val="00B67293"/>
    <w:rsid w:val="00B675EA"/>
    <w:rsid w:val="00B67824"/>
    <w:rsid w:val="00B67EF6"/>
    <w:rsid w:val="00B70342"/>
    <w:rsid w:val="00B706DF"/>
    <w:rsid w:val="00B712CD"/>
    <w:rsid w:val="00B714D6"/>
    <w:rsid w:val="00B726CF"/>
    <w:rsid w:val="00B72989"/>
    <w:rsid w:val="00B72D20"/>
    <w:rsid w:val="00B72F4E"/>
    <w:rsid w:val="00B73535"/>
    <w:rsid w:val="00B74813"/>
    <w:rsid w:val="00B7495B"/>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5535"/>
    <w:rsid w:val="00BA56D9"/>
    <w:rsid w:val="00BA58B9"/>
    <w:rsid w:val="00BA5FF7"/>
    <w:rsid w:val="00BA74EC"/>
    <w:rsid w:val="00BA7570"/>
    <w:rsid w:val="00BB0447"/>
    <w:rsid w:val="00BB0753"/>
    <w:rsid w:val="00BB1019"/>
    <w:rsid w:val="00BB2BC6"/>
    <w:rsid w:val="00BB2D30"/>
    <w:rsid w:val="00BB37E8"/>
    <w:rsid w:val="00BB3D7C"/>
    <w:rsid w:val="00BB75EF"/>
    <w:rsid w:val="00BB7958"/>
    <w:rsid w:val="00BC23A3"/>
    <w:rsid w:val="00BC46E3"/>
    <w:rsid w:val="00BC513E"/>
    <w:rsid w:val="00BC6B12"/>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87E"/>
    <w:rsid w:val="00BE5046"/>
    <w:rsid w:val="00BE5AC6"/>
    <w:rsid w:val="00BE6229"/>
    <w:rsid w:val="00BE6841"/>
    <w:rsid w:val="00BE7209"/>
    <w:rsid w:val="00BE7B80"/>
    <w:rsid w:val="00BE7E27"/>
    <w:rsid w:val="00BF031D"/>
    <w:rsid w:val="00BF0729"/>
    <w:rsid w:val="00BF0CC1"/>
    <w:rsid w:val="00BF11AA"/>
    <w:rsid w:val="00BF1BE5"/>
    <w:rsid w:val="00BF25A8"/>
    <w:rsid w:val="00BF34C8"/>
    <w:rsid w:val="00BF3B3D"/>
    <w:rsid w:val="00BF41D1"/>
    <w:rsid w:val="00BF46AA"/>
    <w:rsid w:val="00BF4E98"/>
    <w:rsid w:val="00BF6DC6"/>
    <w:rsid w:val="00BF6F0B"/>
    <w:rsid w:val="00BF70D8"/>
    <w:rsid w:val="00BF70DA"/>
    <w:rsid w:val="00BF75B0"/>
    <w:rsid w:val="00BF7F80"/>
    <w:rsid w:val="00C00C40"/>
    <w:rsid w:val="00C00C9F"/>
    <w:rsid w:val="00C00CD3"/>
    <w:rsid w:val="00C02171"/>
    <w:rsid w:val="00C02403"/>
    <w:rsid w:val="00C0258C"/>
    <w:rsid w:val="00C02F20"/>
    <w:rsid w:val="00C044AF"/>
    <w:rsid w:val="00C04FA3"/>
    <w:rsid w:val="00C06199"/>
    <w:rsid w:val="00C0729A"/>
    <w:rsid w:val="00C075D6"/>
    <w:rsid w:val="00C10996"/>
    <w:rsid w:val="00C11E8B"/>
    <w:rsid w:val="00C121B7"/>
    <w:rsid w:val="00C124D1"/>
    <w:rsid w:val="00C130B2"/>
    <w:rsid w:val="00C1312A"/>
    <w:rsid w:val="00C15953"/>
    <w:rsid w:val="00C173B4"/>
    <w:rsid w:val="00C175F9"/>
    <w:rsid w:val="00C217B0"/>
    <w:rsid w:val="00C21BE8"/>
    <w:rsid w:val="00C227FC"/>
    <w:rsid w:val="00C22C7A"/>
    <w:rsid w:val="00C22D80"/>
    <w:rsid w:val="00C234B0"/>
    <w:rsid w:val="00C240A0"/>
    <w:rsid w:val="00C24A23"/>
    <w:rsid w:val="00C24D48"/>
    <w:rsid w:val="00C24FB8"/>
    <w:rsid w:val="00C27AEC"/>
    <w:rsid w:val="00C27F78"/>
    <w:rsid w:val="00C31FB8"/>
    <w:rsid w:val="00C32B3C"/>
    <w:rsid w:val="00C33C09"/>
    <w:rsid w:val="00C33FE0"/>
    <w:rsid w:val="00C34364"/>
    <w:rsid w:val="00C3477F"/>
    <w:rsid w:val="00C3486E"/>
    <w:rsid w:val="00C35302"/>
    <w:rsid w:val="00C35DD7"/>
    <w:rsid w:val="00C36057"/>
    <w:rsid w:val="00C36352"/>
    <w:rsid w:val="00C36E6D"/>
    <w:rsid w:val="00C409E2"/>
    <w:rsid w:val="00C4135D"/>
    <w:rsid w:val="00C41D2F"/>
    <w:rsid w:val="00C42F37"/>
    <w:rsid w:val="00C45A18"/>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49BF"/>
    <w:rsid w:val="00CA5BF5"/>
    <w:rsid w:val="00CA5E69"/>
    <w:rsid w:val="00CA60B9"/>
    <w:rsid w:val="00CA7430"/>
    <w:rsid w:val="00CA7C34"/>
    <w:rsid w:val="00CB1529"/>
    <w:rsid w:val="00CB1B60"/>
    <w:rsid w:val="00CB1D69"/>
    <w:rsid w:val="00CB2ADB"/>
    <w:rsid w:val="00CB5385"/>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BB8"/>
    <w:rsid w:val="00CE26A3"/>
    <w:rsid w:val="00CE5014"/>
    <w:rsid w:val="00CE57EA"/>
    <w:rsid w:val="00CE7ACB"/>
    <w:rsid w:val="00CF0664"/>
    <w:rsid w:val="00CF1464"/>
    <w:rsid w:val="00CF1C1D"/>
    <w:rsid w:val="00CF226A"/>
    <w:rsid w:val="00CF2A40"/>
    <w:rsid w:val="00CF2C68"/>
    <w:rsid w:val="00CF3823"/>
    <w:rsid w:val="00CF3AEB"/>
    <w:rsid w:val="00CF44B5"/>
    <w:rsid w:val="00CF560A"/>
    <w:rsid w:val="00CF568B"/>
    <w:rsid w:val="00CF58F5"/>
    <w:rsid w:val="00CF6000"/>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90"/>
    <w:rsid w:val="00D17635"/>
    <w:rsid w:val="00D17966"/>
    <w:rsid w:val="00D204E1"/>
    <w:rsid w:val="00D21B2C"/>
    <w:rsid w:val="00D21B33"/>
    <w:rsid w:val="00D21B4B"/>
    <w:rsid w:val="00D22E23"/>
    <w:rsid w:val="00D23BD7"/>
    <w:rsid w:val="00D24206"/>
    <w:rsid w:val="00D244A9"/>
    <w:rsid w:val="00D256C0"/>
    <w:rsid w:val="00D26749"/>
    <w:rsid w:val="00D27401"/>
    <w:rsid w:val="00D304EE"/>
    <w:rsid w:val="00D31B65"/>
    <w:rsid w:val="00D32888"/>
    <w:rsid w:val="00D32C05"/>
    <w:rsid w:val="00D33099"/>
    <w:rsid w:val="00D3329D"/>
    <w:rsid w:val="00D3347D"/>
    <w:rsid w:val="00D33F93"/>
    <w:rsid w:val="00D33FA0"/>
    <w:rsid w:val="00D34F3A"/>
    <w:rsid w:val="00D34F47"/>
    <w:rsid w:val="00D352BC"/>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22BC"/>
    <w:rsid w:val="00D54F1F"/>
    <w:rsid w:val="00D5609A"/>
    <w:rsid w:val="00D563E6"/>
    <w:rsid w:val="00D5649B"/>
    <w:rsid w:val="00D56EF1"/>
    <w:rsid w:val="00D57E51"/>
    <w:rsid w:val="00D61454"/>
    <w:rsid w:val="00D617B1"/>
    <w:rsid w:val="00D617ED"/>
    <w:rsid w:val="00D62295"/>
    <w:rsid w:val="00D63071"/>
    <w:rsid w:val="00D63CCB"/>
    <w:rsid w:val="00D643DA"/>
    <w:rsid w:val="00D64AC3"/>
    <w:rsid w:val="00D65092"/>
    <w:rsid w:val="00D663F5"/>
    <w:rsid w:val="00D66608"/>
    <w:rsid w:val="00D6692F"/>
    <w:rsid w:val="00D677F2"/>
    <w:rsid w:val="00D70540"/>
    <w:rsid w:val="00D708BD"/>
    <w:rsid w:val="00D70912"/>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60AB"/>
    <w:rsid w:val="00DC6B28"/>
    <w:rsid w:val="00DC6CB0"/>
    <w:rsid w:val="00DC7898"/>
    <w:rsid w:val="00DC78CB"/>
    <w:rsid w:val="00DC7EA3"/>
    <w:rsid w:val="00DC7F64"/>
    <w:rsid w:val="00DD0E29"/>
    <w:rsid w:val="00DD25D2"/>
    <w:rsid w:val="00DD319A"/>
    <w:rsid w:val="00DD45FF"/>
    <w:rsid w:val="00DD6EB1"/>
    <w:rsid w:val="00DE0299"/>
    <w:rsid w:val="00DE06A0"/>
    <w:rsid w:val="00DE0A44"/>
    <w:rsid w:val="00DE1598"/>
    <w:rsid w:val="00DE16C9"/>
    <w:rsid w:val="00DE1B52"/>
    <w:rsid w:val="00DE21D9"/>
    <w:rsid w:val="00DE3A0F"/>
    <w:rsid w:val="00DE3A4B"/>
    <w:rsid w:val="00DE51CC"/>
    <w:rsid w:val="00DE744E"/>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E56"/>
    <w:rsid w:val="00E03A27"/>
    <w:rsid w:val="00E03DAF"/>
    <w:rsid w:val="00E05558"/>
    <w:rsid w:val="00E06DC2"/>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93E"/>
    <w:rsid w:val="00E301C8"/>
    <w:rsid w:val="00E31513"/>
    <w:rsid w:val="00E31F60"/>
    <w:rsid w:val="00E320B6"/>
    <w:rsid w:val="00E33949"/>
    <w:rsid w:val="00E339E4"/>
    <w:rsid w:val="00E34925"/>
    <w:rsid w:val="00E35A2B"/>
    <w:rsid w:val="00E35A5A"/>
    <w:rsid w:val="00E35B5C"/>
    <w:rsid w:val="00E3774F"/>
    <w:rsid w:val="00E37F83"/>
    <w:rsid w:val="00E40295"/>
    <w:rsid w:val="00E407AA"/>
    <w:rsid w:val="00E416BA"/>
    <w:rsid w:val="00E41C77"/>
    <w:rsid w:val="00E41EE2"/>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872"/>
    <w:rsid w:val="00E57B0D"/>
    <w:rsid w:val="00E60A0B"/>
    <w:rsid w:val="00E60A41"/>
    <w:rsid w:val="00E60C19"/>
    <w:rsid w:val="00E60D58"/>
    <w:rsid w:val="00E6171E"/>
    <w:rsid w:val="00E61AF7"/>
    <w:rsid w:val="00E622FF"/>
    <w:rsid w:val="00E6254D"/>
    <w:rsid w:val="00E639D1"/>
    <w:rsid w:val="00E63FD4"/>
    <w:rsid w:val="00E64BFD"/>
    <w:rsid w:val="00E659AF"/>
    <w:rsid w:val="00E662AA"/>
    <w:rsid w:val="00E67638"/>
    <w:rsid w:val="00E70C9E"/>
    <w:rsid w:val="00E71A9D"/>
    <w:rsid w:val="00E72487"/>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95F"/>
    <w:rsid w:val="00EE7189"/>
    <w:rsid w:val="00EE7AC9"/>
    <w:rsid w:val="00EF0075"/>
    <w:rsid w:val="00EF02CB"/>
    <w:rsid w:val="00EF0FBB"/>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F6B"/>
    <w:rsid w:val="00F06FF4"/>
    <w:rsid w:val="00F07137"/>
    <w:rsid w:val="00F101DB"/>
    <w:rsid w:val="00F10E39"/>
    <w:rsid w:val="00F128E4"/>
    <w:rsid w:val="00F1301A"/>
    <w:rsid w:val="00F13416"/>
    <w:rsid w:val="00F140E1"/>
    <w:rsid w:val="00F144B7"/>
    <w:rsid w:val="00F147E0"/>
    <w:rsid w:val="00F14F3E"/>
    <w:rsid w:val="00F164DD"/>
    <w:rsid w:val="00F17EDB"/>
    <w:rsid w:val="00F20428"/>
    <w:rsid w:val="00F21176"/>
    <w:rsid w:val="00F25131"/>
    <w:rsid w:val="00F270F1"/>
    <w:rsid w:val="00F273C6"/>
    <w:rsid w:val="00F27676"/>
    <w:rsid w:val="00F300E4"/>
    <w:rsid w:val="00F32731"/>
    <w:rsid w:val="00F33A45"/>
    <w:rsid w:val="00F33C25"/>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64E"/>
    <w:rsid w:val="00F55AE6"/>
    <w:rsid w:val="00F55C52"/>
    <w:rsid w:val="00F56D67"/>
    <w:rsid w:val="00F57B5F"/>
    <w:rsid w:val="00F61265"/>
    <w:rsid w:val="00F613C6"/>
    <w:rsid w:val="00F63C99"/>
    <w:rsid w:val="00F64908"/>
    <w:rsid w:val="00F64CD2"/>
    <w:rsid w:val="00F656AE"/>
    <w:rsid w:val="00F670F8"/>
    <w:rsid w:val="00F70659"/>
    <w:rsid w:val="00F717FC"/>
    <w:rsid w:val="00F7291F"/>
    <w:rsid w:val="00F735EB"/>
    <w:rsid w:val="00F73889"/>
    <w:rsid w:val="00F74655"/>
    <w:rsid w:val="00F74857"/>
    <w:rsid w:val="00F752AA"/>
    <w:rsid w:val="00F765B0"/>
    <w:rsid w:val="00F77E3F"/>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591"/>
    <w:rsid w:val="00F92EA9"/>
    <w:rsid w:val="00F93DF0"/>
    <w:rsid w:val="00F94726"/>
    <w:rsid w:val="00F94943"/>
    <w:rsid w:val="00FA0025"/>
    <w:rsid w:val="00FA023B"/>
    <w:rsid w:val="00FA0679"/>
    <w:rsid w:val="00FA09FC"/>
    <w:rsid w:val="00FA26CB"/>
    <w:rsid w:val="00FA2BA2"/>
    <w:rsid w:val="00FA3D33"/>
    <w:rsid w:val="00FA3F34"/>
    <w:rsid w:val="00FA42E7"/>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1428"/>
    <w:rsid w:val="00FE14BA"/>
    <w:rsid w:val="00FE1835"/>
    <w:rsid w:val="00FE1E91"/>
    <w:rsid w:val="00FE2046"/>
    <w:rsid w:val="00FE2418"/>
    <w:rsid w:val="00FE2E58"/>
    <w:rsid w:val="00FE2F9D"/>
    <w:rsid w:val="00FE429F"/>
    <w:rsid w:val="00FE4472"/>
    <w:rsid w:val="00FE6091"/>
    <w:rsid w:val="00FE7ED5"/>
    <w:rsid w:val="00FF2E84"/>
    <w:rsid w:val="00FF303D"/>
    <w:rsid w:val="00FF387C"/>
    <w:rsid w:val="00FF3E15"/>
    <w:rsid w:val="00FF3E83"/>
    <w:rsid w:val="00FF410E"/>
    <w:rsid w:val="00FF4157"/>
    <w:rsid w:val="00FF501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5F1394AA-25BF-4943-85B9-8552738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35"/>
    <w:pPr>
      <w:spacing w:after="0" w:line="240" w:lineRule="auto"/>
    </w:pPr>
    <w:rPr>
      <w:rFonts w:ascii="Calibri" w:eastAsia="新細明體" w:hAnsi="Calibri" w:cs="Calibri"/>
      <w:lang w:eastAsia="zh-TW"/>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목록 단락,列出段落"/>
    <w:basedOn w:val="a"/>
    <w:link w:val="11"/>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a6"/>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a6">
    <w:name w:val="註解文字 字元"/>
    <w:basedOn w:val="a0"/>
    <w:link w:val="a5"/>
    <w:uiPriority w:val="99"/>
    <w:qFormat/>
    <w:rsid w:val="00594BD6"/>
    <w:rPr>
      <w:sz w:val="20"/>
      <w:szCs w:val="20"/>
    </w:rPr>
  </w:style>
  <w:style w:type="paragraph" w:styleId="a7">
    <w:name w:val="annotation subject"/>
    <w:basedOn w:val="a5"/>
    <w:next w:val="a5"/>
    <w:link w:val="a8"/>
    <w:uiPriority w:val="99"/>
    <w:semiHidden/>
    <w:unhideWhenUsed/>
    <w:rsid w:val="00594BD6"/>
    <w:rPr>
      <w:b/>
      <w:bCs/>
    </w:rPr>
  </w:style>
  <w:style w:type="character" w:customStyle="1" w:styleId="a8">
    <w:name w:val="註解主旨 字元"/>
    <w:basedOn w:val="a6"/>
    <w:link w:val="a7"/>
    <w:uiPriority w:val="99"/>
    <w:semiHidden/>
    <w:rsid w:val="00594BD6"/>
    <w:rPr>
      <w:b/>
      <w:bCs/>
      <w:sz w:val="20"/>
      <w:szCs w:val="20"/>
    </w:rPr>
  </w:style>
  <w:style w:type="paragraph" w:styleId="a9">
    <w:name w:val="Balloon Text"/>
    <w:basedOn w:val="a"/>
    <w:link w:val="aa"/>
    <w:uiPriority w:val="99"/>
    <w:semiHidden/>
    <w:unhideWhenUsed/>
    <w:rsid w:val="00594BD6"/>
    <w:rPr>
      <w:rFonts w:ascii="Segoe UI" w:eastAsia="SimSun" w:hAnsi="Segoe UI" w:cs="Segoe UI"/>
      <w:sz w:val="18"/>
      <w:szCs w:val="18"/>
      <w:lang w:eastAsia="en-US"/>
    </w:rPr>
  </w:style>
  <w:style w:type="character" w:customStyle="1" w:styleId="aa">
    <w:name w:val="註解方塊文字 字元"/>
    <w:basedOn w:val="a0"/>
    <w:link w:val="a9"/>
    <w:uiPriority w:val="99"/>
    <w:semiHidden/>
    <w:rsid w:val="00594BD6"/>
    <w:rPr>
      <w:rFonts w:ascii="Segoe UI" w:hAnsi="Segoe UI" w:cs="Segoe UI"/>
      <w:sz w:val="18"/>
      <w:szCs w:val="18"/>
    </w:rPr>
  </w:style>
  <w:style w:type="table" w:styleId="ab">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180-Table-Caption,Caption Char2,Caption Char Char Char,Caption Char Char1,fig and tbl,fighead2,Table Caption,fighead21,fighead22,fighead23"/>
    <w:basedOn w:val="a"/>
    <w:next w:val="a"/>
    <w:link w:val="ad"/>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e">
    <w:name w:val="header"/>
    <w:basedOn w:val="a"/>
    <w:link w:val="af"/>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af">
    <w:name w:val="頁首 字元"/>
    <w:basedOn w:val="a0"/>
    <w:link w:val="ae"/>
    <w:uiPriority w:val="99"/>
    <w:rsid w:val="00FE429F"/>
    <w:rPr>
      <w:sz w:val="18"/>
      <w:szCs w:val="18"/>
    </w:rPr>
  </w:style>
  <w:style w:type="paragraph" w:styleId="af0">
    <w:name w:val="footer"/>
    <w:basedOn w:val="a"/>
    <w:link w:val="af1"/>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af1">
    <w:name w:val="頁尾 字元"/>
    <w:basedOn w:val="a0"/>
    <w:link w:val="af0"/>
    <w:uiPriority w:val="99"/>
    <w:rsid w:val="00FE429F"/>
    <w:rPr>
      <w:sz w:val="18"/>
      <w:szCs w:val="18"/>
    </w:rPr>
  </w:style>
  <w:style w:type="character" w:customStyle="1" w:styleId="11">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2">
    <w:name w:val="Revision"/>
    <w:hidden/>
    <w:uiPriority w:val="99"/>
    <w:semiHidden/>
    <w:rsid w:val="00882F31"/>
    <w:pPr>
      <w:spacing w:after="0" w:line="240" w:lineRule="auto"/>
    </w:pPr>
  </w:style>
  <w:style w:type="character" w:styleId="af3">
    <w:name w:val="Placeholder Text"/>
    <w:basedOn w:val="a0"/>
    <w:uiPriority w:val="99"/>
    <w:semiHidden/>
    <w:rsid w:val="00957BEE"/>
    <w:rPr>
      <w:color w:val="808080"/>
    </w:rPr>
  </w:style>
  <w:style w:type="character" w:customStyle="1" w:styleId="10">
    <w:name w:val="標題 1 字元"/>
    <w:aliases w:val="제목 1(no line) 字元,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paragraph" w:customStyle="1" w:styleId="proposal">
    <w:name w:val="proposal"/>
    <w:basedOn w:val="af4"/>
    <w:next w:val="a"/>
    <w:link w:val="proposalChar"/>
    <w:qFormat/>
    <w:rsid w:val="003170EF"/>
    <w:pPr>
      <w:numPr>
        <w:numId w:val="7"/>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a"/>
    <w:link w:val="bullet10"/>
    <w:qFormat/>
    <w:rsid w:val="003170EF"/>
    <w:pPr>
      <w:numPr>
        <w:numId w:val="6"/>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af4">
    <w:name w:val="Body Text"/>
    <w:basedOn w:val="a"/>
    <w:link w:val="af5"/>
    <w:unhideWhenUsed/>
    <w:qFormat/>
    <w:rsid w:val="003170EF"/>
    <w:pPr>
      <w:spacing w:after="120"/>
    </w:pPr>
  </w:style>
  <w:style w:type="character" w:customStyle="1" w:styleId="af5">
    <w:name w:val="本文 字元"/>
    <w:basedOn w:val="a0"/>
    <w:link w:val="af4"/>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a"/>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link w:val="000proposal"/>
    <w:rsid w:val="009024C4"/>
    <w:rPr>
      <w:rFonts w:ascii="Times New Roman" w:hAnsi="Times New Roman" w:cs="Times New Roman"/>
      <w:b/>
      <w:bCs/>
      <w:i/>
      <w:iCs/>
      <w:sz w:val="20"/>
      <w:szCs w:val="24"/>
      <w:lang w:eastAsia="zh-CN"/>
    </w:rPr>
  </w:style>
  <w:style w:type="paragraph" w:customStyle="1" w:styleId="00Text">
    <w:name w:val="00_Text"/>
    <w:basedOn w:val="a"/>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a"/>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rsid w:val="005D0C69"/>
    <w:rPr>
      <w:rFonts w:ascii="Times New Roman" w:eastAsia="Times New Roman" w:hAnsi="Times New Roman" w:cs="Batang"/>
      <w:sz w:val="20"/>
      <w:szCs w:val="20"/>
      <w:lang w:val="en-GB"/>
    </w:rPr>
  </w:style>
  <w:style w:type="paragraph" w:customStyle="1" w:styleId="LGTdoc1">
    <w:name w:val="LGTdoc_제목1"/>
    <w:basedOn w:val="a"/>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a"/>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ad">
    <w:name w:val="標號 字元"/>
    <w:aliases w:val="cap 字元,cap Char 字元,Caption Char 字元,Caption Char1 Char 字元,cap Char Char1 字元,Caption Char Char1 Char 字元,cap Char2 字元,180-Table-Caption 字元,Caption Char2 字元,Caption Char Char Char 字元,Caption Char Char1 字元,fig and tbl 字元,fighead2 字元,Table Caption 字元"/>
    <w:link w:val="ac"/>
    <w:rsid w:val="00491FB9"/>
    <w:rPr>
      <w:rFonts w:eastAsiaTheme="minorEastAsia"/>
      <w:b/>
      <w:bCs/>
      <w:kern w:val="2"/>
      <w:sz w:val="20"/>
      <w:szCs w:val="20"/>
      <w:lang w:eastAsia="ko-KR"/>
    </w:rPr>
  </w:style>
  <w:style w:type="character" w:customStyle="1" w:styleId="msoins2">
    <w:name w:val="msoins2"/>
    <w:rsid w:val="00E339E4"/>
  </w:style>
  <w:style w:type="character" w:customStyle="1" w:styleId="af6">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a0"/>
    <w:uiPriority w:val="34"/>
    <w:locked/>
    <w:rsid w:val="00EF7235"/>
    <w:rPr>
      <w:rFonts w:ascii="Calibri" w:hAnsi="Calibri" w:cs="Calibri"/>
    </w:rPr>
  </w:style>
  <w:style w:type="character" w:styleId="af7">
    <w:name w:val="Hyperlink"/>
    <w:basedOn w:val="a0"/>
    <w:uiPriority w:val="99"/>
    <w:semiHidden/>
    <w:unhideWhenUsed/>
    <w:rsid w:val="006040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023.zip" TargetMode="External"/><Relationship Id="rId18" Type="http://schemas.openxmlformats.org/officeDocument/2006/relationships/hyperlink" Target="https://www.3gpp.org/ftp/TSG_RAN/WG1_RL1/TSGR1_104-e/Docs/R1-2101350.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1_RL1/TSGR1_104-e/Docs/R1-2101597.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005.zip" TargetMode="External"/><Relationship Id="rId17" Type="http://schemas.openxmlformats.org/officeDocument/2006/relationships/hyperlink" Target="https://www.3gpp.org/ftp/TSG_RAN/WG1_RL1/TSGR1_104-e/Docs/R1-210131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186.zip" TargetMode="External"/><Relationship Id="rId20" Type="http://schemas.openxmlformats.org/officeDocument/2006/relationships/hyperlink" Target="https://www.3gpp.org/ftp/TSG_RAN/WG1_RL1/TSGR1_104-e/Docs/R1-210144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964.zip" TargetMode="External"/><Relationship Id="rId24" Type="http://schemas.openxmlformats.org/officeDocument/2006/relationships/hyperlink" Target="https://www.3gpp.org/ftp/TSG_RAN/WG1_RL1/TSGR1_104-e/Docs/R1-21013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92.zip" TargetMode="External"/><Relationship Id="rId23" Type="http://schemas.openxmlformats.org/officeDocument/2006/relationships/hyperlink" Target="https://www.3gpp.org/ftp/TSG_RAN/WG1_RL1/TSGR1_104-e/Docs/R1-2101193.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14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032.zip" TargetMode="External"/><Relationship Id="rId22" Type="http://schemas.openxmlformats.org/officeDocument/2006/relationships/hyperlink" Target="https://www.3gpp.org/ftp/TSG_RAN/WG1_RL1/TSGR1_104-e/Docs/R1-2101644.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EDA78-B358-4151-ACB0-89F497C5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8187</Words>
  <Characters>46671</Characters>
  <Application>Microsoft Office Word</Application>
  <DocSecurity>0</DocSecurity>
  <Lines>388</Lines>
  <Paragraphs>109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54749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5</cp:revision>
  <dcterms:created xsi:type="dcterms:W3CDTF">2021-01-20T19:36:00Z</dcterms:created>
  <dcterms:modified xsi:type="dcterms:W3CDTF">2021-01-21T04:50:00Z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