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(init)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SSBs of non-serving cells have the same center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in the servingCellConfigCommon.</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One topic that is of particular interest in the FeMIMO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To our understanding, selecing pre-configured values is one way to avoid RRC reconfig, so suggest to add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Regarding the question 1, we think the point is whether any RRC paranmeter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paranmeter(s) can be updated by </w:t>
            </w:r>
            <w:r w:rsidR="00DC6FE6" w:rsidRPr="00DC6FE6">
              <w:rPr>
                <w:rFonts w:eastAsia="Malgun Gothic"/>
                <w:sz w:val="18"/>
              </w:rPr>
              <w:t>RRC reconfiguration signaling</w:t>
            </w:r>
            <w:r w:rsidR="00DC6FE6">
              <w:rPr>
                <w:rFonts w:eastAsia="Malgun Gothic"/>
                <w:sz w:val="18"/>
              </w:rPr>
              <w:t>. However, what we want to know is whether the RRC paranmeter(s) can be updated without RRC reconfigur</w:t>
            </w:r>
            <w:r w:rsidR="00DC6FE6" w:rsidRPr="00DC6FE6">
              <w:rPr>
                <w:rFonts w:eastAsia="Malgun Gothic"/>
                <w:sz w:val="18"/>
              </w:rPr>
              <w:t>tion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ins w:id="48" w:author="Darcy Tsai" w:date="2021-02-23T12:31:00Z">
              <w:r w:rsidR="003D1723" w:rsidRPr="00FC03E7">
                <w:rPr>
                  <w:sz w:val="20"/>
                  <w:szCs w:val="20"/>
                  <w:lang w:eastAsia="zh-CN"/>
                </w:rPr>
                <w:t xml:space="preserve">paramter(s) </w:t>
              </w:r>
            </w:ins>
            <w:r w:rsidRPr="00FC03E7">
              <w:rPr>
                <w:sz w:val="20"/>
                <w:szCs w:val="20"/>
                <w:lang w:eastAsia="zh-CN"/>
              </w:rPr>
              <w:t>needed</w:t>
            </w:r>
            <w:ins w:id="49" w:author="Darcy Tsai" w:date="2021-02-23T12:45:00Z">
              <w:r w:rsidR="00E22F82" w:rsidRPr="00FC03E7">
                <w:rPr>
                  <w:sz w:val="20"/>
                  <w:szCs w:val="20"/>
                  <w:lang w:eastAsia="zh-CN"/>
                </w:rPr>
                <w:t xml:space="preserve"> to be updaed</w:t>
              </w:r>
            </w:ins>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paramter(s) updae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For the case when the serving cell is not changed, wethere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receipients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PxSCH, 6) PxCCH+PxSCH?</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n-serving cell are operating under the same center frequency and SCS) and suppport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signalling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etc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As a part of the Rel-17 NR_FeMIMO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Qestion 3 (Item 2), </w:t>
            </w:r>
            <w:r w:rsidR="00D80ED8">
              <w:rPr>
                <w:rFonts w:eastAsia="Malgun Gothic"/>
                <w:sz w:val="18"/>
              </w:rPr>
              <w:t xml:space="preserve">since in current spec TS 38.321, C-RNTI can be updated per MAC entity by MAC CE. From latency and realiableiy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[Mod: Done, cf,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But as discussed in the previous RAN, only essential Rel-17 FeMIMO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2D0C61">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2D0C61">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2D0C61">
            <w:pPr>
              <w:snapToGrid w:val="0"/>
              <w:rPr>
                <w:rFonts w:eastAsia="Malgun Gothic"/>
                <w:sz w:val="18"/>
              </w:rPr>
            </w:pPr>
          </w:p>
          <w:p w14:paraId="7639CEAA" w14:textId="77777777" w:rsidR="00F55299" w:rsidRPr="00F55299" w:rsidRDefault="00F55299" w:rsidP="002D0C61">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2D0C61">
            <w:pPr>
              <w:snapToGrid w:val="0"/>
              <w:rPr>
                <w:rFonts w:eastAsia="Malgun Gothic"/>
                <w:sz w:val="18"/>
              </w:rPr>
            </w:pPr>
          </w:p>
          <w:p w14:paraId="22BA54D5" w14:textId="77777777" w:rsidR="00F55299" w:rsidRPr="00F55299" w:rsidRDefault="00F55299" w:rsidP="002D0C61">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2D0C61">
            <w:pPr>
              <w:snapToGrid w:val="0"/>
              <w:rPr>
                <w:ins w:id="297" w:author="Eko Onggosanusi" w:date="2021-02-24T14:16:00Z"/>
                <w:rFonts w:eastAsia="Malgun Gothic"/>
                <w:sz w:val="18"/>
              </w:rPr>
            </w:pPr>
          </w:p>
          <w:p w14:paraId="01487B67" w14:textId="18C3AF6C" w:rsidR="004124CD" w:rsidRDefault="004124CD" w:rsidP="002D0C61">
            <w:pPr>
              <w:snapToGrid w:val="0"/>
              <w:rPr>
                <w:ins w:id="298" w:author="Eko Onggosanusi" w:date="2021-02-24T14:16:00Z"/>
                <w:rFonts w:eastAsia="Malgun Gothic"/>
                <w:sz w:val="18"/>
              </w:rPr>
            </w:pPr>
            <w:ins w:id="299" w:author="Eko Onggosanusi" w:date="2021-02-24T14:16:00Z">
              <w:r>
                <w:rPr>
                  <w:rFonts w:eastAsia="Malgun Gothic"/>
                  <w:sz w:val="18"/>
                </w:rPr>
                <w:t>[Mod: please check the revised wording for Q1, Q2, Q3 which should address your concern, at least partially (if I manage to comprehendall your points, that is).]</w:t>
              </w:r>
            </w:ins>
          </w:p>
          <w:p w14:paraId="3E19557D" w14:textId="77777777" w:rsidR="004124CD" w:rsidRDefault="004124CD" w:rsidP="002D0C61">
            <w:pPr>
              <w:snapToGrid w:val="0"/>
              <w:rPr>
                <w:rFonts w:eastAsia="Malgun Gothic"/>
                <w:sz w:val="18"/>
              </w:rPr>
            </w:pPr>
          </w:p>
          <w:p w14:paraId="615539A2" w14:textId="77777777" w:rsidR="00F55299" w:rsidRPr="00F55299" w:rsidRDefault="00F55299" w:rsidP="002D0C61">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1AFFC4F2" w:rsidR="00F55299" w:rsidRDefault="00F55299" w:rsidP="002D0C61">
            <w:pPr>
              <w:snapToGrid w:val="0"/>
              <w:rPr>
                <w:ins w:id="300" w:author="Eko Onggosanusi" w:date="2021-02-24T14:17:00Z"/>
                <w:rFonts w:eastAsia="Malgun Gothic"/>
                <w:sz w:val="18"/>
              </w:rPr>
            </w:pPr>
          </w:p>
          <w:p w14:paraId="613325C5" w14:textId="3FC82136" w:rsidR="00F363DB" w:rsidRDefault="00F363DB" w:rsidP="002D0C61">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2D0C61">
            <w:pPr>
              <w:snapToGrid w:val="0"/>
              <w:rPr>
                <w:rFonts w:eastAsia="Malgun Gothic"/>
                <w:sz w:val="18"/>
              </w:rPr>
            </w:pPr>
          </w:p>
          <w:p w14:paraId="1D90D5EB" w14:textId="77777777" w:rsidR="00F55299" w:rsidRPr="00F55299" w:rsidRDefault="00F55299" w:rsidP="002D0C61">
            <w:pPr>
              <w:snapToGrid w:val="0"/>
              <w:rPr>
                <w:rFonts w:eastAsia="Malgun Gothic"/>
                <w:sz w:val="18"/>
              </w:rPr>
            </w:pPr>
            <w:r w:rsidRPr="00F55299">
              <w:rPr>
                <w:rFonts w:eastAsia="Malgun Gothic"/>
                <w:sz w:val="18"/>
              </w:rPr>
              <w:t xml:space="preserve">Q5: To us, it would make more sense to ask what the addtiaionl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2D0C61">
            <w:pPr>
              <w:snapToGrid w:val="0"/>
              <w:rPr>
                <w:rFonts w:eastAsia="Malgun Gothic"/>
                <w:sz w:val="18"/>
              </w:rPr>
            </w:pPr>
          </w:p>
          <w:p w14:paraId="3D6B21BD" w14:textId="77777777" w:rsidR="00F55299" w:rsidRDefault="00F55299" w:rsidP="002D0C61">
            <w:pPr>
              <w:snapToGrid w:val="0"/>
              <w:rPr>
                <w:ins w:id="303" w:author="Eko Onggosanusi" w:date="2021-02-24T14:17:00Z"/>
                <w:rFonts w:eastAsia="Malgun Gothic"/>
                <w:sz w:val="18"/>
              </w:rPr>
            </w:pPr>
            <w:r w:rsidRPr="00F55299">
              <w:rPr>
                <w:rFonts w:eastAsia="Malgun Gothic"/>
                <w:sz w:val="18"/>
              </w:rPr>
              <w:t>Q6: Again, to us, it would make more sense to ask what the addtiaionl higher-layer impact is when inter-frequency scenario is supported in addition to intra-frequency scenario (agreed).</w:t>
            </w:r>
          </w:p>
          <w:p w14:paraId="0203489C" w14:textId="77777777" w:rsidR="00535A92" w:rsidRDefault="00535A92" w:rsidP="002D0C61">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One comment is that those questions seem to be relevant to the inter-cell mTRP too.  In inter-cell mTRP, the UE also receives PDSCH and PDCCH from one neighbor non-serving cell. Thus, suggest the update following paragragh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asscoaited with a non-serving cell now after the UE changing the serving cell. </w:t>
            </w:r>
          </w:p>
          <w:p w14:paraId="47C030B0" w14:textId="693630BE" w:rsidR="00CB6453" w:rsidRDefault="00CB6453" w:rsidP="00CB6453">
            <w:pPr>
              <w:snapToGrid w:val="0"/>
              <w:rPr>
                <w:sz w:val="18"/>
              </w:rPr>
            </w:pPr>
            <w:r>
              <w:rPr>
                <w:sz w:val="18"/>
              </w:rPr>
              <w:t>Furthermore, what is the impact on receiveing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idenfied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inter-fe</w:t>
            </w:r>
            <w:r w:rsidR="001630ED">
              <w:rPr>
                <w:rFonts w:eastAsia="Malgun Gothic"/>
                <w:sz w:val="18"/>
              </w:rPr>
              <w:t xml:space="preserve">rquency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Thanks Emad for spotting the intra-DU issue – our interpretation was that the FFS was if we should support intra-DU or intra+inter-DU,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addresse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questions are also relevant to the inter-cell mTRP. Hence, in the LS, we suggest including inter-cell mTRP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pontential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Lastly, we support vivo’s sugestion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lastRenderedPageBreak/>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86"/>
        <w:gridCol w:w="8499"/>
      </w:tblGrid>
      <w:tr w:rsidR="00401237" w14:paraId="012C2F11"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2D0C61">
            <w:pPr>
              <w:snapToGrid w:val="0"/>
            </w:pPr>
            <w:r>
              <w:rPr>
                <w:b/>
                <w:sz w:val="18"/>
                <w:szCs w:val="18"/>
              </w:rPr>
              <w:t>Company</w:t>
            </w:r>
          </w:p>
        </w:tc>
        <w:tc>
          <w:tcPr>
            <w:tcW w:w="849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2D0C61">
            <w:pPr>
              <w:snapToGrid w:val="0"/>
              <w:rPr>
                <w:b/>
                <w:sz w:val="18"/>
                <w:szCs w:val="18"/>
              </w:rPr>
            </w:pPr>
            <w:r>
              <w:rPr>
                <w:b/>
                <w:sz w:val="18"/>
                <w:szCs w:val="18"/>
              </w:rPr>
              <w:t>Input</w:t>
            </w:r>
          </w:p>
        </w:tc>
      </w:tr>
      <w:tr w:rsidR="00401237" w14:paraId="2E7315D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2D0C61">
            <w:pPr>
              <w:snapToGrid w:val="0"/>
              <w:rPr>
                <w:sz w:val="18"/>
                <w:szCs w:val="18"/>
              </w:rPr>
            </w:pPr>
            <w:r w:rsidRPr="009703B0">
              <w:rPr>
                <w:sz w:val="18"/>
                <w:szCs w:val="18"/>
              </w:rPr>
              <w:t>Samsung</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2D0C61">
            <w:pPr>
              <w:snapToGrid w:val="0"/>
              <w:rPr>
                <w:ins w:id="418" w:author="Eko Onggosanusi" w:date="2021-02-24T19:59:00Z"/>
                <w:sz w:val="18"/>
                <w:szCs w:val="18"/>
              </w:rPr>
            </w:pPr>
          </w:p>
          <w:p w14:paraId="0F72E5CE" w14:textId="5BF3F677" w:rsidR="00EC72FF" w:rsidRPr="00EC72FF" w:rsidRDefault="00EC72FF" w:rsidP="002D0C61">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2D0C61">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522862B7" w:rsidR="009703B0" w:rsidRDefault="00EC72FF" w:rsidP="009703B0">
            <w:pPr>
              <w:rPr>
                <w:ins w:id="426" w:author="Eko Onggosanusi" w:date="2021-02-24T23:01: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725FE7CF" w14:textId="16F8ECA3" w:rsidR="009C6A89" w:rsidRDefault="009C6A89" w:rsidP="009703B0">
            <w:pPr>
              <w:rPr>
                <w:ins w:id="430" w:author="Eko Onggosanusi" w:date="2021-02-24T20:00:00Z"/>
                <w:sz w:val="18"/>
                <w:szCs w:val="18"/>
                <w:lang w:eastAsia="en-US"/>
              </w:rPr>
            </w:pPr>
            <w:ins w:id="431" w:author="Eko Onggosanusi" w:date="2021-02-24T23:01:00Z">
              <w:r>
                <w:rPr>
                  <w:sz w:val="18"/>
                  <w:szCs w:val="18"/>
                  <w:lang w:eastAsia="en-US"/>
                </w:rPr>
                <w:t>[Mod: Sorry, reverted back in ‘revised 1.3</w:t>
              </w:r>
            </w:ins>
            <w:ins w:id="432" w:author="Eko Onggosanusi" w:date="2021-02-24T23:02:00Z">
              <w:r>
                <w:rPr>
                  <w:sz w:val="18"/>
                  <w:szCs w:val="18"/>
                  <w:lang w:eastAsia="en-US"/>
                </w:rPr>
                <w:t>’ per Huawei’s comment which I think is valid</w:t>
              </w:r>
            </w:ins>
            <w:ins w:id="433" w:author="Eko Onggosanusi" w:date="2021-02-24T23:01:00Z">
              <w:r>
                <w:rPr>
                  <w:sz w:val="18"/>
                  <w:szCs w:val="18"/>
                  <w:lang w:eastAsia="en-US"/>
                </w:rPr>
                <w:t>]</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4A5002BE" w:rsidR="009703B0" w:rsidRDefault="009703B0" w:rsidP="009703B0">
            <w:pPr>
              <w:rPr>
                <w:ins w:id="434" w:author="Eko Onggosanusi" w:date="2021-02-24T20:01:00Z"/>
                <w:sz w:val="18"/>
                <w:szCs w:val="18"/>
              </w:rPr>
            </w:pPr>
          </w:p>
          <w:p w14:paraId="7A861C4B" w14:textId="7207BE60" w:rsidR="00EC72FF" w:rsidRDefault="00EC72FF" w:rsidP="009703B0">
            <w:pPr>
              <w:rPr>
                <w:ins w:id="435" w:author="Eko Onggosanusi" w:date="2021-02-24T20:01:00Z"/>
                <w:sz w:val="18"/>
                <w:szCs w:val="18"/>
              </w:rPr>
            </w:pPr>
            <w:ins w:id="436"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If “yes” there would be invetibale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7"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8" w:author="Eko Onggosanusi" w:date="2021-02-24T20:01:00Z">
              <w:r>
                <w:rPr>
                  <w:color w:val="0000FF"/>
                  <w:sz w:val="18"/>
                  <w:szCs w:val="18"/>
                </w:rPr>
                <w:t xml:space="preserve">[Mod: Agreed that it could apply to both cases, </w:t>
              </w:r>
            </w:ins>
            <w:ins w:id="439" w:author="Eko Onggosanusi" w:date="2021-02-24T20:02:00Z">
              <w:r w:rsidR="00537F37">
                <w:rPr>
                  <w:color w:val="0000FF"/>
                  <w:sz w:val="18"/>
                  <w:szCs w:val="18"/>
                </w:rPr>
                <w:t xml:space="preserve">I </w:t>
              </w:r>
            </w:ins>
            <w:ins w:id="440" w:author="Eko Onggosanusi" w:date="2021-02-24T20:01:00Z">
              <w:r>
                <w:rPr>
                  <w:color w:val="0000FF"/>
                  <w:sz w:val="18"/>
                  <w:szCs w:val="18"/>
                </w:rPr>
                <w:t xml:space="preserve">will reword accordingly] </w:t>
              </w:r>
            </w:ins>
          </w:p>
        </w:tc>
      </w:tr>
      <w:tr w:rsidR="00401237" w14:paraId="49B1EF9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2D0C61">
            <w:pPr>
              <w:snapToGrid w:val="0"/>
              <w:rPr>
                <w:sz w:val="18"/>
                <w:szCs w:val="18"/>
              </w:rPr>
            </w:pPr>
            <w:r>
              <w:rPr>
                <w:sz w:val="18"/>
                <w:szCs w:val="18"/>
              </w:rPr>
              <w:t>Qualcomm</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2D0C61">
            <w:pPr>
              <w:snapToGrid w:val="0"/>
              <w:rPr>
                <w:sz w:val="18"/>
                <w:szCs w:val="18"/>
              </w:rPr>
            </w:pPr>
            <w:r>
              <w:rPr>
                <w:sz w:val="18"/>
                <w:szCs w:val="18"/>
              </w:rPr>
              <w:t>For Q0, s</w:t>
            </w:r>
            <w:r w:rsidR="00F929E4">
              <w:rPr>
                <w:sz w:val="18"/>
                <w:szCs w:val="18"/>
              </w:rPr>
              <w:t xml:space="preserve">uggest to add “in a single reporting instance”, which is one FFS in RAN1 agreement. It seems no concern to provide measurements for serving and non-serving cells in separate report instances. </w:t>
            </w:r>
          </w:p>
          <w:p w14:paraId="48CC20D5" w14:textId="77777777" w:rsidR="00F929E4" w:rsidRDefault="00F929E4" w:rsidP="002D0C61">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634A4BDF" w:rsidR="00F929E4" w:rsidRDefault="00EC72FF" w:rsidP="002D0C61">
            <w:pPr>
              <w:snapToGrid w:val="0"/>
              <w:rPr>
                <w:ins w:id="441" w:author="Eko Onggosanusi" w:date="2021-02-24T23:03:00Z"/>
                <w:sz w:val="18"/>
                <w:szCs w:val="18"/>
              </w:rPr>
            </w:pPr>
            <w:ins w:id="442" w:author="Eko Onggosanusi" w:date="2021-02-24T20:02:00Z">
              <w:r>
                <w:rPr>
                  <w:sz w:val="18"/>
                  <w:szCs w:val="18"/>
                </w:rPr>
                <w:t>[Mod: OK]</w:t>
              </w:r>
            </w:ins>
          </w:p>
          <w:p w14:paraId="344D96BC" w14:textId="5A77B1B1" w:rsidR="00C428F5" w:rsidRDefault="00C428F5" w:rsidP="002D0C61">
            <w:pPr>
              <w:snapToGrid w:val="0"/>
              <w:rPr>
                <w:ins w:id="443" w:author="Eko Onggosanusi" w:date="2021-02-24T20:02:00Z"/>
                <w:sz w:val="18"/>
                <w:szCs w:val="18"/>
              </w:rPr>
            </w:pPr>
            <w:ins w:id="444" w:author="Eko Onggosanusi" w:date="2021-02-24T23:03:00Z">
              <w:r>
                <w:rPr>
                  <w:sz w:val="18"/>
                  <w:szCs w:val="18"/>
                </w:rPr>
                <w:t>[Mod: Q0 is removed]</w:t>
              </w:r>
            </w:ins>
          </w:p>
          <w:p w14:paraId="3C683D31" w14:textId="77777777" w:rsidR="00EC72FF" w:rsidRDefault="00EC72FF" w:rsidP="002D0C61">
            <w:pPr>
              <w:snapToGrid w:val="0"/>
              <w:rPr>
                <w:sz w:val="18"/>
                <w:szCs w:val="18"/>
              </w:rPr>
            </w:pPr>
          </w:p>
          <w:p w14:paraId="21294F0F" w14:textId="42BABFF4" w:rsidR="00F929E4" w:rsidRDefault="007C6DC6" w:rsidP="002D0C61">
            <w:pPr>
              <w:snapToGrid w:val="0"/>
              <w:rPr>
                <w:sz w:val="18"/>
                <w:szCs w:val="18"/>
              </w:rPr>
            </w:pPr>
            <w:r>
              <w:rPr>
                <w:sz w:val="18"/>
                <w:szCs w:val="18"/>
              </w:rPr>
              <w:lastRenderedPageBreak/>
              <w:t>For Q1, suggest to add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2D0C61">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2D0C61">
            <w:pPr>
              <w:snapToGrid w:val="0"/>
              <w:rPr>
                <w:ins w:id="445" w:author="Eko Onggosanusi" w:date="2021-02-24T20:02:00Z"/>
                <w:sz w:val="18"/>
                <w:szCs w:val="18"/>
              </w:rPr>
            </w:pPr>
          </w:p>
          <w:p w14:paraId="0833E3AC" w14:textId="073BB09F" w:rsidR="00EC72FF" w:rsidRPr="00BF38B4" w:rsidRDefault="00EC72FF" w:rsidP="002D0C61">
            <w:pPr>
              <w:snapToGrid w:val="0"/>
              <w:rPr>
                <w:sz w:val="18"/>
                <w:szCs w:val="18"/>
              </w:rPr>
            </w:pPr>
            <w:ins w:id="446" w:author="Eko Onggosanusi" w:date="2021-02-24T20:02:00Z">
              <w:r>
                <w:rPr>
                  <w:sz w:val="18"/>
                  <w:szCs w:val="18"/>
                </w:rPr>
                <w:t>[Mod: OK]</w:t>
              </w:r>
            </w:ins>
          </w:p>
        </w:tc>
      </w:tr>
      <w:tr w:rsidR="00401237" w14:paraId="68CAB2F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2D0C61">
            <w:pPr>
              <w:snapToGrid w:val="0"/>
              <w:rPr>
                <w:sz w:val="18"/>
                <w:szCs w:val="18"/>
              </w:rPr>
            </w:pPr>
            <w:r>
              <w:rPr>
                <w:sz w:val="18"/>
                <w:szCs w:val="18"/>
              </w:rPr>
              <w:lastRenderedPageBreak/>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sz w:val="18"/>
                <w:szCs w:val="18"/>
              </w:rPr>
            </w:pPr>
            <w:r>
              <w:rPr>
                <w:sz w:val="18"/>
                <w:szCs w:val="18"/>
              </w:rPr>
              <w:t>To expedite process, I a</w:t>
            </w:r>
            <w:r w:rsidR="00185258">
              <w:rPr>
                <w:sz w:val="18"/>
                <w:szCs w:val="18"/>
              </w:rPr>
              <w:t>dded some response to the above comments</w:t>
            </w:r>
            <w:r>
              <w:rPr>
                <w:sz w:val="18"/>
                <w:szCs w:val="18"/>
              </w:rPr>
              <w:t xml:space="preserve"> and uploaded version ‘revised 1.2’. </w:t>
            </w:r>
          </w:p>
          <w:p w14:paraId="0253ED7E" w14:textId="354A85C1" w:rsidR="00401237" w:rsidRPr="00BF38B4" w:rsidRDefault="00F00DC7" w:rsidP="00F00DC7">
            <w:pPr>
              <w:snapToGrid w:val="0"/>
              <w:rPr>
                <w:sz w:val="18"/>
                <w:szCs w:val="18"/>
              </w:rPr>
            </w:pPr>
            <w:r>
              <w:rPr>
                <w:sz w:val="18"/>
                <w:szCs w:val="18"/>
              </w:rPr>
              <w:t>I moved ‘RAN2 perspective’ to the main sentence in Q2 for cleaner wording.</w:t>
            </w:r>
          </w:p>
        </w:tc>
      </w:tr>
      <w:tr w:rsidR="00B02C5D" w14:paraId="29D41A1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t>Xiaomi</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to add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4DE64181" w:rsidR="00B02C5D" w:rsidRDefault="00C428F5" w:rsidP="00B02C5D">
            <w:pPr>
              <w:snapToGrid w:val="0"/>
              <w:rPr>
                <w:ins w:id="447" w:author="Eko Onggosanusi" w:date="2021-02-24T23:02:00Z"/>
                <w:sz w:val="18"/>
                <w:szCs w:val="18"/>
                <w:lang w:eastAsia="zh-CN"/>
              </w:rPr>
            </w:pPr>
            <w:ins w:id="448" w:author="Eko Onggosanusi" w:date="2021-02-24T23:02:00Z">
              <w:r>
                <w:rPr>
                  <w:sz w:val="18"/>
                  <w:szCs w:val="18"/>
                  <w:lang w:eastAsia="zh-CN"/>
                </w:rPr>
                <w:t xml:space="preserve">[Mod: Q0 is removed] </w:t>
              </w:r>
            </w:ins>
          </w:p>
          <w:p w14:paraId="156BCAA8" w14:textId="77777777" w:rsidR="00C428F5" w:rsidRDefault="00C428F5" w:rsidP="00B02C5D">
            <w:pPr>
              <w:snapToGrid w:val="0"/>
              <w:rPr>
                <w:sz w:val="18"/>
                <w:szCs w:val="18"/>
                <w:lang w:eastAsia="zh-CN"/>
              </w:rPr>
            </w:pPr>
          </w:p>
          <w:p w14:paraId="4491F7E6" w14:textId="77777777" w:rsidR="00B02C5D" w:rsidRDefault="00B02C5D" w:rsidP="00B02C5D">
            <w:pPr>
              <w:snapToGrid w:val="0"/>
              <w:rPr>
                <w:ins w:id="449" w:author="Eko Onggosanusi" w:date="2021-02-24T23:03:00Z"/>
                <w:sz w:val="18"/>
                <w:szCs w:val="18"/>
                <w:lang w:eastAsia="zh-CN"/>
              </w:rPr>
            </w:pPr>
            <w:r>
              <w:rPr>
                <w:sz w:val="18"/>
                <w:szCs w:val="18"/>
                <w:lang w:eastAsia="zh-CN"/>
              </w:rPr>
              <w:t xml:space="preserve">In my understanding, the answer to Q0 is yes by the existed measurement/report mechianism for L3 mobility. But i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mechianism for L3 mobility.  </w:t>
            </w:r>
          </w:p>
          <w:p w14:paraId="596F9C82" w14:textId="4E3DD59C" w:rsidR="00C428F5" w:rsidRPr="00BF38B4" w:rsidRDefault="00C428F5" w:rsidP="00B02C5D">
            <w:pPr>
              <w:snapToGrid w:val="0"/>
              <w:rPr>
                <w:sz w:val="18"/>
                <w:szCs w:val="18"/>
              </w:rPr>
            </w:pPr>
            <w:ins w:id="450" w:author="Eko Onggosanusi" w:date="2021-02-24T23:03:00Z">
              <w:r>
                <w:rPr>
                  <w:sz w:val="18"/>
                  <w:szCs w:val="18"/>
                  <w:lang w:eastAsia="zh-CN"/>
                </w:rPr>
                <w:t>[Mod: Understood]</w:t>
              </w:r>
            </w:ins>
          </w:p>
        </w:tc>
      </w:tr>
      <w:tr w:rsidR="00802B05" w14:paraId="4762B87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Huawei, HiSilicon</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(in speficiation,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57478EC7" w:rsidR="00802B05" w:rsidRDefault="0042448C" w:rsidP="00802B05">
            <w:pPr>
              <w:snapToGrid w:val="0"/>
              <w:rPr>
                <w:ins w:id="451" w:author="Eko Onggosanusi" w:date="2021-02-24T23:04:00Z"/>
                <w:sz w:val="18"/>
                <w:szCs w:val="18"/>
              </w:rPr>
            </w:pPr>
            <w:ins w:id="452" w:author="Eko Onggosanusi" w:date="2021-02-24T23:04:00Z">
              <w:r>
                <w:rPr>
                  <w:sz w:val="18"/>
                  <w:szCs w:val="18"/>
                </w:rPr>
                <w:t xml:space="preserve">[Mod: Q0 is now removed. </w:t>
              </w:r>
            </w:ins>
            <w:ins w:id="453" w:author="Eko Onggosanusi" w:date="2021-02-24T23:05:00Z">
              <w:r>
                <w:rPr>
                  <w:sz w:val="18"/>
                  <w:szCs w:val="18"/>
                </w:rPr>
                <w:t>Your point is acknowledged</w:t>
              </w:r>
            </w:ins>
            <w:ins w:id="454" w:author="Eko Onggosanusi" w:date="2021-02-24T23:04:00Z">
              <w:r>
                <w:rPr>
                  <w:sz w:val="18"/>
                  <w:szCs w:val="18"/>
                </w:rPr>
                <w:t xml:space="preserve">. Perhaps this is a RAN4 issue which involves measurement/reporting </w:t>
              </w:r>
            </w:ins>
            <w:ins w:id="455" w:author="Eko Onggosanusi" w:date="2021-02-24T23:05:00Z">
              <w:r>
                <w:rPr>
                  <w:sz w:val="18"/>
                  <w:szCs w:val="18"/>
                </w:rPr>
                <w:t xml:space="preserve">latency and accuracy. If the issue comes clearer in later meetings, we can </w:t>
              </w:r>
            </w:ins>
            <w:ins w:id="456" w:author="Eko Onggosanusi" w:date="2021-02-24T23:06:00Z">
              <w:r>
                <w:rPr>
                  <w:sz w:val="18"/>
                  <w:szCs w:val="18"/>
                </w:rPr>
                <w:t xml:space="preserve">still </w:t>
              </w:r>
            </w:ins>
            <w:ins w:id="457" w:author="Eko Onggosanusi" w:date="2021-02-24T23:05:00Z">
              <w:r>
                <w:rPr>
                  <w:sz w:val="18"/>
                  <w:szCs w:val="18"/>
                </w:rPr>
                <w:t>send an LS to RAN4</w:t>
              </w:r>
            </w:ins>
            <w:ins w:id="458" w:author="Eko Onggosanusi" w:date="2021-02-24T23:04:00Z">
              <w:r>
                <w:rPr>
                  <w:sz w:val="18"/>
                  <w:szCs w:val="18"/>
                </w:rPr>
                <w:t>]</w:t>
              </w:r>
            </w:ins>
          </w:p>
          <w:p w14:paraId="25D8A8AB" w14:textId="77777777" w:rsidR="0042448C" w:rsidRPr="007E2461" w:rsidRDefault="0042448C"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twiced), and suggest falling back to preivous version. </w:t>
            </w:r>
          </w:p>
          <w:p w14:paraId="2EB64F54" w14:textId="28F1F2AD" w:rsidR="00802B05" w:rsidRDefault="000A235D" w:rsidP="00802B05">
            <w:pPr>
              <w:snapToGrid w:val="0"/>
              <w:rPr>
                <w:ins w:id="459" w:author="Eko Onggosanusi" w:date="2021-02-24T23:08:00Z"/>
                <w:sz w:val="18"/>
                <w:szCs w:val="18"/>
              </w:rPr>
            </w:pPr>
            <w:ins w:id="460" w:author="Eko Onggosanusi" w:date="2021-02-24T23:08:00Z">
              <w:r>
                <w:rPr>
                  <w:sz w:val="18"/>
                  <w:szCs w:val="18"/>
                </w:rPr>
                <w:t xml:space="preserve">[Mod: </w:t>
              </w:r>
            </w:ins>
            <w:ins w:id="461" w:author="Eko Onggosanusi" w:date="2021-02-24T23:11:00Z">
              <w:r w:rsidR="00A837FB">
                <w:rPr>
                  <w:sz w:val="18"/>
                  <w:szCs w:val="18"/>
                </w:rPr>
                <w:t>OK</w:t>
              </w:r>
            </w:ins>
            <w:ins w:id="462" w:author="Eko Onggosanusi" w:date="2021-02-24T23:09:00Z">
              <w:r>
                <w:rPr>
                  <w:sz w:val="18"/>
                  <w:szCs w:val="18"/>
                </w:rPr>
                <w:t xml:space="preserve"> on the editorial. </w:t>
              </w:r>
            </w:ins>
            <w:ins w:id="463" w:author="Eko Onggosanusi" w:date="2021-02-24T23:08:00Z">
              <w:r>
                <w:rPr>
                  <w:sz w:val="18"/>
                  <w:szCs w:val="18"/>
                </w:rPr>
                <w:t xml:space="preserve">Agreed, there was no such conclusion/understanding on such RAN1 preference. </w:t>
              </w:r>
            </w:ins>
            <w:ins w:id="464" w:author="Eko Onggosanusi" w:date="2021-02-24T23:09:00Z">
              <w:r>
                <w:rPr>
                  <w:sz w:val="18"/>
                  <w:szCs w:val="18"/>
                </w:rPr>
                <w:t>From the discussion, it seems clear some companies wouldn’t agree. I undid the change and reverted back to the previous version.</w:t>
              </w:r>
            </w:ins>
            <w:ins w:id="465" w:author="Eko Onggosanusi" w:date="2021-02-24T23:08:00Z">
              <w:r>
                <w:rPr>
                  <w:sz w:val="18"/>
                  <w:szCs w:val="18"/>
                </w:rPr>
                <w:t>]</w:t>
              </w:r>
            </w:ins>
          </w:p>
          <w:p w14:paraId="5816F595" w14:textId="77777777" w:rsidR="000A235D" w:rsidRPr="007E2461" w:rsidRDefault="000A235D"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say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impliciation that RAN1 is leaning towards always using separate C-RNTI(s) for serving and non-serving cell(s). </w:t>
            </w:r>
          </w:p>
          <w:p w14:paraId="048FD648" w14:textId="53057716" w:rsidR="00802B05" w:rsidRDefault="00A837FB" w:rsidP="00802B05">
            <w:pPr>
              <w:snapToGrid w:val="0"/>
              <w:rPr>
                <w:ins w:id="466" w:author="Eko Onggosanusi" w:date="2021-02-24T23:11:00Z"/>
                <w:rFonts w:eastAsia="Malgun Gothic"/>
                <w:sz w:val="18"/>
                <w:szCs w:val="18"/>
              </w:rPr>
            </w:pPr>
            <w:ins w:id="467" w:author="Eko Onggosanusi" w:date="2021-02-24T23:11:00Z">
              <w:r>
                <w:rPr>
                  <w:rFonts w:eastAsia="Malgun Gothic"/>
                  <w:sz w:val="18"/>
                  <w:szCs w:val="18"/>
                </w:rPr>
                <w:t>[Mod: OK]</w:t>
              </w:r>
            </w:ins>
          </w:p>
          <w:p w14:paraId="13B6590B" w14:textId="77777777" w:rsidR="00A837FB" w:rsidRPr="00C421D3" w:rsidRDefault="00A837FB"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lastRenderedPageBreak/>
              <w:t>Suggest adding RAN3 in the 1</w:t>
            </w:r>
            <w:r w:rsidRPr="004B73CB">
              <w:rPr>
                <w:sz w:val="18"/>
                <w:szCs w:val="18"/>
                <w:vertAlign w:val="superscript"/>
              </w:rPr>
              <w:t>st</w:t>
            </w:r>
            <w:r>
              <w:rPr>
                <w:sz w:val="18"/>
                <w:szCs w:val="18"/>
              </w:rPr>
              <w:t xml:space="preserve"> sub-bullet, as RAN3 is mentioned in the main bullet. </w:t>
            </w:r>
          </w:p>
          <w:p w14:paraId="63EB9D1E" w14:textId="30B57EC8" w:rsidR="00802B05" w:rsidRDefault="00A837FB" w:rsidP="00802B05">
            <w:pPr>
              <w:snapToGrid w:val="0"/>
              <w:rPr>
                <w:ins w:id="468" w:author="Eko Onggosanusi" w:date="2021-02-24T23:11:00Z"/>
                <w:sz w:val="18"/>
                <w:szCs w:val="18"/>
              </w:rPr>
            </w:pPr>
            <w:ins w:id="469" w:author="Eko Onggosanusi" w:date="2021-02-24T23:11:00Z">
              <w:r>
                <w:rPr>
                  <w:sz w:val="18"/>
                  <w:szCs w:val="18"/>
                </w:rPr>
                <w:t xml:space="preserve">[Mod: Ericsson may have an issue with this </w:t>
              </w:r>
            </w:ins>
            <w:ins w:id="470" w:author="Eko Onggosanusi" w:date="2021-02-24T23:12:00Z">
              <w:r w:rsidR="005328C1" w:rsidRPr="005328C1">
                <w:rPr>
                  <w:sz w:val="18"/>
                  <w:szCs w:val="18"/>
                </w:rPr>
                <w:sym w:font="Wingdings" w:char="F04A"/>
              </w:r>
              <w:r w:rsidR="005328C1">
                <w:rPr>
                  <w:sz w:val="18"/>
                  <w:szCs w:val="18"/>
                </w:rPr>
                <w:t xml:space="preserve"> </w:t>
              </w:r>
            </w:ins>
            <w:ins w:id="471" w:author="Eko Onggosanusi" w:date="2021-02-24T23:11:00Z">
              <w:r>
                <w:rPr>
                  <w:sz w:val="18"/>
                  <w:szCs w:val="18"/>
                </w:rPr>
                <w:t xml:space="preserve">but I think this is reasonable (also requested by Nokia, </w:t>
              </w:r>
            </w:ins>
            <w:ins w:id="472" w:author="Eko Onggosanusi" w:date="2021-02-24T23:26:00Z">
              <w:r w:rsidR="00B75400">
                <w:rPr>
                  <w:sz w:val="18"/>
                  <w:szCs w:val="18"/>
                </w:rPr>
                <w:t>ZTE</w:t>
              </w:r>
            </w:ins>
            <w:ins w:id="473" w:author="Eko Onggosanusi" w:date="2021-02-24T23:11:00Z">
              <w:r>
                <w:rPr>
                  <w:sz w:val="18"/>
                  <w:szCs w:val="18"/>
                </w:rPr>
                <w:t>, and APT]</w:t>
              </w:r>
            </w:ins>
          </w:p>
          <w:p w14:paraId="48E999E0" w14:textId="77777777" w:rsidR="00A837FB" w:rsidRPr="004B73CB" w:rsidRDefault="00A837FB"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In our understanding, the beavhior described in the note is just an optional configuration (not always the case) and is not aligned with current agreement (common TCI state ID stead of TCI state directly). So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5BAFC822" w:rsidR="00802B05" w:rsidRDefault="00060E22" w:rsidP="00802B05">
            <w:pPr>
              <w:snapToGrid w:val="0"/>
              <w:rPr>
                <w:ins w:id="474" w:author="Eko Onggosanusi" w:date="2021-02-24T23:14:00Z"/>
                <w:rFonts w:eastAsia="Malgun Gothic"/>
                <w:sz w:val="18"/>
                <w:szCs w:val="18"/>
              </w:rPr>
            </w:pPr>
            <w:ins w:id="475" w:author="Eko Onggosanusi" w:date="2021-02-24T23:14:00Z">
              <w:r>
                <w:rPr>
                  <w:rFonts w:eastAsia="Malgun Gothic"/>
                  <w:sz w:val="18"/>
                  <w:szCs w:val="18"/>
                </w:rPr>
                <w:t>[Mod: OK]</w:t>
              </w:r>
            </w:ins>
          </w:p>
          <w:p w14:paraId="019D9F5D" w14:textId="77777777" w:rsidR="00060E22" w:rsidRPr="004003BF" w:rsidRDefault="00060E22"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2DF254CE" w14:textId="77777777" w:rsidR="00802B05" w:rsidRDefault="00802B05" w:rsidP="00802B05">
            <w:pPr>
              <w:snapToGrid w:val="0"/>
              <w:rPr>
                <w:ins w:id="476" w:author="Eko Onggosanusi" w:date="2021-02-24T23:14:00Z"/>
                <w:sz w:val="18"/>
                <w:szCs w:val="18"/>
              </w:rPr>
            </w:pPr>
            <w:r w:rsidRPr="007E2461">
              <w:rPr>
                <w:sz w:val="18"/>
                <w:szCs w:val="18"/>
              </w:rPr>
              <w:t>We are not sure if it is a good idea to associate the concept of ‘active BWP’ with ‘intra/inter-freqneucy’ discussed under the context of mobility. We suggest removing ‘(within an active BWP or outside an active BWP)’ to avoid potential ambiguilty.</w:t>
            </w:r>
          </w:p>
          <w:p w14:paraId="7B5001D1" w14:textId="3FF16BC9" w:rsidR="00060E22" w:rsidRPr="00BF38B4" w:rsidRDefault="00060E22" w:rsidP="00802B05">
            <w:pPr>
              <w:snapToGrid w:val="0"/>
              <w:rPr>
                <w:sz w:val="18"/>
                <w:szCs w:val="18"/>
              </w:rPr>
            </w:pPr>
            <w:ins w:id="477" w:author="Eko Onggosanusi" w:date="2021-02-24T23:14:00Z">
              <w:r>
                <w:rPr>
                  <w:sz w:val="18"/>
                  <w:szCs w:val="18"/>
                </w:rPr>
                <w:t>[Mod: OK]</w:t>
              </w:r>
            </w:ins>
          </w:p>
        </w:tc>
      </w:tr>
      <w:tr w:rsidR="005D7DB2" w14:paraId="2FB0FDDD"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2AA90ED" w:rsidR="005D7DB2" w:rsidRDefault="005D7DB2" w:rsidP="005D7DB2">
            <w:pPr>
              <w:snapToGrid w:val="0"/>
              <w:rPr>
                <w:sz w:val="18"/>
                <w:szCs w:val="18"/>
              </w:rPr>
            </w:pPr>
            <w:r w:rsidRPr="0052403E">
              <w:rPr>
                <w:rFonts w:hint="eastAsia"/>
                <w:sz w:val="18"/>
                <w:szCs w:val="18"/>
              </w:rPr>
              <w:lastRenderedPageBreak/>
              <w:t>MediaTek</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4AF" w14:textId="77777777" w:rsidR="005D7DB2" w:rsidRDefault="005D7DB2" w:rsidP="005D7DB2">
            <w:pPr>
              <w:snapToGrid w:val="0"/>
              <w:rPr>
                <w:sz w:val="18"/>
                <w:szCs w:val="18"/>
              </w:rPr>
            </w:pPr>
            <w:r>
              <w:rPr>
                <w:sz w:val="18"/>
                <w:szCs w:val="18"/>
              </w:rPr>
              <w:t xml:space="preserve">For Q0, we think the answer of this question should be discussed/decided in RAN1 instead of RAN2. If RAN1 decides that the measurements for serving cell and non-serving cell at a time are allowed, from </w:t>
            </w:r>
            <w:r w:rsidRPr="007E7B3B">
              <w:rPr>
                <w:sz w:val="18"/>
                <w:szCs w:val="18"/>
              </w:rPr>
              <w:t>RAN2 perspective</w:t>
            </w:r>
            <w:r>
              <w:rPr>
                <w:sz w:val="18"/>
                <w:szCs w:val="18"/>
              </w:rPr>
              <w:t>, NW can request UE to do so by reporting/measurement configurations. If not, simultaneous confguraitons shoud be avoided. Even adding “in a single reporting instance” in the question proposed by Qualcomm, it is still a RAN1 issue about how to design the reporintg format. We don't see this question is needed in this LS.</w:t>
            </w:r>
          </w:p>
          <w:p w14:paraId="4B7484B3" w14:textId="4E018F8B" w:rsidR="005D7DB2" w:rsidRDefault="00060E22" w:rsidP="005D7DB2">
            <w:pPr>
              <w:snapToGrid w:val="0"/>
              <w:rPr>
                <w:ins w:id="478" w:author="Eko Onggosanusi" w:date="2021-02-24T23:14:00Z"/>
                <w:sz w:val="18"/>
                <w:szCs w:val="18"/>
              </w:rPr>
            </w:pPr>
            <w:ins w:id="479" w:author="Eko Onggosanusi" w:date="2021-02-24T23:14:00Z">
              <w:r>
                <w:rPr>
                  <w:sz w:val="18"/>
                  <w:szCs w:val="18"/>
                </w:rPr>
                <w:t xml:space="preserve">[Mod: Q0 is now removed. I tend to agree. </w:t>
              </w:r>
            </w:ins>
            <w:ins w:id="480" w:author="Eko Onggosanusi" w:date="2021-02-24T23:15:00Z">
              <w:r>
                <w:rPr>
                  <w:sz w:val="18"/>
                  <w:szCs w:val="18"/>
                </w:rPr>
                <w:t xml:space="preserve">Please also see </w:t>
              </w:r>
            </w:ins>
            <w:ins w:id="481" w:author="Eko Onggosanusi" w:date="2021-02-24T23:14:00Z">
              <w:r>
                <w:rPr>
                  <w:sz w:val="18"/>
                  <w:szCs w:val="18"/>
                </w:rPr>
                <w:t xml:space="preserve">comment to Huawei] </w:t>
              </w:r>
            </w:ins>
          </w:p>
          <w:p w14:paraId="023FB412" w14:textId="77777777" w:rsidR="00060E22" w:rsidRDefault="00060E22" w:rsidP="005D7DB2">
            <w:pPr>
              <w:snapToGrid w:val="0"/>
              <w:rPr>
                <w:sz w:val="18"/>
                <w:szCs w:val="18"/>
              </w:rPr>
            </w:pPr>
          </w:p>
          <w:p w14:paraId="5013B579" w14:textId="1F276933" w:rsidR="005D7DB2" w:rsidRDefault="005D7DB2" w:rsidP="005D7DB2">
            <w:pPr>
              <w:snapToGrid w:val="0"/>
              <w:rPr>
                <w:sz w:val="18"/>
                <w:szCs w:val="18"/>
              </w:rPr>
            </w:pPr>
            <w:r>
              <w:rPr>
                <w:sz w:val="18"/>
                <w:szCs w:val="18"/>
              </w:rPr>
              <w:t>For Q1, we think the 3</w:t>
            </w:r>
            <w:r w:rsidRPr="005D7DB2">
              <w:rPr>
                <w:sz w:val="18"/>
                <w:szCs w:val="18"/>
                <w:vertAlign w:val="superscript"/>
              </w:rPr>
              <w:t>rd</w:t>
            </w:r>
            <w:r>
              <w:rPr>
                <w:sz w:val="18"/>
                <w:szCs w:val="18"/>
              </w:rPr>
              <w:t xml:space="preserve"> sub-bullet is needed. In general, the question is asking </w:t>
            </w:r>
            <w:r w:rsidR="008626CF">
              <w:rPr>
                <w:sz w:val="18"/>
                <w:szCs w:val="18"/>
              </w:rPr>
              <w:t xml:space="preserve">RAN2 </w:t>
            </w:r>
            <w:r>
              <w:rPr>
                <w:sz w:val="18"/>
                <w:szCs w:val="18"/>
              </w:rPr>
              <w:t xml:space="preserve">whether it is possible </w:t>
            </w:r>
            <w:r w:rsidR="008626CF">
              <w:rPr>
                <w:sz w:val="18"/>
                <w:szCs w:val="18"/>
              </w:rPr>
              <w:t xml:space="preserve">to request UE to handle the confogurations associated with </w:t>
            </w:r>
            <w:r w:rsidR="008626CF" w:rsidRPr="008626CF">
              <w:rPr>
                <w:sz w:val="18"/>
                <w:szCs w:val="18"/>
              </w:rPr>
              <w:t>previous serving cell</w:t>
            </w:r>
            <w:r w:rsidR="008626CF">
              <w:rPr>
                <w:sz w:val="18"/>
                <w:szCs w:val="18"/>
              </w:rPr>
              <w:t xml:space="preserve"> after the </w:t>
            </w:r>
            <w:r w:rsidR="008626CF" w:rsidRPr="008626CF">
              <w:rPr>
                <w:sz w:val="18"/>
                <w:szCs w:val="18"/>
              </w:rPr>
              <w:t>cell</w:t>
            </w:r>
            <w:r w:rsidR="008626CF">
              <w:rPr>
                <w:sz w:val="18"/>
                <w:szCs w:val="18"/>
              </w:rPr>
              <w:t xml:space="preserve"> change.</w:t>
            </w:r>
          </w:p>
          <w:p w14:paraId="6584B8C3" w14:textId="7915F6BD" w:rsidR="005D7DB2" w:rsidRPr="00060E22" w:rsidRDefault="00060E22" w:rsidP="005D7DB2">
            <w:pPr>
              <w:snapToGrid w:val="0"/>
              <w:rPr>
                <w:sz w:val="18"/>
                <w:szCs w:val="18"/>
              </w:rPr>
            </w:pPr>
            <w:ins w:id="482" w:author="Eko Onggosanusi" w:date="2021-02-24T23:15:00Z">
              <w:r>
                <w:rPr>
                  <w:sz w:val="18"/>
                  <w:szCs w:val="18"/>
                </w:rPr>
                <w:t xml:space="preserve">[Mod: </w:t>
              </w:r>
            </w:ins>
            <w:ins w:id="483" w:author="Eko Onggosanusi" w:date="2021-02-24T23:16:00Z">
              <w:r>
                <w:rPr>
                  <w:sz w:val="18"/>
                  <w:szCs w:val="18"/>
                </w:rPr>
                <w:t>OK, added back</w:t>
              </w:r>
            </w:ins>
            <w:ins w:id="484" w:author="Eko Onggosanusi" w:date="2021-02-24T23:15:00Z">
              <w:r>
                <w:rPr>
                  <w:sz w:val="18"/>
                  <w:szCs w:val="18"/>
                </w:rPr>
                <w:t>]</w:t>
              </w:r>
            </w:ins>
          </w:p>
        </w:tc>
      </w:tr>
      <w:tr w:rsidR="005B3853" w14:paraId="0703E82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2045D98E" w:rsidR="005B3853" w:rsidRDefault="005B3853" w:rsidP="005B3853">
            <w:pPr>
              <w:snapToGrid w:val="0"/>
              <w:rPr>
                <w:sz w:val="18"/>
                <w:szCs w:val="18"/>
              </w:rPr>
            </w:pPr>
            <w:r>
              <w:rPr>
                <w:sz w:val="18"/>
                <w:szCs w:val="18"/>
              </w:rPr>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E7F7" w14:textId="77777777" w:rsidR="005B3853" w:rsidRDefault="005B3853" w:rsidP="005B3853">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1.2).docx</w:t>
            </w:r>
          </w:p>
          <w:p w14:paraId="544ABE3A" w14:textId="77777777" w:rsidR="005B3853" w:rsidRDefault="005B3853" w:rsidP="005B3853">
            <w:pPr>
              <w:snapToGrid w:val="0"/>
              <w:rPr>
                <w:sz w:val="18"/>
                <w:szCs w:val="18"/>
              </w:rPr>
            </w:pPr>
          </w:p>
          <w:p w14:paraId="5270AC8F" w14:textId="77777777" w:rsidR="005B3853" w:rsidRDefault="005B3853" w:rsidP="005B3853">
            <w:pPr>
              <w:snapToGrid w:val="0"/>
              <w:rPr>
                <w:sz w:val="18"/>
                <w:szCs w:val="18"/>
              </w:rPr>
            </w:pPr>
            <w:r>
              <w:rPr>
                <w:sz w:val="18"/>
                <w:szCs w:val="18"/>
              </w:rPr>
              <w:t>Question 0: we think it is a pure RAN1 issue. It can be discussed together with 8.1.2.2.</w:t>
            </w:r>
          </w:p>
          <w:p w14:paraId="4798BC98" w14:textId="19753BA5" w:rsidR="005B3853" w:rsidRDefault="006E515E" w:rsidP="005B3853">
            <w:pPr>
              <w:snapToGrid w:val="0"/>
              <w:rPr>
                <w:ins w:id="485" w:author="Eko Onggosanusi" w:date="2021-02-24T23:16:00Z"/>
                <w:sz w:val="18"/>
                <w:szCs w:val="18"/>
              </w:rPr>
            </w:pPr>
            <w:ins w:id="486" w:author="Eko Onggosanusi" w:date="2021-02-24T23:16:00Z">
              <w:r>
                <w:rPr>
                  <w:sz w:val="18"/>
                  <w:szCs w:val="18"/>
                </w:rPr>
                <w:t>[Mod: Q0 is removed]</w:t>
              </w:r>
            </w:ins>
          </w:p>
          <w:p w14:paraId="417DF598" w14:textId="77777777" w:rsidR="006E515E" w:rsidRDefault="006E515E" w:rsidP="005B3853">
            <w:pPr>
              <w:snapToGrid w:val="0"/>
              <w:rPr>
                <w:sz w:val="18"/>
                <w:szCs w:val="18"/>
              </w:rPr>
            </w:pPr>
          </w:p>
          <w:p w14:paraId="4987FA78" w14:textId="77777777" w:rsidR="005B3853" w:rsidRDefault="005B3853" w:rsidP="005B3853">
            <w:pPr>
              <w:snapToGrid w:val="0"/>
              <w:rPr>
                <w:sz w:val="18"/>
                <w:szCs w:val="18"/>
              </w:rPr>
            </w:pPr>
            <w:r>
              <w:rPr>
                <w:sz w:val="18"/>
                <w:szCs w:val="18"/>
              </w:rPr>
              <w:t>Question 1: OK.</w:t>
            </w:r>
          </w:p>
          <w:p w14:paraId="00A0B2FA" w14:textId="77777777" w:rsidR="005B3853" w:rsidRDefault="005B3853" w:rsidP="005B3853">
            <w:pPr>
              <w:snapToGrid w:val="0"/>
              <w:rPr>
                <w:sz w:val="18"/>
                <w:szCs w:val="18"/>
              </w:rPr>
            </w:pPr>
          </w:p>
          <w:p w14:paraId="2FFECB15" w14:textId="77777777" w:rsidR="005B3853" w:rsidRDefault="005B3853" w:rsidP="005B3853">
            <w:pPr>
              <w:snapToGrid w:val="0"/>
              <w:rPr>
                <w:sz w:val="18"/>
                <w:szCs w:val="18"/>
              </w:rPr>
            </w:pPr>
            <w:r>
              <w:rPr>
                <w:sz w:val="18"/>
                <w:szCs w:val="18"/>
              </w:rPr>
              <w:t xml:space="preserve">Question 2: We think this depends on the answer to question 1. We should avoid having multiple RRC configurations in a cell at any time. If a UE changes its serving cell, all the RRC parameters need to be configured. If a UE adds a non-serving cell, a set of RRC parameters will be required too. </w:t>
            </w:r>
          </w:p>
          <w:p w14:paraId="5CC1A930" w14:textId="30134D3C" w:rsidR="005B3853" w:rsidRDefault="006E515E" w:rsidP="005B3853">
            <w:pPr>
              <w:snapToGrid w:val="0"/>
              <w:rPr>
                <w:ins w:id="487" w:author="Eko Onggosanusi" w:date="2021-02-24T23:17:00Z"/>
                <w:sz w:val="18"/>
                <w:szCs w:val="18"/>
              </w:rPr>
            </w:pPr>
            <w:ins w:id="488" w:author="Eko Onggosanusi" w:date="2021-02-24T23:17:00Z">
              <w:r>
                <w:rPr>
                  <w:sz w:val="18"/>
                  <w:szCs w:val="18"/>
                </w:rPr>
                <w:t>[Mod: Yes, already addressed]</w:t>
              </w:r>
            </w:ins>
          </w:p>
          <w:p w14:paraId="39BEFB09" w14:textId="77777777" w:rsidR="006E515E" w:rsidRDefault="006E515E" w:rsidP="005B3853">
            <w:pPr>
              <w:snapToGrid w:val="0"/>
              <w:rPr>
                <w:sz w:val="18"/>
                <w:szCs w:val="18"/>
              </w:rPr>
            </w:pPr>
          </w:p>
          <w:p w14:paraId="0C848380" w14:textId="77777777" w:rsidR="005B3853" w:rsidRDefault="005B3853" w:rsidP="005B3853">
            <w:pPr>
              <w:snapToGrid w:val="0"/>
              <w:rPr>
                <w:sz w:val="18"/>
                <w:szCs w:val="18"/>
              </w:rPr>
            </w:pPr>
            <w:r>
              <w:rPr>
                <w:sz w:val="18"/>
                <w:szCs w:val="18"/>
              </w:rPr>
              <w:t xml:space="preserve">Question 3: We are not sure if a UE shall have more than 1 C-RNTI in a cell at any time. It is best to tie this question with Question 1 regarding non-serving cell.  </w:t>
            </w:r>
          </w:p>
          <w:p w14:paraId="52B57441" w14:textId="25BF081D" w:rsidR="005B3853" w:rsidRDefault="006E515E" w:rsidP="005B3853">
            <w:pPr>
              <w:snapToGrid w:val="0"/>
              <w:rPr>
                <w:ins w:id="489" w:author="Eko Onggosanusi" w:date="2021-02-24T23:17:00Z"/>
                <w:sz w:val="18"/>
                <w:szCs w:val="18"/>
              </w:rPr>
            </w:pPr>
            <w:ins w:id="490" w:author="Eko Onggosanusi" w:date="2021-02-24T23:17:00Z">
              <w:r>
                <w:rPr>
                  <w:sz w:val="18"/>
                  <w:szCs w:val="18"/>
                </w:rPr>
                <w:t>[Mod: The question doesn’t imply &gt;1 C-RNTIs per cell per UE.</w:t>
              </w:r>
            </w:ins>
            <w:ins w:id="491" w:author="Eko Onggosanusi" w:date="2021-02-24T23:18:00Z">
              <w:r>
                <w:rPr>
                  <w:sz w:val="18"/>
                  <w:szCs w:val="18"/>
                </w:rPr>
                <w:t xml:space="preserve"> It is about whether a separate C-RNTI is needed for a 2</w:t>
              </w:r>
              <w:r w:rsidRPr="006E515E">
                <w:rPr>
                  <w:sz w:val="18"/>
                  <w:szCs w:val="18"/>
                  <w:vertAlign w:val="superscript"/>
                </w:rPr>
                <w:t>nd</w:t>
              </w:r>
              <w:r>
                <w:rPr>
                  <w:sz w:val="18"/>
                  <w:szCs w:val="18"/>
                </w:rPr>
                <w:t xml:space="preserve"> cell (non-serving) per UE. It is a separate issue from </w:t>
              </w:r>
            </w:ins>
            <w:ins w:id="492" w:author="Eko Onggosanusi" w:date="2021-02-24T23:19:00Z">
              <w:r>
                <w:rPr>
                  <w:sz w:val="18"/>
                  <w:szCs w:val="18"/>
                </w:rPr>
                <w:t>Q</w:t>
              </w:r>
            </w:ins>
            <w:ins w:id="493" w:author="Eko Onggosanusi" w:date="2021-02-24T23:18:00Z">
              <w:r>
                <w:rPr>
                  <w:sz w:val="18"/>
                  <w:szCs w:val="18"/>
                </w:rPr>
                <w:t>1 as discussed in the last meeting.</w:t>
              </w:r>
            </w:ins>
            <w:ins w:id="494" w:author="Eko Onggosanusi" w:date="2021-02-24T23:17:00Z">
              <w:r>
                <w:rPr>
                  <w:sz w:val="18"/>
                  <w:szCs w:val="18"/>
                </w:rPr>
                <w:t>]</w:t>
              </w:r>
            </w:ins>
          </w:p>
          <w:p w14:paraId="2143F74C" w14:textId="77777777" w:rsidR="006E515E" w:rsidRDefault="006E515E" w:rsidP="005B3853">
            <w:pPr>
              <w:snapToGrid w:val="0"/>
              <w:rPr>
                <w:sz w:val="18"/>
                <w:szCs w:val="18"/>
              </w:rPr>
            </w:pPr>
          </w:p>
          <w:p w14:paraId="1639C8A4" w14:textId="77777777" w:rsidR="005B3853" w:rsidRDefault="005B3853" w:rsidP="005B3853">
            <w:pPr>
              <w:snapToGrid w:val="0"/>
              <w:rPr>
                <w:sz w:val="18"/>
                <w:szCs w:val="18"/>
              </w:rPr>
            </w:pPr>
            <w:r>
              <w:rPr>
                <w:sz w:val="18"/>
                <w:szCs w:val="18"/>
              </w:rPr>
              <w:t>For Question 4-6, we see them as pure RAN2 issue, although they originate in RAN1. No matter what is RAN2’s decision on these questions, these decisions do not impact RAN1’s work. So we think RAN1 </w:t>
            </w:r>
            <w:r>
              <w:rPr>
                <w:rFonts w:eastAsia="Malgun Gothic"/>
                <w:sz w:val="18"/>
                <w:szCs w:val="18"/>
              </w:rPr>
              <w:t>does not need answer from RAN2. I</w:t>
            </w:r>
            <w:r>
              <w:rPr>
                <w:sz w:val="18"/>
                <w:szCs w:val="18"/>
              </w:rPr>
              <w:t xml:space="preserve">t is best to phrase Question 4-6 as notification instead of questions. </w:t>
            </w:r>
          </w:p>
          <w:p w14:paraId="41D30C0D" w14:textId="77FC6ABB" w:rsidR="005B3853" w:rsidDel="006E515E" w:rsidRDefault="006E515E" w:rsidP="005B3853">
            <w:pPr>
              <w:snapToGrid w:val="0"/>
              <w:rPr>
                <w:del w:id="495" w:author="Eko Onggosanusi" w:date="2021-02-24T23:20:00Z"/>
                <w:sz w:val="18"/>
                <w:szCs w:val="18"/>
              </w:rPr>
            </w:pPr>
            <w:ins w:id="496" w:author="Eko Onggosanusi" w:date="2021-02-24T23:19:00Z">
              <w:r>
                <w:rPr>
                  <w:sz w:val="18"/>
                  <w:szCs w:val="18"/>
                </w:rPr>
                <w:t xml:space="preserve">[Mod: </w:t>
              </w:r>
            </w:ins>
            <w:ins w:id="497" w:author="Eko Onggosanusi" w:date="2021-02-24T23:20:00Z">
              <w:r>
                <w:rPr>
                  <w:sz w:val="18"/>
                  <w:szCs w:val="18"/>
                </w:rPr>
                <w:t xml:space="preserve">Based on the inputs so far, </w:t>
              </w:r>
            </w:ins>
            <w:ins w:id="498" w:author="Eko Onggosanusi" w:date="2021-02-24T23:19:00Z">
              <w:r>
                <w:rPr>
                  <w:sz w:val="18"/>
                  <w:szCs w:val="18"/>
                </w:rPr>
                <w:t>there is consensus on this. Regardless, RAN1 can continue discussion on this issue and companies will</w:t>
              </w:r>
            </w:ins>
            <w:ins w:id="499" w:author="Eko Onggosanusi" w:date="2021-02-24T23:20:00Z">
              <w:r>
                <w:rPr>
                  <w:sz w:val="18"/>
                  <w:szCs w:val="18"/>
                </w:rPr>
                <w:t xml:space="preserve"> comment accordingly.</w:t>
              </w:r>
            </w:ins>
            <w:ins w:id="500" w:author="Eko Onggosanusi" w:date="2021-02-24T23:19:00Z">
              <w:r>
                <w:rPr>
                  <w:sz w:val="18"/>
                  <w:szCs w:val="18"/>
                </w:rPr>
                <w:t>]</w:t>
              </w:r>
            </w:ins>
          </w:p>
          <w:p w14:paraId="5BC74737" w14:textId="2116B329" w:rsidR="005B3853" w:rsidRPr="00BF38B4" w:rsidRDefault="005B3853" w:rsidP="005B3853">
            <w:pPr>
              <w:snapToGrid w:val="0"/>
              <w:rPr>
                <w:sz w:val="18"/>
                <w:szCs w:val="18"/>
              </w:rPr>
            </w:pPr>
          </w:p>
        </w:tc>
      </w:tr>
      <w:tr w:rsidR="00956359" w14:paraId="19978843"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C492" w14:textId="49101439" w:rsidR="00956359" w:rsidRDefault="00956359"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D9F5" w14:textId="4CAE5326" w:rsidR="00902299" w:rsidRDefault="00902299" w:rsidP="00B75400">
            <w:pPr>
              <w:snapToGrid w:val="0"/>
              <w:rPr>
                <w:sz w:val="18"/>
                <w:szCs w:val="18"/>
              </w:rPr>
            </w:pPr>
            <w:r>
              <w:rPr>
                <w:sz w:val="18"/>
                <w:szCs w:val="18"/>
              </w:rPr>
              <w:t>To expedite process, I added some response to the above comments and uploaded version ‘revised 1.3’.</w:t>
            </w:r>
            <w:r w:rsidR="00872BFC">
              <w:rPr>
                <w:sz w:val="18"/>
                <w:szCs w:val="18"/>
              </w:rPr>
              <w:t xml:space="preserve"> More siginificant changes</w:t>
            </w:r>
            <w:r>
              <w:rPr>
                <w:sz w:val="18"/>
                <w:szCs w:val="18"/>
              </w:rPr>
              <w:t xml:space="preserve"> </w:t>
            </w:r>
          </w:p>
          <w:p w14:paraId="66C73B39" w14:textId="1002F449" w:rsidR="00872BFC"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Q0: Removed, per comments from Huawei, Xiaomi, MediaTek, Lenovo</w:t>
            </w:r>
          </w:p>
          <w:p w14:paraId="4C9EAE73" w14:textId="67F6166D" w:rsidR="00956359"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Q1: Reverted back to previous version in ‘revised’ per MediaTek’s and Huawei’s comments</w:t>
            </w:r>
          </w:p>
          <w:p w14:paraId="37ECFC4B" w14:textId="32DB63FB" w:rsidR="00872BFC" w:rsidRPr="00872BFC" w:rsidRDefault="00B75400" w:rsidP="00B75400">
            <w:pPr>
              <w:pStyle w:val="ListParagraph"/>
              <w:numPr>
                <w:ilvl w:val="0"/>
                <w:numId w:val="77"/>
              </w:numPr>
              <w:snapToGrid w:val="0"/>
              <w:spacing w:after="0" w:line="240" w:lineRule="auto"/>
              <w:rPr>
                <w:sz w:val="18"/>
                <w:szCs w:val="18"/>
                <w:lang w:eastAsia="zh-CN"/>
              </w:rPr>
            </w:pPr>
            <w:r>
              <w:rPr>
                <w:sz w:val="18"/>
                <w:szCs w:val="18"/>
                <w:lang w:eastAsia="zh-CN"/>
              </w:rPr>
              <w:t>Moved RAN3 from CC to addressee per Huawei’s comment (note: previously requested by Nokia, ZTE, and APT)</w:t>
            </w:r>
          </w:p>
        </w:tc>
      </w:tr>
      <w:tr w:rsidR="00E9537E" w14:paraId="1556434B"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E88" w14:textId="4D30C4E8" w:rsidR="00E9537E" w:rsidRDefault="00E9537E"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346" w14:textId="09597FAE" w:rsidR="00E9537E" w:rsidRDefault="00E9537E" w:rsidP="00B75400">
            <w:pPr>
              <w:snapToGrid w:val="0"/>
              <w:rPr>
                <w:sz w:val="18"/>
                <w:szCs w:val="18"/>
              </w:rPr>
            </w:pPr>
            <w:r>
              <w:rPr>
                <w:sz w:val="18"/>
                <w:szCs w:val="18"/>
              </w:rPr>
              <w:t>Uploaded version ‘revised 1.4’: corrected the ACTION section since RAN3 is now on addressee list.</w:t>
            </w:r>
          </w:p>
        </w:tc>
      </w:tr>
      <w:tr w:rsidR="007C25BD" w14:paraId="0355903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CF4" w14:textId="52C2A89C" w:rsidR="007C25BD" w:rsidRDefault="007C25BD" w:rsidP="005B3853">
            <w:pPr>
              <w:snapToGrid w:val="0"/>
              <w:rPr>
                <w:sz w:val="18"/>
                <w:szCs w:val="18"/>
              </w:rPr>
            </w:pPr>
            <w:r>
              <w:rPr>
                <w:sz w:val="18"/>
                <w:szCs w:val="18"/>
              </w:rPr>
              <w:t>Futurewei</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66C3" w14:textId="77777777" w:rsidR="007C25BD" w:rsidRDefault="007C25BD" w:rsidP="00B75400">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w:t>
            </w:r>
            <w:r>
              <w:rPr>
                <w:sz w:val="18"/>
                <w:szCs w:val="18"/>
                <w:lang w:eastAsia="zh-CN"/>
              </w:rPr>
              <w:t>4</w:t>
            </w:r>
            <w:r w:rsidRPr="00F50672">
              <w:rPr>
                <w:sz w:val="18"/>
                <w:szCs w:val="18"/>
                <w:lang w:eastAsia="zh-CN"/>
              </w:rPr>
              <w:t>).docx</w:t>
            </w:r>
          </w:p>
          <w:p w14:paraId="72B9BCEB" w14:textId="77777777" w:rsidR="007C25BD" w:rsidRDefault="007C25BD" w:rsidP="00B75400">
            <w:pPr>
              <w:snapToGrid w:val="0"/>
              <w:rPr>
                <w:sz w:val="18"/>
                <w:szCs w:val="18"/>
              </w:rPr>
            </w:pPr>
          </w:p>
          <w:p w14:paraId="410A5C7C" w14:textId="2D15C183" w:rsidR="007C25BD" w:rsidRDefault="007C25BD" w:rsidP="00B75400">
            <w:pPr>
              <w:snapToGrid w:val="0"/>
              <w:rPr>
                <w:sz w:val="18"/>
                <w:szCs w:val="18"/>
              </w:rPr>
            </w:pPr>
            <w:r>
              <w:rPr>
                <w:sz w:val="18"/>
                <w:szCs w:val="18"/>
              </w:rPr>
              <w:t>Regarding the issue of RAN3 and RAN4, we agreed that RAN3 should be moved from “CC” list to “To” list.  Also, since some questions (e.g., Questions 5 and 6) are for RAN4 to provide answers, RAN4 should also be moved from “CC” list to “To” list</w:t>
            </w:r>
            <w:r w:rsidR="005A36D7">
              <w:rPr>
                <w:sz w:val="18"/>
                <w:szCs w:val="18"/>
              </w:rPr>
              <w:t xml:space="preserve"> and the ACTION section should be updated accordingly</w:t>
            </w:r>
            <w:r>
              <w:rPr>
                <w:sz w:val="18"/>
                <w:szCs w:val="18"/>
              </w:rPr>
              <w:t>.</w:t>
            </w:r>
          </w:p>
          <w:p w14:paraId="36AD827A" w14:textId="3BDAF8F6" w:rsidR="003B0E8B" w:rsidRDefault="003B0E8B" w:rsidP="00B75400">
            <w:pPr>
              <w:snapToGrid w:val="0"/>
              <w:rPr>
                <w:sz w:val="18"/>
                <w:szCs w:val="18"/>
              </w:rPr>
            </w:pPr>
            <w:ins w:id="501" w:author="Eko Onggosanusi" w:date="2021-02-25T02:22:00Z">
              <w:r>
                <w:rPr>
                  <w:sz w:val="18"/>
                  <w:szCs w:val="18"/>
                </w:rPr>
                <w:lastRenderedPageBreak/>
                <w:t>[Mod: OK, I guess that is reasonable].</w:t>
              </w:r>
            </w:ins>
          </w:p>
          <w:p w14:paraId="603F878F" w14:textId="00405437" w:rsidR="0066438B" w:rsidRDefault="0066438B" w:rsidP="00B75400">
            <w:pPr>
              <w:snapToGrid w:val="0"/>
              <w:rPr>
                <w:sz w:val="18"/>
                <w:szCs w:val="18"/>
              </w:rPr>
            </w:pPr>
          </w:p>
          <w:p w14:paraId="3EEB7E99" w14:textId="50A24F95" w:rsidR="0066438B" w:rsidRDefault="0066438B" w:rsidP="00B75400">
            <w:pPr>
              <w:snapToGrid w:val="0"/>
              <w:rPr>
                <w:sz w:val="18"/>
                <w:szCs w:val="18"/>
              </w:rPr>
            </w:pPr>
            <w:r>
              <w:rPr>
                <w:sz w:val="18"/>
                <w:szCs w:val="18"/>
              </w:rPr>
              <w:t xml:space="preserve">In the ACTION section, there are two </w:t>
            </w:r>
            <w:r w:rsidR="00B53BFF">
              <w:rPr>
                <w:sz w:val="18"/>
                <w:szCs w:val="18"/>
              </w:rPr>
              <w:t xml:space="preserve">duplicated </w:t>
            </w:r>
            <w:r>
              <w:rPr>
                <w:sz w:val="18"/>
                <w:szCs w:val="18"/>
              </w:rPr>
              <w:t>“related to”.  One of them should be removed.</w:t>
            </w:r>
          </w:p>
          <w:p w14:paraId="647F0EDE" w14:textId="2DF8AD9E" w:rsidR="0066438B" w:rsidRDefault="003B0E8B" w:rsidP="00B75400">
            <w:pPr>
              <w:snapToGrid w:val="0"/>
              <w:rPr>
                <w:ins w:id="502" w:author="Eko Onggosanusi" w:date="2021-02-25T02:22:00Z"/>
                <w:sz w:val="18"/>
                <w:szCs w:val="18"/>
              </w:rPr>
            </w:pPr>
            <w:ins w:id="503" w:author="Eko Onggosanusi" w:date="2021-02-25T02:22:00Z">
              <w:r>
                <w:rPr>
                  <w:sz w:val="18"/>
                  <w:szCs w:val="18"/>
                </w:rPr>
                <w:t xml:space="preserve">[Mod: OK] </w:t>
              </w:r>
            </w:ins>
          </w:p>
          <w:p w14:paraId="382950CE" w14:textId="77777777" w:rsidR="003B0E8B" w:rsidRDefault="003B0E8B" w:rsidP="00B75400">
            <w:pPr>
              <w:snapToGrid w:val="0"/>
              <w:rPr>
                <w:sz w:val="18"/>
                <w:szCs w:val="18"/>
              </w:rPr>
            </w:pPr>
          </w:p>
          <w:p w14:paraId="1FE76815" w14:textId="0838F9AF" w:rsidR="001D22F6" w:rsidRDefault="001D22F6" w:rsidP="001D22F6">
            <w:pPr>
              <w:snapToGrid w:val="0"/>
              <w:rPr>
                <w:sz w:val="18"/>
                <w:szCs w:val="18"/>
              </w:rPr>
            </w:pPr>
            <w:r>
              <w:rPr>
                <w:sz w:val="18"/>
                <w:szCs w:val="18"/>
              </w:rPr>
              <w:t>On Question 1-1</w:t>
            </w:r>
            <w:r w:rsidRPr="007C652F">
              <w:rPr>
                <w:sz w:val="18"/>
                <w:szCs w:val="18"/>
              </w:rPr>
              <w:t>, it is not clear what “UE expected” mean</w:t>
            </w:r>
            <w:r>
              <w:rPr>
                <w:sz w:val="18"/>
                <w:szCs w:val="18"/>
              </w:rPr>
              <w:t>s</w:t>
            </w:r>
            <w:r w:rsidRPr="007C652F">
              <w:rPr>
                <w:sz w:val="18"/>
                <w:szCs w:val="18"/>
              </w:rPr>
              <w:t xml:space="preserve"> here</w:t>
            </w:r>
            <w:r>
              <w:rPr>
                <w:sz w:val="18"/>
                <w:szCs w:val="18"/>
              </w:rPr>
              <w:t xml:space="preserve"> and we suggest changing “expected” to “required”.  Also</w:t>
            </w:r>
            <w:r w:rsidR="00D729D7">
              <w:rPr>
                <w:sz w:val="18"/>
                <w:szCs w:val="18"/>
              </w:rPr>
              <w:t>,</w:t>
            </w:r>
            <w:r>
              <w:rPr>
                <w:sz w:val="18"/>
                <w:szCs w:val="18"/>
              </w:rPr>
              <w:t xml:space="preserve"> it seems the follow-up questions are all for cases where the answer is “Yes”.  We suggest adding some questions in case the answer is “No”.  In summary, we suggest the following updates:</w:t>
            </w:r>
          </w:p>
          <w:p w14:paraId="0DB20876" w14:textId="77777777" w:rsidR="001D22F6" w:rsidRDefault="001D22F6" w:rsidP="00B75400">
            <w:pPr>
              <w:snapToGrid w:val="0"/>
              <w:rPr>
                <w:sz w:val="18"/>
                <w:szCs w:val="18"/>
              </w:rPr>
            </w:pPr>
          </w:p>
          <w:p w14:paraId="01FB5CDB" w14:textId="77777777" w:rsidR="001D22F6" w:rsidRDefault="001D22F6" w:rsidP="001D22F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2325E3B3" w14:textId="2A119075"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Pr>
                <w:sz w:val="22"/>
                <w:lang w:eastAsia="zh-CN"/>
              </w:rPr>
              <w:t>I</w:t>
            </w:r>
            <w:r w:rsidRPr="00CE21EA">
              <w:rPr>
                <w:sz w:val="22"/>
                <w:lang w:eastAsia="zh-CN"/>
              </w:rPr>
              <w:t xml:space="preserve">s a UE </w:t>
            </w:r>
            <w:del w:id="504" w:author="Zhigang Rong" w:date="2021-02-24T22:36:00Z">
              <w:r w:rsidRPr="00CE21EA" w:rsidDel="0095500E">
                <w:rPr>
                  <w:sz w:val="22"/>
                  <w:lang w:eastAsia="zh-CN"/>
                </w:rPr>
                <w:delText xml:space="preserve">expected </w:delText>
              </w:r>
            </w:del>
            <w:ins w:id="505" w:author="Zhigang Rong" w:date="2021-02-24T22:36:00Z">
              <w:r w:rsidR="0095500E">
                <w:rPr>
                  <w:sz w:val="22"/>
                  <w:lang w:eastAsia="zh-CN"/>
                </w:rPr>
                <w:t>required</w:t>
              </w:r>
              <w:r w:rsidR="0095500E" w:rsidRPr="00CE21EA">
                <w:rPr>
                  <w:sz w:val="22"/>
                  <w:lang w:eastAsia="zh-CN"/>
                </w:rPr>
                <w:t xml:space="preserve"> </w:t>
              </w:r>
            </w:ins>
            <w:r w:rsidRPr="00CE21EA">
              <w:rPr>
                <w:sz w:val="22"/>
                <w:lang w:eastAsia="zh-CN"/>
              </w:rPr>
              <w:t>to change its serving cell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7F9D0EF6" w14:textId="55A7A351"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06" w:author="Zhigang Rong" w:date="2021-02-24T22:26:00Z">
              <w:r w:rsidR="00C95246">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4753E868" w14:textId="77777777" w:rsidR="001D22F6" w:rsidRPr="00255F09"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7907AD21" w14:textId="77777777" w:rsidR="001D22F6" w:rsidRPr="006A35BD"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689B28A" w14:textId="3B5784B5" w:rsidR="001D22F6" w:rsidRDefault="001D22F6" w:rsidP="001D22F6">
            <w:pPr>
              <w:pStyle w:val="ListParagraph"/>
              <w:numPr>
                <w:ilvl w:val="0"/>
                <w:numId w:val="82"/>
              </w:numPr>
              <w:snapToGrid w:val="0"/>
              <w:spacing w:after="0" w:line="240" w:lineRule="auto"/>
              <w:contextualSpacing/>
              <w:jc w:val="both"/>
              <w:rPr>
                <w:ins w:id="507" w:author="Zhigang Rong" w:date="2021-02-24T22:28:00Z"/>
                <w:sz w:val="22"/>
                <w:szCs w:val="22"/>
                <w:lang w:eastAsia="zh-CN"/>
              </w:rPr>
            </w:pPr>
            <w:r>
              <w:rPr>
                <w:sz w:val="22"/>
                <w:szCs w:val="22"/>
                <w:lang w:eastAsia="zh-CN"/>
              </w:rPr>
              <w:t>If so, what is the impact on the RACH and PUCCH-related procedures</w:t>
            </w:r>
            <w:ins w:id="508" w:author="Zhigang Rong" w:date="2021-02-24T22:28:00Z">
              <w:r w:rsidR="00C95246">
                <w:rPr>
                  <w:sz w:val="22"/>
                  <w:szCs w:val="22"/>
                  <w:lang w:eastAsia="zh-CN"/>
                </w:rPr>
                <w:t>?</w:t>
              </w:r>
            </w:ins>
          </w:p>
          <w:p w14:paraId="278ADACA" w14:textId="08F8408C" w:rsidR="00C95246" w:rsidRPr="00CE21EA" w:rsidRDefault="00C95246" w:rsidP="001D22F6">
            <w:pPr>
              <w:pStyle w:val="ListParagraph"/>
              <w:numPr>
                <w:ilvl w:val="0"/>
                <w:numId w:val="82"/>
              </w:numPr>
              <w:snapToGrid w:val="0"/>
              <w:spacing w:after="0" w:line="240" w:lineRule="auto"/>
              <w:contextualSpacing/>
              <w:jc w:val="both"/>
              <w:rPr>
                <w:sz w:val="22"/>
                <w:szCs w:val="22"/>
                <w:lang w:eastAsia="zh-CN"/>
              </w:rPr>
            </w:pPr>
            <w:ins w:id="509" w:author="Zhigang Rong" w:date="2021-02-24T22:28:00Z">
              <w:r>
                <w:rPr>
                  <w:sz w:val="22"/>
                  <w:szCs w:val="22"/>
                  <w:lang w:eastAsia="zh-CN"/>
                </w:rPr>
                <w:t xml:space="preserve">If no, </w:t>
              </w:r>
            </w:ins>
            <w:ins w:id="510" w:author="Zhigang Rong" w:date="2021-02-24T22:30:00Z">
              <w:r w:rsidR="005874DC">
                <w:rPr>
                  <w:sz w:val="22"/>
                  <w:szCs w:val="22"/>
                  <w:lang w:eastAsia="zh-CN"/>
                </w:rPr>
                <w:t xml:space="preserve">what is the impact on </w:t>
              </w:r>
            </w:ins>
            <w:ins w:id="511" w:author="Zhigang Rong" w:date="2021-02-24T22:32:00Z">
              <w:r w:rsidR="005874DC">
                <w:rPr>
                  <w:sz w:val="22"/>
                  <w:szCs w:val="22"/>
                  <w:lang w:eastAsia="zh-CN"/>
                </w:rPr>
                <w:t xml:space="preserve">the </w:t>
              </w:r>
            </w:ins>
            <w:ins w:id="512" w:author="Zhigang Rong" w:date="2021-02-24T22:31:00Z">
              <w:r w:rsidR="005874DC">
                <w:rPr>
                  <w:sz w:val="22"/>
                  <w:szCs w:val="22"/>
                  <w:lang w:eastAsia="zh-CN"/>
                </w:rPr>
                <w:t>applicable use cases</w:t>
              </w:r>
            </w:ins>
            <w:ins w:id="513" w:author="Zhigang Rong" w:date="2021-02-24T22:32:00Z">
              <w:r w:rsidR="005874DC">
                <w:rPr>
                  <w:sz w:val="22"/>
                  <w:szCs w:val="22"/>
                  <w:lang w:eastAsia="zh-CN"/>
                </w:rPr>
                <w:t xml:space="preserve"> (e.g., both the serving cell and the non-serving cell need to be within the same DU)?</w:t>
              </w:r>
            </w:ins>
          </w:p>
          <w:p w14:paraId="4AE30C24" w14:textId="7CB09911" w:rsidR="003D77C9" w:rsidRDefault="007C25BD" w:rsidP="002D15B1">
            <w:pPr>
              <w:snapToGrid w:val="0"/>
              <w:rPr>
                <w:sz w:val="18"/>
                <w:szCs w:val="18"/>
              </w:rPr>
            </w:pPr>
            <w:r>
              <w:rPr>
                <w:sz w:val="18"/>
                <w:szCs w:val="18"/>
              </w:rPr>
              <w:t xml:space="preserve"> </w:t>
            </w:r>
            <w:ins w:id="514" w:author="Eko Onggosanusi" w:date="2021-02-25T02:22:00Z">
              <w:r w:rsidR="00BF3D84">
                <w:rPr>
                  <w:sz w:val="18"/>
                  <w:szCs w:val="18"/>
                </w:rPr>
                <w:t xml:space="preserve">[Mod: re 1-1, rewordd </w:t>
              </w:r>
            </w:ins>
            <w:ins w:id="515" w:author="Eko Onggosanusi" w:date="2021-02-25T02:24:00Z">
              <w:r w:rsidR="00D259C9">
                <w:rPr>
                  <w:sz w:val="18"/>
                  <w:szCs w:val="18"/>
                </w:rPr>
                <w:t>.</w:t>
              </w:r>
            </w:ins>
            <w:ins w:id="516" w:author="Eko Onggosanusi" w:date="2021-02-25T02:22:00Z">
              <w:r w:rsidR="00BF3D84">
                <w:rPr>
                  <w:sz w:val="18"/>
                  <w:szCs w:val="18"/>
                </w:rPr>
                <w:t>to “is there a need ...”. A</w:t>
              </w:r>
            </w:ins>
            <w:ins w:id="517" w:author="Eko Onggosanusi" w:date="2021-02-25T02:23:00Z">
              <w:r w:rsidR="00BF3D84">
                <w:rPr>
                  <w:sz w:val="18"/>
                  <w:szCs w:val="18"/>
                </w:rPr>
                <w:t>dded 1-6 without the e.g. (</w:t>
              </w:r>
            </w:ins>
            <w:ins w:id="518" w:author="Eko Onggosanusi" w:date="2021-02-25T02:24:00Z">
              <w:r w:rsidR="00BF3D84">
                <w:rPr>
                  <w:sz w:val="18"/>
                  <w:szCs w:val="18"/>
                </w:rPr>
                <w:t>I am not sure if this is strongly correlated with the CU-DU split</w:t>
              </w:r>
              <w:r w:rsidR="00D259C9">
                <w:rPr>
                  <w:sz w:val="18"/>
                  <w:szCs w:val="18"/>
                </w:rPr>
                <w:t xml:space="preserve"> </w:t>
              </w:r>
            </w:ins>
            <w:ins w:id="519" w:author="Eko Onggosanusi" w:date="2021-02-25T02:25:00Z">
              <w:r w:rsidR="002D15B1">
                <w:rPr>
                  <w:sz w:val="18"/>
                  <w:szCs w:val="18"/>
                </w:rPr>
                <w:t xml:space="preserve">- </w:t>
              </w:r>
            </w:ins>
            <w:ins w:id="520" w:author="Eko Onggosanusi" w:date="2021-02-25T02:24:00Z">
              <w:r w:rsidR="00D259C9">
                <w:rPr>
                  <w:sz w:val="18"/>
                  <w:szCs w:val="18"/>
                </w:rPr>
                <w:t>already addressed in Q4</w:t>
              </w:r>
            </w:ins>
            <w:ins w:id="521" w:author="Eko Onggosanusi" w:date="2021-02-25T02:25:00Z">
              <w:r w:rsidR="002D15B1">
                <w:rPr>
                  <w:sz w:val="18"/>
                  <w:szCs w:val="18"/>
                </w:rPr>
                <w:t>.2.</w:t>
              </w:r>
            </w:ins>
            <w:ins w:id="522" w:author="Eko Onggosanusi" w:date="2021-02-25T02:23:00Z">
              <w:r w:rsidR="00BF3D84">
                <w:rPr>
                  <w:sz w:val="18"/>
                  <w:szCs w:val="18"/>
                </w:rPr>
                <w:t>)</w:t>
              </w:r>
            </w:ins>
            <w:ins w:id="523" w:author="Eko Onggosanusi" w:date="2021-02-25T02:22:00Z">
              <w:r w:rsidR="00BF3D84">
                <w:rPr>
                  <w:sz w:val="18"/>
                  <w:szCs w:val="18"/>
                </w:rPr>
                <w:t>]</w:t>
              </w:r>
            </w:ins>
          </w:p>
        </w:tc>
      </w:tr>
      <w:tr w:rsidR="00F236C1" w14:paraId="05538DD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87E4" w14:textId="737B1C06" w:rsidR="00F236C1" w:rsidRDefault="00F236C1" w:rsidP="005B3853">
            <w:pPr>
              <w:snapToGrid w:val="0"/>
              <w:rPr>
                <w:sz w:val="18"/>
                <w:szCs w:val="18"/>
              </w:rPr>
            </w:pPr>
            <w:r>
              <w:rPr>
                <w:sz w:val="18"/>
                <w:szCs w:val="18"/>
              </w:rPr>
              <w:lastRenderedPageBreak/>
              <w:t>Mode</w:t>
            </w:r>
            <w:r w:rsidR="002C5E5E">
              <w:rPr>
                <w:sz w:val="18"/>
                <w:szCs w:val="18"/>
              </w:rPr>
              <w:t>r</w:t>
            </w:r>
            <w:r>
              <w:rPr>
                <w:sz w:val="18"/>
                <w:szCs w:val="18"/>
              </w:rPr>
              <w:t>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82" w14:textId="38C93039" w:rsidR="00F236C1" w:rsidRDefault="00F926FB" w:rsidP="00B75400">
            <w:pPr>
              <w:snapToGrid w:val="0"/>
              <w:rPr>
                <w:sz w:val="18"/>
                <w:szCs w:val="18"/>
                <w:lang w:eastAsia="zh-CN"/>
              </w:rPr>
            </w:pPr>
            <w:r>
              <w:rPr>
                <w:sz w:val="18"/>
                <w:szCs w:val="18"/>
                <w:lang w:eastAsia="zh-CN"/>
              </w:rPr>
              <w:t>Uploaded version ‘revised 1.5’ to address Futurewei’s inputs</w:t>
            </w:r>
          </w:p>
        </w:tc>
      </w:tr>
      <w:tr w:rsidR="005656D2" w14:paraId="3EDC769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4687" w14:textId="16AD6BA0" w:rsidR="005656D2" w:rsidRPr="005656D2" w:rsidRDefault="005656D2" w:rsidP="005B3853">
            <w:pPr>
              <w:snapToGrid w:val="0"/>
              <w:rPr>
                <w:sz w:val="18"/>
                <w:szCs w:val="18"/>
              </w:rPr>
            </w:pPr>
            <w:r>
              <w:rPr>
                <w:sz w:val="18"/>
                <w:szCs w:val="18"/>
              </w:rPr>
              <w:t>Nokia2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DB67" w14:textId="7CE1F0A0" w:rsidR="005656D2" w:rsidRDefault="005656D2" w:rsidP="00B75400">
            <w:pPr>
              <w:snapToGrid w:val="0"/>
              <w:rPr>
                <w:sz w:val="18"/>
                <w:szCs w:val="18"/>
                <w:lang w:eastAsia="zh-CN"/>
              </w:rPr>
            </w:pPr>
            <w:r>
              <w:rPr>
                <w:sz w:val="18"/>
                <w:szCs w:val="18"/>
                <w:lang w:eastAsia="zh-CN"/>
              </w:rPr>
              <w:t xml:space="preserve">W.r.t the ACTION, </w:t>
            </w:r>
            <w:r w:rsidRPr="005656D2">
              <w:rPr>
                <w:sz w:val="18"/>
                <w:szCs w:val="18"/>
                <w:lang w:eastAsia="zh-CN"/>
              </w:rPr>
              <w:t>Questions 5/6 are still also relevant to RAN2 (because of e.g. capability signalling aspects and CA/DC modelling),</w:t>
            </w:r>
            <w:r>
              <w:rPr>
                <w:sz w:val="18"/>
                <w:szCs w:val="18"/>
                <w:lang w:eastAsia="zh-CN"/>
              </w:rPr>
              <w:t xml:space="preserve"> so we made a small correction as below.</w:t>
            </w:r>
          </w:p>
          <w:p w14:paraId="4E0B4FCA" w14:textId="77777777" w:rsidR="005656D2" w:rsidRDefault="005656D2" w:rsidP="00B75400">
            <w:pPr>
              <w:snapToGrid w:val="0"/>
              <w:rPr>
                <w:sz w:val="18"/>
                <w:szCs w:val="18"/>
                <w:lang w:eastAsia="zh-CN"/>
              </w:rPr>
            </w:pPr>
          </w:p>
          <w:tbl>
            <w:tblPr>
              <w:tblStyle w:val="TableGrid"/>
              <w:tblW w:w="0" w:type="auto"/>
              <w:tblLook w:val="04A0" w:firstRow="1" w:lastRow="0" w:firstColumn="1" w:lastColumn="0" w:noHBand="0" w:noVBand="1"/>
            </w:tblPr>
            <w:tblGrid>
              <w:gridCol w:w="8273"/>
            </w:tblGrid>
            <w:tr w:rsidR="005656D2" w14:paraId="58BE28CE" w14:textId="77777777" w:rsidTr="005656D2">
              <w:tc>
                <w:tcPr>
                  <w:tcW w:w="8273" w:type="dxa"/>
                </w:tcPr>
                <w:p w14:paraId="6EE816C3" w14:textId="6A0CC9AD" w:rsidR="005656D2" w:rsidRPr="005656D2" w:rsidRDefault="005656D2" w:rsidP="005656D2">
                  <w:pPr>
                    <w:spacing w:after="120"/>
                    <w:ind w:left="993" w:hanging="993"/>
                    <w:jc w:val="both"/>
                    <w:rPr>
                      <w:rFonts w:ascii="Arial" w:hAnsi="Arial" w:cs="Arial"/>
                      <w:iCs/>
                      <w:color w:val="000000"/>
                    </w:rPr>
                  </w:pPr>
                  <w:r w:rsidRPr="005656D2">
                    <w:rPr>
                      <w:rFonts w:ascii="Arial" w:hAnsi="Arial" w:cs="Arial"/>
                      <w:b/>
                      <w:sz w:val="20"/>
                      <w:szCs w:val="20"/>
                    </w:rPr>
                    <w:t xml:space="preserve">ACTION: </w:t>
                  </w:r>
                  <w:r w:rsidRPr="005656D2">
                    <w:rPr>
                      <w:rFonts w:ascii="Arial" w:hAnsi="Arial" w:cs="Arial"/>
                      <w:b/>
                      <w:sz w:val="20"/>
                      <w:szCs w:val="20"/>
                    </w:rPr>
                    <w:tab/>
                  </w:r>
                  <w:r w:rsidRPr="005656D2">
                    <w:rPr>
                      <w:iCs/>
                      <w:color w:val="000000"/>
                      <w:sz w:val="18"/>
                      <w:szCs w:val="18"/>
                    </w:rPr>
                    <w:t xml:space="preserve">RAN1 respectfully asks RAN2 to provide answers for the above questions related to signalling or connection control procedures (questions 1 to </w:t>
                  </w:r>
                  <w:r w:rsidRPr="005656D2">
                    <w:rPr>
                      <w:iCs/>
                      <w:strike/>
                      <w:color w:val="FF0000"/>
                      <w:sz w:val="18"/>
                      <w:szCs w:val="18"/>
                      <w:highlight w:val="yellow"/>
                    </w:rPr>
                    <w:t>4</w:t>
                  </w:r>
                  <w:r w:rsidRPr="005656D2">
                    <w:rPr>
                      <w:iCs/>
                      <w:color w:val="FF0000"/>
                      <w:sz w:val="18"/>
                      <w:szCs w:val="18"/>
                      <w:highlight w:val="yellow"/>
                    </w:rPr>
                    <w:t>6</w:t>
                  </w:r>
                  <w:r w:rsidRPr="005656D2">
                    <w:rPr>
                      <w:iCs/>
                      <w:color w:val="000000"/>
                      <w:sz w:val="18"/>
                      <w:szCs w:val="18"/>
                    </w:rPr>
                    <w:t xml:space="preserve">) with additional details that RAN1 shall further consider. RAN1 also respectfully asks RAN3 to provide answers for the above questions related to CU-DU split (question 4) with additional details that RAN1 shall further consider. RAN1 also respectfully asks RAN4 to provide answers for the above questions related to frequency band and CA (questions 5 and 6) with additional details that RAN1 shall further consider. </w:t>
                  </w:r>
                </w:p>
              </w:tc>
            </w:tr>
          </w:tbl>
          <w:p w14:paraId="738D4F5B" w14:textId="09BA2439" w:rsidR="005656D2" w:rsidRDefault="005656D2" w:rsidP="00B75400">
            <w:pPr>
              <w:snapToGrid w:val="0"/>
              <w:rPr>
                <w:sz w:val="18"/>
                <w:szCs w:val="18"/>
                <w:lang w:eastAsia="zh-CN"/>
              </w:rPr>
            </w:pPr>
          </w:p>
          <w:p w14:paraId="450C51E2" w14:textId="5E2AE719" w:rsidR="00383B1C" w:rsidRDefault="00383B1C" w:rsidP="00B75400">
            <w:pPr>
              <w:snapToGrid w:val="0"/>
              <w:rPr>
                <w:sz w:val="18"/>
                <w:szCs w:val="18"/>
                <w:lang w:eastAsia="zh-CN"/>
              </w:rPr>
            </w:pPr>
            <w:ins w:id="524" w:author="Eko Onggosanusi" w:date="2021-02-25T10:14:00Z">
              <w:r>
                <w:rPr>
                  <w:sz w:val="18"/>
                  <w:szCs w:val="18"/>
                  <w:lang w:eastAsia="zh-CN"/>
                </w:rPr>
                <w:t>[Mod: Done]</w:t>
              </w:r>
            </w:ins>
          </w:p>
          <w:p w14:paraId="08765661" w14:textId="2300DF90" w:rsidR="005656D2" w:rsidRPr="005656D2" w:rsidRDefault="005656D2" w:rsidP="00B75400">
            <w:pPr>
              <w:snapToGrid w:val="0"/>
              <w:rPr>
                <w:sz w:val="18"/>
                <w:szCs w:val="18"/>
                <w:lang w:eastAsia="zh-CN"/>
              </w:rPr>
            </w:pPr>
          </w:p>
        </w:tc>
      </w:tr>
      <w:tr w:rsidR="002D0C61" w14:paraId="12ABEE2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6253" w14:textId="20FBAA8D" w:rsidR="002D0C61" w:rsidRPr="002D0C61" w:rsidRDefault="002D0C61" w:rsidP="005B3853">
            <w:pPr>
              <w:snapToGrid w:val="0"/>
              <w:rPr>
                <w:sz w:val="18"/>
                <w:szCs w:val="18"/>
              </w:rPr>
            </w:pPr>
            <w:r w:rsidRPr="002D0C61">
              <w:rPr>
                <w:sz w:val="18"/>
                <w:szCs w:val="18"/>
              </w:rPr>
              <w:t>ZTE</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9C5F" w14:textId="698493AC" w:rsidR="002D0C61" w:rsidRDefault="002D0C61" w:rsidP="00B75400">
            <w:pPr>
              <w:snapToGrid w:val="0"/>
              <w:rPr>
                <w:rFonts w:asciiTheme="minorHAnsi" w:hAnsiTheme="minorHAnsi"/>
                <w:sz w:val="18"/>
                <w:szCs w:val="18"/>
                <w:lang w:eastAsia="zh-CN"/>
              </w:rPr>
            </w:pPr>
            <w:r w:rsidRPr="002D0C61">
              <w:rPr>
                <w:sz w:val="18"/>
                <w:szCs w:val="18"/>
                <w:lang w:eastAsia="zh-CN"/>
              </w:rPr>
              <w:t xml:space="preserve">Regarding Q6, </w:t>
            </w:r>
            <w:r w:rsidR="0060505E" w:rsidRPr="0060505E">
              <w:rPr>
                <w:sz w:val="18"/>
                <w:szCs w:val="18"/>
                <w:lang w:eastAsia="zh-CN"/>
              </w:rPr>
              <w:t>it is may be confusing if we ask RAN4 higher-layer impacts based on the latest version, and it is the reason why we previously</w:t>
            </w:r>
            <w:r w:rsidRPr="0060505E">
              <w:rPr>
                <w:sz w:val="18"/>
                <w:szCs w:val="18"/>
                <w:lang w:eastAsia="zh-CN"/>
              </w:rPr>
              <w:t xml:space="preserve"> prefer</w:t>
            </w:r>
            <w:r w:rsidR="0060505E" w:rsidRPr="0060505E">
              <w:rPr>
                <w:sz w:val="18"/>
                <w:szCs w:val="18"/>
                <w:lang w:eastAsia="zh-CN"/>
              </w:rPr>
              <w:t>ed</w:t>
            </w:r>
            <w:r w:rsidRPr="0060505E">
              <w:rPr>
                <w:sz w:val="18"/>
                <w:szCs w:val="18"/>
                <w:lang w:eastAsia="zh-CN"/>
              </w:rPr>
              <w:t xml:space="preserve"> to </w:t>
            </w:r>
            <w:r w:rsidR="0060505E" w:rsidRPr="0060505E">
              <w:rPr>
                <w:sz w:val="18"/>
                <w:szCs w:val="18"/>
                <w:lang w:eastAsia="zh-CN"/>
              </w:rPr>
              <w:t>clarify cases</w:t>
            </w:r>
            <w:r w:rsidRPr="0060505E">
              <w:rPr>
                <w:sz w:val="18"/>
                <w:szCs w:val="18"/>
                <w:lang w:eastAsia="zh-CN"/>
              </w:rPr>
              <w:t xml:space="preserve"> within or outside active BWP</w:t>
            </w:r>
            <w:r w:rsidR="0060505E" w:rsidRPr="0060505E">
              <w:rPr>
                <w:sz w:val="18"/>
                <w:szCs w:val="18"/>
                <w:lang w:eastAsia="zh-CN"/>
              </w:rPr>
              <w:t xml:space="preserve"> as RAN4 issues</w:t>
            </w:r>
            <w:r w:rsidRPr="0060505E">
              <w:rPr>
                <w:sz w:val="18"/>
                <w:szCs w:val="18"/>
                <w:lang w:eastAsia="zh-CN"/>
              </w:rPr>
              <w:t xml:space="preserve">. Alternatively, we can consider to clarify this question about </w:t>
            </w:r>
            <w:r w:rsidR="0060505E" w:rsidRPr="0060505E">
              <w:rPr>
                <w:sz w:val="18"/>
                <w:szCs w:val="18"/>
                <w:lang w:eastAsia="zh-CN"/>
              </w:rPr>
              <w:t>RRM impacts that is related</w:t>
            </w:r>
            <w:r w:rsidR="0060505E">
              <w:rPr>
                <w:sz w:val="18"/>
                <w:szCs w:val="18"/>
                <w:lang w:eastAsia="zh-CN"/>
              </w:rPr>
              <w:t xml:space="preserve"> to RAN4,</w:t>
            </w:r>
            <w:r w:rsidRPr="002D0C61">
              <w:rPr>
                <w:sz w:val="18"/>
                <w:szCs w:val="18"/>
                <w:lang w:eastAsia="zh-CN"/>
              </w:rPr>
              <w:t xml:space="preserve"> as follows:</w:t>
            </w:r>
          </w:p>
          <w:p w14:paraId="48AAA83D" w14:textId="77777777" w:rsidR="002D0C61" w:rsidRDefault="002D0C61" w:rsidP="00B75400">
            <w:pPr>
              <w:snapToGrid w:val="0"/>
              <w:rPr>
                <w:rFonts w:asciiTheme="minorHAnsi" w:hAnsiTheme="minorHAnsi"/>
                <w:sz w:val="18"/>
                <w:szCs w:val="18"/>
                <w:lang w:eastAsia="zh-CN"/>
              </w:rPr>
            </w:pPr>
          </w:p>
          <w:p w14:paraId="4C72D49E" w14:textId="6A3D1A5B" w:rsidR="002D0C61" w:rsidRPr="002D0C61" w:rsidRDefault="002D0C61" w:rsidP="002D0C61">
            <w:pPr>
              <w:snapToGrid w:val="0"/>
              <w:jc w:val="both"/>
              <w:rPr>
                <w:sz w:val="18"/>
                <w:szCs w:val="18"/>
                <w:lang w:eastAsia="zh-CN"/>
              </w:rPr>
            </w:pPr>
            <w:r w:rsidRPr="002D0C61">
              <w:rPr>
                <w:b/>
                <w:bCs/>
                <w:sz w:val="18"/>
                <w:szCs w:val="18"/>
                <w:lang w:eastAsia="zh-CN"/>
              </w:rPr>
              <w:t>Question 6</w:t>
            </w:r>
            <w:r w:rsidRPr="002D0C61">
              <w:rPr>
                <w:sz w:val="18"/>
                <w:szCs w:val="18"/>
                <w:lang w:eastAsia="zh-CN"/>
              </w:rPr>
              <w:t xml:space="preserve">: In regard of inter-frequency issues, from RAN2/4 perspective, what would be the higher-layer impact </w:t>
            </w:r>
            <w:r w:rsidRPr="002D0C61">
              <w:rPr>
                <w:color w:val="FF0000"/>
                <w:sz w:val="18"/>
                <w:szCs w:val="18"/>
                <w:lang w:eastAsia="zh-CN"/>
              </w:rPr>
              <w:t xml:space="preserve">as well as </w:t>
            </w:r>
            <w:r w:rsidR="00785013">
              <w:rPr>
                <w:color w:val="FF0000"/>
                <w:sz w:val="18"/>
                <w:szCs w:val="18"/>
                <w:lang w:eastAsia="zh-CN"/>
              </w:rPr>
              <w:t xml:space="preserve">the </w:t>
            </w:r>
            <w:r w:rsidRPr="002D0C61">
              <w:rPr>
                <w:color w:val="FF0000"/>
                <w:sz w:val="18"/>
                <w:szCs w:val="18"/>
                <w:lang w:eastAsia="zh-CN"/>
              </w:rPr>
              <w:t>RRM impact</w:t>
            </w:r>
            <w:r>
              <w:rPr>
                <w:color w:val="FF0000"/>
                <w:sz w:val="18"/>
                <w:szCs w:val="18"/>
                <w:lang w:eastAsia="zh-CN"/>
              </w:rPr>
              <w:t xml:space="preserve"> (e.g., measurement gap)</w:t>
            </w:r>
            <w:r w:rsidRPr="002D0C61">
              <w:rPr>
                <w:color w:val="FF0000"/>
                <w:sz w:val="18"/>
                <w:szCs w:val="18"/>
                <w:lang w:eastAsia="zh-CN"/>
              </w:rPr>
              <w:t xml:space="preserve"> </w:t>
            </w:r>
            <w:r w:rsidRPr="002D0C61">
              <w:rPr>
                <w:sz w:val="18"/>
                <w:szCs w:val="18"/>
                <w:lang w:eastAsia="zh-CN"/>
              </w:rPr>
              <w:t>assuming inter-frequency scenarios as opposed to intra-frequency scenarios? For intra-frequency scenario, it is assumed that SSBs of non-serving cells have the same center frequency and SCS as the SSBs of the serving cell.</w:t>
            </w:r>
          </w:p>
          <w:p w14:paraId="6C5394FA" w14:textId="77777777" w:rsidR="002D0C61" w:rsidRPr="002D0C61" w:rsidRDefault="002D0C61" w:rsidP="002D0C61">
            <w:pPr>
              <w:pStyle w:val="ListParagraph"/>
              <w:numPr>
                <w:ilvl w:val="0"/>
                <w:numId w:val="83"/>
              </w:numPr>
              <w:snapToGrid w:val="0"/>
              <w:spacing w:after="0" w:line="240" w:lineRule="auto"/>
              <w:contextualSpacing/>
              <w:jc w:val="both"/>
              <w:rPr>
                <w:sz w:val="18"/>
                <w:szCs w:val="18"/>
                <w:lang w:eastAsia="zh-CN"/>
              </w:rPr>
            </w:pPr>
            <w:r w:rsidRPr="002D0C61">
              <w:rPr>
                <w:sz w:val="18"/>
                <w:szCs w:val="18"/>
                <w:lang w:eastAsia="zh-CN"/>
              </w:rPr>
              <w:t xml:space="preserve">Note: </w:t>
            </w:r>
            <w:r w:rsidRPr="002D0C61">
              <w:rPr>
                <w:sz w:val="18"/>
                <w:szCs w:val="18"/>
                <w:u w:val="single"/>
              </w:rPr>
              <w:t>RAN1 has agreed to support intra-frequency scenarios, whereas the support for inter-frequency scenarios is still for further study.</w:t>
            </w:r>
          </w:p>
          <w:p w14:paraId="1E22156A" w14:textId="77777777" w:rsidR="002D0C61" w:rsidRDefault="002D0C61" w:rsidP="00B75400">
            <w:pPr>
              <w:snapToGrid w:val="0"/>
              <w:rPr>
                <w:rFonts w:asciiTheme="minorHAnsi" w:hAnsiTheme="minorHAnsi"/>
                <w:sz w:val="18"/>
                <w:szCs w:val="18"/>
                <w:lang w:eastAsia="zh-CN"/>
              </w:rPr>
            </w:pPr>
          </w:p>
          <w:p w14:paraId="5B9A4B10" w14:textId="77777777" w:rsidR="0060505E" w:rsidRDefault="0060505E" w:rsidP="0060505E">
            <w:pPr>
              <w:snapToGrid w:val="0"/>
              <w:rPr>
                <w:ins w:id="525" w:author="Eko Onggosanusi" w:date="2021-02-25T10:15:00Z"/>
                <w:rFonts w:asciiTheme="minorHAnsi" w:hAnsiTheme="minorHAnsi"/>
                <w:sz w:val="18"/>
                <w:szCs w:val="18"/>
                <w:lang w:eastAsia="zh-CN"/>
              </w:rPr>
            </w:pPr>
            <w:r w:rsidRPr="0060505E">
              <w:rPr>
                <w:sz w:val="18"/>
                <w:szCs w:val="18"/>
                <w:lang w:eastAsia="zh-CN"/>
              </w:rPr>
              <w:t xml:space="preserve">Then, regarding action, it seems that this Q6 is also relevant to RAN2 (... </w:t>
            </w:r>
            <w:r w:rsidRPr="0052098B">
              <w:rPr>
                <w:sz w:val="18"/>
                <w:szCs w:val="18"/>
                <w:lang w:eastAsia="zh-CN"/>
              </w:rPr>
              <w:t>from RAN2/4 prespective</w:t>
            </w:r>
            <w:r w:rsidR="0052098B" w:rsidRPr="0052098B">
              <w:rPr>
                <w:sz w:val="18"/>
                <w:szCs w:val="18"/>
                <w:lang w:eastAsia="zh-CN"/>
              </w:rPr>
              <w:t xml:space="preserve"> as copied above</w:t>
            </w:r>
            <w:r w:rsidRPr="0052098B">
              <w:rPr>
                <w:sz w:val="18"/>
                <w:szCs w:val="18"/>
                <w:lang w:eastAsia="zh-CN"/>
              </w:rPr>
              <w:t>).</w:t>
            </w:r>
            <w:r>
              <w:rPr>
                <w:rFonts w:asciiTheme="minorHAnsi" w:hAnsiTheme="minorHAnsi"/>
                <w:sz w:val="18"/>
                <w:szCs w:val="18"/>
                <w:lang w:eastAsia="zh-CN"/>
              </w:rPr>
              <w:t xml:space="preserve"> </w:t>
            </w:r>
          </w:p>
          <w:p w14:paraId="27BCD7B4" w14:textId="5CECA494" w:rsidR="00383B1C" w:rsidRPr="00383B1C" w:rsidRDefault="00383B1C" w:rsidP="00383B1C">
            <w:pPr>
              <w:snapToGrid w:val="0"/>
              <w:rPr>
                <w:sz w:val="18"/>
                <w:szCs w:val="18"/>
                <w:lang w:eastAsia="zh-CN"/>
              </w:rPr>
            </w:pPr>
            <w:ins w:id="526" w:author="Eko Onggosanusi" w:date="2021-02-25T10:15:00Z">
              <w:r w:rsidRPr="00383B1C">
                <w:rPr>
                  <w:sz w:val="18"/>
                  <w:szCs w:val="18"/>
                  <w:lang w:eastAsia="zh-CN"/>
                </w:rPr>
                <w:t>[Mod: Done</w:t>
              </w:r>
            </w:ins>
            <w:ins w:id="527" w:author="Eko Onggosanusi" w:date="2021-02-25T10:23:00Z">
              <w:r w:rsidR="0041289E">
                <w:rPr>
                  <w:sz w:val="18"/>
                  <w:szCs w:val="18"/>
                  <w:lang w:eastAsia="zh-CN"/>
                </w:rPr>
                <w:t>, RRM is added without example, cf. OPPO’s comment below</w:t>
              </w:r>
            </w:ins>
            <w:ins w:id="528" w:author="Eko Onggosanusi" w:date="2021-02-25T10:15:00Z">
              <w:r w:rsidRPr="00383B1C">
                <w:rPr>
                  <w:sz w:val="18"/>
                  <w:szCs w:val="18"/>
                  <w:lang w:eastAsia="zh-CN"/>
                </w:rPr>
                <w:t xml:space="preserve">]  </w:t>
              </w:r>
            </w:ins>
          </w:p>
        </w:tc>
      </w:tr>
      <w:tr w:rsidR="005B38B0" w14:paraId="3E4FD2E2"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6261" w14:textId="04EDDE58" w:rsidR="005B38B0" w:rsidRPr="002D0C61" w:rsidRDefault="005B38B0" w:rsidP="005B3853">
            <w:pPr>
              <w:snapToGrid w:val="0"/>
              <w:rPr>
                <w:sz w:val="18"/>
                <w:szCs w:val="18"/>
                <w:lang w:eastAsia="zh-CN"/>
              </w:rPr>
            </w:pPr>
            <w:r>
              <w:rPr>
                <w:rFonts w:hint="eastAsia"/>
                <w:sz w:val="18"/>
                <w:szCs w:val="18"/>
                <w:lang w:eastAsia="zh-CN"/>
              </w:rPr>
              <w:t>v</w:t>
            </w:r>
            <w:r>
              <w:rPr>
                <w:sz w:val="18"/>
                <w:szCs w:val="18"/>
                <w:lang w:eastAsia="zh-CN"/>
              </w:rPr>
              <w:t>ivo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871" w14:textId="00DBE1D2" w:rsidR="005B38B0" w:rsidRPr="00792297" w:rsidRDefault="005B38B0" w:rsidP="00B75400">
            <w:pPr>
              <w:snapToGrid w:val="0"/>
              <w:rPr>
                <w:sz w:val="18"/>
                <w:szCs w:val="18"/>
                <w:lang w:eastAsia="zh-CN"/>
              </w:rPr>
            </w:pPr>
            <w:r>
              <w:rPr>
                <w:rFonts w:hint="eastAsia"/>
                <w:sz w:val="18"/>
                <w:szCs w:val="18"/>
                <w:lang w:eastAsia="zh-CN"/>
              </w:rPr>
              <w:t>F</w:t>
            </w:r>
            <w:r>
              <w:rPr>
                <w:sz w:val="18"/>
                <w:szCs w:val="18"/>
                <w:lang w:eastAsia="zh-CN"/>
              </w:rPr>
              <w:t xml:space="preserve">or Question 1-3, </w:t>
            </w:r>
            <w:r>
              <w:rPr>
                <w:rFonts w:hint="eastAsia"/>
                <w:sz w:val="18"/>
                <w:szCs w:val="18"/>
                <w:lang w:eastAsia="zh-CN"/>
              </w:rPr>
              <w:t>w</w:t>
            </w:r>
            <w:r>
              <w:rPr>
                <w:sz w:val="18"/>
                <w:szCs w:val="18"/>
                <w:lang w:eastAsia="zh-CN"/>
              </w:rPr>
              <w:t xml:space="preserve">e don’t </w:t>
            </w:r>
            <w:r>
              <w:rPr>
                <w:rFonts w:hint="eastAsia"/>
                <w:sz w:val="18"/>
                <w:szCs w:val="18"/>
                <w:lang w:eastAsia="zh-CN"/>
              </w:rPr>
              <w:t>u</w:t>
            </w:r>
            <w:r>
              <w:rPr>
                <w:sz w:val="18"/>
                <w:szCs w:val="18"/>
                <w:lang w:eastAsia="zh-CN"/>
              </w:rPr>
              <w:t>nderstand the motivation to ask RAN</w:t>
            </w:r>
            <w:r>
              <w:rPr>
                <w:rFonts w:hint="eastAsia"/>
                <w:sz w:val="18"/>
                <w:szCs w:val="18"/>
                <w:lang w:eastAsia="zh-CN"/>
              </w:rPr>
              <w:t>2</w:t>
            </w:r>
            <w:r>
              <w:rPr>
                <w:sz w:val="18"/>
                <w:szCs w:val="18"/>
                <w:lang w:eastAsia="zh-CN"/>
              </w:rPr>
              <w:t xml:space="preserve"> whether and how to handle TCI state of previous serving cell. It is up to RAN1 discussion rather than RAN2 expertise.</w:t>
            </w:r>
            <w:r w:rsidR="00792297">
              <w:rPr>
                <w:sz w:val="18"/>
                <w:szCs w:val="18"/>
                <w:lang w:eastAsia="zh-CN"/>
              </w:rPr>
              <w:t xml:space="preserve"> Moreover, we would also like to add another example case for not changing the serving cell.</w:t>
            </w:r>
          </w:p>
          <w:p w14:paraId="25F761EA" w14:textId="7D4052FF" w:rsidR="005B38B0" w:rsidRPr="00792297" w:rsidRDefault="005B38B0" w:rsidP="00B75400">
            <w:pPr>
              <w:snapToGrid w:val="0"/>
              <w:rPr>
                <w:sz w:val="18"/>
                <w:szCs w:val="18"/>
                <w:lang w:eastAsia="zh-CN"/>
              </w:rPr>
            </w:pPr>
          </w:p>
          <w:p w14:paraId="4558F077" w14:textId="77777777" w:rsidR="005B38B0" w:rsidRPr="00792297" w:rsidRDefault="005B38B0" w:rsidP="005B38B0">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000DE332"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t>Is there a need for a UE to change its serving cell for DL reception from or UL transmission to another (non-serving) cell</w:t>
            </w:r>
            <w:r w:rsidRPr="00792297">
              <w:rPr>
                <w:sz w:val="20"/>
                <w:szCs w:val="21"/>
                <w:lang w:eastAsia="ja-JP"/>
              </w:rPr>
              <w:t xml:space="preserve">, </w:t>
            </w:r>
            <w:r w:rsidRPr="00792297">
              <w:rPr>
                <w:sz w:val="20"/>
                <w:szCs w:val="21"/>
                <w:lang w:eastAsia="zh-CN"/>
              </w:rPr>
              <w:t xml:space="preserve">at least on UE-dedicated PDSCH, PDCCH, PUSCH, and PUCCH? </w:t>
            </w:r>
          </w:p>
          <w:p w14:paraId="2FD1A019" w14:textId="7F89D150"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lastRenderedPageBreak/>
              <w:t xml:space="preserve">If so, </w:t>
            </w:r>
            <w:r w:rsidRPr="00792297">
              <w:rPr>
                <w:sz w:val="20"/>
                <w:szCs w:val="20"/>
                <w:lang w:eastAsia="zh-CN"/>
              </w:rPr>
              <w:t>how can the addition, release or change of a non-serving cell for DL reception and/or UL transmission be done</w:t>
            </w:r>
            <w:ins w:id="529" w:author="Peng Sun(vivo)" w:date="2021-02-25T20:49:00Z">
              <w:r w:rsidRPr="00792297">
                <w:rPr>
                  <w:sz w:val="20"/>
                  <w:szCs w:val="20"/>
                  <w:lang w:eastAsia="zh-CN"/>
                </w:rPr>
                <w:t>?</w:t>
              </w:r>
            </w:ins>
            <w:r w:rsidRPr="00792297">
              <w:rPr>
                <w:sz w:val="20"/>
                <w:szCs w:val="21"/>
                <w:lang w:eastAsia="zh-CN"/>
              </w:rPr>
              <w:t xml:space="preserve"> For example, would any of such actions require L3 handover and/or selection</w:t>
            </w:r>
            <w:ins w:id="530" w:author="Peng Sun(vivo)" w:date="2021-02-25T20:50:00Z">
              <w:r w:rsidRPr="00792297">
                <w:rPr>
                  <w:sz w:val="20"/>
                  <w:szCs w:val="21"/>
                  <w:lang w:eastAsia="zh-CN"/>
                </w:rPr>
                <w:t>/activation</w:t>
              </w:r>
            </w:ins>
            <w:r w:rsidRPr="00792297">
              <w:rPr>
                <w:sz w:val="20"/>
                <w:szCs w:val="21"/>
                <w:lang w:eastAsia="zh-CN"/>
              </w:rPr>
              <w:t xml:space="preserve"> among pre-configured candidate cells from RAN2 perspective?</w:t>
            </w:r>
          </w:p>
          <w:p w14:paraId="17F7BBFF" w14:textId="16E52404" w:rsidR="005B38B0" w:rsidRPr="00792297" w:rsidDel="005B38B0" w:rsidRDefault="005B38B0" w:rsidP="005B38B0">
            <w:pPr>
              <w:pStyle w:val="ListParagraph"/>
              <w:numPr>
                <w:ilvl w:val="0"/>
                <w:numId w:val="84"/>
              </w:numPr>
              <w:snapToGrid w:val="0"/>
              <w:spacing w:after="0" w:line="240" w:lineRule="auto"/>
              <w:contextualSpacing/>
              <w:jc w:val="both"/>
              <w:rPr>
                <w:del w:id="531" w:author="Peng Sun(vivo)" w:date="2021-02-25T20:47:00Z"/>
                <w:sz w:val="20"/>
                <w:szCs w:val="20"/>
                <w:lang w:eastAsia="zh-CN"/>
              </w:rPr>
            </w:pPr>
            <w:del w:id="532" w:author="Peng Sun(vivo)" w:date="2021-02-25T20:47:00Z">
              <w:r w:rsidRPr="00792297" w:rsidDel="005B38B0">
                <w:rPr>
                  <w:sz w:val="20"/>
                  <w:szCs w:val="20"/>
                  <w:lang w:eastAsia="zh-CN"/>
                </w:rPr>
                <w:delText>If so, how can the TCI states associated with the previous serving cell be handled?</w:delText>
              </w:r>
            </w:del>
          </w:p>
          <w:p w14:paraId="15F3EFBE"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If so, what is the impact on the system information reception by the UE?</w:t>
            </w:r>
          </w:p>
          <w:p w14:paraId="4A411826" w14:textId="1BD380B1"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 xml:space="preserve">If so, what is the impact on the RACH and PUCCH-related </w:t>
            </w:r>
            <w:del w:id="533" w:author="Peng Sun(vivo)" w:date="2021-02-25T20:50:00Z">
              <w:r w:rsidRPr="00792297" w:rsidDel="005B38B0">
                <w:rPr>
                  <w:rFonts w:hint="eastAsia"/>
                  <w:sz w:val="20"/>
                  <w:szCs w:val="20"/>
                  <w:lang w:eastAsia="zh-CN"/>
                </w:rPr>
                <w:delText>procedures</w:delText>
              </w:r>
            </w:del>
            <w:ins w:id="534" w:author="Peng Sun(vivo)" w:date="2021-02-25T20:50:00Z">
              <w:r w:rsidRPr="00792297">
                <w:rPr>
                  <w:rFonts w:hint="eastAsia"/>
                  <w:sz w:val="20"/>
                  <w:szCs w:val="20"/>
                  <w:lang w:eastAsia="zh-CN"/>
                </w:rPr>
                <w:t>confi</w:t>
              </w:r>
              <w:r w:rsidRPr="00792297">
                <w:rPr>
                  <w:sz w:val="20"/>
                  <w:szCs w:val="20"/>
                  <w:lang w:eastAsia="zh-CN"/>
                </w:rPr>
                <w:t>gurations</w:t>
              </w:r>
            </w:ins>
            <w:r w:rsidRPr="00792297">
              <w:rPr>
                <w:sz w:val="20"/>
                <w:szCs w:val="20"/>
                <w:lang w:eastAsia="zh-CN"/>
              </w:rPr>
              <w:t>?</w:t>
            </w:r>
          </w:p>
          <w:p w14:paraId="3E4858A0" w14:textId="54351CBD" w:rsidR="005B38B0" w:rsidRPr="00792297" w:rsidDel="00FB4B9C" w:rsidRDefault="005B38B0" w:rsidP="00FB4B9C">
            <w:pPr>
              <w:pStyle w:val="ListParagraph"/>
              <w:numPr>
                <w:ilvl w:val="0"/>
                <w:numId w:val="84"/>
              </w:numPr>
              <w:snapToGrid w:val="0"/>
              <w:spacing w:after="0" w:line="240" w:lineRule="auto"/>
              <w:contextualSpacing/>
              <w:jc w:val="both"/>
              <w:rPr>
                <w:del w:id="535" w:author="Peng Sun(vivo)" w:date="2021-02-25T21:00:00Z"/>
                <w:sz w:val="20"/>
                <w:szCs w:val="20"/>
                <w:lang w:eastAsia="zh-CN"/>
              </w:rPr>
            </w:pPr>
            <w:r w:rsidRPr="00792297">
              <w:rPr>
                <w:sz w:val="20"/>
                <w:szCs w:val="20"/>
                <w:lang w:eastAsia="zh-CN"/>
              </w:rPr>
              <w:t>If not, what is the impact on the applicable use cases?</w:t>
            </w:r>
            <w:ins w:id="536" w:author="Peng Sun(vivo)" w:date="2021-02-25T21:00:00Z">
              <w:r w:rsidR="00FB4B9C" w:rsidRPr="00792297">
                <w:rPr>
                  <w:sz w:val="20"/>
                  <w:szCs w:val="20"/>
                  <w:lang w:eastAsia="zh-CN"/>
                </w:rPr>
                <w:t xml:space="preserve"> For example, is it a valid case </w:t>
              </w:r>
            </w:ins>
            <w:ins w:id="537" w:author="Peng Sun(vivo)" w:date="2021-02-25T21:01:00Z">
              <w:r w:rsidR="00FB4B9C" w:rsidRPr="00792297">
                <w:rPr>
                  <w:sz w:val="20"/>
                  <w:szCs w:val="20"/>
                  <w:lang w:eastAsia="zh-CN"/>
                </w:rPr>
                <w:t xml:space="preserve">for the UE </w:t>
              </w:r>
            </w:ins>
            <w:ins w:id="538" w:author="Peng Sun(vivo)" w:date="2021-02-25T21:00:00Z">
              <w:r w:rsidR="00FB4B9C" w:rsidRPr="00792297">
                <w:rPr>
                  <w:sz w:val="20"/>
                  <w:szCs w:val="20"/>
                  <w:lang w:eastAsia="zh-CN"/>
                </w:rPr>
                <w:t xml:space="preserve">to receive the </w:t>
              </w:r>
              <w:r w:rsidR="00FB4B9C" w:rsidRPr="00792297">
                <w:rPr>
                  <w:sz w:val="20"/>
                  <w:szCs w:val="21"/>
                  <w:lang w:eastAsia="zh-CN"/>
                </w:rPr>
                <w:t>UE-dedicated PDSCH, PDCCH, PUSCH, and PUCCH and non-UE dedicated channels/RS from different cells</w:t>
              </w:r>
            </w:ins>
            <w:ins w:id="539" w:author="Peng Sun(vivo)" w:date="2021-02-25T21:01:00Z">
              <w:r w:rsidR="00FB4B9C" w:rsidRPr="00792297">
                <w:rPr>
                  <w:sz w:val="20"/>
                  <w:szCs w:val="21"/>
                  <w:lang w:eastAsia="zh-CN"/>
                </w:rPr>
                <w:t>?</w:t>
              </w:r>
            </w:ins>
          </w:p>
          <w:p w14:paraId="1E9B13B5" w14:textId="06702982" w:rsidR="005B38B0" w:rsidRPr="00697A76" w:rsidRDefault="00383B1C" w:rsidP="00D240FB">
            <w:pPr>
              <w:snapToGrid w:val="0"/>
              <w:contextualSpacing/>
              <w:jc w:val="both"/>
              <w:rPr>
                <w:sz w:val="18"/>
                <w:szCs w:val="22"/>
                <w:lang w:eastAsia="zh-CN"/>
              </w:rPr>
            </w:pPr>
            <w:ins w:id="540" w:author="Eko Onggosanusi" w:date="2021-02-25T10:16:00Z">
              <w:r w:rsidRPr="00697A76">
                <w:rPr>
                  <w:sz w:val="18"/>
                  <w:szCs w:val="22"/>
                  <w:lang w:eastAsia="zh-CN"/>
                </w:rPr>
                <w:t xml:space="preserve">[Mod: </w:t>
              </w:r>
            </w:ins>
            <w:ins w:id="541" w:author="Eko Onggosanusi" w:date="2021-02-25T10:18:00Z">
              <w:r w:rsidR="00D240FB">
                <w:rPr>
                  <w:sz w:val="18"/>
                  <w:szCs w:val="22"/>
                  <w:lang w:eastAsia="zh-CN"/>
                </w:rPr>
                <w:t xml:space="preserve">Q1-2 </w:t>
              </w:r>
            </w:ins>
            <w:ins w:id="542" w:author="Eko Onggosanusi" w:date="2021-02-25T10:16:00Z">
              <w:r w:rsidR="00D240FB">
                <w:rPr>
                  <w:sz w:val="18"/>
                  <w:szCs w:val="22"/>
                  <w:lang w:eastAsia="zh-CN"/>
                </w:rPr>
                <w:t>d</w:t>
              </w:r>
              <w:r w:rsidRPr="00697A76">
                <w:rPr>
                  <w:sz w:val="18"/>
                  <w:szCs w:val="22"/>
                  <w:lang w:eastAsia="zh-CN"/>
                </w:rPr>
                <w:t xml:space="preserve">one, </w:t>
              </w:r>
            </w:ins>
            <w:ins w:id="543" w:author="Eko Onggosanusi" w:date="2021-02-25T10:18:00Z">
              <w:r w:rsidR="00D240FB">
                <w:rPr>
                  <w:sz w:val="18"/>
                  <w:szCs w:val="22"/>
                  <w:lang w:eastAsia="zh-CN"/>
                </w:rPr>
                <w:t>Q</w:t>
              </w:r>
            </w:ins>
            <w:ins w:id="544" w:author="Eko Onggosanusi" w:date="2021-02-25T10:16:00Z">
              <w:r w:rsidRPr="00697A76">
                <w:rPr>
                  <w:sz w:val="18"/>
                  <w:szCs w:val="22"/>
                  <w:lang w:eastAsia="zh-CN"/>
                </w:rPr>
                <w:t>1-3 is kept per OPPO</w:t>
              </w:r>
            </w:ins>
            <w:ins w:id="545" w:author="Eko Onggosanusi" w:date="2021-02-25T10:17:00Z">
              <w:r w:rsidRPr="00697A76">
                <w:rPr>
                  <w:sz w:val="18"/>
                  <w:szCs w:val="22"/>
                  <w:lang w:eastAsia="zh-CN"/>
                </w:rPr>
                <w:t>’s</w:t>
              </w:r>
            </w:ins>
            <w:ins w:id="546" w:author="Eko Onggosanusi" w:date="2021-02-25T10:16:00Z">
              <w:r w:rsidRPr="00697A76">
                <w:rPr>
                  <w:sz w:val="18"/>
                  <w:szCs w:val="22"/>
                  <w:lang w:eastAsia="zh-CN"/>
                </w:rPr>
                <w:t xml:space="preserve"> and MediaTek’</w:t>
              </w:r>
              <w:r w:rsidR="00D240FB">
                <w:rPr>
                  <w:sz w:val="18"/>
                  <w:szCs w:val="22"/>
                  <w:lang w:eastAsia="zh-CN"/>
                </w:rPr>
                <w:t>s input</w:t>
              </w:r>
            </w:ins>
            <w:ins w:id="547" w:author="Eko Onggosanusi" w:date="2021-02-25T10:18:00Z">
              <w:r w:rsidR="00D240FB">
                <w:rPr>
                  <w:sz w:val="18"/>
                  <w:szCs w:val="22"/>
                  <w:lang w:eastAsia="zh-CN"/>
                </w:rPr>
                <w:t>, Q1-5 I am not sure if this is a use case</w:t>
              </w:r>
            </w:ins>
            <w:ins w:id="548" w:author="Eko Onggosanusi" w:date="2021-02-25T10:19:00Z">
              <w:r w:rsidR="00D240FB">
                <w:rPr>
                  <w:sz w:val="18"/>
                  <w:szCs w:val="22"/>
                  <w:lang w:eastAsia="zh-CN"/>
                </w:rPr>
                <w:t>, so I rephrased your suggestion]</w:t>
              </w:r>
            </w:ins>
          </w:p>
        </w:tc>
      </w:tr>
      <w:tr w:rsidR="005A5BA7" w14:paraId="51CDFCE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B6CE" w14:textId="172E97D6" w:rsidR="005A5BA7" w:rsidRDefault="005A5BA7" w:rsidP="005B3853">
            <w:pPr>
              <w:snapToGrid w:val="0"/>
              <w:rPr>
                <w:sz w:val="18"/>
                <w:szCs w:val="18"/>
                <w:lang w:eastAsia="zh-CN"/>
              </w:rPr>
            </w:pPr>
            <w:r>
              <w:rPr>
                <w:sz w:val="18"/>
                <w:szCs w:val="18"/>
                <w:lang w:eastAsia="zh-CN"/>
              </w:rPr>
              <w:lastRenderedPageBreak/>
              <w:t>OPPO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F976" w14:textId="6A8F844F" w:rsidR="005A5BA7" w:rsidRDefault="005A5BA7" w:rsidP="00B75400">
            <w:pPr>
              <w:snapToGrid w:val="0"/>
              <w:rPr>
                <w:sz w:val="18"/>
                <w:szCs w:val="18"/>
                <w:lang w:eastAsia="zh-CN"/>
              </w:rPr>
            </w:pPr>
            <w:r>
              <w:rPr>
                <w:sz w:val="18"/>
                <w:szCs w:val="18"/>
                <w:lang w:eastAsia="zh-CN"/>
              </w:rPr>
              <w:t xml:space="preserve">Regarding the Question 1-3: we think it shall be included. The reason is when the UE change the serving cell, then a TCI state “associated with serving cell” before changing the serving cell will become a TCI state “assocated with non-serving cell” after the UE chaning the serving cell.  How to handle that definitely has impact on TCI configurations, which is in higher layer. Please note that the TCI states are configured in RRC and activated in MAC CE. </w:t>
            </w:r>
          </w:p>
          <w:p w14:paraId="1ED3AC2F" w14:textId="3981469D" w:rsidR="000D2B17" w:rsidRDefault="000D2B17" w:rsidP="00B75400">
            <w:pPr>
              <w:snapToGrid w:val="0"/>
              <w:rPr>
                <w:sz w:val="18"/>
                <w:szCs w:val="18"/>
                <w:lang w:eastAsia="zh-CN"/>
              </w:rPr>
            </w:pPr>
          </w:p>
          <w:p w14:paraId="2F7ED013" w14:textId="04F83383" w:rsidR="000D2B17" w:rsidRDefault="000D2B17" w:rsidP="00B75400">
            <w:pPr>
              <w:snapToGrid w:val="0"/>
              <w:rPr>
                <w:sz w:val="18"/>
                <w:szCs w:val="18"/>
                <w:lang w:eastAsia="zh-CN"/>
              </w:rPr>
            </w:pPr>
            <w:r>
              <w:rPr>
                <w:sz w:val="18"/>
                <w:szCs w:val="18"/>
                <w:lang w:eastAsia="zh-CN"/>
              </w:rPr>
              <w:t>Regarding question 1-4: for RACH, it is more about the RACH procedures. So suggest to include the word “procedures” too</w:t>
            </w:r>
          </w:p>
          <w:p w14:paraId="40DCD925" w14:textId="73832EE3" w:rsidR="00D16867" w:rsidRDefault="00D16867" w:rsidP="00B75400">
            <w:pPr>
              <w:snapToGrid w:val="0"/>
              <w:rPr>
                <w:sz w:val="18"/>
                <w:szCs w:val="18"/>
                <w:lang w:eastAsia="zh-CN"/>
              </w:rPr>
            </w:pPr>
          </w:p>
          <w:p w14:paraId="0AAAC17D" w14:textId="36ACB45A" w:rsidR="00D16867" w:rsidRDefault="00D16867" w:rsidP="00B75400">
            <w:pPr>
              <w:snapToGrid w:val="0"/>
              <w:rPr>
                <w:sz w:val="18"/>
                <w:szCs w:val="18"/>
                <w:lang w:eastAsia="zh-CN"/>
              </w:rPr>
            </w:pPr>
            <w:r>
              <w:rPr>
                <w:sz w:val="18"/>
                <w:szCs w:val="18"/>
                <w:lang w:eastAsia="zh-CN"/>
              </w:rPr>
              <w:t xml:space="preserve">Regarding the qesution 6:in our views the wording suggested by Moderator is good enough. The target use cases are L1L2 inter-cell mobility and inter-cell mTRP. It seems no need to include more detailed examples there. </w:t>
            </w:r>
          </w:p>
          <w:p w14:paraId="38DF51E2" w14:textId="7F8C70BF" w:rsidR="005A5BA7" w:rsidRDefault="005A5BA7" w:rsidP="00B75400">
            <w:pPr>
              <w:snapToGrid w:val="0"/>
              <w:rPr>
                <w:sz w:val="18"/>
                <w:szCs w:val="18"/>
                <w:lang w:eastAsia="zh-CN"/>
              </w:rPr>
            </w:pPr>
          </w:p>
          <w:p w14:paraId="49CE3E35" w14:textId="4E89D8B4" w:rsidR="000D2B17" w:rsidRDefault="00FD56A0" w:rsidP="00B75400">
            <w:pPr>
              <w:snapToGrid w:val="0"/>
              <w:rPr>
                <w:sz w:val="18"/>
                <w:szCs w:val="18"/>
                <w:lang w:eastAsia="zh-CN"/>
              </w:rPr>
            </w:pPr>
            <w:r>
              <w:rPr>
                <w:sz w:val="18"/>
                <w:szCs w:val="18"/>
                <w:lang w:eastAsia="zh-CN"/>
              </w:rPr>
              <w:t>So, we suggest to keep the question 1-3 and revise 1-</w:t>
            </w:r>
            <w:r w:rsidR="004550AB">
              <w:rPr>
                <w:sz w:val="18"/>
                <w:szCs w:val="18"/>
                <w:lang w:eastAsia="zh-CN"/>
              </w:rPr>
              <w:t>5, no change to question 1-6 as follows</w:t>
            </w:r>
            <w:r>
              <w:rPr>
                <w:sz w:val="18"/>
                <w:szCs w:val="18"/>
                <w:lang w:eastAsia="zh-CN"/>
              </w:rPr>
              <w:t>:</w:t>
            </w:r>
          </w:p>
          <w:p w14:paraId="6A55155A" w14:textId="77777777" w:rsidR="000D2B17" w:rsidRPr="00792297" w:rsidRDefault="000D2B17" w:rsidP="000D2B17">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5D211E1F"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Is there a need for a UE to change its serving cell for DL reception from or UL transmission to another (non-serving) cell</w:t>
            </w:r>
            <w:r w:rsidRPr="003C35B0">
              <w:rPr>
                <w:sz w:val="20"/>
                <w:szCs w:val="21"/>
                <w:lang w:eastAsia="ja-JP"/>
              </w:rPr>
              <w:t xml:space="preserve">, </w:t>
            </w:r>
            <w:r w:rsidRPr="003C35B0">
              <w:rPr>
                <w:sz w:val="20"/>
                <w:szCs w:val="21"/>
                <w:lang w:eastAsia="zh-CN"/>
              </w:rPr>
              <w:t xml:space="preserve">at least on UE-dedicated PDSCH, PDCCH, PUSCH, and PUCCH? </w:t>
            </w:r>
          </w:p>
          <w:p w14:paraId="5A8D71D6"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 xml:space="preserve">If so, </w:t>
            </w:r>
            <w:r w:rsidRPr="003C35B0">
              <w:rPr>
                <w:sz w:val="20"/>
                <w:szCs w:val="20"/>
                <w:lang w:eastAsia="zh-CN"/>
              </w:rPr>
              <w:t>how can the addition, release or change of a non-serving cell for DL reception and/or UL transmission be done</w:t>
            </w:r>
            <w:ins w:id="549" w:author="Peng Sun(vivo)" w:date="2021-02-25T20:49:00Z">
              <w:r w:rsidRPr="003C35B0">
                <w:rPr>
                  <w:sz w:val="20"/>
                  <w:szCs w:val="20"/>
                  <w:lang w:eastAsia="zh-CN"/>
                </w:rPr>
                <w:t>?</w:t>
              </w:r>
            </w:ins>
            <w:r w:rsidRPr="003C35B0">
              <w:rPr>
                <w:sz w:val="20"/>
                <w:szCs w:val="21"/>
                <w:lang w:eastAsia="zh-CN"/>
              </w:rPr>
              <w:t xml:space="preserve"> For example, would any of such actions require L3 handover and/or selection</w:t>
            </w:r>
            <w:ins w:id="550" w:author="Peng Sun(vivo)" w:date="2021-02-25T20:50:00Z">
              <w:r w:rsidRPr="003C35B0">
                <w:rPr>
                  <w:sz w:val="20"/>
                  <w:szCs w:val="21"/>
                  <w:lang w:eastAsia="zh-CN"/>
                </w:rPr>
                <w:t>/activation</w:t>
              </w:r>
            </w:ins>
            <w:r w:rsidRPr="003C35B0">
              <w:rPr>
                <w:sz w:val="20"/>
                <w:szCs w:val="21"/>
                <w:lang w:eastAsia="zh-CN"/>
              </w:rPr>
              <w:t xml:space="preserve"> among pre-configured candidate cells from RAN2 perspective?</w:t>
            </w:r>
          </w:p>
          <w:p w14:paraId="7F551221" w14:textId="42A2046F" w:rsidR="000D2B17" w:rsidRPr="003C35B0" w:rsidRDefault="000D2B17" w:rsidP="000D2B17">
            <w:pPr>
              <w:pStyle w:val="ListParagraph"/>
              <w:numPr>
                <w:ilvl w:val="0"/>
                <w:numId w:val="86"/>
              </w:numPr>
              <w:snapToGrid w:val="0"/>
              <w:spacing w:after="0" w:line="240" w:lineRule="auto"/>
              <w:contextualSpacing/>
              <w:jc w:val="both"/>
              <w:rPr>
                <w:color w:val="FF0000"/>
                <w:sz w:val="20"/>
                <w:szCs w:val="20"/>
                <w:lang w:eastAsia="zh-CN"/>
              </w:rPr>
            </w:pPr>
            <w:r w:rsidRPr="003C35B0">
              <w:rPr>
                <w:color w:val="FF0000"/>
                <w:sz w:val="20"/>
                <w:szCs w:val="20"/>
                <w:lang w:eastAsia="zh-CN"/>
              </w:rPr>
              <w:t>If so, how can the TCI states associated with the previous serving cell be handled?</w:t>
            </w:r>
          </w:p>
          <w:p w14:paraId="72AD0145" w14:textId="77777777" w:rsidR="000D2B17" w:rsidRPr="003C35B0" w:rsidRDefault="000D2B17" w:rsidP="000D2B17">
            <w:pPr>
              <w:pStyle w:val="ListParagraph"/>
              <w:numPr>
                <w:ilvl w:val="0"/>
                <w:numId w:val="86"/>
              </w:numPr>
              <w:snapToGrid w:val="0"/>
              <w:spacing w:after="0" w:line="240" w:lineRule="auto"/>
              <w:contextualSpacing/>
              <w:jc w:val="both"/>
              <w:rPr>
                <w:sz w:val="22"/>
                <w:szCs w:val="22"/>
                <w:lang w:eastAsia="zh-CN"/>
              </w:rPr>
            </w:pPr>
            <w:r w:rsidRPr="003C35B0">
              <w:rPr>
                <w:sz w:val="22"/>
                <w:szCs w:val="22"/>
                <w:lang w:eastAsia="zh-CN"/>
              </w:rPr>
              <w:t>If so, what is the impact on the system information reception by the UE?</w:t>
            </w:r>
          </w:p>
          <w:p w14:paraId="5C90F7CE" w14:textId="231588E0" w:rsidR="000D2B17" w:rsidRPr="003C35B0" w:rsidRDefault="000D2B17" w:rsidP="00AF6B2A">
            <w:pPr>
              <w:pStyle w:val="ListParagraph"/>
              <w:numPr>
                <w:ilvl w:val="0"/>
                <w:numId w:val="86"/>
              </w:numPr>
              <w:snapToGrid w:val="0"/>
              <w:spacing w:after="0" w:line="240" w:lineRule="auto"/>
              <w:contextualSpacing/>
              <w:jc w:val="both"/>
              <w:rPr>
                <w:sz w:val="20"/>
                <w:szCs w:val="20"/>
                <w:lang w:eastAsia="zh-CN"/>
              </w:rPr>
            </w:pPr>
            <w:r w:rsidRPr="003C35B0">
              <w:rPr>
                <w:sz w:val="20"/>
                <w:szCs w:val="20"/>
                <w:lang w:eastAsia="zh-CN"/>
              </w:rPr>
              <w:t xml:space="preserve">If so, what is the impact on the RACH and PUCCH-related </w:t>
            </w:r>
            <w:r w:rsidRPr="003C35B0">
              <w:rPr>
                <w:rFonts w:hint="eastAsia"/>
                <w:color w:val="FF0000"/>
                <w:sz w:val="20"/>
                <w:szCs w:val="20"/>
                <w:lang w:eastAsia="zh-CN"/>
              </w:rPr>
              <w:t>procedures</w:t>
            </w:r>
            <w:r w:rsidRPr="003C35B0">
              <w:rPr>
                <w:color w:val="FF0000"/>
                <w:sz w:val="20"/>
                <w:szCs w:val="20"/>
                <w:lang w:eastAsia="zh-CN"/>
              </w:rPr>
              <w:t xml:space="preserve"> </w:t>
            </w:r>
            <w:r w:rsidRPr="003C35B0">
              <w:rPr>
                <w:sz w:val="20"/>
                <w:szCs w:val="20"/>
                <w:lang w:eastAsia="zh-CN"/>
              </w:rPr>
              <w:t xml:space="preserve">and </w:t>
            </w:r>
            <w:r w:rsidRPr="003C35B0">
              <w:rPr>
                <w:rFonts w:hint="eastAsia"/>
                <w:sz w:val="20"/>
                <w:szCs w:val="20"/>
                <w:lang w:eastAsia="zh-CN"/>
              </w:rPr>
              <w:t>confi</w:t>
            </w:r>
            <w:r w:rsidRPr="003C35B0">
              <w:rPr>
                <w:sz w:val="20"/>
                <w:szCs w:val="20"/>
                <w:lang w:eastAsia="zh-CN"/>
              </w:rPr>
              <w:t>gurations?</w:t>
            </w:r>
          </w:p>
          <w:p w14:paraId="0C30C821" w14:textId="5C6DC63D" w:rsidR="00727867" w:rsidRPr="003C35B0" w:rsidRDefault="00727867" w:rsidP="00727867">
            <w:pPr>
              <w:pStyle w:val="ListParagraph"/>
              <w:numPr>
                <w:ilvl w:val="0"/>
                <w:numId w:val="86"/>
              </w:numPr>
              <w:snapToGrid w:val="0"/>
              <w:spacing w:after="0" w:line="240" w:lineRule="auto"/>
              <w:contextualSpacing/>
              <w:jc w:val="both"/>
              <w:rPr>
                <w:sz w:val="20"/>
                <w:szCs w:val="20"/>
                <w:lang w:eastAsia="zh-CN"/>
              </w:rPr>
            </w:pPr>
            <w:r w:rsidRPr="003C35B0">
              <w:rPr>
                <w:sz w:val="22"/>
                <w:szCs w:val="22"/>
                <w:lang w:eastAsia="zh-CN"/>
              </w:rPr>
              <w:t>If not, what is the impact on the applicable use cases</w:t>
            </w:r>
          </w:p>
          <w:p w14:paraId="5011B15C" w14:textId="2EEC85A8" w:rsidR="000D2B17" w:rsidRDefault="0041289E" w:rsidP="00B75400">
            <w:pPr>
              <w:snapToGrid w:val="0"/>
              <w:rPr>
                <w:sz w:val="18"/>
                <w:szCs w:val="18"/>
                <w:lang w:eastAsia="zh-CN"/>
              </w:rPr>
            </w:pPr>
            <w:ins w:id="551" w:author="Eko Onggosanusi" w:date="2021-02-25T10:22:00Z">
              <w:r>
                <w:rPr>
                  <w:sz w:val="18"/>
                  <w:szCs w:val="18"/>
                  <w:lang w:eastAsia="zh-CN"/>
                </w:rPr>
                <w:t xml:space="preserve">[Mod: Done. Q6 RRM is kept without the example] </w:t>
              </w:r>
            </w:ins>
          </w:p>
        </w:tc>
      </w:tr>
      <w:tr w:rsidR="008D1E52" w14:paraId="57BBEE4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3249" w14:textId="4F7BF100" w:rsidR="008D1E52" w:rsidRDefault="008D1E52" w:rsidP="005B3853">
            <w:pPr>
              <w:snapToGrid w:val="0"/>
              <w:rPr>
                <w:sz w:val="18"/>
                <w:szCs w:val="18"/>
                <w:lang w:eastAsia="zh-CN"/>
              </w:rPr>
            </w:pPr>
            <w:r>
              <w:rPr>
                <w:sz w:val="18"/>
                <w:szCs w:val="18"/>
                <w:lang w:eastAsia="zh-CN"/>
              </w:rPr>
              <w:t>Ericsson</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A44D" w14:textId="77777777" w:rsidR="008D1E52" w:rsidRDefault="008D1E52" w:rsidP="008D1E52">
            <w:pPr>
              <w:snapToGrid w:val="0"/>
              <w:rPr>
                <w:sz w:val="18"/>
                <w:szCs w:val="18"/>
                <w:lang w:eastAsia="zh-CN"/>
              </w:rPr>
            </w:pPr>
            <w:bookmarkStart w:id="552" w:name="_Hlk65156696"/>
            <w:r>
              <w:rPr>
                <w:sz w:val="18"/>
                <w:szCs w:val="18"/>
                <w:lang w:eastAsia="zh-CN"/>
              </w:rPr>
              <w:t>The current version is not acceptable to us.</w:t>
            </w:r>
          </w:p>
          <w:p w14:paraId="5405DC3D" w14:textId="77777777" w:rsidR="008D1E52" w:rsidRDefault="008D1E52" w:rsidP="008D1E52">
            <w:pPr>
              <w:snapToGrid w:val="0"/>
              <w:rPr>
                <w:sz w:val="18"/>
                <w:szCs w:val="18"/>
                <w:lang w:eastAsia="zh-CN"/>
              </w:rPr>
            </w:pPr>
          </w:p>
          <w:p w14:paraId="7FDEE7D3" w14:textId="77777777" w:rsidR="008D1E52" w:rsidRDefault="008D1E52" w:rsidP="008D1E52">
            <w:pPr>
              <w:snapToGrid w:val="0"/>
              <w:rPr>
                <w:sz w:val="18"/>
                <w:szCs w:val="18"/>
                <w:lang w:eastAsia="zh-CN"/>
              </w:rPr>
            </w:pPr>
            <w:r>
              <w:rPr>
                <w:sz w:val="18"/>
                <w:szCs w:val="18"/>
                <w:lang w:eastAsia="zh-CN"/>
              </w:rPr>
              <w:t>We have the following strong concerns:</w:t>
            </w:r>
          </w:p>
          <w:p w14:paraId="2570776D" w14:textId="14481221" w:rsidR="008D1E52" w:rsidRDefault="008D1E52" w:rsidP="008D1E52">
            <w:pPr>
              <w:pStyle w:val="ListParagraph"/>
              <w:numPr>
                <w:ilvl w:val="0"/>
                <w:numId w:val="87"/>
              </w:numPr>
              <w:snapToGrid w:val="0"/>
              <w:rPr>
                <w:sz w:val="18"/>
                <w:szCs w:val="18"/>
                <w:lang w:eastAsia="zh-CN"/>
              </w:rPr>
            </w:pPr>
            <w:r>
              <w:rPr>
                <w:sz w:val="18"/>
                <w:szCs w:val="18"/>
                <w:lang w:eastAsia="zh-CN"/>
              </w:rPr>
              <w:t>The RAN1 definition of non-serving cell is not clear – the proposed addition is not sufficient. RAN1 defines a non-serving cell from a strict</w:t>
            </w:r>
            <w:r w:rsidR="009B537E">
              <w:rPr>
                <w:sz w:val="18"/>
                <w:szCs w:val="18"/>
                <w:lang w:eastAsia="zh-CN"/>
              </w:rPr>
              <w:t>ly</w:t>
            </w:r>
            <w:r>
              <w:rPr>
                <w:sz w:val="18"/>
                <w:szCs w:val="18"/>
                <w:lang w:eastAsia="zh-CN"/>
              </w:rPr>
              <w:t xml:space="preserve"> physical point of view (a TRP broadcasting another PCI than the one on servingCellConfigCommon), in contrast to how RAN2 defines a cell.</w:t>
            </w:r>
          </w:p>
          <w:p w14:paraId="66A2481E" w14:textId="2588B224" w:rsidR="008D1E52" w:rsidRDefault="008D1E52" w:rsidP="008D1E52">
            <w:pPr>
              <w:pStyle w:val="ListParagraph"/>
              <w:numPr>
                <w:ilvl w:val="0"/>
                <w:numId w:val="87"/>
              </w:numPr>
              <w:snapToGrid w:val="0"/>
              <w:rPr>
                <w:sz w:val="18"/>
                <w:szCs w:val="18"/>
                <w:lang w:eastAsia="zh-CN"/>
              </w:rPr>
            </w:pPr>
            <w:r>
              <w:rPr>
                <w:sz w:val="18"/>
                <w:szCs w:val="18"/>
                <w:lang w:eastAsia="zh-CN"/>
              </w:rPr>
              <w:t xml:space="preserve">We don’t’ see that there is any impact on RAN1 procedures and the formulation that the information is needed to proceed further is inaccurate. The statement also hints to that RAN1 should wait for a response, </w:t>
            </w:r>
            <w:r w:rsidR="009B537E">
              <w:rPr>
                <w:sz w:val="18"/>
                <w:szCs w:val="18"/>
                <w:lang w:eastAsia="zh-CN"/>
              </w:rPr>
              <w:t xml:space="preserve">for </w:t>
            </w:r>
            <w:r>
              <w:rPr>
                <w:sz w:val="18"/>
                <w:szCs w:val="18"/>
                <w:lang w:eastAsia="zh-CN"/>
              </w:rPr>
              <w:t>which several companies expressed concerns</w:t>
            </w:r>
          </w:p>
          <w:p w14:paraId="7AB59796"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questions have now become far too detailed, and the extensions are unclear</w:t>
            </w:r>
          </w:p>
          <w:p w14:paraId="23855CE4" w14:textId="77777777" w:rsidR="008D1E52" w:rsidRDefault="008D1E52" w:rsidP="008D1E52">
            <w:pPr>
              <w:pStyle w:val="ListParagraph"/>
              <w:numPr>
                <w:ilvl w:val="0"/>
                <w:numId w:val="87"/>
              </w:numPr>
              <w:snapToGrid w:val="0"/>
              <w:rPr>
                <w:sz w:val="18"/>
                <w:szCs w:val="18"/>
                <w:lang w:eastAsia="zh-CN"/>
              </w:rPr>
            </w:pPr>
            <w:r>
              <w:rPr>
                <w:sz w:val="18"/>
                <w:szCs w:val="18"/>
                <w:lang w:eastAsia="zh-CN"/>
              </w:rPr>
              <w:t>Some questions are outside RAN2 competence area – such as those related to use cases, deployments and network inter-operability</w:t>
            </w:r>
          </w:p>
          <w:p w14:paraId="4E4952FF"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To: list should not include RAN3 and RAN4 – the questions posed to RAN3 and RAN4 are even less clear</w:t>
            </w:r>
            <w:bookmarkEnd w:id="552"/>
          </w:p>
          <w:p w14:paraId="6E01D501" w14:textId="12C705AD" w:rsidR="008D1E52" w:rsidRDefault="008D1E52" w:rsidP="008D1E52">
            <w:pPr>
              <w:rPr>
                <w:rFonts w:eastAsiaTheme="minorHAnsi"/>
                <w:sz w:val="18"/>
                <w:szCs w:val="18"/>
                <w:lang w:eastAsia="zh-CN"/>
              </w:rPr>
            </w:pPr>
            <w:r>
              <w:rPr>
                <w:sz w:val="18"/>
                <w:szCs w:val="18"/>
                <w:lang w:eastAsia="zh-CN"/>
              </w:rPr>
              <w:t>The original version of the LS would be a better starting point for the discussion, in particular based on the original questions 1-3.</w:t>
            </w:r>
          </w:p>
          <w:p w14:paraId="7157FE19" w14:textId="4466ACA3" w:rsidR="008D1E52" w:rsidRDefault="0041289E" w:rsidP="002228B5">
            <w:pPr>
              <w:snapToGrid w:val="0"/>
              <w:rPr>
                <w:sz w:val="18"/>
                <w:szCs w:val="18"/>
                <w:lang w:eastAsia="zh-CN"/>
              </w:rPr>
            </w:pPr>
            <w:ins w:id="553" w:author="Eko Onggosanusi" w:date="2021-02-25T10:23:00Z">
              <w:r>
                <w:rPr>
                  <w:sz w:val="18"/>
                  <w:szCs w:val="18"/>
                  <w:lang w:eastAsia="zh-CN"/>
                </w:rPr>
                <w:t>[Mod: Checking on the RAN1 reflector if other companies have some strong concern with this</w:t>
              </w:r>
            </w:ins>
            <w:ins w:id="554" w:author="Eko Onggosanusi" w:date="2021-02-25T10:24:00Z">
              <w:r w:rsidR="0075104C">
                <w:rPr>
                  <w:sz w:val="18"/>
                  <w:szCs w:val="18"/>
                  <w:lang w:eastAsia="zh-CN"/>
                </w:rPr>
                <w:t>, i.e. informative LS to RAN2 only about the first 3 issues only</w:t>
              </w:r>
            </w:ins>
            <w:ins w:id="555" w:author="Eko Onggosanusi" w:date="2021-02-25T10:25:00Z">
              <w:r w:rsidR="002228B5">
                <w:rPr>
                  <w:sz w:val="18"/>
                  <w:szCs w:val="18"/>
                  <w:lang w:eastAsia="zh-CN"/>
                </w:rPr>
                <w:t>. Regarding the proposed definition,</w:t>
              </w:r>
            </w:ins>
            <w:ins w:id="556" w:author="Eko Onggosanusi" w:date="2021-02-25T10:26:00Z">
              <w:r w:rsidR="002228B5">
                <w:rPr>
                  <w:sz w:val="18"/>
                  <w:szCs w:val="18"/>
                  <w:lang w:eastAsia="zh-CN"/>
                </w:rPr>
                <w:t xml:space="preserve"> I wonder why this issue didn’t appear before. We can try to discuss if your </w:t>
              </w:r>
            </w:ins>
            <w:ins w:id="557" w:author="Eko Onggosanusi" w:date="2021-02-25T10:27:00Z">
              <w:r w:rsidR="002228B5">
                <w:rPr>
                  <w:sz w:val="18"/>
                  <w:szCs w:val="18"/>
                  <w:lang w:eastAsia="zh-CN"/>
                </w:rPr>
                <w:t>definition</w:t>
              </w:r>
            </w:ins>
            <w:ins w:id="558" w:author="Eko Onggosanusi" w:date="2021-02-25T10:26:00Z">
              <w:r w:rsidR="002228B5">
                <w:rPr>
                  <w:sz w:val="18"/>
                  <w:szCs w:val="18"/>
                  <w:lang w:eastAsia="zh-CN"/>
                </w:rPr>
                <w:t xml:space="preserve"> </w:t>
              </w:r>
            </w:ins>
            <w:ins w:id="559" w:author="Eko Onggosanusi" w:date="2021-02-25T10:27:00Z">
              <w:r w:rsidR="002228B5">
                <w:rPr>
                  <w:sz w:val="18"/>
                  <w:szCs w:val="18"/>
                  <w:lang w:eastAsia="zh-CN"/>
                </w:rPr>
                <w:t>is shared by other companies (I suspect not necessarily).</w:t>
              </w:r>
            </w:ins>
            <w:ins w:id="560" w:author="Eko Onggosanusi" w:date="2021-02-25T10:23:00Z">
              <w:r>
                <w:rPr>
                  <w:sz w:val="18"/>
                  <w:szCs w:val="18"/>
                  <w:lang w:eastAsia="zh-CN"/>
                </w:rPr>
                <w:t>]</w:t>
              </w:r>
            </w:ins>
          </w:p>
        </w:tc>
      </w:tr>
      <w:tr w:rsidR="0009360E" w14:paraId="48CA0696"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79FC" w14:textId="096B9152" w:rsidR="0009360E" w:rsidRPr="0009360E" w:rsidRDefault="0009360E" w:rsidP="005B3853">
            <w:pPr>
              <w:snapToGrid w:val="0"/>
              <w:rPr>
                <w:rFonts w:eastAsia="Malgun Gothic"/>
                <w:sz w:val="18"/>
                <w:szCs w:val="18"/>
              </w:rPr>
            </w:pPr>
            <w:r>
              <w:rPr>
                <w:rFonts w:eastAsia="Malgun Gothic" w:hint="eastAsia"/>
                <w:sz w:val="18"/>
                <w:szCs w:val="18"/>
              </w:rPr>
              <w:t>LG2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C335" w14:textId="4AF1A16A" w:rsidR="0009360E" w:rsidRDefault="00933BFC" w:rsidP="0009360E">
            <w:pPr>
              <w:snapToGrid w:val="0"/>
              <w:rPr>
                <w:rFonts w:eastAsia="Malgun Gothic"/>
                <w:sz w:val="18"/>
                <w:szCs w:val="18"/>
              </w:rPr>
            </w:pPr>
            <w:r>
              <w:rPr>
                <w:rFonts w:eastAsia="Malgun Gothic"/>
                <w:sz w:val="18"/>
                <w:szCs w:val="18"/>
              </w:rPr>
              <w:t>For Question 1-1</w:t>
            </w:r>
            <w:r w:rsidR="00AF6B2A">
              <w:rPr>
                <w:rFonts w:eastAsia="Malgun Gothic"/>
                <w:sz w:val="18"/>
                <w:szCs w:val="18"/>
              </w:rPr>
              <w:t>, it may be helpful to add the explanation for the clarity on serving cell as below and there is a small typo on Q1-2.</w:t>
            </w:r>
            <w:r w:rsidR="00D55D9E">
              <w:rPr>
                <w:rFonts w:eastAsia="Malgun Gothic"/>
                <w:sz w:val="18"/>
                <w:szCs w:val="18"/>
              </w:rPr>
              <w:t xml:space="preserve"> Actually, while endeavoring to address </w:t>
            </w:r>
            <w:r w:rsidR="00D55D9E">
              <w:rPr>
                <w:rFonts w:eastAsia="Malgun Gothic" w:hint="eastAsia"/>
                <w:sz w:val="18"/>
                <w:szCs w:val="18"/>
              </w:rPr>
              <w:t>the current LS version</w:t>
            </w:r>
            <w:r w:rsidR="00D55D9E">
              <w:rPr>
                <w:rFonts w:eastAsia="Malgun Gothic"/>
                <w:sz w:val="18"/>
                <w:szCs w:val="18"/>
              </w:rPr>
              <w:t xml:space="preserve">, it is concerned that </w:t>
            </w:r>
            <w:r w:rsidR="00D55D9E">
              <w:rPr>
                <w:rFonts w:eastAsia="Malgun Gothic"/>
                <w:sz w:val="18"/>
              </w:rPr>
              <w:t>the meaning of ‘L1/L2-centric inter-cell mobility’ and ‘non-serving cell’ from RAN1/MIMO perspective</w:t>
            </w:r>
            <w:r w:rsidR="00D55D9E">
              <w:rPr>
                <w:rFonts w:eastAsia="Malgun Gothic"/>
                <w:sz w:val="18"/>
                <w:szCs w:val="18"/>
              </w:rPr>
              <w:t xml:space="preserve"> seems still not concrete as Ericsson mentioned.</w:t>
            </w:r>
          </w:p>
          <w:p w14:paraId="19CF6FA2" w14:textId="5F148D4F" w:rsidR="0009360E" w:rsidRDefault="0009360E" w:rsidP="0009360E">
            <w:pPr>
              <w:snapToGrid w:val="0"/>
              <w:rPr>
                <w:ins w:id="561" w:author="Eko Onggosanusi" w:date="2021-02-25T10:25:00Z"/>
                <w:rFonts w:eastAsia="Malgun Gothic"/>
                <w:sz w:val="18"/>
                <w:szCs w:val="18"/>
              </w:rPr>
            </w:pPr>
          </w:p>
          <w:p w14:paraId="327DEBB6" w14:textId="337F2835" w:rsidR="002228B5" w:rsidRPr="00346B4E" w:rsidRDefault="002228B5" w:rsidP="0009360E">
            <w:pPr>
              <w:snapToGrid w:val="0"/>
              <w:rPr>
                <w:ins w:id="562" w:author="Eko Onggosanusi" w:date="2021-02-25T10:28:00Z"/>
                <w:sz w:val="18"/>
                <w:szCs w:val="18"/>
                <w:lang w:eastAsia="zh-CN"/>
              </w:rPr>
            </w:pPr>
            <w:ins w:id="563" w:author="Eko Onggosanusi" w:date="2021-02-25T10:25:00Z">
              <w:r>
                <w:rPr>
                  <w:rFonts w:eastAsia="Malgun Gothic"/>
                  <w:sz w:val="18"/>
                  <w:szCs w:val="18"/>
                </w:rPr>
                <w:lastRenderedPageBreak/>
                <w:t>[Mod:</w:t>
              </w:r>
            </w:ins>
            <w:ins w:id="564" w:author="Eko Onggosanusi" w:date="2021-02-25T10:27:00Z">
              <w:r>
                <w:rPr>
                  <w:rFonts w:eastAsia="Malgun Gothic"/>
                  <w:sz w:val="18"/>
                  <w:szCs w:val="18"/>
                </w:rPr>
                <w:t xml:space="preserve"> </w:t>
              </w:r>
              <w:r>
                <w:rPr>
                  <w:sz w:val="18"/>
                  <w:szCs w:val="18"/>
                  <w:lang w:eastAsia="zh-CN"/>
                </w:rPr>
                <w:t>Regarding the proposed definition, I wonder why this issue didn’t appear before. This should have been discussed before if it is indeed unclear.</w:t>
              </w:r>
            </w:ins>
            <w:ins w:id="565" w:author="Eko Onggosanusi" w:date="2021-02-25T10:29:00Z">
              <w:r>
                <w:rPr>
                  <w:sz w:val="18"/>
                  <w:szCs w:val="18"/>
                  <w:lang w:eastAsia="zh-CN"/>
                </w:rPr>
                <w:t xml:space="preserve"> T</w:t>
              </w:r>
            </w:ins>
            <w:ins w:id="566" w:author="Eko Onggosanusi" w:date="2021-02-25T10:30:00Z">
              <w:r>
                <w:rPr>
                  <w:sz w:val="18"/>
                  <w:szCs w:val="18"/>
                  <w:lang w:eastAsia="zh-CN"/>
                </w:rPr>
                <w:t>he proposed text below is an answer to the question</w:t>
              </w:r>
            </w:ins>
            <w:ins w:id="567" w:author="Eko Onggosanusi" w:date="2021-02-25T10:31:00Z">
              <w:r>
                <w:rPr>
                  <w:sz w:val="18"/>
                  <w:szCs w:val="18"/>
                  <w:lang w:eastAsia="zh-CN"/>
                </w:rPr>
                <w:t xml:space="preserve"> which RAN1 should let RAN2 state themselves</w:t>
              </w:r>
            </w:ins>
            <w:ins w:id="568" w:author="Eko Onggosanusi" w:date="2021-02-25T10:30:00Z">
              <w:r>
                <w:rPr>
                  <w:sz w:val="18"/>
                  <w:szCs w:val="18"/>
                  <w:lang w:eastAsia="zh-CN"/>
                </w:rPr>
                <w:t>.</w:t>
              </w:r>
            </w:ins>
            <w:ins w:id="569" w:author="Eko Onggosanusi" w:date="2021-02-25T10:25:00Z">
              <w:r>
                <w:rPr>
                  <w:rFonts w:eastAsia="Malgun Gothic"/>
                  <w:sz w:val="18"/>
                  <w:szCs w:val="18"/>
                </w:rPr>
                <w:t xml:space="preserve">] </w:t>
              </w:r>
            </w:ins>
          </w:p>
          <w:p w14:paraId="7256B497" w14:textId="77777777" w:rsidR="002228B5" w:rsidRDefault="002228B5" w:rsidP="0009360E">
            <w:pPr>
              <w:snapToGrid w:val="0"/>
              <w:rPr>
                <w:rFonts w:eastAsia="Malgun Gothic"/>
                <w:sz w:val="18"/>
                <w:szCs w:val="18"/>
              </w:rPr>
            </w:pPr>
          </w:p>
          <w:p w14:paraId="45FA4B87" w14:textId="77777777" w:rsidR="0009360E" w:rsidRDefault="0009360E" w:rsidP="0009360E">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w:t>
            </w:r>
          </w:p>
          <w:p w14:paraId="2E30644B" w14:textId="13325CE1"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Pr>
                <w:sz w:val="22"/>
                <w:lang w:eastAsia="zh-CN"/>
              </w:rPr>
              <w:t>I</w:t>
            </w:r>
            <w:r w:rsidRPr="00CE21EA">
              <w:rPr>
                <w:sz w:val="22"/>
                <w:lang w:eastAsia="zh-CN"/>
              </w:rPr>
              <w:t>s</w:t>
            </w:r>
            <w:r>
              <w:rPr>
                <w:sz w:val="22"/>
                <w:lang w:eastAsia="zh-CN"/>
              </w:rPr>
              <w:t xml:space="preserve"> there a need for</w:t>
            </w:r>
            <w:r w:rsidRPr="00CE21EA">
              <w:rPr>
                <w:sz w:val="22"/>
                <w:lang w:eastAsia="zh-CN"/>
              </w:rPr>
              <w:t xml:space="preserve"> a UE to change its serving cell for DL reception from or UL transmission to another (non-serving) cell</w:t>
            </w:r>
            <w:r w:rsidRPr="00CE21EA">
              <w:rPr>
                <w:sz w:val="22"/>
                <w:lang w:eastAsia="ja-JP"/>
              </w:rPr>
              <w:t xml:space="preserve">, </w:t>
            </w:r>
            <w:r w:rsidRPr="00CE21EA">
              <w:rPr>
                <w:sz w:val="22"/>
                <w:lang w:eastAsia="zh-CN"/>
              </w:rPr>
              <w:t>at least on UE-dedicated PDSCH, PDCCH, PUSCH, and PUCCH</w:t>
            </w:r>
            <w:r>
              <w:rPr>
                <w:sz w:val="22"/>
                <w:lang w:eastAsia="zh-CN"/>
              </w:rPr>
              <w:t xml:space="preserve">? </w:t>
            </w:r>
            <w:ins w:id="570" w:author="Jaehoon Chung (LGE)" w:date="2021-02-26T00:11:00Z">
              <w:r>
                <w:rPr>
                  <w:sz w:val="22"/>
                  <w:lang w:eastAsia="zh-CN"/>
                </w:rPr>
                <w:t>I</w:t>
              </w:r>
              <w:r w:rsidRPr="002C2A93">
                <w:rPr>
                  <w:sz w:val="22"/>
                  <w:lang w:eastAsia="zh-CN"/>
                </w:rPr>
                <w:t>f the parameters related to non-serving cell have been configured</w:t>
              </w:r>
              <w:r>
                <w:rPr>
                  <w:sz w:val="22"/>
                  <w:lang w:eastAsia="zh-CN"/>
                </w:rPr>
                <w:t xml:space="preserve"> for MTRP, UE can perform DL reception from or UL transmission to another cell as above. In this case, it would be clarified on whether changing the serving cell or not.</w:t>
              </w:r>
            </w:ins>
          </w:p>
          <w:p w14:paraId="11845A74" w14:textId="0E21E980"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71" w:author="Jaehoon Chung (LGE)" w:date="2021-02-26T00:11:00Z">
              <w:r>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1D8ED960" w14:textId="77777777" w:rsidR="0009360E" w:rsidRPr="00255F09"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0C360B6C" w14:textId="77777777" w:rsidR="0009360E" w:rsidRPr="006A35BD"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1E54D4C" w14:textId="77777777" w:rsidR="00AF6B2A" w:rsidRPr="00AF6B2A"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so, what is the impact on the RACH and PUCCH-related procedures?</w:t>
            </w:r>
          </w:p>
          <w:p w14:paraId="482B863F" w14:textId="44D32D75" w:rsidR="0009360E" w:rsidRPr="0009360E"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not, what is the impact on the applicable use cases?</w:t>
            </w:r>
          </w:p>
        </w:tc>
      </w:tr>
      <w:tr w:rsidR="00DC7389" w14:paraId="01E7654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1C2" w14:textId="067B8F6E" w:rsidR="00DC7389" w:rsidRDefault="00DC7389" w:rsidP="005B3853">
            <w:pPr>
              <w:snapToGrid w:val="0"/>
              <w:rPr>
                <w:rFonts w:eastAsia="Malgun Gothic"/>
                <w:sz w:val="18"/>
                <w:szCs w:val="18"/>
              </w:rPr>
            </w:pPr>
            <w:r>
              <w:rPr>
                <w:rFonts w:eastAsia="Malgun Gothic"/>
                <w:sz w:val="18"/>
                <w:szCs w:val="18"/>
              </w:rPr>
              <w:lastRenderedPageBreak/>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0DB3" w14:textId="77777777" w:rsidR="00DC7389" w:rsidRDefault="00DC7389" w:rsidP="00175593">
            <w:pPr>
              <w:snapToGrid w:val="0"/>
              <w:rPr>
                <w:rFonts w:eastAsia="Malgun Gothic"/>
                <w:sz w:val="18"/>
                <w:szCs w:val="18"/>
              </w:rPr>
            </w:pPr>
            <w:r>
              <w:rPr>
                <w:rFonts w:eastAsia="Malgun Gothic"/>
                <w:sz w:val="18"/>
                <w:szCs w:val="18"/>
              </w:rPr>
              <w:t>Uploaded ‘revised 1.6’ addressing the above comments:</w:t>
            </w:r>
          </w:p>
          <w:p w14:paraId="50A86944" w14:textId="4A67CD5C"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ACTION: change 4 to 6 per Nokia’s suggestion</w:t>
            </w:r>
          </w:p>
          <w:p w14:paraId="4400CACD" w14:textId="61ECB353"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 xml:space="preserve">Revised Q1 based on the recent comments. </w:t>
            </w:r>
            <w:r w:rsidRPr="00DC7389">
              <w:rPr>
                <w:rFonts w:eastAsia="Malgun Gothic"/>
                <w:sz w:val="18"/>
                <w:szCs w:val="18"/>
              </w:rPr>
              <w:t>Minor revision on Q6</w:t>
            </w:r>
            <w:r>
              <w:rPr>
                <w:rFonts w:eastAsia="Malgun Gothic"/>
                <w:sz w:val="18"/>
                <w:szCs w:val="18"/>
              </w:rPr>
              <w:t xml:space="preserve">. </w:t>
            </w:r>
            <w:r w:rsidRPr="00DC7389">
              <w:rPr>
                <w:rFonts w:eastAsia="Malgun Gothic"/>
                <w:sz w:val="18"/>
                <w:szCs w:val="18"/>
              </w:rPr>
              <w:t>Other questions are stable</w:t>
            </w:r>
          </w:p>
          <w:p w14:paraId="6836304A" w14:textId="66E7B3E1" w:rsidR="00DC7389" w:rsidRP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Ericsson’s concern is now being discussed on the reflector</w:t>
            </w:r>
          </w:p>
        </w:tc>
      </w:tr>
      <w:tr w:rsidR="00D179AE" w14:paraId="4304962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CC4C" w14:textId="70CAF745" w:rsidR="00D179AE" w:rsidRDefault="00D179AE" w:rsidP="00D179AE">
            <w:pPr>
              <w:snapToGrid w:val="0"/>
              <w:rPr>
                <w:rFonts w:eastAsia="Malgun Gothic"/>
                <w:sz w:val="18"/>
                <w:szCs w:val="18"/>
              </w:rPr>
            </w:pPr>
            <w:r>
              <w:rPr>
                <w:rFonts w:eastAsia="Malgun Gothic"/>
                <w:sz w:val="18"/>
                <w:szCs w:val="18"/>
              </w:rPr>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CEE2" w14:textId="622FE793" w:rsidR="00D179AE" w:rsidRPr="00683C4D" w:rsidRDefault="00683C4D" w:rsidP="00D179AE">
            <w:pPr>
              <w:snapToGrid w:val="0"/>
              <w:rPr>
                <w:color w:val="000000"/>
                <w:sz w:val="18"/>
                <w:szCs w:val="18"/>
              </w:rPr>
            </w:pPr>
            <w:r w:rsidRPr="00683C4D">
              <w:rPr>
                <w:color w:val="000000"/>
                <w:sz w:val="18"/>
                <w:szCs w:val="18"/>
              </w:rPr>
              <w:t>We are fine with Q1 to Q3. However, we have some concerns regarding Q4-Q6</w:t>
            </w:r>
          </w:p>
          <w:p w14:paraId="075BBC8E" w14:textId="77777777" w:rsidR="00683C4D" w:rsidRPr="00683C4D" w:rsidRDefault="00683C4D" w:rsidP="00D179AE">
            <w:pPr>
              <w:snapToGrid w:val="0"/>
              <w:rPr>
                <w:rFonts w:eastAsia="Malgun Gothic"/>
                <w:sz w:val="18"/>
                <w:szCs w:val="18"/>
              </w:rPr>
            </w:pPr>
          </w:p>
          <w:p w14:paraId="008C6868" w14:textId="77777777" w:rsidR="00D179AE" w:rsidRPr="00683C4D" w:rsidRDefault="00D179AE" w:rsidP="00D179AE">
            <w:pPr>
              <w:snapToGrid w:val="0"/>
              <w:rPr>
                <w:rFonts w:eastAsia="Malgun Gothic"/>
                <w:sz w:val="18"/>
                <w:szCs w:val="18"/>
              </w:rPr>
            </w:pPr>
            <w:r w:rsidRPr="00683C4D">
              <w:rPr>
                <w:rFonts w:eastAsia="Malgun Gothic"/>
                <w:sz w:val="18"/>
                <w:szCs w:val="18"/>
              </w:rPr>
              <w:t>Question 4: This is a pure RAN2/3 issue. We shall not be seeking their replies but just inform them to be aware of the potential impact to RAN2/3 spec. The issues of use case, deployment and inter-operability are out of RAN2/3’s scope. The question can be repharsed as:</w:t>
            </w:r>
          </w:p>
          <w:p w14:paraId="258E0904" w14:textId="77777777" w:rsidR="00D179AE" w:rsidRPr="00683C4D" w:rsidRDefault="00D179AE" w:rsidP="00D179AE">
            <w:pPr>
              <w:snapToGrid w:val="0"/>
              <w:rPr>
                <w:rFonts w:eastAsia="Malgun Gothic"/>
                <w:sz w:val="18"/>
                <w:szCs w:val="18"/>
              </w:rPr>
            </w:pPr>
          </w:p>
          <w:p w14:paraId="54FCB0E0" w14:textId="77777777" w:rsidR="00D179AE" w:rsidRDefault="00D179AE" w:rsidP="00D179AE">
            <w:pPr>
              <w:snapToGrid w:val="0"/>
              <w:jc w:val="both"/>
              <w:rPr>
                <w:sz w:val="22"/>
                <w:szCs w:val="28"/>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from RAN2/3 perspective</w:t>
            </w:r>
            <w:r>
              <w:rPr>
                <w:sz w:val="22"/>
                <w:szCs w:val="28"/>
                <w:lang w:eastAsia="zh-CN"/>
              </w:rPr>
              <w:t>, RAN1 respectively asks RAN2 to consider any potential difference between supporting intra-DU only and supporting inter- in addition to intra-DU, and t</w:t>
            </w:r>
            <w:r>
              <w:rPr>
                <w:sz w:val="22"/>
                <w:szCs w:val="22"/>
                <w:lang w:eastAsia="zh-CN"/>
              </w:rPr>
              <w:t>he associated RAN2 specification</w:t>
            </w:r>
            <w:r w:rsidRPr="00667706">
              <w:rPr>
                <w:sz w:val="22"/>
                <w:szCs w:val="28"/>
                <w:lang w:eastAsia="zh-CN"/>
              </w:rPr>
              <w:t xml:space="preserve"> impact</w:t>
            </w:r>
            <w:r>
              <w:rPr>
                <w:sz w:val="22"/>
                <w:szCs w:val="28"/>
                <w:lang w:eastAsia="zh-CN"/>
              </w:rPr>
              <w:t>.</w:t>
            </w:r>
          </w:p>
          <w:p w14:paraId="7D1A5F38" w14:textId="06F6579E" w:rsidR="00D179AE" w:rsidRDefault="00404330" w:rsidP="00D179AE">
            <w:pPr>
              <w:snapToGrid w:val="0"/>
              <w:jc w:val="both"/>
              <w:rPr>
                <w:ins w:id="572" w:author="Eko Onggosanusi" w:date="2021-02-25T15:20:00Z"/>
                <w:sz w:val="18"/>
                <w:szCs w:val="28"/>
                <w:lang w:eastAsia="zh-CN"/>
              </w:rPr>
            </w:pPr>
            <w:ins w:id="573" w:author="Eko Onggosanusi" w:date="2021-02-25T15:02:00Z">
              <w:r w:rsidRPr="00FE7AE0">
                <w:rPr>
                  <w:sz w:val="18"/>
                  <w:szCs w:val="28"/>
                  <w:lang w:eastAsia="zh-CN"/>
                </w:rPr>
                <w:t>[Mod: This is one possibility</w:t>
              </w:r>
            </w:ins>
            <w:ins w:id="574" w:author="Eko Onggosanusi" w:date="2021-02-25T15:04:00Z">
              <w:r w:rsidRPr="00FE7AE0">
                <w:rPr>
                  <w:sz w:val="18"/>
                  <w:szCs w:val="28"/>
                  <w:lang w:eastAsia="zh-CN"/>
                </w:rPr>
                <w:t xml:space="preserve"> but there is a drawback</w:t>
              </w:r>
            </w:ins>
            <w:ins w:id="575" w:author="Eko Onggosanusi" w:date="2021-02-25T15:02:00Z">
              <w:r w:rsidRPr="00FE7AE0">
                <w:rPr>
                  <w:sz w:val="18"/>
                  <w:szCs w:val="28"/>
                  <w:lang w:eastAsia="zh-CN"/>
                </w:rPr>
                <w:t>. The proponents of asking a question for this argue that it</w:t>
              </w:r>
            </w:ins>
            <w:ins w:id="576" w:author="Eko Onggosanusi" w:date="2021-02-25T15:03:00Z">
              <w:r w:rsidRPr="00FE7AE0">
                <w:rPr>
                  <w:sz w:val="18"/>
                  <w:szCs w:val="28"/>
                  <w:lang w:eastAsia="zh-CN"/>
                </w:rPr>
                <w:t xml:space="preserve"> is beneficial to understand the limitation on use cases and inter-operability of this feature. </w:t>
              </w:r>
            </w:ins>
            <w:ins w:id="577" w:author="Eko Onggosanusi" w:date="2021-02-25T15:04:00Z">
              <w:r w:rsidRPr="00FE7AE0">
                <w:rPr>
                  <w:sz w:val="18"/>
                  <w:szCs w:val="28"/>
                  <w:lang w:eastAsia="zh-CN"/>
                </w:rPr>
                <w:t xml:space="preserve">If I understand correctly, there might be some concern if the feature is only useful for a specialized </w:t>
              </w:r>
            </w:ins>
            <w:ins w:id="578" w:author="Eko Onggosanusi" w:date="2021-02-25T15:05:00Z">
              <w:r w:rsidRPr="00FE7AE0">
                <w:rPr>
                  <w:sz w:val="18"/>
                  <w:szCs w:val="28"/>
                  <w:lang w:eastAsia="zh-CN"/>
                </w:rPr>
                <w:t xml:space="preserve">NW implementation – </w:t>
              </w:r>
            </w:ins>
            <w:ins w:id="579" w:author="Eko Onggosanusi" w:date="2021-02-25T15:16:00Z">
              <w:r w:rsidRPr="00FE7AE0">
                <w:rPr>
                  <w:sz w:val="18"/>
                  <w:szCs w:val="28"/>
                  <w:lang w:eastAsia="zh-CN"/>
                </w:rPr>
                <w:t xml:space="preserve">this may </w:t>
              </w:r>
            </w:ins>
            <w:ins w:id="580" w:author="Eko Onggosanusi" w:date="2021-02-25T15:05:00Z">
              <w:r w:rsidRPr="00FE7AE0">
                <w:rPr>
                  <w:sz w:val="18"/>
                  <w:szCs w:val="28"/>
                  <w:lang w:eastAsia="zh-CN"/>
                </w:rPr>
                <w:t xml:space="preserve">not a concern for </w:t>
              </w:r>
            </w:ins>
            <w:ins w:id="581" w:author="Eko Onggosanusi" w:date="2021-02-25T15:16:00Z">
              <w:r w:rsidRPr="00FE7AE0">
                <w:rPr>
                  <w:sz w:val="18"/>
                  <w:szCs w:val="28"/>
                  <w:lang w:eastAsia="zh-CN"/>
                </w:rPr>
                <w:t xml:space="preserve">UE vendors </w:t>
              </w:r>
              <w:r w:rsidRPr="00FE7AE0">
                <w:rPr>
                  <w:sz w:val="18"/>
                  <w:szCs w:val="28"/>
                  <w:lang w:eastAsia="zh-CN"/>
                </w:rPr>
                <w:sym w:font="Wingdings" w:char="F04A"/>
              </w:r>
            </w:ins>
            <w:ins w:id="582" w:author="Eko Onggosanusi" w:date="2021-02-25T15:02:00Z">
              <w:r w:rsidRPr="00FE7AE0">
                <w:rPr>
                  <w:sz w:val="18"/>
                  <w:szCs w:val="28"/>
                  <w:lang w:eastAsia="zh-CN"/>
                </w:rPr>
                <w:t>]</w:t>
              </w:r>
            </w:ins>
          </w:p>
          <w:p w14:paraId="338BF19C" w14:textId="77777777" w:rsidR="00BD66F9" w:rsidRPr="00FE7AE0" w:rsidRDefault="00BD66F9" w:rsidP="00D179AE">
            <w:pPr>
              <w:snapToGrid w:val="0"/>
              <w:jc w:val="both"/>
              <w:rPr>
                <w:sz w:val="18"/>
                <w:szCs w:val="28"/>
                <w:lang w:eastAsia="zh-CN"/>
              </w:rPr>
            </w:pPr>
          </w:p>
          <w:p w14:paraId="77C3E7C5" w14:textId="77777777" w:rsidR="00D179AE" w:rsidRDefault="00D179AE" w:rsidP="00D179AE">
            <w:pPr>
              <w:snapToGrid w:val="0"/>
              <w:jc w:val="both"/>
              <w:rPr>
                <w:rFonts w:eastAsia="Malgun Gothic"/>
                <w:sz w:val="18"/>
                <w:szCs w:val="18"/>
              </w:rPr>
            </w:pPr>
            <w:r w:rsidRPr="00476EFE">
              <w:rPr>
                <w:rFonts w:eastAsia="Malgun Gothic"/>
                <w:sz w:val="18"/>
                <w:szCs w:val="18"/>
              </w:rPr>
              <w:t>Question 5:</w:t>
            </w:r>
            <w:r>
              <w:rPr>
                <w:rFonts w:eastAsia="Malgun Gothic"/>
                <w:sz w:val="18"/>
                <w:szCs w:val="18"/>
              </w:rPr>
              <w:t xml:space="preserve"> We think this question is irrelevant to RAN2, but to RAN4. It shall be sent to RAN4 in a separate LS.</w:t>
            </w:r>
          </w:p>
          <w:p w14:paraId="319F574B" w14:textId="77777777" w:rsidR="00D179AE" w:rsidRDefault="00D179AE" w:rsidP="00D179AE">
            <w:pPr>
              <w:snapToGrid w:val="0"/>
              <w:jc w:val="both"/>
              <w:rPr>
                <w:rFonts w:eastAsia="Malgun Gothic"/>
                <w:sz w:val="18"/>
                <w:szCs w:val="18"/>
              </w:rPr>
            </w:pPr>
          </w:p>
          <w:p w14:paraId="48E4B349" w14:textId="77777777" w:rsidR="00D179AE" w:rsidRPr="00476EFE" w:rsidRDefault="00D179AE" w:rsidP="00D179AE">
            <w:pPr>
              <w:snapToGrid w:val="0"/>
              <w:jc w:val="both"/>
              <w:rPr>
                <w:rFonts w:eastAsia="Malgun Gothic"/>
                <w:sz w:val="18"/>
                <w:szCs w:val="18"/>
              </w:rPr>
            </w:pPr>
            <w:r>
              <w:rPr>
                <w:rFonts w:eastAsia="Malgun Gothic"/>
                <w:sz w:val="18"/>
                <w:szCs w:val="18"/>
              </w:rPr>
              <w:t>Question 6:  We think this question is irrelevant to RAN2, but to RAN4. But because RAN1 has not decided to support inter-frequency, it is premature to ask this question. It shall be dropped at this stage.</w:t>
            </w:r>
          </w:p>
          <w:p w14:paraId="4E663B7A" w14:textId="3C78F25B" w:rsidR="00D179AE" w:rsidRDefault="00FE7AE0" w:rsidP="004820C0">
            <w:pPr>
              <w:snapToGrid w:val="0"/>
              <w:rPr>
                <w:rFonts w:eastAsia="Malgun Gothic"/>
                <w:sz w:val="18"/>
                <w:szCs w:val="18"/>
              </w:rPr>
            </w:pPr>
            <w:ins w:id="583" w:author="Eko Onggosanusi" w:date="2021-02-25T15:16:00Z">
              <w:r>
                <w:rPr>
                  <w:rFonts w:eastAsia="Malgun Gothic"/>
                  <w:sz w:val="18"/>
                  <w:szCs w:val="18"/>
                </w:rPr>
                <w:t>[Mod: From FL perspective,</w:t>
              </w:r>
            </w:ins>
            <w:ins w:id="584" w:author="Eko Onggosanusi" w:date="2021-02-25T15:17:00Z">
              <w:r>
                <w:rPr>
                  <w:rFonts w:eastAsia="Malgun Gothic"/>
                  <w:sz w:val="18"/>
                  <w:szCs w:val="18"/>
                </w:rPr>
                <w:t xml:space="preserve"> RAN1 has agreed on this. Removing Q5 and Q6 would</w:t>
              </w:r>
            </w:ins>
            <w:ins w:id="585" w:author="Eko Onggosanusi" w:date="2021-02-25T15:18:00Z">
              <w:r>
                <w:rPr>
                  <w:rFonts w:eastAsia="Malgun Gothic"/>
                  <w:sz w:val="18"/>
                  <w:szCs w:val="18"/>
                </w:rPr>
                <w:t xml:space="preserve"> not conform with the agreement.</w:t>
              </w:r>
              <w:r w:rsidR="004820C0">
                <w:rPr>
                  <w:rFonts w:eastAsia="Malgun Gothic"/>
                  <w:sz w:val="18"/>
                  <w:szCs w:val="18"/>
                </w:rPr>
                <w:t xml:space="preserve"> I see less of a problem in including RAN4 to keep the </w:t>
              </w:r>
            </w:ins>
            <w:ins w:id="586" w:author="Eko Onggosanusi" w:date="2021-02-25T15:19:00Z">
              <w:r w:rsidR="004820C0">
                <w:rPr>
                  <w:rFonts w:eastAsia="Malgun Gothic"/>
                  <w:sz w:val="18"/>
                  <w:szCs w:val="18"/>
                </w:rPr>
                <w:t>agreement, rather than removing parts of the agreement strictly for ‘minimizing’ the number of WGs involved in the LS.</w:t>
              </w:r>
            </w:ins>
            <w:ins w:id="587" w:author="Eko Onggosanusi" w:date="2021-02-25T15:20:00Z">
              <w:r w:rsidR="00BD66F9">
                <w:rPr>
                  <w:rFonts w:eastAsia="Malgun Gothic"/>
                  <w:sz w:val="18"/>
                  <w:szCs w:val="18"/>
                </w:rPr>
                <w:t xml:space="preserve"> But I understand your view.</w:t>
              </w:r>
            </w:ins>
            <w:ins w:id="588" w:author="Eko Onggosanusi" w:date="2021-02-25T15:16:00Z">
              <w:r>
                <w:rPr>
                  <w:rFonts w:eastAsia="Malgun Gothic"/>
                  <w:sz w:val="18"/>
                  <w:szCs w:val="18"/>
                </w:rPr>
                <w:t>]</w:t>
              </w:r>
            </w:ins>
          </w:p>
        </w:tc>
      </w:tr>
      <w:tr w:rsidR="006C6422" w14:paraId="37C5FCCF"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4A975" w14:textId="02E4A5FB" w:rsidR="006C6422" w:rsidRDefault="006C6422" w:rsidP="00D179AE">
            <w:pPr>
              <w:snapToGrid w:val="0"/>
              <w:rPr>
                <w:rFonts w:eastAsia="Malgun Gothic"/>
                <w:sz w:val="18"/>
                <w:szCs w:val="18"/>
              </w:rPr>
            </w:pPr>
            <w:r>
              <w:rPr>
                <w:rFonts w:eastAsia="Malgun Gothic"/>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137E" w14:textId="362DADED" w:rsidR="006C6422" w:rsidRDefault="00BD66F9" w:rsidP="00D179AE">
            <w:pPr>
              <w:snapToGrid w:val="0"/>
              <w:rPr>
                <w:color w:val="000000"/>
                <w:sz w:val="18"/>
                <w:szCs w:val="18"/>
              </w:rPr>
            </w:pPr>
            <w:r>
              <w:rPr>
                <w:color w:val="000000"/>
                <w:sz w:val="18"/>
                <w:szCs w:val="18"/>
              </w:rPr>
              <w:t>The latest version 1.6 is converted into ‘revised 2’ (no change since ‘revised 1.6’).</w:t>
            </w:r>
          </w:p>
          <w:p w14:paraId="5B35BDFA" w14:textId="32A55849" w:rsidR="00BD66F9" w:rsidRPr="00683C4D" w:rsidRDefault="00BD66F9" w:rsidP="00D179AE">
            <w:pPr>
              <w:snapToGrid w:val="0"/>
              <w:rPr>
                <w:color w:val="000000"/>
                <w:sz w:val="18"/>
                <w:szCs w:val="18"/>
              </w:rPr>
            </w:pPr>
            <w:r>
              <w:rPr>
                <w:color w:val="000000"/>
                <w:sz w:val="18"/>
                <w:szCs w:val="18"/>
              </w:rPr>
              <w:t>The discussion on the concern from Ericsson (and other companies) can continue.</w:t>
            </w: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65E06E3C" w14:textId="59E3E3C3" w:rsidR="006854F4" w:rsidRDefault="006854F4" w:rsidP="006854F4">
      <w:pPr>
        <w:pStyle w:val="Caption"/>
        <w:jc w:val="center"/>
      </w:pPr>
      <w:r>
        <w:t xml:space="preserve">Table 3 Companies’ inputs </w:t>
      </w:r>
    </w:p>
    <w:tbl>
      <w:tblPr>
        <w:tblW w:w="9985" w:type="dxa"/>
        <w:tblCellMar>
          <w:left w:w="10" w:type="dxa"/>
          <w:right w:w="10" w:type="dxa"/>
        </w:tblCellMar>
        <w:tblLook w:val="04A0" w:firstRow="1" w:lastRow="0" w:firstColumn="1" w:lastColumn="0" w:noHBand="0" w:noVBand="1"/>
      </w:tblPr>
      <w:tblGrid>
        <w:gridCol w:w="4315"/>
        <w:gridCol w:w="5670"/>
      </w:tblGrid>
      <w:tr w:rsidR="006854F4" w:rsidRPr="00DF1487" w14:paraId="71C8BCD6" w14:textId="77777777" w:rsidTr="002D1992">
        <w:tc>
          <w:tcPr>
            <w:tcW w:w="43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DF1E90F" w14:textId="33CB5BDC" w:rsidR="006854F4" w:rsidRPr="00DF1487" w:rsidRDefault="006854F4" w:rsidP="007472DA">
            <w:pPr>
              <w:snapToGrid w:val="0"/>
              <w:rPr>
                <w:sz w:val="18"/>
              </w:rPr>
            </w:pPr>
            <w:r w:rsidRPr="00DF1487">
              <w:rPr>
                <w:b/>
                <w:sz w:val="18"/>
                <w:szCs w:val="18"/>
              </w:rPr>
              <w:t>Alternatives for the LS</w:t>
            </w:r>
          </w:p>
        </w:tc>
        <w:tc>
          <w:tcPr>
            <w:tcW w:w="56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486C88D" w14:textId="4EBA68AC" w:rsidR="006854F4" w:rsidRPr="00DF1487" w:rsidRDefault="006854F4" w:rsidP="007472DA">
            <w:pPr>
              <w:snapToGrid w:val="0"/>
              <w:rPr>
                <w:b/>
                <w:sz w:val="18"/>
                <w:szCs w:val="18"/>
              </w:rPr>
            </w:pPr>
            <w:r w:rsidRPr="00DF1487">
              <w:rPr>
                <w:b/>
                <w:sz w:val="18"/>
                <w:szCs w:val="18"/>
              </w:rPr>
              <w:t>Company’s position</w:t>
            </w:r>
          </w:p>
        </w:tc>
      </w:tr>
      <w:tr w:rsidR="006854F4" w:rsidRPr="00DF1487" w14:paraId="5181FA6D" w14:textId="77777777" w:rsidTr="002D1992">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FF62" w14:textId="6451DF0E" w:rsidR="006854F4" w:rsidRPr="00DF1487" w:rsidRDefault="006854F4" w:rsidP="007472DA">
            <w:pPr>
              <w:snapToGrid w:val="0"/>
              <w:rPr>
                <w:sz w:val="18"/>
                <w:szCs w:val="18"/>
              </w:rPr>
            </w:pPr>
            <w:r w:rsidRPr="00DF1487">
              <w:rPr>
                <w:sz w:val="18"/>
                <w:szCs w:val="18"/>
              </w:rPr>
              <w:t xml:space="preserve">Alt1. The overall content of version ‘revised 2’: all the 6 questions on the agreed list of 6 topics </w:t>
            </w:r>
            <w:r w:rsidR="00DF1487" w:rsidRPr="00DF1487">
              <w:rPr>
                <w:sz w:val="18"/>
                <w:szCs w:val="18"/>
              </w:rPr>
              <w:t>to RAN2, RAN3, and RAN4</w:t>
            </w:r>
          </w:p>
          <w:p w14:paraId="6926984B" w14:textId="4A718B87" w:rsidR="006854F4" w:rsidRPr="00DF1487" w:rsidRDefault="006854F4" w:rsidP="006854F4">
            <w:pPr>
              <w:pStyle w:val="ListParagraph"/>
              <w:numPr>
                <w:ilvl w:val="0"/>
                <w:numId w:val="90"/>
              </w:numPr>
              <w:snapToGrid w:val="0"/>
              <w:rPr>
                <w:sz w:val="18"/>
                <w:szCs w:val="18"/>
              </w:rPr>
            </w:pPr>
            <w:r w:rsidRPr="00DF1487">
              <w:rPr>
                <w:sz w:val="18"/>
                <w:szCs w:val="18"/>
              </w:rPr>
              <w:t>Some refinement on wording can be proposed in Table 4</w:t>
            </w:r>
          </w:p>
          <w:p w14:paraId="3D846AF5" w14:textId="77777777" w:rsidR="006854F4" w:rsidRPr="00DF1487" w:rsidRDefault="006854F4" w:rsidP="007472DA">
            <w:pPr>
              <w:snapToGrid w:val="0"/>
              <w:rPr>
                <w:sz w:val="18"/>
                <w:szCs w:val="18"/>
              </w:rPr>
            </w:pPr>
          </w:p>
          <w:p w14:paraId="3D014212" w14:textId="0575DCFA" w:rsidR="006854F4" w:rsidRPr="00DF1487" w:rsidRDefault="006854F4" w:rsidP="006854F4">
            <w:pPr>
              <w:snapToGrid w:val="0"/>
              <w:rPr>
                <w:sz w:val="18"/>
                <w:szCs w:val="18"/>
              </w:rPr>
            </w:pPr>
            <w:r w:rsidRPr="00DF1487">
              <w:rPr>
                <w:sz w:val="18"/>
                <w:szCs w:val="18"/>
              </w:rPr>
              <w:lastRenderedPageBreak/>
              <w:t xml:space="preserve">Alt2. Ericsson’s proposal: informative-only (no questions), only to RAN2 describing </w:t>
            </w:r>
            <w:r w:rsidR="00DF1487" w:rsidRPr="00DF1487">
              <w:rPr>
                <w:sz w:val="18"/>
                <w:szCs w:val="18"/>
              </w:rPr>
              <w:t xml:space="preserve">only </w:t>
            </w:r>
            <w:r w:rsidRPr="00DF1487">
              <w:rPr>
                <w:sz w:val="18"/>
                <w:szCs w:val="18"/>
              </w:rPr>
              <w:t xml:space="preserve">the first 3 from the agreed list of 6 topics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32372" w14:textId="77777777" w:rsidR="006854F4" w:rsidRPr="00DF1487" w:rsidRDefault="006854F4" w:rsidP="006854F4">
            <w:pPr>
              <w:snapToGrid w:val="0"/>
              <w:rPr>
                <w:sz w:val="18"/>
                <w:szCs w:val="18"/>
              </w:rPr>
            </w:pPr>
            <w:r w:rsidRPr="00DF1487">
              <w:rPr>
                <w:sz w:val="18"/>
                <w:szCs w:val="18"/>
              </w:rPr>
              <w:lastRenderedPageBreak/>
              <w:t>Alt1.</w:t>
            </w:r>
          </w:p>
          <w:p w14:paraId="41F89383" w14:textId="6D2779C9" w:rsidR="006854F4" w:rsidRPr="00DF1487" w:rsidRDefault="006854F4" w:rsidP="006854F4">
            <w:pPr>
              <w:snapToGrid w:val="0"/>
              <w:rPr>
                <w:sz w:val="18"/>
                <w:szCs w:val="18"/>
              </w:rPr>
            </w:pPr>
            <w:r w:rsidRPr="00DF1487">
              <w:rPr>
                <w:b/>
                <w:sz w:val="18"/>
                <w:szCs w:val="18"/>
              </w:rPr>
              <w:t>Support</w:t>
            </w:r>
            <w:r w:rsidRPr="00DF1487">
              <w:rPr>
                <w:sz w:val="18"/>
                <w:szCs w:val="18"/>
              </w:rPr>
              <w:t>:</w:t>
            </w:r>
            <w:r w:rsidR="00DF1487" w:rsidRPr="00DF1487">
              <w:rPr>
                <w:sz w:val="18"/>
                <w:szCs w:val="18"/>
              </w:rPr>
              <w:t xml:space="preserve"> Nokia/NSB, OPPO, Samsung, Qualcomm</w:t>
            </w:r>
            <w:ins w:id="589" w:author="Zhigang Rong" w:date="2021-02-25T14:03:00Z">
              <w:r w:rsidR="00F52D48">
                <w:rPr>
                  <w:sz w:val="18"/>
                  <w:szCs w:val="18"/>
                </w:rPr>
                <w:t>, Futurewei</w:t>
              </w:r>
            </w:ins>
            <w:r w:rsidR="009265DF">
              <w:rPr>
                <w:sz w:val="18"/>
                <w:szCs w:val="18"/>
              </w:rPr>
              <w:t>, Apple</w:t>
            </w:r>
            <w:r w:rsidR="0066169C">
              <w:rPr>
                <w:sz w:val="18"/>
                <w:szCs w:val="18"/>
              </w:rPr>
              <w:t>, ZTE</w:t>
            </w:r>
            <w:r w:rsidR="001F21F0">
              <w:rPr>
                <w:sz w:val="18"/>
                <w:szCs w:val="18"/>
              </w:rPr>
              <w:t>, MediaTek (at least Q1-Q3)</w:t>
            </w:r>
            <w:r w:rsidR="005427F0">
              <w:rPr>
                <w:sz w:val="18"/>
                <w:szCs w:val="18"/>
              </w:rPr>
              <w:t>, APT</w:t>
            </w:r>
          </w:p>
          <w:p w14:paraId="274F4BFF" w14:textId="5BEB1C60" w:rsidR="006854F4" w:rsidRPr="00DF1487" w:rsidRDefault="006854F4" w:rsidP="006854F4">
            <w:pPr>
              <w:snapToGrid w:val="0"/>
              <w:rPr>
                <w:sz w:val="18"/>
                <w:szCs w:val="18"/>
              </w:rPr>
            </w:pPr>
            <w:r w:rsidRPr="00DF1487">
              <w:rPr>
                <w:b/>
                <w:sz w:val="18"/>
                <w:szCs w:val="18"/>
              </w:rPr>
              <w:t>Concern</w:t>
            </w:r>
            <w:r w:rsidRPr="00DF1487">
              <w:rPr>
                <w:sz w:val="18"/>
                <w:szCs w:val="18"/>
              </w:rPr>
              <w:t>:</w:t>
            </w:r>
            <w:r w:rsidR="00DF1487" w:rsidRPr="00DF1487">
              <w:rPr>
                <w:sz w:val="18"/>
                <w:szCs w:val="18"/>
              </w:rPr>
              <w:t xml:space="preserve"> Ericsson, Lenovo/MoM (OK with Q1-Q3, and informative 4)</w:t>
            </w:r>
          </w:p>
          <w:p w14:paraId="6C315E10" w14:textId="77777777" w:rsidR="006854F4" w:rsidRPr="00DF1487" w:rsidRDefault="006854F4" w:rsidP="006854F4">
            <w:pPr>
              <w:snapToGrid w:val="0"/>
              <w:rPr>
                <w:sz w:val="18"/>
                <w:szCs w:val="18"/>
              </w:rPr>
            </w:pPr>
          </w:p>
          <w:p w14:paraId="173875BF" w14:textId="77777777" w:rsidR="006854F4" w:rsidRPr="00DF1487" w:rsidRDefault="006854F4" w:rsidP="006854F4">
            <w:pPr>
              <w:snapToGrid w:val="0"/>
              <w:rPr>
                <w:sz w:val="18"/>
                <w:szCs w:val="18"/>
              </w:rPr>
            </w:pPr>
            <w:r w:rsidRPr="00DF1487">
              <w:rPr>
                <w:sz w:val="18"/>
                <w:szCs w:val="18"/>
              </w:rPr>
              <w:t>Alt2.</w:t>
            </w:r>
          </w:p>
          <w:p w14:paraId="77081B4A" w14:textId="06DE67D5" w:rsidR="006854F4" w:rsidRPr="00DF1487" w:rsidRDefault="006854F4" w:rsidP="006854F4">
            <w:pPr>
              <w:snapToGrid w:val="0"/>
              <w:rPr>
                <w:sz w:val="18"/>
                <w:szCs w:val="18"/>
              </w:rPr>
            </w:pPr>
            <w:r w:rsidRPr="00DF1487">
              <w:rPr>
                <w:b/>
                <w:sz w:val="18"/>
                <w:szCs w:val="18"/>
              </w:rPr>
              <w:t>Support</w:t>
            </w:r>
            <w:r w:rsidRPr="00DF1487">
              <w:rPr>
                <w:sz w:val="18"/>
                <w:szCs w:val="18"/>
              </w:rPr>
              <w:t>:</w:t>
            </w:r>
            <w:r w:rsidR="00DF1487" w:rsidRPr="00DF1487">
              <w:rPr>
                <w:sz w:val="18"/>
                <w:szCs w:val="18"/>
              </w:rPr>
              <w:t xml:space="preserve"> Ericsson</w:t>
            </w:r>
          </w:p>
          <w:p w14:paraId="74508EC4" w14:textId="6B868736" w:rsidR="006854F4" w:rsidRPr="00DF1487" w:rsidRDefault="006854F4" w:rsidP="006854F4">
            <w:pPr>
              <w:snapToGrid w:val="0"/>
              <w:rPr>
                <w:sz w:val="18"/>
                <w:szCs w:val="18"/>
              </w:rPr>
            </w:pPr>
            <w:r w:rsidRPr="00DF1487">
              <w:rPr>
                <w:b/>
                <w:sz w:val="18"/>
                <w:szCs w:val="18"/>
              </w:rPr>
              <w:t>Concern</w:t>
            </w:r>
            <w:r w:rsidRPr="00DF1487">
              <w:rPr>
                <w:sz w:val="18"/>
                <w:szCs w:val="18"/>
              </w:rPr>
              <w:t xml:space="preserve">: </w:t>
            </w:r>
            <w:r w:rsidR="00DF1487" w:rsidRPr="00DF1487">
              <w:rPr>
                <w:sz w:val="18"/>
                <w:szCs w:val="18"/>
              </w:rPr>
              <w:t>Nokia/NSB, OPPO, Samsung, Qualcomm</w:t>
            </w:r>
            <w:ins w:id="590" w:author="Zhigang Rong" w:date="2021-02-25T14:03:00Z">
              <w:r w:rsidR="00F52D48">
                <w:rPr>
                  <w:sz w:val="18"/>
                  <w:szCs w:val="18"/>
                </w:rPr>
                <w:t>, Futurewei</w:t>
              </w:r>
            </w:ins>
            <w:r w:rsidR="009265DF">
              <w:rPr>
                <w:sz w:val="18"/>
                <w:szCs w:val="18"/>
              </w:rPr>
              <w:t>, Apple</w:t>
            </w:r>
            <w:r w:rsidR="0066169C">
              <w:rPr>
                <w:sz w:val="18"/>
                <w:szCs w:val="18"/>
              </w:rPr>
              <w:t>, ZTE</w:t>
            </w:r>
            <w:r w:rsidR="001F21F0" w:rsidRPr="001F21F0">
              <w:rPr>
                <w:sz w:val="18"/>
                <w:szCs w:val="18"/>
              </w:rPr>
              <w:t>, MediaTek (at least Q1-Q3)</w:t>
            </w:r>
            <w:r w:rsidR="005427F0">
              <w:rPr>
                <w:sz w:val="18"/>
                <w:szCs w:val="18"/>
              </w:rPr>
              <w:t>, APT</w:t>
            </w:r>
          </w:p>
        </w:tc>
      </w:tr>
    </w:tbl>
    <w:p w14:paraId="7B0C300D" w14:textId="77777777" w:rsidR="006854F4" w:rsidRDefault="006854F4" w:rsidP="008D2418">
      <w:pPr>
        <w:pStyle w:val="Caption"/>
        <w:jc w:val="center"/>
      </w:pPr>
    </w:p>
    <w:p w14:paraId="0A82D712" w14:textId="5E4C9F46" w:rsidR="008D2418" w:rsidRDefault="002C5EE4" w:rsidP="008D2418">
      <w:pPr>
        <w:pStyle w:val="Caption"/>
        <w:jc w:val="center"/>
      </w:pPr>
      <w:r>
        <w:t>Table 4</w:t>
      </w:r>
      <w:r w:rsidR="008D2418">
        <w:t xml:space="preserve"> Companies’ inputs: revised 2</w:t>
      </w:r>
      <w:r>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2D0C6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2D0C61">
            <w:pPr>
              <w:snapToGrid w:val="0"/>
              <w:rPr>
                <w:b/>
                <w:sz w:val="18"/>
                <w:szCs w:val="18"/>
              </w:rPr>
            </w:pPr>
            <w:r>
              <w:rPr>
                <w:b/>
                <w:sz w:val="18"/>
                <w:szCs w:val="18"/>
              </w:rPr>
              <w:t>Input</w:t>
            </w:r>
          </w:p>
        </w:tc>
      </w:tr>
      <w:tr w:rsidR="008D2418" w14:paraId="44B2A00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40BF134B" w:rsidR="008D2418" w:rsidRDefault="005C3F90" w:rsidP="002D0C61">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4F066FE7" w:rsidR="00446193" w:rsidRPr="002C5EE4" w:rsidRDefault="005C3F90" w:rsidP="002C5EE4">
            <w:pPr>
              <w:snapToGrid w:val="0"/>
              <w:rPr>
                <w:sz w:val="18"/>
                <w:szCs w:val="18"/>
              </w:rPr>
            </w:pPr>
            <w:r>
              <w:rPr>
                <w:sz w:val="18"/>
                <w:szCs w:val="18"/>
              </w:rPr>
              <w:t>Version ‘revised 2’ is used as a starting point since it has been quite stable and most companies are ok with this.</w:t>
            </w:r>
            <w:r w:rsidR="00446193" w:rsidRPr="002C5EE4">
              <w:rPr>
                <w:sz w:val="18"/>
                <w:szCs w:val="18"/>
              </w:rPr>
              <w:t xml:space="preserve"> </w:t>
            </w:r>
          </w:p>
        </w:tc>
      </w:tr>
      <w:tr w:rsidR="008D2418" w14:paraId="33781FE4"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59B44AF3" w:rsidR="008D2418" w:rsidRDefault="00F52D48" w:rsidP="002D0C61">
            <w:pPr>
              <w:snapToGrid w:val="0"/>
              <w:rPr>
                <w:sz w:val="18"/>
                <w:szCs w:val="18"/>
              </w:rPr>
            </w:pPr>
            <w:r>
              <w:rPr>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315CAF01" w:rsidR="008D2418" w:rsidRPr="00BF38B4" w:rsidRDefault="00F52D48" w:rsidP="002D0C61">
            <w:pPr>
              <w:snapToGrid w:val="0"/>
              <w:rPr>
                <w:sz w:val="18"/>
                <w:szCs w:val="18"/>
              </w:rPr>
            </w:pPr>
            <w:r>
              <w:rPr>
                <w:sz w:val="18"/>
                <w:szCs w:val="18"/>
              </w:rPr>
              <w:t>We support the current form of version “revised 2”.  As a compromise for moving forward, we are also open to send at least the first 3 questions (Q1 to Q3) to RAN2 asking for their answer and leave the rest of the 3 questions for future LS to RAN 2/3/4.</w:t>
            </w:r>
          </w:p>
        </w:tc>
      </w:tr>
      <w:tr w:rsidR="008D2418" w14:paraId="6A1132DF"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DCDCA26" w:rsidR="008D2418" w:rsidRDefault="009265DF" w:rsidP="002D0C61">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35F2C08F" w:rsidR="008D2418" w:rsidRPr="00BF38B4" w:rsidRDefault="009265DF" w:rsidP="002D0C61">
            <w:pPr>
              <w:snapToGrid w:val="0"/>
              <w:rPr>
                <w:sz w:val="18"/>
                <w:szCs w:val="18"/>
              </w:rPr>
            </w:pPr>
            <w:r>
              <w:rPr>
                <w:sz w:val="18"/>
                <w:szCs w:val="18"/>
              </w:rPr>
              <w:t>Our view is provided</w:t>
            </w:r>
          </w:p>
        </w:tc>
      </w:tr>
      <w:tr w:rsidR="008D2418" w14:paraId="690A13AA"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393DA390" w:rsidR="008D2418" w:rsidRDefault="0066169C" w:rsidP="002D0C61">
            <w:pPr>
              <w:snapToGrid w:val="0"/>
              <w:rPr>
                <w:sz w:val="18"/>
                <w:szCs w:val="18"/>
              </w:rPr>
            </w:pPr>
            <w:r>
              <w:rPr>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3297" w14:textId="4D6B8AC7" w:rsidR="008D2418" w:rsidRDefault="0066169C" w:rsidP="002D0C61">
            <w:pPr>
              <w:snapToGrid w:val="0"/>
              <w:rPr>
                <w:sz w:val="18"/>
                <w:szCs w:val="18"/>
              </w:rPr>
            </w:pPr>
            <w:r>
              <w:rPr>
                <w:sz w:val="18"/>
                <w:szCs w:val="18"/>
              </w:rPr>
              <w:t>Our view is provided, and meanwhile only sending first 3 question (Q1 to Q3) to RAN2 is unacceptable for us. Clearly we have the following agreement for requesting some information from other WGs for moving forward issues about CU-DU, inter-band CA and inter-frequency</w:t>
            </w:r>
            <w:r w:rsidR="002D39DF">
              <w:rPr>
                <w:sz w:val="18"/>
                <w:szCs w:val="18"/>
              </w:rPr>
              <w:t xml:space="preserve"> (already highlighted as FFS in current agreements)</w:t>
            </w:r>
            <w:r>
              <w:rPr>
                <w:sz w:val="18"/>
                <w:szCs w:val="18"/>
              </w:rPr>
              <w:t xml:space="preserve">. Reverting this agreement is too bad and not contructive to move forward this mobility topic, and we will be stuck in the discussion about </w:t>
            </w:r>
            <w:r w:rsidR="002D39DF">
              <w:rPr>
                <w:sz w:val="18"/>
                <w:szCs w:val="18"/>
              </w:rPr>
              <w:t xml:space="preserve">framework, </w:t>
            </w:r>
            <w:r w:rsidR="00D64E7F">
              <w:rPr>
                <w:sz w:val="18"/>
                <w:szCs w:val="18"/>
              </w:rPr>
              <w:t>usages and scenarios</w:t>
            </w:r>
            <w:r>
              <w:rPr>
                <w:sz w:val="18"/>
                <w:szCs w:val="18"/>
              </w:rPr>
              <w:t xml:space="preserve"> again. Consequently, w</w:t>
            </w:r>
            <w:r w:rsidR="00F13F14">
              <w:rPr>
                <w:sz w:val="18"/>
                <w:szCs w:val="18"/>
              </w:rPr>
              <w:t xml:space="preserve">e prefer to </w:t>
            </w:r>
            <w:r w:rsidR="00382C80">
              <w:rPr>
                <w:sz w:val="18"/>
                <w:szCs w:val="18"/>
              </w:rPr>
              <w:t xml:space="preserve">directly </w:t>
            </w:r>
            <w:r w:rsidR="00F13F14">
              <w:rPr>
                <w:sz w:val="18"/>
                <w:szCs w:val="18"/>
              </w:rPr>
              <w:t>go with the version ‘revised 2’</w:t>
            </w:r>
            <w:r w:rsidR="00382C80">
              <w:rPr>
                <w:sz w:val="18"/>
                <w:szCs w:val="18"/>
              </w:rPr>
              <w:t xml:space="preserve"> including all questions</w:t>
            </w:r>
            <w:r w:rsidR="00F13F14">
              <w:rPr>
                <w:sz w:val="18"/>
                <w:szCs w:val="18"/>
              </w:rPr>
              <w:t>.</w:t>
            </w:r>
          </w:p>
          <w:p w14:paraId="55219C00" w14:textId="77777777" w:rsidR="0066169C" w:rsidRDefault="0066169C" w:rsidP="002D0C61">
            <w:pPr>
              <w:snapToGrid w:val="0"/>
              <w:rPr>
                <w:sz w:val="18"/>
                <w:szCs w:val="18"/>
              </w:rPr>
            </w:pPr>
          </w:p>
          <w:p w14:paraId="1D53A662" w14:textId="77777777" w:rsidR="0066169C" w:rsidRPr="0066169C" w:rsidRDefault="0066169C" w:rsidP="0066169C">
            <w:pPr>
              <w:rPr>
                <w:rFonts w:cs="Times"/>
                <w:color w:val="000000"/>
                <w:sz w:val="18"/>
                <w:szCs w:val="18"/>
              </w:rPr>
            </w:pPr>
            <w:r w:rsidRPr="0066169C">
              <w:rPr>
                <w:rFonts w:cs="Times"/>
                <w:b/>
                <w:bCs/>
                <w:color w:val="000000"/>
                <w:sz w:val="18"/>
                <w:szCs w:val="18"/>
                <w:highlight w:val="green"/>
              </w:rPr>
              <w:t>Agreement</w:t>
            </w:r>
          </w:p>
          <w:p w14:paraId="2D22C45F" w14:textId="77777777" w:rsidR="0066169C" w:rsidRPr="0066169C" w:rsidRDefault="0066169C" w:rsidP="0066169C">
            <w:pPr>
              <w:rPr>
                <w:rFonts w:cs="Times"/>
                <w:sz w:val="18"/>
                <w:szCs w:val="18"/>
              </w:rPr>
            </w:pPr>
            <w:r w:rsidRPr="0066169C">
              <w:rPr>
                <w:rFonts w:cs="Times"/>
                <w:sz w:val="18"/>
                <w:szCs w:val="18"/>
              </w:rPr>
              <w:t xml:space="preserve">On Rel.17 enhancements </w:t>
            </w:r>
            <w:r w:rsidRPr="0066169C">
              <w:rPr>
                <w:rFonts w:cs="Times"/>
                <w:color w:val="000000"/>
                <w:sz w:val="18"/>
                <w:szCs w:val="18"/>
              </w:rPr>
              <w:t xml:space="preserve">for L1/L2-centric inter-cell mobility, </w:t>
            </w:r>
          </w:p>
          <w:p w14:paraId="088F2715" w14:textId="7F0C0804" w:rsidR="0066169C" w:rsidRDefault="0066169C" w:rsidP="0066169C">
            <w:pPr>
              <w:numPr>
                <w:ilvl w:val="0"/>
                <w:numId w:val="92"/>
              </w:numPr>
              <w:rPr>
                <w:rFonts w:cs="Times"/>
                <w:sz w:val="18"/>
                <w:szCs w:val="18"/>
              </w:rPr>
            </w:pPr>
            <w:r>
              <w:rPr>
                <w:rFonts w:cs="Times"/>
                <w:sz w:val="18"/>
                <w:szCs w:val="18"/>
              </w:rPr>
              <w:t>…</w:t>
            </w:r>
          </w:p>
          <w:p w14:paraId="5D71B668" w14:textId="77777777" w:rsidR="0066169C" w:rsidRPr="0066169C" w:rsidRDefault="0066169C" w:rsidP="0066169C">
            <w:pPr>
              <w:numPr>
                <w:ilvl w:val="0"/>
                <w:numId w:val="92"/>
              </w:numPr>
              <w:rPr>
                <w:rFonts w:cs="Times"/>
                <w:sz w:val="18"/>
                <w:szCs w:val="18"/>
              </w:rPr>
            </w:pPr>
            <w:r w:rsidRPr="0066169C">
              <w:rPr>
                <w:rFonts w:cs="Times"/>
                <w:sz w:val="18"/>
                <w:szCs w:val="18"/>
              </w:rPr>
              <w:t xml:space="preserve">Send an LS to RAN2 on TCI state update (beam indication) using source RS configured for non-serving cell(s) for DL reception and UL transmission. The following topics are considered for the LS: </w:t>
            </w:r>
          </w:p>
          <w:p w14:paraId="6E6F8F0B"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RRC configuration issues</w:t>
            </w:r>
          </w:p>
          <w:p w14:paraId="48CF7BFA"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Serving cell issues</w:t>
            </w:r>
          </w:p>
          <w:p w14:paraId="5AD3FDB6"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C-RNTI issues</w:t>
            </w:r>
          </w:p>
          <w:p w14:paraId="11B90B6F"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Issues related to CU-DU split</w:t>
            </w:r>
          </w:p>
          <w:p w14:paraId="02F84C69"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Inter-band CA issues</w:t>
            </w:r>
          </w:p>
          <w:p w14:paraId="0A981CA2" w14:textId="77777777" w:rsidR="0066169C" w:rsidRPr="00382C80" w:rsidRDefault="0066169C" w:rsidP="0066169C">
            <w:pPr>
              <w:numPr>
                <w:ilvl w:val="1"/>
                <w:numId w:val="92"/>
              </w:numPr>
              <w:rPr>
                <w:rFonts w:cs="Times"/>
                <w:highlight w:val="yellow"/>
              </w:rPr>
            </w:pPr>
            <w:r w:rsidRPr="00382C80">
              <w:rPr>
                <w:rFonts w:cs="Times"/>
                <w:sz w:val="18"/>
                <w:szCs w:val="18"/>
                <w:highlight w:val="yellow"/>
              </w:rPr>
              <w:t>Inter-frequency issues</w:t>
            </w:r>
          </w:p>
          <w:p w14:paraId="118458E9" w14:textId="77777777" w:rsidR="0066169C" w:rsidRDefault="0066169C" w:rsidP="002D0C61">
            <w:pPr>
              <w:snapToGrid w:val="0"/>
              <w:rPr>
                <w:sz w:val="18"/>
                <w:szCs w:val="18"/>
              </w:rPr>
            </w:pPr>
          </w:p>
          <w:p w14:paraId="20F16DB2" w14:textId="599C1937" w:rsidR="0066169C" w:rsidRPr="00BF38B4" w:rsidRDefault="0066169C" w:rsidP="002D0C61">
            <w:pPr>
              <w:snapToGrid w:val="0"/>
              <w:rPr>
                <w:sz w:val="18"/>
                <w:szCs w:val="18"/>
              </w:rPr>
            </w:pPr>
          </w:p>
        </w:tc>
      </w:tr>
      <w:tr w:rsidR="008D2418" w14:paraId="4636211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5E7B0D7E" w:rsidR="008D2418" w:rsidRDefault="007472DA" w:rsidP="002D0C61">
            <w:pPr>
              <w:snapToGrid w:val="0"/>
              <w:rPr>
                <w:sz w:val="18"/>
                <w:szCs w:val="18"/>
              </w:rPr>
            </w:pPr>
            <w:r w:rsidRPr="007472DA">
              <w:rPr>
                <w:rFonts w:hint="eastAsia"/>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070A5C5C" w:rsidR="008D2418" w:rsidRPr="00BF38B4" w:rsidRDefault="007472DA" w:rsidP="001F21F0">
            <w:pPr>
              <w:snapToGrid w:val="0"/>
              <w:rPr>
                <w:sz w:val="18"/>
                <w:szCs w:val="18"/>
              </w:rPr>
            </w:pPr>
            <w:r>
              <w:rPr>
                <w:sz w:val="18"/>
                <w:szCs w:val="18"/>
              </w:rPr>
              <w:t>RAN1 needs the answer</w:t>
            </w:r>
            <w:r w:rsidR="00D363D4">
              <w:rPr>
                <w:sz w:val="18"/>
                <w:szCs w:val="18"/>
              </w:rPr>
              <w:t>s</w:t>
            </w:r>
            <w:r>
              <w:rPr>
                <w:sz w:val="18"/>
                <w:szCs w:val="18"/>
              </w:rPr>
              <w:t xml:space="preserve"> from RAN2 to </w:t>
            </w:r>
            <w:r w:rsidRPr="007472DA">
              <w:rPr>
                <w:sz w:val="18"/>
                <w:szCs w:val="18"/>
              </w:rPr>
              <w:t xml:space="preserve">facilitate </w:t>
            </w:r>
            <w:r>
              <w:rPr>
                <w:sz w:val="18"/>
                <w:szCs w:val="18"/>
              </w:rPr>
              <w:t xml:space="preserve">RAN1 </w:t>
            </w:r>
            <w:r w:rsidRPr="007472DA">
              <w:rPr>
                <w:sz w:val="18"/>
                <w:szCs w:val="18"/>
              </w:rPr>
              <w:t>discussions</w:t>
            </w:r>
            <w:r w:rsidR="001F21F0">
              <w:rPr>
                <w:sz w:val="18"/>
                <w:szCs w:val="18"/>
              </w:rPr>
              <w:t>. A</w:t>
            </w:r>
            <w:r>
              <w:rPr>
                <w:sz w:val="18"/>
                <w:szCs w:val="18"/>
              </w:rPr>
              <w:t>t least</w:t>
            </w:r>
            <w:r w:rsidR="00D363D4">
              <w:rPr>
                <w:sz w:val="18"/>
                <w:szCs w:val="18"/>
              </w:rPr>
              <w:t xml:space="preserve"> for</w:t>
            </w:r>
            <w:r>
              <w:rPr>
                <w:sz w:val="18"/>
                <w:szCs w:val="18"/>
              </w:rPr>
              <w:t xml:space="preserve"> Q1-Q3</w:t>
            </w:r>
            <w:r w:rsidR="001F21F0">
              <w:rPr>
                <w:sz w:val="18"/>
                <w:szCs w:val="18"/>
              </w:rPr>
              <w:t>, we see correct and common understanding on these issues is important</w:t>
            </w:r>
            <w:r>
              <w:rPr>
                <w:sz w:val="18"/>
                <w:szCs w:val="18"/>
              </w:rPr>
              <w:t>.</w:t>
            </w:r>
            <w:r w:rsidR="00D363D4">
              <w:rPr>
                <w:sz w:val="18"/>
                <w:szCs w:val="18"/>
              </w:rPr>
              <w:t xml:space="preserve"> </w:t>
            </w:r>
            <w:r w:rsidR="001F21F0">
              <w:rPr>
                <w:sz w:val="18"/>
                <w:szCs w:val="18"/>
              </w:rPr>
              <w:t>It is too bad if RAN1 spends time making these questions clear but without the anwasers from RAN2 in the end.</w:t>
            </w:r>
          </w:p>
        </w:tc>
      </w:tr>
      <w:tr w:rsidR="005427F0" w14:paraId="7CFCE7A3" w14:textId="77777777" w:rsidTr="005756D5">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CF49" w14:textId="77777777" w:rsidR="005427F0" w:rsidRPr="00245C83" w:rsidRDefault="005427F0" w:rsidP="005756D5">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10DD9" w14:textId="77777777" w:rsidR="005427F0" w:rsidRPr="00245C83" w:rsidRDefault="005427F0" w:rsidP="005756D5">
            <w:pPr>
              <w:snapToGrid w:val="0"/>
              <w:rPr>
                <w:rFonts w:eastAsia="PMingLiU"/>
                <w:sz w:val="18"/>
                <w:szCs w:val="18"/>
                <w:lang w:eastAsia="zh-TW"/>
              </w:rPr>
            </w:pPr>
            <w:r>
              <w:rPr>
                <w:rFonts w:eastAsia="PMingLiU"/>
                <w:sz w:val="18"/>
                <w:szCs w:val="18"/>
                <w:lang w:eastAsia="zh-TW"/>
              </w:rPr>
              <w:t xml:space="preserve">Our views are updated in above table. We also share views with ZTE. We have agreed to consult other groups about listed issues. Hence, it appears wired to us to leave some of them untouched. Meanwhile, we recalled RAN has made a conclusion that only essential LS is sent to other groups, at least for FeMIMO. In that sense, we don’t see it is appropriate to only send informative messages to other groups. </w:t>
            </w:r>
          </w:p>
        </w:tc>
      </w:tr>
      <w:tr w:rsidR="008D2418" w14:paraId="0D671B8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2160353B" w:rsidR="008D2418" w:rsidRDefault="000A78CF" w:rsidP="002D0C61">
            <w:pPr>
              <w:snapToGrid w:val="0"/>
              <w:rPr>
                <w:sz w:val="18"/>
                <w:szCs w:val="18"/>
              </w:rPr>
            </w:pPr>
            <w:r>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69D19" w14:textId="77777777" w:rsidR="000A78CF" w:rsidRDefault="000A78CF" w:rsidP="000A78CF">
            <w:pPr>
              <w:snapToGrid w:val="0"/>
              <w:rPr>
                <w:sz w:val="18"/>
                <w:szCs w:val="18"/>
              </w:rPr>
            </w:pPr>
            <w:r>
              <w:rPr>
                <w:sz w:val="18"/>
                <w:szCs w:val="18"/>
              </w:rPr>
              <w:t>We are supportive of the revised version 2.</w:t>
            </w:r>
          </w:p>
          <w:p w14:paraId="4D25C2D0" w14:textId="77777777" w:rsidR="000A78CF" w:rsidRPr="00377BF9" w:rsidRDefault="000A78CF" w:rsidP="000A78CF">
            <w:pPr>
              <w:snapToGrid w:val="0"/>
              <w:rPr>
                <w:sz w:val="18"/>
                <w:szCs w:val="18"/>
              </w:rPr>
            </w:pPr>
            <w:r w:rsidRPr="00377BF9">
              <w:rPr>
                <w:sz w:val="18"/>
                <w:szCs w:val="18"/>
              </w:rPr>
              <w:t>The intention of this LS is to get clarity on the feature and to help guide the RAN1 design (these issues have come up repeatedly in the RAN1 discussions). Therefore, we don’t see any issue with sending the LS, and asking the questions therein to the various RAN WGs. This will not stop RAN1 from progressing on this feature in the meantime. It is always up to the other RAN working groups to reply to the LS with information that is relevant to their areas of expertise, or inform RAN1 otherwise.</w:t>
            </w:r>
          </w:p>
          <w:p w14:paraId="3CAF93C8" w14:textId="77777777" w:rsidR="000A78CF" w:rsidRPr="00377BF9" w:rsidRDefault="000A78CF" w:rsidP="000A78CF">
            <w:pPr>
              <w:snapToGrid w:val="0"/>
              <w:rPr>
                <w:sz w:val="18"/>
                <w:szCs w:val="18"/>
              </w:rPr>
            </w:pPr>
          </w:p>
          <w:p w14:paraId="11809880" w14:textId="36C540EA" w:rsidR="008D2418" w:rsidRPr="00BF38B4" w:rsidRDefault="000A78CF" w:rsidP="000A78CF">
            <w:pPr>
              <w:snapToGrid w:val="0"/>
              <w:rPr>
                <w:sz w:val="18"/>
                <w:szCs w:val="18"/>
              </w:rPr>
            </w:pPr>
            <w:r w:rsidRPr="00377BF9">
              <w:rPr>
                <w:sz w:val="18"/>
                <w:szCs w:val="18"/>
              </w:rPr>
              <w:t>We would like to keep all 6 questions. The 6 areas have al</w:t>
            </w:r>
            <w:r>
              <w:rPr>
                <w:sz w:val="18"/>
                <w:szCs w:val="18"/>
              </w:rPr>
              <w:t>ready been agreed in RAN1#104-e as pointed out by ZTE.</w:t>
            </w: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bookmarkStart w:id="591" w:name="_GoBack"/>
      <w:bookmarkEnd w:id="591"/>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7F0B" w14:textId="77777777" w:rsidR="000B5E13" w:rsidRDefault="000B5E13">
      <w:r>
        <w:separator/>
      </w:r>
    </w:p>
  </w:endnote>
  <w:endnote w:type="continuationSeparator" w:id="0">
    <w:p w14:paraId="707303C4" w14:textId="77777777" w:rsidR="000B5E13" w:rsidRDefault="000B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456A" w14:textId="77777777" w:rsidR="000B5E13" w:rsidRDefault="000B5E13">
      <w:r>
        <w:rPr>
          <w:color w:val="000000"/>
        </w:rPr>
        <w:separator/>
      </w:r>
    </w:p>
  </w:footnote>
  <w:footnote w:type="continuationSeparator" w:id="0">
    <w:p w14:paraId="0BAA25AA" w14:textId="77777777" w:rsidR="000B5E13" w:rsidRDefault="000B5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65F14"/>
    <w:multiLevelType w:val="multilevel"/>
    <w:tmpl w:val="AE14D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E2677"/>
    <w:multiLevelType w:val="hybridMultilevel"/>
    <w:tmpl w:val="01CE8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C2011DD"/>
    <w:multiLevelType w:val="hybridMultilevel"/>
    <w:tmpl w:val="F42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CEC377D"/>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5088492E"/>
    <w:multiLevelType w:val="hybridMultilevel"/>
    <w:tmpl w:val="1A70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AEB1952"/>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B8529E"/>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783017"/>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3"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6D30F1"/>
    <w:multiLevelType w:val="hybridMultilevel"/>
    <w:tmpl w:val="CC80D270"/>
    <w:lvl w:ilvl="0" w:tplc="3D52DBA4">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7902175B"/>
    <w:multiLevelType w:val="hybridMultilevel"/>
    <w:tmpl w:val="07E4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DA44F07"/>
    <w:multiLevelType w:val="hybridMultilevel"/>
    <w:tmpl w:val="D312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DE71B5"/>
    <w:multiLevelType w:val="multilevel"/>
    <w:tmpl w:val="E19E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9"/>
  </w:num>
  <w:num w:numId="2">
    <w:abstractNumId w:val="9"/>
  </w:num>
  <w:num w:numId="3">
    <w:abstractNumId w:val="6"/>
  </w:num>
  <w:num w:numId="4">
    <w:abstractNumId w:val="30"/>
  </w:num>
  <w:num w:numId="5">
    <w:abstractNumId w:val="55"/>
  </w:num>
  <w:num w:numId="6">
    <w:abstractNumId w:val="82"/>
  </w:num>
  <w:num w:numId="7">
    <w:abstractNumId w:val="49"/>
  </w:num>
  <w:num w:numId="8">
    <w:abstractNumId w:val="28"/>
  </w:num>
  <w:num w:numId="9">
    <w:abstractNumId w:val="16"/>
  </w:num>
  <w:num w:numId="10">
    <w:abstractNumId w:val="13"/>
  </w:num>
  <w:num w:numId="11">
    <w:abstractNumId w:val="72"/>
  </w:num>
  <w:num w:numId="12">
    <w:abstractNumId w:val="79"/>
  </w:num>
  <w:num w:numId="13">
    <w:abstractNumId w:val="61"/>
  </w:num>
  <w:num w:numId="14">
    <w:abstractNumId w:val="65"/>
  </w:num>
  <w:num w:numId="15">
    <w:abstractNumId w:val="74"/>
  </w:num>
  <w:num w:numId="16">
    <w:abstractNumId w:val="63"/>
  </w:num>
  <w:num w:numId="17">
    <w:abstractNumId w:val="14"/>
  </w:num>
  <w:num w:numId="18">
    <w:abstractNumId w:val="57"/>
  </w:num>
  <w:num w:numId="19">
    <w:abstractNumId w:val="5"/>
  </w:num>
  <w:num w:numId="20">
    <w:abstractNumId w:val="56"/>
  </w:num>
  <w:num w:numId="21">
    <w:abstractNumId w:val="1"/>
  </w:num>
  <w:num w:numId="22">
    <w:abstractNumId w:val="67"/>
  </w:num>
  <w:num w:numId="23">
    <w:abstractNumId w:val="18"/>
  </w:num>
  <w:num w:numId="24">
    <w:abstractNumId w:val="46"/>
  </w:num>
  <w:num w:numId="25">
    <w:abstractNumId w:val="10"/>
  </w:num>
  <w:num w:numId="26">
    <w:abstractNumId w:val="66"/>
  </w:num>
  <w:num w:numId="27">
    <w:abstractNumId w:val="41"/>
  </w:num>
  <w:num w:numId="28">
    <w:abstractNumId w:val="60"/>
  </w:num>
  <w:num w:numId="29">
    <w:abstractNumId w:val="4"/>
  </w:num>
  <w:num w:numId="30">
    <w:abstractNumId w:val="59"/>
  </w:num>
  <w:num w:numId="31">
    <w:abstractNumId w:val="73"/>
  </w:num>
  <w:num w:numId="32">
    <w:abstractNumId w:val="54"/>
  </w:num>
  <w:num w:numId="33">
    <w:abstractNumId w:val="68"/>
  </w:num>
  <w:num w:numId="34">
    <w:abstractNumId w:val="43"/>
  </w:num>
  <w:num w:numId="35">
    <w:abstractNumId w:val="43"/>
  </w:num>
  <w:num w:numId="36">
    <w:abstractNumId w:val="43"/>
  </w:num>
  <w:num w:numId="37">
    <w:abstractNumId w:val="51"/>
  </w:num>
  <w:num w:numId="38">
    <w:abstractNumId w:val="78"/>
  </w:num>
  <w:num w:numId="39">
    <w:abstractNumId w:val="53"/>
  </w:num>
  <w:num w:numId="40">
    <w:abstractNumId w:val="39"/>
  </w:num>
  <w:num w:numId="41">
    <w:abstractNumId w:val="24"/>
    <w:lvlOverride w:ilvl="0">
      <w:startOverride w:val="1"/>
    </w:lvlOverride>
  </w:num>
  <w:num w:numId="42">
    <w:abstractNumId w:val="40"/>
  </w:num>
  <w:num w:numId="43">
    <w:abstractNumId w:val="86"/>
  </w:num>
  <w:num w:numId="44">
    <w:abstractNumId w:val="7"/>
  </w:num>
  <w:num w:numId="45">
    <w:abstractNumId w:val="42"/>
  </w:num>
  <w:num w:numId="46">
    <w:abstractNumId w:val="22"/>
  </w:num>
  <w:num w:numId="47">
    <w:abstractNumId w:val="80"/>
  </w:num>
  <w:num w:numId="48">
    <w:abstractNumId w:val="32"/>
  </w:num>
  <w:num w:numId="49">
    <w:abstractNumId w:val="25"/>
  </w:num>
  <w:num w:numId="50">
    <w:abstractNumId w:val="20"/>
  </w:num>
  <w:num w:numId="51">
    <w:abstractNumId w:val="21"/>
  </w:num>
  <w:num w:numId="52">
    <w:abstractNumId w:val="44"/>
  </w:num>
  <w:num w:numId="53">
    <w:abstractNumId w:val="2"/>
  </w:num>
  <w:num w:numId="54">
    <w:abstractNumId w:val="37"/>
  </w:num>
  <w:num w:numId="55">
    <w:abstractNumId w:val="70"/>
  </w:num>
  <w:num w:numId="56">
    <w:abstractNumId w:val="26"/>
  </w:num>
  <w:num w:numId="57">
    <w:abstractNumId w:val="34"/>
  </w:num>
  <w:num w:numId="58">
    <w:abstractNumId w:val="47"/>
  </w:num>
  <w:num w:numId="59">
    <w:abstractNumId w:val="11"/>
  </w:num>
  <w:num w:numId="60">
    <w:abstractNumId w:val="81"/>
  </w:num>
  <w:num w:numId="61">
    <w:abstractNumId w:val="19"/>
  </w:num>
  <w:num w:numId="62">
    <w:abstractNumId w:val="27"/>
  </w:num>
  <w:num w:numId="63">
    <w:abstractNumId w:val="38"/>
  </w:num>
  <w:num w:numId="64">
    <w:abstractNumId w:val="23"/>
  </w:num>
  <w:num w:numId="65">
    <w:abstractNumId w:val="17"/>
  </w:num>
  <w:num w:numId="66">
    <w:abstractNumId w:val="33"/>
  </w:num>
  <w:num w:numId="67">
    <w:abstractNumId w:val="75"/>
  </w:num>
  <w:num w:numId="68">
    <w:abstractNumId w:val="35"/>
  </w:num>
  <w:num w:numId="69">
    <w:abstractNumId w:val="36"/>
  </w:num>
  <w:num w:numId="70">
    <w:abstractNumId w:val="8"/>
  </w:num>
  <w:num w:numId="71">
    <w:abstractNumId w:val="51"/>
  </w:num>
  <w:num w:numId="72">
    <w:abstractNumId w:val="12"/>
  </w:num>
  <w:num w:numId="73">
    <w:abstractNumId w:val="58"/>
  </w:num>
  <w:num w:numId="74">
    <w:abstractNumId w:val="52"/>
  </w:num>
  <w:num w:numId="75">
    <w:abstractNumId w:val="31"/>
  </w:num>
  <w:num w:numId="76">
    <w:abstractNumId w:val="45"/>
  </w:num>
  <w:num w:numId="77">
    <w:abstractNumId w:val="83"/>
  </w:num>
  <w:num w:numId="78">
    <w:abstractNumId w:val="48"/>
  </w:num>
  <w:num w:numId="79">
    <w:abstractNumId w:val="77"/>
  </w:num>
  <w:num w:numId="80">
    <w:abstractNumId w:val="0"/>
  </w:num>
  <w:num w:numId="81">
    <w:abstractNumId w:val="62"/>
  </w:num>
  <w:num w:numId="82">
    <w:abstractNumId w:val="71"/>
  </w:num>
  <w:num w:numId="83">
    <w:abstractNumId w:val="50"/>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76"/>
  </w:num>
  <w:num w:numId="88">
    <w:abstractNumId w:val="64"/>
  </w:num>
  <w:num w:numId="89">
    <w:abstractNumId w:val="15"/>
  </w:num>
  <w:num w:numId="90">
    <w:abstractNumId w:val="29"/>
  </w:num>
  <w:num w:numId="91">
    <w:abstractNumId w:val="3"/>
  </w:num>
  <w:num w:numId="92">
    <w:abstractNumId w:val="85"/>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doNotDisplayPageBoundaries/>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715"/>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0E22"/>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60E"/>
    <w:rsid w:val="0009392F"/>
    <w:rsid w:val="000939F3"/>
    <w:rsid w:val="0009437E"/>
    <w:rsid w:val="00094EDF"/>
    <w:rsid w:val="00096964"/>
    <w:rsid w:val="00096B0F"/>
    <w:rsid w:val="0009798E"/>
    <w:rsid w:val="00097ACB"/>
    <w:rsid w:val="00097DAC"/>
    <w:rsid w:val="000A0E4A"/>
    <w:rsid w:val="000A1A40"/>
    <w:rsid w:val="000A235D"/>
    <w:rsid w:val="000A25A6"/>
    <w:rsid w:val="000A2B79"/>
    <w:rsid w:val="000A417E"/>
    <w:rsid w:val="000A448A"/>
    <w:rsid w:val="000A4E20"/>
    <w:rsid w:val="000A6403"/>
    <w:rsid w:val="000A78CF"/>
    <w:rsid w:val="000B0050"/>
    <w:rsid w:val="000B19DD"/>
    <w:rsid w:val="000B23DE"/>
    <w:rsid w:val="000B313F"/>
    <w:rsid w:val="000B5E13"/>
    <w:rsid w:val="000B71BC"/>
    <w:rsid w:val="000C10A5"/>
    <w:rsid w:val="000C1239"/>
    <w:rsid w:val="000C5732"/>
    <w:rsid w:val="000C57AD"/>
    <w:rsid w:val="000C5E4B"/>
    <w:rsid w:val="000C63B0"/>
    <w:rsid w:val="000C6D07"/>
    <w:rsid w:val="000C7858"/>
    <w:rsid w:val="000D0081"/>
    <w:rsid w:val="000D16E1"/>
    <w:rsid w:val="000D2B04"/>
    <w:rsid w:val="000D2B17"/>
    <w:rsid w:val="000D2C52"/>
    <w:rsid w:val="000D3837"/>
    <w:rsid w:val="000D48D1"/>
    <w:rsid w:val="000D48D8"/>
    <w:rsid w:val="000D6660"/>
    <w:rsid w:val="000D7F5C"/>
    <w:rsid w:val="000E0705"/>
    <w:rsid w:val="000E0CD8"/>
    <w:rsid w:val="000E1042"/>
    <w:rsid w:val="000E19C6"/>
    <w:rsid w:val="000E2ED0"/>
    <w:rsid w:val="000E3E92"/>
    <w:rsid w:val="000E5016"/>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0DEE"/>
    <w:rsid w:val="001630ED"/>
    <w:rsid w:val="0016367D"/>
    <w:rsid w:val="00164CA4"/>
    <w:rsid w:val="00165BB3"/>
    <w:rsid w:val="00165EE9"/>
    <w:rsid w:val="001676AF"/>
    <w:rsid w:val="00167BE5"/>
    <w:rsid w:val="0017067A"/>
    <w:rsid w:val="00171BB1"/>
    <w:rsid w:val="00172139"/>
    <w:rsid w:val="00173534"/>
    <w:rsid w:val="00175593"/>
    <w:rsid w:val="00177CF8"/>
    <w:rsid w:val="001834C0"/>
    <w:rsid w:val="00185063"/>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2F6"/>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21F0"/>
    <w:rsid w:val="001F502F"/>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17A18"/>
    <w:rsid w:val="00221097"/>
    <w:rsid w:val="00221556"/>
    <w:rsid w:val="002228B5"/>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478B2"/>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62E7"/>
    <w:rsid w:val="002A7EE0"/>
    <w:rsid w:val="002B0DBD"/>
    <w:rsid w:val="002B1AE8"/>
    <w:rsid w:val="002B6EED"/>
    <w:rsid w:val="002B715E"/>
    <w:rsid w:val="002B73E0"/>
    <w:rsid w:val="002C20C3"/>
    <w:rsid w:val="002C2DDB"/>
    <w:rsid w:val="002C5112"/>
    <w:rsid w:val="002C54EC"/>
    <w:rsid w:val="002C5E5E"/>
    <w:rsid w:val="002C5EE4"/>
    <w:rsid w:val="002C6A9D"/>
    <w:rsid w:val="002C73D2"/>
    <w:rsid w:val="002C7482"/>
    <w:rsid w:val="002D025E"/>
    <w:rsid w:val="002D0C61"/>
    <w:rsid w:val="002D15B1"/>
    <w:rsid w:val="002D1992"/>
    <w:rsid w:val="002D1E25"/>
    <w:rsid w:val="002D1E41"/>
    <w:rsid w:val="002D215A"/>
    <w:rsid w:val="002D229D"/>
    <w:rsid w:val="002D23B5"/>
    <w:rsid w:val="002D39DF"/>
    <w:rsid w:val="002D3D70"/>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6B4E"/>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2C80"/>
    <w:rsid w:val="00383B1C"/>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5CB0"/>
    <w:rsid w:val="003A7545"/>
    <w:rsid w:val="003A7813"/>
    <w:rsid w:val="003B02BD"/>
    <w:rsid w:val="003B036B"/>
    <w:rsid w:val="003B0BBC"/>
    <w:rsid w:val="003B0E8B"/>
    <w:rsid w:val="003B2D34"/>
    <w:rsid w:val="003B31C4"/>
    <w:rsid w:val="003B3CFC"/>
    <w:rsid w:val="003B4803"/>
    <w:rsid w:val="003B5D0B"/>
    <w:rsid w:val="003B625B"/>
    <w:rsid w:val="003B6604"/>
    <w:rsid w:val="003C1F1B"/>
    <w:rsid w:val="003C2C92"/>
    <w:rsid w:val="003C35B0"/>
    <w:rsid w:val="003C35E2"/>
    <w:rsid w:val="003C5F77"/>
    <w:rsid w:val="003D00D4"/>
    <w:rsid w:val="003D16D4"/>
    <w:rsid w:val="003D1723"/>
    <w:rsid w:val="003D1861"/>
    <w:rsid w:val="003D3516"/>
    <w:rsid w:val="003D41F1"/>
    <w:rsid w:val="003D6014"/>
    <w:rsid w:val="003D6991"/>
    <w:rsid w:val="003D77C9"/>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4330"/>
    <w:rsid w:val="004057DC"/>
    <w:rsid w:val="0040654E"/>
    <w:rsid w:val="004071B2"/>
    <w:rsid w:val="00411E75"/>
    <w:rsid w:val="004124CD"/>
    <w:rsid w:val="0041289E"/>
    <w:rsid w:val="00413F5A"/>
    <w:rsid w:val="00415A20"/>
    <w:rsid w:val="00416AFF"/>
    <w:rsid w:val="00417544"/>
    <w:rsid w:val="0042185C"/>
    <w:rsid w:val="004223DF"/>
    <w:rsid w:val="0042246A"/>
    <w:rsid w:val="00422A12"/>
    <w:rsid w:val="00424373"/>
    <w:rsid w:val="0042448C"/>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193"/>
    <w:rsid w:val="00446EBE"/>
    <w:rsid w:val="00447242"/>
    <w:rsid w:val="00447652"/>
    <w:rsid w:val="0045030A"/>
    <w:rsid w:val="00450A43"/>
    <w:rsid w:val="00451BD1"/>
    <w:rsid w:val="00451E28"/>
    <w:rsid w:val="00452564"/>
    <w:rsid w:val="00452F74"/>
    <w:rsid w:val="004534E1"/>
    <w:rsid w:val="00453AC5"/>
    <w:rsid w:val="00453BD8"/>
    <w:rsid w:val="00454B77"/>
    <w:rsid w:val="004550AB"/>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0C0"/>
    <w:rsid w:val="004828D7"/>
    <w:rsid w:val="00483E5D"/>
    <w:rsid w:val="00484978"/>
    <w:rsid w:val="004858AC"/>
    <w:rsid w:val="004864DC"/>
    <w:rsid w:val="00486DC8"/>
    <w:rsid w:val="00487404"/>
    <w:rsid w:val="00493A7F"/>
    <w:rsid w:val="00494559"/>
    <w:rsid w:val="00494843"/>
    <w:rsid w:val="004964D1"/>
    <w:rsid w:val="004A0F2B"/>
    <w:rsid w:val="004A1661"/>
    <w:rsid w:val="004A182E"/>
    <w:rsid w:val="004A2713"/>
    <w:rsid w:val="004A2A54"/>
    <w:rsid w:val="004A2F11"/>
    <w:rsid w:val="004A4FCD"/>
    <w:rsid w:val="004B016B"/>
    <w:rsid w:val="004B01EB"/>
    <w:rsid w:val="004B054E"/>
    <w:rsid w:val="004B0F99"/>
    <w:rsid w:val="004B10DF"/>
    <w:rsid w:val="004B15B8"/>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098B"/>
    <w:rsid w:val="0052253D"/>
    <w:rsid w:val="00524817"/>
    <w:rsid w:val="005255CB"/>
    <w:rsid w:val="00526D44"/>
    <w:rsid w:val="00530C8F"/>
    <w:rsid w:val="005328C1"/>
    <w:rsid w:val="005339D6"/>
    <w:rsid w:val="00534755"/>
    <w:rsid w:val="005350E2"/>
    <w:rsid w:val="00535198"/>
    <w:rsid w:val="005354BD"/>
    <w:rsid w:val="00535A92"/>
    <w:rsid w:val="0053628A"/>
    <w:rsid w:val="00536FA4"/>
    <w:rsid w:val="00537F37"/>
    <w:rsid w:val="005427F0"/>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6D2"/>
    <w:rsid w:val="00565800"/>
    <w:rsid w:val="00565DFC"/>
    <w:rsid w:val="00566420"/>
    <w:rsid w:val="00566A40"/>
    <w:rsid w:val="00571148"/>
    <w:rsid w:val="005713DF"/>
    <w:rsid w:val="005728E9"/>
    <w:rsid w:val="00572F1C"/>
    <w:rsid w:val="0057537B"/>
    <w:rsid w:val="0057551A"/>
    <w:rsid w:val="005757AC"/>
    <w:rsid w:val="00575997"/>
    <w:rsid w:val="00575B90"/>
    <w:rsid w:val="005772BA"/>
    <w:rsid w:val="00581879"/>
    <w:rsid w:val="005844A6"/>
    <w:rsid w:val="00584D8F"/>
    <w:rsid w:val="00585124"/>
    <w:rsid w:val="00585BEC"/>
    <w:rsid w:val="005874DC"/>
    <w:rsid w:val="00590380"/>
    <w:rsid w:val="00590D17"/>
    <w:rsid w:val="005915EF"/>
    <w:rsid w:val="0059234A"/>
    <w:rsid w:val="00592792"/>
    <w:rsid w:val="00592BD5"/>
    <w:rsid w:val="00594901"/>
    <w:rsid w:val="00595B97"/>
    <w:rsid w:val="00595C44"/>
    <w:rsid w:val="00595F1C"/>
    <w:rsid w:val="005A1BB5"/>
    <w:rsid w:val="005A1F1C"/>
    <w:rsid w:val="005A3271"/>
    <w:rsid w:val="005A36D7"/>
    <w:rsid w:val="005A4732"/>
    <w:rsid w:val="005A4A5D"/>
    <w:rsid w:val="005A5505"/>
    <w:rsid w:val="005A5B57"/>
    <w:rsid w:val="005A5BA7"/>
    <w:rsid w:val="005A675C"/>
    <w:rsid w:val="005A74FC"/>
    <w:rsid w:val="005B2A66"/>
    <w:rsid w:val="005B2C79"/>
    <w:rsid w:val="005B3853"/>
    <w:rsid w:val="005B38B0"/>
    <w:rsid w:val="005B3C8D"/>
    <w:rsid w:val="005B5D51"/>
    <w:rsid w:val="005B5EE1"/>
    <w:rsid w:val="005B661C"/>
    <w:rsid w:val="005B73C8"/>
    <w:rsid w:val="005B77ED"/>
    <w:rsid w:val="005C042F"/>
    <w:rsid w:val="005C04EF"/>
    <w:rsid w:val="005C0BC6"/>
    <w:rsid w:val="005C143C"/>
    <w:rsid w:val="005C1F5C"/>
    <w:rsid w:val="005C1F80"/>
    <w:rsid w:val="005C2968"/>
    <w:rsid w:val="005C3F90"/>
    <w:rsid w:val="005C4F62"/>
    <w:rsid w:val="005C6084"/>
    <w:rsid w:val="005C72B3"/>
    <w:rsid w:val="005D129D"/>
    <w:rsid w:val="005D12D6"/>
    <w:rsid w:val="005D2A9C"/>
    <w:rsid w:val="005D4407"/>
    <w:rsid w:val="005D5DB9"/>
    <w:rsid w:val="005D68CE"/>
    <w:rsid w:val="005D6FA5"/>
    <w:rsid w:val="005D76DF"/>
    <w:rsid w:val="005D7DB2"/>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5E"/>
    <w:rsid w:val="006050EE"/>
    <w:rsid w:val="00605160"/>
    <w:rsid w:val="0060656F"/>
    <w:rsid w:val="00607331"/>
    <w:rsid w:val="00607DF7"/>
    <w:rsid w:val="00611EB1"/>
    <w:rsid w:val="00612164"/>
    <w:rsid w:val="00612469"/>
    <w:rsid w:val="00612C26"/>
    <w:rsid w:val="00613050"/>
    <w:rsid w:val="0061394C"/>
    <w:rsid w:val="00615CD6"/>
    <w:rsid w:val="00616208"/>
    <w:rsid w:val="00617586"/>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169C"/>
    <w:rsid w:val="006621A1"/>
    <w:rsid w:val="00662873"/>
    <w:rsid w:val="00664037"/>
    <w:rsid w:val="0066438B"/>
    <w:rsid w:val="006652C3"/>
    <w:rsid w:val="006658F9"/>
    <w:rsid w:val="006665E3"/>
    <w:rsid w:val="00667000"/>
    <w:rsid w:val="00667D2B"/>
    <w:rsid w:val="00670BB2"/>
    <w:rsid w:val="00675976"/>
    <w:rsid w:val="00675D0C"/>
    <w:rsid w:val="006762FC"/>
    <w:rsid w:val="00677878"/>
    <w:rsid w:val="0068009F"/>
    <w:rsid w:val="00681698"/>
    <w:rsid w:val="00683C4D"/>
    <w:rsid w:val="006840FE"/>
    <w:rsid w:val="0068457E"/>
    <w:rsid w:val="00684B4B"/>
    <w:rsid w:val="006854F4"/>
    <w:rsid w:val="00686CB2"/>
    <w:rsid w:val="00687534"/>
    <w:rsid w:val="00687A30"/>
    <w:rsid w:val="006903BB"/>
    <w:rsid w:val="006904A6"/>
    <w:rsid w:val="00690556"/>
    <w:rsid w:val="0069133B"/>
    <w:rsid w:val="00691D3E"/>
    <w:rsid w:val="00693256"/>
    <w:rsid w:val="006939E5"/>
    <w:rsid w:val="00694C63"/>
    <w:rsid w:val="0069640E"/>
    <w:rsid w:val="006966A8"/>
    <w:rsid w:val="00697A76"/>
    <w:rsid w:val="00697F2E"/>
    <w:rsid w:val="006A019A"/>
    <w:rsid w:val="006A0FF8"/>
    <w:rsid w:val="006A19CD"/>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C6422"/>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15E"/>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27867"/>
    <w:rsid w:val="007305D9"/>
    <w:rsid w:val="00731BF6"/>
    <w:rsid w:val="0073276E"/>
    <w:rsid w:val="00732EFD"/>
    <w:rsid w:val="007335BE"/>
    <w:rsid w:val="007337F5"/>
    <w:rsid w:val="00734DAC"/>
    <w:rsid w:val="0073547D"/>
    <w:rsid w:val="00735FF7"/>
    <w:rsid w:val="0074179E"/>
    <w:rsid w:val="00743629"/>
    <w:rsid w:val="00743B45"/>
    <w:rsid w:val="007444A3"/>
    <w:rsid w:val="00744AE0"/>
    <w:rsid w:val="007466ED"/>
    <w:rsid w:val="007472D1"/>
    <w:rsid w:val="007472DA"/>
    <w:rsid w:val="00747615"/>
    <w:rsid w:val="007476B1"/>
    <w:rsid w:val="0075104C"/>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5013"/>
    <w:rsid w:val="00787049"/>
    <w:rsid w:val="007900FC"/>
    <w:rsid w:val="0079053F"/>
    <w:rsid w:val="007917A6"/>
    <w:rsid w:val="00792297"/>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1E11"/>
    <w:rsid w:val="007C25BD"/>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4550"/>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4722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26CF"/>
    <w:rsid w:val="00863A67"/>
    <w:rsid w:val="00863DA8"/>
    <w:rsid w:val="00864CB1"/>
    <w:rsid w:val="00864DF1"/>
    <w:rsid w:val="00864F1F"/>
    <w:rsid w:val="008650FA"/>
    <w:rsid w:val="008652A0"/>
    <w:rsid w:val="00867306"/>
    <w:rsid w:val="00867C31"/>
    <w:rsid w:val="00870C30"/>
    <w:rsid w:val="0087203E"/>
    <w:rsid w:val="00872BFC"/>
    <w:rsid w:val="00873C52"/>
    <w:rsid w:val="00874261"/>
    <w:rsid w:val="00875451"/>
    <w:rsid w:val="00877B16"/>
    <w:rsid w:val="008809A2"/>
    <w:rsid w:val="008811E4"/>
    <w:rsid w:val="00881582"/>
    <w:rsid w:val="00883037"/>
    <w:rsid w:val="00886511"/>
    <w:rsid w:val="00886F7D"/>
    <w:rsid w:val="00887A5E"/>
    <w:rsid w:val="00890BE7"/>
    <w:rsid w:val="00890D3D"/>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2CCC"/>
    <w:rsid w:val="008C3FA5"/>
    <w:rsid w:val="008C4779"/>
    <w:rsid w:val="008C4885"/>
    <w:rsid w:val="008D1CE7"/>
    <w:rsid w:val="008D1E52"/>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2299"/>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5DF"/>
    <w:rsid w:val="00926E7C"/>
    <w:rsid w:val="0092723A"/>
    <w:rsid w:val="00931E6C"/>
    <w:rsid w:val="00931EC3"/>
    <w:rsid w:val="0093314E"/>
    <w:rsid w:val="009339AD"/>
    <w:rsid w:val="00933BFC"/>
    <w:rsid w:val="009340D9"/>
    <w:rsid w:val="0093690D"/>
    <w:rsid w:val="009377D9"/>
    <w:rsid w:val="00947711"/>
    <w:rsid w:val="0095083B"/>
    <w:rsid w:val="009515FB"/>
    <w:rsid w:val="009518AA"/>
    <w:rsid w:val="00951F57"/>
    <w:rsid w:val="00952F89"/>
    <w:rsid w:val="00954101"/>
    <w:rsid w:val="0095500E"/>
    <w:rsid w:val="00956359"/>
    <w:rsid w:val="00957385"/>
    <w:rsid w:val="00961A2E"/>
    <w:rsid w:val="00961FEE"/>
    <w:rsid w:val="00963D6C"/>
    <w:rsid w:val="009641F0"/>
    <w:rsid w:val="00964247"/>
    <w:rsid w:val="0096531D"/>
    <w:rsid w:val="00967304"/>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0F4"/>
    <w:rsid w:val="00996639"/>
    <w:rsid w:val="009A14F7"/>
    <w:rsid w:val="009A1F36"/>
    <w:rsid w:val="009A2049"/>
    <w:rsid w:val="009A5197"/>
    <w:rsid w:val="009A643C"/>
    <w:rsid w:val="009B01A3"/>
    <w:rsid w:val="009B0D83"/>
    <w:rsid w:val="009B2304"/>
    <w:rsid w:val="009B2D83"/>
    <w:rsid w:val="009B3547"/>
    <w:rsid w:val="009B40C4"/>
    <w:rsid w:val="009B4A7C"/>
    <w:rsid w:val="009B537E"/>
    <w:rsid w:val="009B53E3"/>
    <w:rsid w:val="009B6CA9"/>
    <w:rsid w:val="009C010F"/>
    <w:rsid w:val="009C0321"/>
    <w:rsid w:val="009C067B"/>
    <w:rsid w:val="009C08C1"/>
    <w:rsid w:val="009C208C"/>
    <w:rsid w:val="009C5573"/>
    <w:rsid w:val="009C6A89"/>
    <w:rsid w:val="009C6F68"/>
    <w:rsid w:val="009C7024"/>
    <w:rsid w:val="009C70C9"/>
    <w:rsid w:val="009D040B"/>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E7CF2"/>
    <w:rsid w:val="009F0707"/>
    <w:rsid w:val="009F0731"/>
    <w:rsid w:val="009F1772"/>
    <w:rsid w:val="009F1B61"/>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7FB"/>
    <w:rsid w:val="00A83A8E"/>
    <w:rsid w:val="00A85216"/>
    <w:rsid w:val="00A86BF6"/>
    <w:rsid w:val="00A87497"/>
    <w:rsid w:val="00A87765"/>
    <w:rsid w:val="00A9093A"/>
    <w:rsid w:val="00A90D2D"/>
    <w:rsid w:val="00A917D7"/>
    <w:rsid w:val="00A91CFD"/>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6B2A"/>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3BFF"/>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400"/>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6F9"/>
    <w:rsid w:val="00BD6C5A"/>
    <w:rsid w:val="00BD7DF1"/>
    <w:rsid w:val="00BE0897"/>
    <w:rsid w:val="00BE0F71"/>
    <w:rsid w:val="00BE20D1"/>
    <w:rsid w:val="00BE3519"/>
    <w:rsid w:val="00BE388D"/>
    <w:rsid w:val="00BE50BF"/>
    <w:rsid w:val="00BE6FA8"/>
    <w:rsid w:val="00BE7596"/>
    <w:rsid w:val="00BF0E74"/>
    <w:rsid w:val="00BF246F"/>
    <w:rsid w:val="00BF38B4"/>
    <w:rsid w:val="00BF3D84"/>
    <w:rsid w:val="00BF52AB"/>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8F5"/>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5246"/>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6867"/>
    <w:rsid w:val="00D17294"/>
    <w:rsid w:val="00D1739F"/>
    <w:rsid w:val="00D179AE"/>
    <w:rsid w:val="00D2014B"/>
    <w:rsid w:val="00D208B6"/>
    <w:rsid w:val="00D21DC1"/>
    <w:rsid w:val="00D21E8E"/>
    <w:rsid w:val="00D2388B"/>
    <w:rsid w:val="00D240FB"/>
    <w:rsid w:val="00D259C9"/>
    <w:rsid w:val="00D25B67"/>
    <w:rsid w:val="00D26A06"/>
    <w:rsid w:val="00D272C6"/>
    <w:rsid w:val="00D2731A"/>
    <w:rsid w:val="00D2748C"/>
    <w:rsid w:val="00D275F3"/>
    <w:rsid w:val="00D305DE"/>
    <w:rsid w:val="00D328BF"/>
    <w:rsid w:val="00D329B1"/>
    <w:rsid w:val="00D33529"/>
    <w:rsid w:val="00D33EC8"/>
    <w:rsid w:val="00D352AF"/>
    <w:rsid w:val="00D363D4"/>
    <w:rsid w:val="00D43567"/>
    <w:rsid w:val="00D44C9C"/>
    <w:rsid w:val="00D46430"/>
    <w:rsid w:val="00D51C82"/>
    <w:rsid w:val="00D51F55"/>
    <w:rsid w:val="00D536F1"/>
    <w:rsid w:val="00D547A0"/>
    <w:rsid w:val="00D54957"/>
    <w:rsid w:val="00D54972"/>
    <w:rsid w:val="00D55D9E"/>
    <w:rsid w:val="00D5616E"/>
    <w:rsid w:val="00D567FE"/>
    <w:rsid w:val="00D56A2E"/>
    <w:rsid w:val="00D56FA2"/>
    <w:rsid w:val="00D570F6"/>
    <w:rsid w:val="00D57315"/>
    <w:rsid w:val="00D57A66"/>
    <w:rsid w:val="00D605DC"/>
    <w:rsid w:val="00D624E9"/>
    <w:rsid w:val="00D627CE"/>
    <w:rsid w:val="00D64E7F"/>
    <w:rsid w:val="00D65379"/>
    <w:rsid w:val="00D65F52"/>
    <w:rsid w:val="00D66F6E"/>
    <w:rsid w:val="00D67F3E"/>
    <w:rsid w:val="00D70AC7"/>
    <w:rsid w:val="00D729D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C7389"/>
    <w:rsid w:val="00DD17A3"/>
    <w:rsid w:val="00DD18A1"/>
    <w:rsid w:val="00DD2E2B"/>
    <w:rsid w:val="00DE054E"/>
    <w:rsid w:val="00DE0AC0"/>
    <w:rsid w:val="00DE1FBA"/>
    <w:rsid w:val="00DE266F"/>
    <w:rsid w:val="00DE2A5E"/>
    <w:rsid w:val="00DE37B1"/>
    <w:rsid w:val="00DE6C8E"/>
    <w:rsid w:val="00DF0888"/>
    <w:rsid w:val="00DF0CA9"/>
    <w:rsid w:val="00DF12D6"/>
    <w:rsid w:val="00DF1487"/>
    <w:rsid w:val="00DF1B34"/>
    <w:rsid w:val="00DF1D50"/>
    <w:rsid w:val="00DF59CC"/>
    <w:rsid w:val="00DF5E3A"/>
    <w:rsid w:val="00DF6352"/>
    <w:rsid w:val="00E00194"/>
    <w:rsid w:val="00E0198B"/>
    <w:rsid w:val="00E0262F"/>
    <w:rsid w:val="00E02D6B"/>
    <w:rsid w:val="00E03070"/>
    <w:rsid w:val="00E03338"/>
    <w:rsid w:val="00E05517"/>
    <w:rsid w:val="00E06255"/>
    <w:rsid w:val="00E069C9"/>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47F80"/>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537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3F14"/>
    <w:rsid w:val="00F150F5"/>
    <w:rsid w:val="00F17264"/>
    <w:rsid w:val="00F201F9"/>
    <w:rsid w:val="00F20418"/>
    <w:rsid w:val="00F20A0E"/>
    <w:rsid w:val="00F220BC"/>
    <w:rsid w:val="00F236C1"/>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D48"/>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1E82"/>
    <w:rsid w:val="00F82E5F"/>
    <w:rsid w:val="00F83B3F"/>
    <w:rsid w:val="00F85BB5"/>
    <w:rsid w:val="00F874D6"/>
    <w:rsid w:val="00F874F5"/>
    <w:rsid w:val="00F87B0D"/>
    <w:rsid w:val="00F87E41"/>
    <w:rsid w:val="00F91D99"/>
    <w:rsid w:val="00F926FB"/>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4B9C"/>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6FDC"/>
    <w:rsid w:val="00FC759F"/>
    <w:rsid w:val="00FD0E20"/>
    <w:rsid w:val="00FD1024"/>
    <w:rsid w:val="00FD201C"/>
    <w:rsid w:val="00FD56A0"/>
    <w:rsid w:val="00FD609B"/>
    <w:rsid w:val="00FD6649"/>
    <w:rsid w:val="00FD759B"/>
    <w:rsid w:val="00FE15DC"/>
    <w:rsid w:val="00FE23E5"/>
    <w:rsid w:val="00FE254D"/>
    <w:rsid w:val="00FE321E"/>
    <w:rsid w:val="00FE57C4"/>
    <w:rsid w:val="00FE7ABB"/>
    <w:rsid w:val="00FE7AE0"/>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750807393">
      <w:bodyDiv w:val="1"/>
      <w:marLeft w:val="0"/>
      <w:marRight w:val="0"/>
      <w:marTop w:val="0"/>
      <w:marBottom w:val="0"/>
      <w:divBdr>
        <w:top w:val="none" w:sz="0" w:space="0" w:color="auto"/>
        <w:left w:val="none" w:sz="0" w:space="0" w:color="auto"/>
        <w:bottom w:val="none" w:sz="0" w:space="0" w:color="auto"/>
        <w:right w:val="none" w:sz="0" w:space="0" w:color="auto"/>
      </w:divBdr>
    </w:div>
    <w:div w:id="1814104660">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5658-D605-4537-8423-B27C646D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9044</Words>
  <Characters>51553</Characters>
  <Application>Microsoft Office Word</Application>
  <DocSecurity>0</DocSecurity>
  <Lines>429</Lines>
  <Paragraphs>120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4</cp:revision>
  <dcterms:created xsi:type="dcterms:W3CDTF">2021-02-26T03:16:00Z</dcterms:created>
  <dcterms:modified xsi:type="dcterms:W3CDTF">2021-02-26T03:32:00Z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