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DAB2F" w14:textId="68E3E4A3"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957385">
        <w:rPr>
          <w:rFonts w:ascii="Arial" w:hAnsi="Arial" w:cs="Arial"/>
          <w:b/>
          <w:bCs/>
          <w:lang w:val="de-DE"/>
        </w:rPr>
        <w:t>xxxx</w:t>
      </w:r>
    </w:p>
    <w:p w14:paraId="0DACE160"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C4ED54D" w14:textId="77777777" w:rsidR="00DE37B1" w:rsidRDefault="00DE37B1" w:rsidP="00AD725F">
      <w:pPr>
        <w:tabs>
          <w:tab w:val="center" w:pos="4536"/>
          <w:tab w:val="right" w:pos="9072"/>
        </w:tabs>
        <w:rPr>
          <w:rFonts w:ascii="Arial" w:hAnsi="Arial" w:cs="Arial"/>
          <w:b/>
          <w:bCs/>
        </w:rPr>
      </w:pPr>
    </w:p>
    <w:p w14:paraId="3759B201"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070EB1B3"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9C3D1A1" w14:textId="6C16A208"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 xml:space="preserve">Moderator summary for </w:t>
      </w:r>
    </w:p>
    <w:p w14:paraId="484DF0C5"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11A82E4" w14:textId="77777777" w:rsidR="00DE37B1" w:rsidRDefault="00DE37B1">
      <w:pPr>
        <w:snapToGrid w:val="0"/>
        <w:rPr>
          <w:b/>
          <w:sz w:val="16"/>
          <w:szCs w:val="16"/>
        </w:rPr>
      </w:pPr>
    </w:p>
    <w:p w14:paraId="211C500D" w14:textId="77777777" w:rsidR="00DE37B1" w:rsidRDefault="00D75400">
      <w:pPr>
        <w:pStyle w:val="Heading2"/>
        <w:numPr>
          <w:ilvl w:val="0"/>
          <w:numId w:val="5"/>
        </w:numPr>
      </w:pPr>
      <w:r>
        <w:t>Introduction</w:t>
      </w:r>
    </w:p>
    <w:p w14:paraId="5637D9DD" w14:textId="283843AB" w:rsidR="00DE37B1" w:rsidRDefault="00D75400" w:rsidP="00647AF0">
      <w:pPr>
        <w:snapToGrid w:val="0"/>
        <w:spacing w:after="60"/>
        <w:rPr>
          <w:sz w:val="20"/>
          <w:szCs w:val="20"/>
        </w:rPr>
      </w:pPr>
      <w:r>
        <w:rPr>
          <w:sz w:val="20"/>
          <w:szCs w:val="20"/>
        </w:rPr>
        <w:t xml:space="preserve">In this summary, </w:t>
      </w:r>
      <w:r w:rsidR="00890BE7">
        <w:rPr>
          <w:sz w:val="20"/>
          <w:szCs w:val="20"/>
        </w:rPr>
        <w:t>inputs from participating companies on the</w:t>
      </w:r>
      <w:r w:rsidR="0046295C">
        <w:rPr>
          <w:sz w:val="20"/>
          <w:szCs w:val="20"/>
        </w:rPr>
        <w:t xml:space="preserve"> following</w:t>
      </w:r>
      <w:r w:rsidR="00890BE7">
        <w:rPr>
          <w:sz w:val="20"/>
          <w:szCs w:val="20"/>
        </w:rPr>
        <w:t xml:space="preserve"> DRAFT LS to RAN2</w:t>
      </w:r>
      <w:r w:rsidR="0046295C">
        <w:rPr>
          <w:sz w:val="20"/>
          <w:szCs w:val="20"/>
        </w:rPr>
        <w:t>:</w:t>
      </w:r>
      <w:r w:rsidR="00890BE7">
        <w:rPr>
          <w:sz w:val="20"/>
          <w:szCs w:val="20"/>
        </w:rPr>
        <w:t xml:space="preserve"> </w:t>
      </w:r>
    </w:p>
    <w:p w14:paraId="2C6B4B33" w14:textId="77777777" w:rsidR="00647AF0" w:rsidRPr="00647AF0" w:rsidRDefault="00647AF0" w:rsidP="00647AF0">
      <w:pPr>
        <w:snapToGrid w:val="0"/>
        <w:spacing w:after="60"/>
        <w:rPr>
          <w:rFonts w:eastAsia="SimSun"/>
          <w:sz w:val="20"/>
          <w:lang w:eastAsia="zh-CN"/>
        </w:rPr>
      </w:pPr>
      <w:r w:rsidRPr="00647AF0">
        <w:rPr>
          <w:rFonts w:hint="eastAsia"/>
          <w:sz w:val="20"/>
          <w:highlight w:val="cyan"/>
          <w:lang w:eastAsia="zh-CN"/>
        </w:rPr>
        <w:t>[104-e-Post-R17-</w:t>
      </w:r>
      <w:r w:rsidRPr="00647AF0">
        <w:rPr>
          <w:rFonts w:hint="eastAsia"/>
          <w:sz w:val="20"/>
          <w:highlight w:val="cyan"/>
          <w:lang w:eastAsia="x-none"/>
        </w:rPr>
        <w:t>eMIMO</w:t>
      </w:r>
      <w:r w:rsidRPr="00647AF0">
        <w:rPr>
          <w:rFonts w:hint="eastAsia"/>
          <w:sz w:val="20"/>
          <w:highlight w:val="cyan"/>
          <w:lang w:eastAsia="zh-CN"/>
        </w:rPr>
        <w:t xml:space="preserve">-01] Email discussion for LS to RAN2 on TCI state update (beam indication) using non-serving source RS configured for non-serving cell(s) for DL reception and UL transmission </w:t>
      </w:r>
      <w:r w:rsidRPr="00647AF0">
        <w:rPr>
          <w:rFonts w:hint="eastAsia"/>
          <w:sz w:val="20"/>
          <w:highlight w:val="cyan"/>
          <w:lang w:eastAsia="zh-CN"/>
        </w:rPr>
        <w:t>–</w:t>
      </w:r>
      <w:r w:rsidRPr="00647AF0">
        <w:rPr>
          <w:rFonts w:hint="eastAsia"/>
          <w:sz w:val="20"/>
          <w:highlight w:val="cyan"/>
          <w:lang w:eastAsia="zh-CN"/>
        </w:rPr>
        <w:t xml:space="preserve"> Eko (Samsung), Feb 22 ~ Feb 26</w:t>
      </w:r>
    </w:p>
    <w:p w14:paraId="7A45B5C3" w14:textId="1188C98C" w:rsidR="00FE23E5" w:rsidRDefault="00FE23E5" w:rsidP="00647AF0">
      <w:pPr>
        <w:snapToGrid w:val="0"/>
        <w:spacing w:after="60"/>
        <w:rPr>
          <w:sz w:val="20"/>
          <w:szCs w:val="20"/>
        </w:rPr>
      </w:pPr>
    </w:p>
    <w:p w14:paraId="47A8ABD8" w14:textId="284FA3B6" w:rsidR="0046295C" w:rsidRDefault="0046295C" w:rsidP="00647AF0">
      <w:pPr>
        <w:snapToGrid w:val="0"/>
        <w:spacing w:after="60"/>
        <w:rPr>
          <w:sz w:val="20"/>
          <w:szCs w:val="20"/>
        </w:rPr>
      </w:pPr>
      <w:r>
        <w:rPr>
          <w:sz w:val="20"/>
          <w:szCs w:val="20"/>
        </w:rPr>
        <w:t>The following version of the companion DRAFT LS were provided:</w:t>
      </w:r>
    </w:p>
    <w:p w14:paraId="12483C5C" w14:textId="69CB36E7" w:rsidR="0046295C" w:rsidRDefault="00877B16" w:rsidP="00877B16">
      <w:pPr>
        <w:pStyle w:val="ListParagraph"/>
        <w:numPr>
          <w:ilvl w:val="0"/>
          <w:numId w:val="60"/>
        </w:numPr>
        <w:snapToGrid w:val="0"/>
        <w:spacing w:after="60"/>
        <w:rPr>
          <w:sz w:val="20"/>
          <w:szCs w:val="20"/>
        </w:rPr>
      </w:pPr>
      <w:r w:rsidRPr="00877B16">
        <w:rPr>
          <w:sz w:val="20"/>
          <w:szCs w:val="20"/>
        </w:rPr>
        <w:t>DRAFT R1-2102247 LS_RAN2_L12XCM BI (</w:t>
      </w:r>
      <w:proofErr w:type="spellStart"/>
      <w:r w:rsidRPr="00877B16">
        <w:rPr>
          <w:sz w:val="20"/>
          <w:szCs w:val="20"/>
        </w:rPr>
        <w:t>init</w:t>
      </w:r>
      <w:proofErr w:type="spellEnd"/>
      <w:r w:rsidRPr="00877B16">
        <w:rPr>
          <w:sz w:val="20"/>
          <w:szCs w:val="20"/>
        </w:rPr>
        <w:t>)</w:t>
      </w:r>
      <w:r>
        <w:rPr>
          <w:sz w:val="20"/>
          <w:szCs w:val="20"/>
        </w:rPr>
        <w:t xml:space="preserve">: initial version </w:t>
      </w:r>
    </w:p>
    <w:p w14:paraId="3406396D" w14:textId="441658FB" w:rsidR="00877B16" w:rsidRDefault="00877B16" w:rsidP="00877B16">
      <w:pPr>
        <w:pStyle w:val="ListParagraph"/>
        <w:numPr>
          <w:ilvl w:val="0"/>
          <w:numId w:val="60"/>
        </w:numPr>
        <w:snapToGrid w:val="0"/>
        <w:spacing w:after="60"/>
        <w:rPr>
          <w:sz w:val="20"/>
          <w:szCs w:val="20"/>
        </w:rPr>
      </w:pPr>
      <w:r>
        <w:rPr>
          <w:sz w:val="20"/>
          <w:szCs w:val="20"/>
        </w:rPr>
        <w:t>..</w:t>
      </w:r>
    </w:p>
    <w:p w14:paraId="28607398" w14:textId="77777777" w:rsidR="00877B16" w:rsidRPr="0046295C" w:rsidRDefault="00877B16" w:rsidP="00877B16">
      <w:pPr>
        <w:pStyle w:val="ListParagraph"/>
        <w:snapToGrid w:val="0"/>
        <w:spacing w:after="60"/>
        <w:rPr>
          <w:sz w:val="20"/>
          <w:szCs w:val="20"/>
        </w:rPr>
      </w:pPr>
    </w:p>
    <w:p w14:paraId="5F5AEB0E" w14:textId="0679E97B" w:rsidR="00DE37B1" w:rsidRDefault="00D75400" w:rsidP="0061394C">
      <w:pPr>
        <w:pStyle w:val="Heading2"/>
        <w:numPr>
          <w:ilvl w:val="0"/>
          <w:numId w:val="7"/>
        </w:numPr>
      </w:pPr>
      <w:r>
        <w:t xml:space="preserve">Summary </w:t>
      </w:r>
    </w:p>
    <w:p w14:paraId="7D12243F" w14:textId="44C5619F" w:rsidR="00DE37B1" w:rsidRDefault="003146D4" w:rsidP="00D352AF">
      <w:pPr>
        <w:pStyle w:val="Heading3"/>
        <w:numPr>
          <w:ilvl w:val="1"/>
          <w:numId w:val="7"/>
        </w:numPr>
      </w:pPr>
      <w:r>
        <w:t>Inputs on the initial version</w:t>
      </w:r>
    </w:p>
    <w:p w14:paraId="5C50F6EF" w14:textId="5AD2DE1B" w:rsidR="00DE37B1" w:rsidRDefault="00EF35A2">
      <w:pPr>
        <w:pStyle w:val="Caption"/>
        <w:jc w:val="center"/>
      </w:pPr>
      <w:r>
        <w:t>Table 1</w:t>
      </w:r>
      <w:r w:rsidR="00EF388A">
        <w:t xml:space="preserve"> Companies’ inputs: initial</w:t>
      </w:r>
      <w:r w:rsidR="00D75400">
        <w:t xml:space="preserve"> </w:t>
      </w:r>
    </w:p>
    <w:tbl>
      <w:tblPr>
        <w:tblW w:w="9985" w:type="dxa"/>
        <w:tblCellMar>
          <w:left w:w="10" w:type="dxa"/>
          <w:right w:w="10" w:type="dxa"/>
        </w:tblCellMar>
        <w:tblLook w:val="04A0" w:firstRow="1" w:lastRow="0" w:firstColumn="1" w:lastColumn="0" w:noHBand="0" w:noVBand="1"/>
      </w:tblPr>
      <w:tblGrid>
        <w:gridCol w:w="1435"/>
        <w:gridCol w:w="8550"/>
      </w:tblGrid>
      <w:tr w:rsidR="00DE37B1" w14:paraId="03F1476A"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1E069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FEEB70C" w14:textId="77777777" w:rsidR="00DE37B1" w:rsidRDefault="00D75400">
            <w:pPr>
              <w:snapToGrid w:val="0"/>
              <w:rPr>
                <w:b/>
                <w:sz w:val="18"/>
                <w:szCs w:val="18"/>
              </w:rPr>
            </w:pPr>
            <w:r>
              <w:rPr>
                <w:b/>
                <w:sz w:val="18"/>
                <w:szCs w:val="18"/>
              </w:rPr>
              <w:t>Input</w:t>
            </w:r>
          </w:p>
        </w:tc>
      </w:tr>
      <w:tr w:rsidR="00DE37B1" w14:paraId="0D29EAE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D7151" w14:textId="119B8B85" w:rsidR="00DE37B1" w:rsidRDefault="00BF38B4">
            <w:pPr>
              <w:snapToGrid w:val="0"/>
              <w:rPr>
                <w:sz w:val="18"/>
                <w:szCs w:val="18"/>
              </w:rPr>
            </w:pPr>
            <w:r>
              <w:rPr>
                <w:sz w:val="18"/>
                <w:szCs w:val="18"/>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94E2B" w14:textId="50B727EA" w:rsidR="007922D2" w:rsidRDefault="00BF38B4" w:rsidP="00572F1C">
            <w:pPr>
              <w:snapToGrid w:val="0"/>
              <w:rPr>
                <w:sz w:val="18"/>
                <w:szCs w:val="18"/>
                <w:lang w:val="en-GB"/>
              </w:rPr>
            </w:pPr>
            <w:r>
              <w:rPr>
                <w:sz w:val="18"/>
                <w:szCs w:val="18"/>
                <w:lang w:val="en-GB"/>
              </w:rPr>
              <w:t>We suggest we clarify Q5 and Q6 a little bit. For Q5, RAN2 may not see the difference between inter-band CA and intra-band CA. For Q6, there may be different understanding on the definition of inter-frequency and intra-frequency.</w:t>
            </w:r>
          </w:p>
          <w:p w14:paraId="34DCA87A" w14:textId="77777777" w:rsidR="00BF38B4" w:rsidRDefault="00BF38B4" w:rsidP="00572F1C">
            <w:pPr>
              <w:snapToGrid w:val="0"/>
              <w:rPr>
                <w:sz w:val="18"/>
                <w:szCs w:val="18"/>
                <w:lang w:val="en-GB"/>
              </w:rPr>
            </w:pPr>
          </w:p>
          <w:p w14:paraId="10381CD3" w14:textId="0A6B6F68" w:rsidR="00BF38B4" w:rsidRDefault="00BF38B4" w:rsidP="00BF38B4">
            <w:pPr>
              <w:snapToGrid w:val="0"/>
              <w:jc w:val="both"/>
              <w:rPr>
                <w:sz w:val="22"/>
                <w:szCs w:val="22"/>
                <w:lang w:eastAsia="zh-CN"/>
              </w:rPr>
            </w:pPr>
            <w:r>
              <w:rPr>
                <w:b/>
                <w:bCs/>
                <w:sz w:val="22"/>
                <w:szCs w:val="22"/>
                <w:lang w:eastAsia="zh-CN"/>
              </w:rPr>
              <w:t>Question 5</w:t>
            </w:r>
            <w:r w:rsidRPr="00983833">
              <w:rPr>
                <w:sz w:val="22"/>
                <w:szCs w:val="22"/>
                <w:lang w:eastAsia="zh-CN"/>
              </w:rPr>
              <w:t>:</w:t>
            </w:r>
            <w:r>
              <w:rPr>
                <w:sz w:val="22"/>
                <w:szCs w:val="22"/>
                <w:lang w:eastAsia="zh-CN"/>
              </w:rPr>
              <w:t xml:space="preserve"> In regard of inter-band CA issues, what would be the </w:t>
            </w:r>
            <w:r>
              <w:rPr>
                <w:sz w:val="22"/>
                <w:szCs w:val="28"/>
                <w:lang w:eastAsia="zh-CN"/>
              </w:rPr>
              <w:t>h</w:t>
            </w:r>
            <w:r w:rsidRPr="008C65D9">
              <w:rPr>
                <w:sz w:val="22"/>
                <w:szCs w:val="28"/>
                <w:lang w:eastAsia="zh-CN"/>
              </w:rPr>
              <w:t xml:space="preserve">igher-layer impact </w:t>
            </w:r>
            <w:r>
              <w:rPr>
                <w:sz w:val="22"/>
                <w:szCs w:val="28"/>
                <w:lang w:eastAsia="zh-CN"/>
              </w:rPr>
              <w:t xml:space="preserve">assuming </w:t>
            </w:r>
            <w:r w:rsidRPr="007772F4">
              <w:rPr>
                <w:sz w:val="22"/>
                <w:szCs w:val="28"/>
                <w:lang w:eastAsia="zh-CN"/>
              </w:rPr>
              <w:t>intra-band CA as opposed to inter-band CA</w:t>
            </w:r>
            <w:r>
              <w:rPr>
                <w:sz w:val="22"/>
                <w:szCs w:val="28"/>
                <w:lang w:eastAsia="zh-CN"/>
              </w:rPr>
              <w:t>?</w:t>
            </w:r>
            <w:ins w:id="2" w:author="Yushu Zhang" w:date="2021-02-22T12:11:00Z">
              <w:r>
                <w:rPr>
                  <w:sz w:val="22"/>
                  <w:szCs w:val="28"/>
                  <w:lang w:eastAsia="zh-CN"/>
                </w:rPr>
                <w:t xml:space="preserve"> </w:t>
              </w:r>
            </w:ins>
            <w:ins w:id="3" w:author="Yushu Zhang" w:date="2021-02-22T12:13:00Z">
              <w:r>
                <w:rPr>
                  <w:sz w:val="22"/>
                  <w:szCs w:val="28"/>
                  <w:lang w:eastAsia="zh-CN"/>
                </w:rPr>
                <w:t>The</w:t>
              </w:r>
            </w:ins>
            <w:ins w:id="4" w:author="Yushu Zhang" w:date="2021-02-22T12:11:00Z">
              <w:r>
                <w:rPr>
                  <w:sz w:val="22"/>
                  <w:szCs w:val="28"/>
                  <w:lang w:eastAsia="zh-CN"/>
                </w:rPr>
                <w:t xml:space="preserve"> unified TC</w:t>
              </w:r>
            </w:ins>
            <w:ins w:id="5" w:author="Yushu Zhang" w:date="2021-02-22T12:12:00Z">
              <w:r>
                <w:rPr>
                  <w:sz w:val="22"/>
                  <w:szCs w:val="28"/>
                  <w:lang w:eastAsia="zh-CN"/>
                </w:rPr>
                <w:t xml:space="preserve">I state </w:t>
              </w:r>
            </w:ins>
            <w:ins w:id="6" w:author="Yushu Zhang" w:date="2021-02-22T12:13:00Z">
              <w:r>
                <w:rPr>
                  <w:sz w:val="22"/>
                  <w:szCs w:val="28"/>
                  <w:lang w:eastAsia="zh-CN"/>
                </w:rPr>
                <w:t xml:space="preserve">introduced in Rel-17 </w:t>
              </w:r>
            </w:ins>
            <w:ins w:id="7" w:author="Yushu Zhang" w:date="2021-02-22T12:12:00Z">
              <w:r>
                <w:rPr>
                  <w:sz w:val="22"/>
                  <w:szCs w:val="28"/>
                  <w:lang w:eastAsia="zh-CN"/>
                </w:rPr>
                <w:t>associated with a non-serving cell is applied for CCs at least in a band.</w:t>
              </w:r>
            </w:ins>
          </w:p>
          <w:p w14:paraId="53B68F96" w14:textId="77777777" w:rsidR="00BF38B4" w:rsidRDefault="00BF38B4" w:rsidP="00BF38B4">
            <w:pPr>
              <w:snapToGrid w:val="0"/>
              <w:jc w:val="both"/>
              <w:rPr>
                <w:sz w:val="22"/>
                <w:szCs w:val="22"/>
                <w:lang w:eastAsia="zh-CN"/>
              </w:rPr>
            </w:pPr>
          </w:p>
          <w:p w14:paraId="1DAF4B88" w14:textId="4FCB607B" w:rsidR="00BF38B4" w:rsidRPr="00F91F8C" w:rsidRDefault="00BF38B4" w:rsidP="00BF38B4">
            <w:pPr>
              <w:snapToGrid w:val="0"/>
              <w:jc w:val="both"/>
              <w:rPr>
                <w:sz w:val="22"/>
                <w:szCs w:val="28"/>
                <w:lang w:eastAsia="zh-CN"/>
              </w:rPr>
            </w:pPr>
            <w:r>
              <w:rPr>
                <w:b/>
                <w:bCs/>
                <w:sz w:val="22"/>
                <w:szCs w:val="22"/>
                <w:lang w:eastAsia="zh-CN"/>
              </w:rPr>
              <w:t>Question 6</w:t>
            </w:r>
            <w:r w:rsidRPr="00983833">
              <w:rPr>
                <w:sz w:val="22"/>
                <w:szCs w:val="22"/>
                <w:lang w:eastAsia="zh-CN"/>
              </w:rPr>
              <w:t>:</w:t>
            </w:r>
            <w:r>
              <w:rPr>
                <w:sz w:val="22"/>
                <w:szCs w:val="22"/>
                <w:lang w:eastAsia="zh-CN"/>
              </w:rPr>
              <w:t xml:space="preserve"> In regard of inter-frequency issues, what would be the </w:t>
            </w:r>
            <w:r>
              <w:rPr>
                <w:sz w:val="22"/>
                <w:szCs w:val="28"/>
                <w:lang w:eastAsia="zh-CN"/>
              </w:rPr>
              <w:t>h</w:t>
            </w:r>
            <w:r w:rsidRPr="008C65D9">
              <w:rPr>
                <w:sz w:val="22"/>
                <w:szCs w:val="28"/>
                <w:lang w:eastAsia="zh-CN"/>
              </w:rPr>
              <w:t xml:space="preserve">igher-layer impact </w:t>
            </w:r>
            <w:r>
              <w:rPr>
                <w:sz w:val="22"/>
                <w:szCs w:val="28"/>
                <w:lang w:eastAsia="zh-CN"/>
              </w:rPr>
              <w:t xml:space="preserve">assuming </w:t>
            </w:r>
            <w:r w:rsidRPr="00F91F8C">
              <w:rPr>
                <w:sz w:val="22"/>
                <w:szCs w:val="28"/>
                <w:lang w:eastAsia="zh-CN"/>
              </w:rPr>
              <w:t>intra-frequency scenarios as opposed to inter-frequency</w:t>
            </w:r>
            <w:r>
              <w:rPr>
                <w:sz w:val="22"/>
                <w:szCs w:val="28"/>
                <w:lang w:eastAsia="zh-CN"/>
              </w:rPr>
              <w:t xml:space="preserve"> scenarios?</w:t>
            </w:r>
            <w:r w:rsidRPr="00F91F8C">
              <w:rPr>
                <w:sz w:val="22"/>
                <w:szCs w:val="28"/>
                <w:lang w:eastAsia="zh-CN"/>
              </w:rPr>
              <w:t xml:space="preserve"> </w:t>
            </w:r>
            <w:ins w:id="8" w:author="Yushu Zhang" w:date="2021-02-22T12:15:00Z">
              <w:r>
                <w:rPr>
                  <w:sz w:val="22"/>
                  <w:szCs w:val="28"/>
                  <w:lang w:eastAsia="zh-CN"/>
                </w:rPr>
                <w:t xml:space="preserve">For intra-frequency scenario, it is assumed that </w:t>
              </w:r>
            </w:ins>
            <w:ins w:id="9" w:author="Yushu Zhang" w:date="2021-02-22T12:16:00Z">
              <w:r w:rsidRPr="00BF38B4">
                <w:rPr>
                  <w:sz w:val="22"/>
                  <w:szCs w:val="28"/>
                  <w:lang w:val="en-GB" w:eastAsia="zh-CN"/>
                </w:rPr>
                <w:t xml:space="preserve">SSBs of non-serving cells have the same </w:t>
              </w:r>
              <w:proofErr w:type="spellStart"/>
              <w:r w:rsidRPr="00BF38B4">
                <w:rPr>
                  <w:sz w:val="22"/>
                  <w:szCs w:val="28"/>
                  <w:lang w:val="en-GB" w:eastAsia="zh-CN"/>
                </w:rPr>
                <w:t>center</w:t>
              </w:r>
              <w:proofErr w:type="spellEnd"/>
              <w:r w:rsidRPr="00BF38B4">
                <w:rPr>
                  <w:sz w:val="22"/>
                  <w:szCs w:val="28"/>
                  <w:lang w:val="en-GB" w:eastAsia="zh-CN"/>
                </w:rPr>
                <w:t xml:space="preserve"> frequency and SCS as the SSBs of the serving cell</w:t>
              </w:r>
              <w:r>
                <w:rPr>
                  <w:sz w:val="22"/>
                  <w:szCs w:val="28"/>
                  <w:lang w:val="en-GB" w:eastAsia="zh-CN"/>
                </w:rPr>
                <w:t xml:space="preserve">. </w:t>
              </w:r>
            </w:ins>
          </w:p>
          <w:p w14:paraId="68011906" w14:textId="15388896" w:rsidR="00BF38B4" w:rsidRPr="00BF38B4" w:rsidRDefault="00BF38B4" w:rsidP="00572F1C">
            <w:pPr>
              <w:snapToGrid w:val="0"/>
              <w:rPr>
                <w:sz w:val="18"/>
                <w:szCs w:val="18"/>
              </w:rPr>
            </w:pPr>
          </w:p>
        </w:tc>
      </w:tr>
      <w:tr w:rsidR="00502032" w14:paraId="447C6F5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54CBA" w14:textId="43E6F70E" w:rsidR="00502032" w:rsidRDefault="00006681" w:rsidP="00502032">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943A3" w14:textId="47FEB73C" w:rsidR="009A14F7" w:rsidRDefault="009A14F7" w:rsidP="00833BAF">
            <w:pPr>
              <w:snapToGrid w:val="0"/>
              <w:rPr>
                <w:rFonts w:eastAsia="DengXian"/>
                <w:sz w:val="18"/>
                <w:szCs w:val="18"/>
                <w:lang w:eastAsia="zh-CN"/>
              </w:rPr>
            </w:pPr>
            <w:r>
              <w:rPr>
                <w:rFonts w:eastAsia="DengXian"/>
                <w:sz w:val="18"/>
                <w:szCs w:val="18"/>
                <w:lang w:eastAsia="zh-CN"/>
              </w:rPr>
              <w:t>We do not see why this needs to go to RAN3 or RAN4.</w:t>
            </w:r>
          </w:p>
          <w:p w14:paraId="11C85EA1" w14:textId="4EE2F432" w:rsidR="009F31B6" w:rsidRDefault="009F31B6" w:rsidP="00833BAF">
            <w:pPr>
              <w:snapToGrid w:val="0"/>
              <w:rPr>
                <w:rFonts w:eastAsia="DengXian"/>
                <w:sz w:val="18"/>
                <w:szCs w:val="18"/>
                <w:lang w:eastAsia="zh-CN"/>
              </w:rPr>
            </w:pPr>
          </w:p>
          <w:p w14:paraId="73BEF45C" w14:textId="49401EEA" w:rsidR="009F31B6" w:rsidRDefault="009F31B6" w:rsidP="00833BAF">
            <w:pPr>
              <w:snapToGrid w:val="0"/>
              <w:rPr>
                <w:rFonts w:eastAsia="DengXian"/>
                <w:sz w:val="18"/>
                <w:szCs w:val="18"/>
                <w:lang w:eastAsia="zh-CN"/>
              </w:rPr>
            </w:pPr>
            <w:r>
              <w:rPr>
                <w:rFonts w:eastAsia="DengXian"/>
                <w:sz w:val="18"/>
                <w:szCs w:val="18"/>
                <w:lang w:eastAsia="zh-CN"/>
              </w:rPr>
              <w:t>A relevant piece of information to include early is that RAN1 has agreed to support intra-DU scenarios.</w:t>
            </w:r>
          </w:p>
          <w:p w14:paraId="312C3C24" w14:textId="77777777" w:rsidR="009A14F7" w:rsidRDefault="009A14F7" w:rsidP="00833BAF">
            <w:pPr>
              <w:snapToGrid w:val="0"/>
              <w:rPr>
                <w:rFonts w:eastAsia="DengXian"/>
                <w:sz w:val="18"/>
                <w:szCs w:val="18"/>
                <w:lang w:eastAsia="zh-CN"/>
              </w:rPr>
            </w:pPr>
          </w:p>
          <w:p w14:paraId="4C1F14CC" w14:textId="5CF4AA0A" w:rsidR="00833BAF" w:rsidRDefault="00833BAF" w:rsidP="00833BAF">
            <w:pPr>
              <w:snapToGrid w:val="0"/>
              <w:rPr>
                <w:rFonts w:eastAsia="DengXian"/>
                <w:sz w:val="18"/>
                <w:szCs w:val="18"/>
                <w:lang w:eastAsia="zh-CN"/>
              </w:rPr>
            </w:pPr>
            <w:r>
              <w:rPr>
                <w:rFonts w:eastAsia="DengXian"/>
                <w:sz w:val="18"/>
                <w:szCs w:val="18"/>
                <w:lang w:eastAsia="zh-CN"/>
              </w:rPr>
              <w:t>We suggest clarifying RAN1’s interpretation of “non-serving cell”:</w:t>
            </w:r>
          </w:p>
          <w:p w14:paraId="5F6DBABD" w14:textId="270FD2DF" w:rsidR="00833BAF" w:rsidRDefault="00833BAF" w:rsidP="00833BAF">
            <w:pPr>
              <w:snapToGrid w:val="0"/>
              <w:rPr>
                <w:ins w:id="10" w:author="Claes Tidestav" w:date="2021-02-22T08:56:00Z"/>
                <w:rFonts w:cs="Times"/>
                <w:sz w:val="22"/>
                <w:szCs w:val="22"/>
              </w:rPr>
            </w:pPr>
            <w:r w:rsidRPr="00DF4223">
              <w:rPr>
                <w:sz w:val="22"/>
                <w:szCs w:val="22"/>
              </w:rPr>
              <w:t xml:space="preserve">RAN1 is currently investigating </w:t>
            </w:r>
            <w:r w:rsidRPr="006C02AF">
              <w:rPr>
                <w:sz w:val="22"/>
                <w:szCs w:val="22"/>
                <w:u w:val="single"/>
              </w:rPr>
              <w:t xml:space="preserve">TCI state update (beam indication) for </w:t>
            </w:r>
            <w:r w:rsidRPr="006C02AF">
              <w:rPr>
                <w:rFonts w:cs="Times"/>
                <w:sz w:val="22"/>
                <w:szCs w:val="22"/>
                <w:u w:val="single"/>
              </w:rPr>
              <w:t xml:space="preserve">DL reception from and UL transmission </w:t>
            </w:r>
            <w:ins w:id="11" w:author="Claes Tidestav" w:date="2021-02-22T08:53:00Z">
              <w:r>
                <w:rPr>
                  <w:lang w:val="en-GB"/>
                </w:rPr>
                <w:t>using non-serving reference signals</w:t>
              </w:r>
              <w:r w:rsidRPr="006C02AF">
                <w:rPr>
                  <w:rFonts w:cs="Times"/>
                  <w:sz w:val="22"/>
                  <w:szCs w:val="22"/>
                  <w:u w:val="single"/>
                </w:rPr>
                <w:t xml:space="preserve"> </w:t>
              </w:r>
            </w:ins>
            <w:del w:id="12" w:author="Claes Tidestav" w:date="2021-02-22T08:53:00Z">
              <w:r w:rsidRPr="006C02AF" w:rsidDel="0043457B">
                <w:rPr>
                  <w:rFonts w:cs="Times"/>
                  <w:sz w:val="22"/>
                  <w:szCs w:val="22"/>
                  <w:u w:val="single"/>
                </w:rPr>
                <w:delText>to non-serving</w:delText>
              </w:r>
            </w:del>
            <w:ins w:id="13" w:author="Claes Tidestav" w:date="2021-02-22T08:53:00Z">
              <w:r w:rsidRPr="006C02AF" w:rsidDel="0043457B">
                <w:rPr>
                  <w:rFonts w:cs="Times"/>
                  <w:sz w:val="22"/>
                  <w:szCs w:val="22"/>
                  <w:u w:val="single"/>
                </w:rPr>
                <w:t xml:space="preserve"> </w:t>
              </w:r>
            </w:ins>
            <w:del w:id="14" w:author="Claes Tidestav" w:date="2021-02-22T08:53:00Z">
              <w:r w:rsidRPr="006C02AF" w:rsidDel="0043457B">
                <w:rPr>
                  <w:rFonts w:cs="Times"/>
                  <w:sz w:val="22"/>
                  <w:szCs w:val="22"/>
                  <w:u w:val="single"/>
                </w:rPr>
                <w:delText xml:space="preserve"> cel</w:delText>
              </w:r>
            </w:del>
            <w:ins w:id="15" w:author="Claes Tidestav" w:date="2021-02-22T08:53:00Z">
              <w:r w:rsidRPr="006C02AF" w:rsidDel="0043457B">
                <w:rPr>
                  <w:rFonts w:cs="Times"/>
                  <w:sz w:val="22"/>
                  <w:szCs w:val="22"/>
                  <w:u w:val="single"/>
                </w:rPr>
                <w:t xml:space="preserve"> </w:t>
              </w:r>
            </w:ins>
            <w:del w:id="16" w:author="Claes Tidestav" w:date="2021-02-22T08:53:00Z">
              <w:r w:rsidRPr="006C02AF" w:rsidDel="0043457B">
                <w:rPr>
                  <w:rFonts w:cs="Times"/>
                  <w:sz w:val="22"/>
                  <w:szCs w:val="22"/>
                  <w:u w:val="single"/>
                </w:rPr>
                <w:delText xml:space="preserve">l(s) </w:delText>
              </w:r>
            </w:del>
            <w:r w:rsidRPr="006C02AF">
              <w:rPr>
                <w:rFonts w:cs="Times"/>
                <w:sz w:val="22"/>
                <w:szCs w:val="22"/>
                <w:u w:val="single"/>
              </w:rPr>
              <w:t xml:space="preserve">– </w:t>
            </w:r>
            <w:r w:rsidRPr="006C02AF">
              <w:rPr>
                <w:sz w:val="22"/>
                <w:u w:val="single"/>
                <w:lang w:eastAsia="zh-CN"/>
              </w:rPr>
              <w:t xml:space="preserve">at least </w:t>
            </w:r>
            <w:ins w:id="17" w:author="Claes Tidestav" w:date="2021-02-22T08:53:00Z">
              <w:r>
                <w:rPr>
                  <w:sz w:val="22"/>
                  <w:u w:val="single"/>
                  <w:lang w:eastAsia="zh-CN"/>
                </w:rPr>
                <w:t xml:space="preserve">for </w:t>
              </w:r>
            </w:ins>
            <w:del w:id="18" w:author="Claes Tidestav" w:date="2021-02-22T08:53:00Z">
              <w:r w:rsidRPr="006C02AF" w:rsidDel="0043457B">
                <w:rPr>
                  <w:sz w:val="22"/>
                  <w:u w:val="single"/>
                  <w:lang w:eastAsia="zh-CN"/>
                </w:rPr>
                <w:delText xml:space="preserve">on </w:delText>
              </w:r>
            </w:del>
            <w:r w:rsidRPr="006C02AF">
              <w:rPr>
                <w:sz w:val="22"/>
                <w:u w:val="single"/>
                <w:lang w:eastAsia="zh-CN"/>
              </w:rPr>
              <w:t>UE-dedicated PDSCH, PDCCH, PUSCH, and PUCCH</w:t>
            </w:r>
            <w:r>
              <w:rPr>
                <w:rFonts w:cs="Times"/>
                <w:sz w:val="22"/>
                <w:szCs w:val="22"/>
              </w:rPr>
              <w:t xml:space="preserve">. </w:t>
            </w:r>
            <w:ins w:id="19" w:author="Claes Tidestav" w:date="2021-02-22T08:54:00Z">
              <w:r w:rsidRPr="0043457B">
                <w:rPr>
                  <w:rFonts w:cs="Times"/>
                  <w:sz w:val="22"/>
                  <w:szCs w:val="22"/>
                </w:rPr>
                <w:t>A non-serving reference signal is a reference signal that is transmitted from a TRP broadcasting a PCI that is different than the serving PCI, i.e., the PCI in the servingCellConfigCommon.</w:t>
              </w:r>
            </w:ins>
            <w:ins w:id="20" w:author="Claes Tidestav" w:date="2021-02-22T08:55:00Z">
              <w:r>
                <w:rPr>
                  <w:rFonts w:cs="Times"/>
                  <w:sz w:val="22"/>
                  <w:szCs w:val="22"/>
                </w:rPr>
                <w:t xml:space="preserve"> </w:t>
              </w:r>
            </w:ins>
            <w:ins w:id="21" w:author="Claes Tidestav" w:date="2021-02-22T09:23:00Z">
              <w:r w:rsidR="00566420">
                <w:rPr>
                  <w:rFonts w:cs="Times"/>
                  <w:sz w:val="22"/>
                  <w:szCs w:val="22"/>
                </w:rPr>
                <w:t xml:space="preserve">From </w:t>
              </w:r>
            </w:ins>
            <w:ins w:id="22" w:author="Claes Tidestav" w:date="2021-02-22T08:55:00Z">
              <w:r>
                <w:rPr>
                  <w:rFonts w:cs="Times"/>
                  <w:sz w:val="22"/>
                  <w:szCs w:val="22"/>
                </w:rPr>
                <w:t xml:space="preserve">RAN1’s </w:t>
              </w:r>
            </w:ins>
            <w:ins w:id="23" w:author="Claes Tidestav" w:date="2021-02-22T09:23:00Z">
              <w:r w:rsidR="00566420">
                <w:rPr>
                  <w:rFonts w:cs="Times"/>
                  <w:sz w:val="22"/>
                  <w:szCs w:val="22"/>
                </w:rPr>
                <w:t>point of view</w:t>
              </w:r>
            </w:ins>
            <w:ins w:id="24" w:author="Claes Tidestav" w:date="2021-02-22T08:55:00Z">
              <w:r>
                <w:rPr>
                  <w:rFonts w:cs="Times"/>
                  <w:sz w:val="22"/>
                  <w:szCs w:val="22"/>
                </w:rPr>
                <w:t>, such a TRP would correspond t</w:t>
              </w:r>
            </w:ins>
            <w:ins w:id="25" w:author="Claes Tidestav" w:date="2021-02-22T08:56:00Z">
              <w:r>
                <w:rPr>
                  <w:rFonts w:cs="Times"/>
                  <w:sz w:val="22"/>
                  <w:szCs w:val="22"/>
                </w:rPr>
                <w:t>o a non-serving cell.</w:t>
              </w:r>
            </w:ins>
          </w:p>
          <w:p w14:paraId="18B8C905" w14:textId="76CB60C9" w:rsidR="0043457B" w:rsidRPr="00833BAF" w:rsidRDefault="0043457B" w:rsidP="00502032">
            <w:pPr>
              <w:snapToGrid w:val="0"/>
              <w:rPr>
                <w:ins w:id="26" w:author="Claes Tidestav" w:date="2021-02-22T08:56:00Z"/>
                <w:rFonts w:eastAsia="DengXian"/>
                <w:sz w:val="18"/>
                <w:szCs w:val="18"/>
                <w:lang w:eastAsia="zh-CN"/>
              </w:rPr>
            </w:pPr>
          </w:p>
          <w:p w14:paraId="20497BAB" w14:textId="77777777" w:rsidR="00566420" w:rsidRDefault="0043457B" w:rsidP="00502032">
            <w:pPr>
              <w:snapToGrid w:val="0"/>
              <w:rPr>
                <w:ins w:id="27" w:author="Claes Tidestav" w:date="2021-02-22T09:22:00Z"/>
                <w:sz w:val="18"/>
                <w:szCs w:val="18"/>
                <w:lang w:val="en-GB"/>
              </w:rPr>
            </w:pPr>
            <w:r w:rsidRPr="0043457B">
              <w:rPr>
                <w:sz w:val="18"/>
                <w:szCs w:val="18"/>
                <w:lang w:val="en-GB"/>
              </w:rPr>
              <w:t>We do not</w:t>
            </w:r>
            <w:r>
              <w:rPr>
                <w:sz w:val="18"/>
                <w:szCs w:val="18"/>
                <w:lang w:val="en-GB"/>
              </w:rPr>
              <w:t xml:space="preserve"> see that RAN1 needs any confirmation to proceed further. The LS is to inform RAN2 of the RAN1 work so that RAN2 can act accordingly</w:t>
            </w:r>
            <w:ins w:id="28" w:author="Claes Tidestav" w:date="2021-02-22T09:22:00Z">
              <w:r w:rsidR="00566420">
                <w:rPr>
                  <w:sz w:val="18"/>
                  <w:szCs w:val="18"/>
                  <w:lang w:val="en-GB"/>
                </w:rPr>
                <w:t>:</w:t>
              </w:r>
            </w:ins>
          </w:p>
          <w:p w14:paraId="0BB96185" w14:textId="77777777" w:rsidR="00566420" w:rsidRDefault="00566420" w:rsidP="00502032">
            <w:pPr>
              <w:snapToGrid w:val="0"/>
              <w:rPr>
                <w:ins w:id="29" w:author="Claes Tidestav" w:date="2021-02-22T09:22:00Z"/>
                <w:sz w:val="18"/>
                <w:szCs w:val="18"/>
                <w:lang w:val="en-GB"/>
              </w:rPr>
            </w:pPr>
          </w:p>
          <w:p w14:paraId="3D2B2887" w14:textId="65298C12" w:rsidR="0043457B" w:rsidRPr="0043457B" w:rsidRDefault="0043457B" w:rsidP="00502032">
            <w:pPr>
              <w:snapToGrid w:val="0"/>
              <w:rPr>
                <w:ins w:id="30" w:author="Claes Tidestav" w:date="2021-02-22T08:52:00Z"/>
                <w:sz w:val="18"/>
                <w:szCs w:val="18"/>
                <w:lang w:val="en-GB"/>
              </w:rPr>
            </w:pPr>
          </w:p>
          <w:p w14:paraId="6A24B3D5" w14:textId="77777777" w:rsidR="00833BAF" w:rsidRDefault="00833BAF" w:rsidP="00833BAF">
            <w:pPr>
              <w:snapToGrid w:val="0"/>
              <w:rPr>
                <w:rFonts w:eastAsia="DengXian"/>
                <w:sz w:val="18"/>
                <w:szCs w:val="18"/>
                <w:lang w:eastAsia="zh-CN"/>
              </w:rPr>
            </w:pPr>
          </w:p>
          <w:p w14:paraId="120FB7E1" w14:textId="734CF375" w:rsidR="00833BAF" w:rsidRDefault="00833BAF" w:rsidP="00833BAF">
            <w:pPr>
              <w:snapToGrid w:val="0"/>
              <w:rPr>
                <w:rFonts w:eastAsia="DengXian"/>
                <w:sz w:val="18"/>
                <w:szCs w:val="18"/>
                <w:lang w:eastAsia="zh-CN"/>
              </w:rPr>
            </w:pPr>
            <w:r>
              <w:rPr>
                <w:rFonts w:eastAsia="DengXian"/>
                <w:sz w:val="18"/>
                <w:szCs w:val="18"/>
                <w:lang w:eastAsia="zh-CN"/>
              </w:rPr>
              <w:t xml:space="preserve">Overall, we do not see that RAN1 needs any information from RAN2 to progress the work. The LS is to explain and inform RAN2 about the work that we are doing. RAN2 can then act accordingly, as long as the correct explanation is provided. </w:t>
            </w:r>
          </w:p>
          <w:p w14:paraId="000DF906" w14:textId="77777777" w:rsidR="00833BAF" w:rsidRDefault="00833BAF" w:rsidP="00833BAF">
            <w:pPr>
              <w:snapToGrid w:val="0"/>
              <w:rPr>
                <w:rFonts w:eastAsia="DengXian"/>
                <w:sz w:val="18"/>
                <w:szCs w:val="18"/>
                <w:lang w:eastAsia="zh-CN"/>
              </w:rPr>
            </w:pPr>
          </w:p>
          <w:p w14:paraId="5E56BD7A" w14:textId="1D13D49D" w:rsidR="0043457B" w:rsidRDefault="00833BAF" w:rsidP="00833BAF">
            <w:pPr>
              <w:snapToGrid w:val="0"/>
              <w:rPr>
                <w:rFonts w:eastAsia="DengXian"/>
                <w:sz w:val="18"/>
                <w:szCs w:val="18"/>
                <w:lang w:eastAsia="zh-CN"/>
              </w:rPr>
            </w:pPr>
            <w:r>
              <w:rPr>
                <w:rFonts w:eastAsia="DengXian"/>
                <w:sz w:val="18"/>
                <w:szCs w:val="18"/>
                <w:lang w:eastAsia="zh-CN"/>
              </w:rPr>
              <w:t>We suggest reformulating the questions into issues that may or may not require RAN2’s attention:</w:t>
            </w:r>
          </w:p>
          <w:p w14:paraId="1CD04389" w14:textId="7CBB9098" w:rsidR="00833BAF" w:rsidRDefault="00833BAF" w:rsidP="00833BAF">
            <w:pPr>
              <w:snapToGrid w:val="0"/>
              <w:rPr>
                <w:rFonts w:eastAsia="DengXian"/>
                <w:sz w:val="18"/>
                <w:szCs w:val="18"/>
                <w:lang w:eastAsia="zh-CN"/>
              </w:rPr>
            </w:pPr>
          </w:p>
          <w:p w14:paraId="42A70F67" w14:textId="6F260901" w:rsidR="00833BAF" w:rsidRDefault="00833BAF" w:rsidP="00833BAF">
            <w:pPr>
              <w:snapToGrid w:val="0"/>
              <w:rPr>
                <w:ins w:id="31" w:author="Claes Tidestav" w:date="2021-02-22T09:04:00Z"/>
                <w:rFonts w:eastAsia="DengXian"/>
                <w:sz w:val="18"/>
                <w:szCs w:val="18"/>
                <w:lang w:eastAsia="zh-CN"/>
              </w:rPr>
            </w:pPr>
            <w:ins w:id="32" w:author="Claes Tidestav" w:date="2021-02-22T09:04:00Z">
              <w:r>
                <w:rPr>
                  <w:rFonts w:eastAsia="DengXian"/>
                  <w:sz w:val="18"/>
                  <w:szCs w:val="18"/>
                  <w:lang w:eastAsia="zh-CN"/>
                </w:rPr>
                <w:t xml:space="preserve">During the discussions RAN1 has identified the following issues that may or may not require RAN2 </w:t>
              </w:r>
            </w:ins>
            <w:ins w:id="33" w:author="Claes Tidestav" w:date="2021-02-22T16:00:00Z">
              <w:r w:rsidR="009F31B6">
                <w:rPr>
                  <w:rFonts w:eastAsia="DengXian"/>
                  <w:sz w:val="18"/>
                  <w:szCs w:val="18"/>
                  <w:lang w:eastAsia="zh-CN"/>
                </w:rPr>
                <w:t>attention</w:t>
              </w:r>
            </w:ins>
            <w:ins w:id="34" w:author="Claes Tidestav" w:date="2021-02-22T09:04:00Z">
              <w:r>
                <w:rPr>
                  <w:rFonts w:eastAsia="DengXian"/>
                  <w:sz w:val="18"/>
                  <w:szCs w:val="18"/>
                  <w:lang w:eastAsia="zh-CN"/>
                </w:rPr>
                <w:t>:</w:t>
              </w:r>
            </w:ins>
          </w:p>
          <w:p w14:paraId="64D4A842" w14:textId="4D47D5DA" w:rsidR="00833BAF" w:rsidRDefault="00833BAF" w:rsidP="00833BAF">
            <w:pPr>
              <w:snapToGrid w:val="0"/>
              <w:rPr>
                <w:ins w:id="35" w:author="Claes Tidestav" w:date="2021-02-22T09:05:00Z"/>
                <w:rFonts w:eastAsia="DengXian"/>
                <w:sz w:val="18"/>
                <w:szCs w:val="18"/>
                <w:lang w:eastAsia="zh-CN"/>
              </w:rPr>
            </w:pPr>
          </w:p>
          <w:p w14:paraId="57E3D8EC" w14:textId="239758B3" w:rsidR="00833BAF" w:rsidRDefault="00833BAF" w:rsidP="00833BAF">
            <w:pPr>
              <w:snapToGrid w:val="0"/>
              <w:rPr>
                <w:ins w:id="36" w:author="Claes Tidestav" w:date="2021-02-22T09:06:00Z"/>
                <w:rFonts w:eastAsia="DengXian"/>
                <w:sz w:val="18"/>
                <w:szCs w:val="18"/>
                <w:lang w:eastAsia="zh-CN"/>
              </w:rPr>
            </w:pPr>
            <w:ins w:id="37" w:author="Claes Tidestav" w:date="2021-02-22T09:05:00Z">
              <w:r>
                <w:rPr>
                  <w:rFonts w:eastAsia="DengXian"/>
                  <w:sz w:val="18"/>
                  <w:szCs w:val="18"/>
                  <w:lang w:eastAsia="zh-CN"/>
                </w:rPr>
                <w:t xml:space="preserve">Issue 1: </w:t>
              </w:r>
            </w:ins>
            <w:ins w:id="38" w:author="Claes Tidestav" w:date="2021-02-22T09:06:00Z">
              <w:r>
                <w:rPr>
                  <w:rFonts w:eastAsia="DengXian"/>
                  <w:sz w:val="18"/>
                  <w:szCs w:val="18"/>
                  <w:lang w:eastAsia="zh-CN"/>
                </w:rPr>
                <w:t>A</w:t>
              </w:r>
            </w:ins>
            <w:ins w:id="39" w:author="Claes Tidestav" w:date="2021-02-22T09:05:00Z">
              <w:r w:rsidRPr="00833BAF">
                <w:rPr>
                  <w:rFonts w:eastAsia="DengXian"/>
                  <w:sz w:val="18"/>
                  <w:szCs w:val="18"/>
                  <w:lang w:eastAsia="zh-CN"/>
                </w:rPr>
                <w:t>spects related to RRC reconfiguration</w:t>
              </w:r>
            </w:ins>
          </w:p>
          <w:p w14:paraId="003296C9" w14:textId="4E27BA79" w:rsidR="00833BAF" w:rsidRDefault="00833BAF" w:rsidP="00833BAF">
            <w:pPr>
              <w:snapToGrid w:val="0"/>
              <w:rPr>
                <w:ins w:id="40" w:author="Claes Tidestav" w:date="2021-02-22T09:07:00Z"/>
                <w:rFonts w:eastAsia="DengXian"/>
                <w:sz w:val="18"/>
                <w:szCs w:val="18"/>
                <w:lang w:eastAsia="zh-CN"/>
              </w:rPr>
            </w:pPr>
            <w:ins w:id="41" w:author="Claes Tidestav" w:date="2021-02-22T09:06:00Z">
              <w:r w:rsidRPr="00833BAF">
                <w:rPr>
                  <w:rFonts w:eastAsia="DengXian"/>
                  <w:sz w:val="18"/>
                  <w:szCs w:val="18"/>
                  <w:lang w:eastAsia="zh-CN"/>
                </w:rPr>
                <w:t>The procedures addressed by RAN1 (i.e., TCI state update) will not lead to any automatic updates of the RRC configurations</w:t>
              </w:r>
            </w:ins>
            <w:ins w:id="42" w:author="Claes Tidestav" w:date="2021-02-22T09:24:00Z">
              <w:r w:rsidR="00566420">
                <w:rPr>
                  <w:rFonts w:eastAsia="DengXian"/>
                  <w:sz w:val="18"/>
                  <w:szCs w:val="18"/>
                  <w:lang w:eastAsia="zh-CN"/>
                </w:rPr>
                <w:t xml:space="preserve">, and </w:t>
              </w:r>
            </w:ins>
            <w:ins w:id="43" w:author="Claes Tidestav" w:date="2021-02-22T09:23:00Z">
              <w:r w:rsidR="00566420">
                <w:rPr>
                  <w:rFonts w:eastAsia="DengXian"/>
                  <w:sz w:val="18"/>
                  <w:szCs w:val="18"/>
                  <w:lang w:eastAsia="zh-CN"/>
                </w:rPr>
                <w:t xml:space="preserve">RAN1 has discussed if such </w:t>
              </w:r>
            </w:ins>
            <w:ins w:id="44" w:author="Claes Tidestav" w:date="2021-02-22T09:24:00Z">
              <w:r w:rsidR="00566420">
                <w:rPr>
                  <w:rFonts w:eastAsia="DengXian"/>
                  <w:sz w:val="18"/>
                  <w:szCs w:val="18"/>
                  <w:lang w:eastAsia="zh-CN"/>
                </w:rPr>
                <w:t xml:space="preserve">updates would be beneficial or needed. </w:t>
              </w:r>
            </w:ins>
            <w:ins w:id="45" w:author="Claes Tidestav" w:date="2021-02-22T09:06:00Z">
              <w:r w:rsidRPr="00833BAF">
                <w:rPr>
                  <w:rFonts w:eastAsia="DengXian"/>
                  <w:sz w:val="18"/>
                  <w:szCs w:val="18"/>
                  <w:lang w:eastAsia="zh-CN"/>
                </w:rPr>
                <w:t>Two issues that have been discussed in particular are if the serving cell needs to be updated, and if it is viable to reuse the same C-RNTI over an area covered by multiple cells.</w:t>
              </w:r>
            </w:ins>
          </w:p>
          <w:p w14:paraId="480CE30C" w14:textId="316F2A2A" w:rsidR="00833BAF" w:rsidRDefault="00833BAF" w:rsidP="00833BAF">
            <w:pPr>
              <w:snapToGrid w:val="0"/>
              <w:rPr>
                <w:ins w:id="46" w:author="Claes Tidestav" w:date="2021-02-22T09:07:00Z"/>
                <w:rFonts w:eastAsia="DengXian"/>
                <w:sz w:val="18"/>
                <w:szCs w:val="18"/>
                <w:lang w:eastAsia="zh-CN"/>
              </w:rPr>
            </w:pPr>
          </w:p>
          <w:p w14:paraId="10B148D4" w14:textId="7FFA2BAE" w:rsidR="00833BAF" w:rsidRDefault="00833BAF" w:rsidP="00833BAF">
            <w:pPr>
              <w:snapToGrid w:val="0"/>
              <w:rPr>
                <w:ins w:id="47" w:author="Claes Tidestav" w:date="2021-02-22T09:07:00Z"/>
                <w:rFonts w:eastAsia="DengXian"/>
                <w:sz w:val="18"/>
                <w:szCs w:val="18"/>
                <w:lang w:eastAsia="zh-CN"/>
              </w:rPr>
            </w:pPr>
            <w:ins w:id="48" w:author="Claes Tidestav" w:date="2021-02-22T09:07:00Z">
              <w:r>
                <w:rPr>
                  <w:rFonts w:eastAsia="DengXian"/>
                  <w:sz w:val="18"/>
                  <w:szCs w:val="18"/>
                  <w:lang w:eastAsia="zh-CN"/>
                </w:rPr>
                <w:t>Issue 2: Aspects related to the CU-DU split</w:t>
              </w:r>
            </w:ins>
          </w:p>
          <w:p w14:paraId="3B6AB5DC" w14:textId="1D98ACCD" w:rsidR="00833BAF" w:rsidDel="00833BAF" w:rsidRDefault="00833BAF" w:rsidP="00833BAF">
            <w:pPr>
              <w:snapToGrid w:val="0"/>
              <w:rPr>
                <w:del w:id="49" w:author="Claes Tidestav" w:date="2021-02-22T09:08:00Z"/>
                <w:rFonts w:eastAsia="DengXian"/>
                <w:sz w:val="18"/>
                <w:szCs w:val="18"/>
                <w:lang w:eastAsia="zh-CN"/>
              </w:rPr>
            </w:pPr>
          </w:p>
          <w:p w14:paraId="5B02C6AD" w14:textId="3BEEC323" w:rsidR="00833BAF" w:rsidRDefault="00833BAF" w:rsidP="00E02D6B">
            <w:pPr>
              <w:snapToGrid w:val="0"/>
              <w:rPr>
                <w:ins w:id="50" w:author="Claes Tidestav" w:date="2021-02-22T09:12:00Z"/>
                <w:sz w:val="22"/>
                <w:szCs w:val="22"/>
                <w:u w:val="single"/>
              </w:rPr>
            </w:pPr>
            <w:ins w:id="51" w:author="Claes Tidestav" w:date="2021-02-22T09:12:00Z">
              <w:r>
                <w:rPr>
                  <w:sz w:val="22"/>
                  <w:szCs w:val="22"/>
                  <w:u w:val="single"/>
                </w:rPr>
                <w:t xml:space="preserve">RAN1 has agreed to support intra-DU </w:t>
              </w:r>
            </w:ins>
            <w:ins w:id="52" w:author="Claes Tidestav" w:date="2021-02-22T09:15:00Z">
              <w:r w:rsidR="00E02D6B">
                <w:rPr>
                  <w:sz w:val="22"/>
                  <w:szCs w:val="22"/>
                  <w:u w:val="single"/>
                </w:rPr>
                <w:t>scenarios</w:t>
              </w:r>
            </w:ins>
            <w:ins w:id="53" w:author="Claes Tidestav" w:date="2021-02-22T09:12:00Z">
              <w:r w:rsidR="00E02D6B">
                <w:rPr>
                  <w:sz w:val="22"/>
                  <w:szCs w:val="22"/>
                  <w:u w:val="single"/>
                </w:rPr>
                <w:t xml:space="preserve">. </w:t>
              </w:r>
            </w:ins>
          </w:p>
          <w:p w14:paraId="09B65D01" w14:textId="341AAFA7" w:rsidR="00E02D6B" w:rsidRDefault="00E02D6B" w:rsidP="00E02D6B">
            <w:pPr>
              <w:snapToGrid w:val="0"/>
              <w:rPr>
                <w:ins w:id="54" w:author="Claes Tidestav" w:date="2021-02-22T09:12:00Z"/>
                <w:sz w:val="22"/>
                <w:szCs w:val="22"/>
                <w:u w:val="single"/>
              </w:rPr>
            </w:pPr>
          </w:p>
          <w:p w14:paraId="7ED16DA9" w14:textId="5EC98385" w:rsidR="00E02D6B" w:rsidRDefault="00E02D6B" w:rsidP="00E02D6B">
            <w:pPr>
              <w:snapToGrid w:val="0"/>
              <w:rPr>
                <w:ins w:id="55" w:author="Claes Tidestav" w:date="2021-02-22T09:13:00Z"/>
                <w:sz w:val="22"/>
                <w:szCs w:val="22"/>
                <w:u w:val="single"/>
              </w:rPr>
            </w:pPr>
            <w:ins w:id="56" w:author="Claes Tidestav" w:date="2021-02-22T09:12:00Z">
              <w:r>
                <w:rPr>
                  <w:sz w:val="22"/>
                  <w:szCs w:val="22"/>
                  <w:u w:val="single"/>
                </w:rPr>
                <w:t xml:space="preserve">Issue 3: Aspects related to </w:t>
              </w:r>
            </w:ins>
            <w:ins w:id="57" w:author="Claes Tidestav" w:date="2021-02-22T09:13:00Z">
              <w:r>
                <w:rPr>
                  <w:sz w:val="22"/>
                  <w:szCs w:val="22"/>
                  <w:u w:val="single"/>
                </w:rPr>
                <w:t>inter-band CA</w:t>
              </w:r>
            </w:ins>
          </w:p>
          <w:p w14:paraId="73C77B2D" w14:textId="40D8D1D6" w:rsidR="00E02D6B" w:rsidRDefault="00E02D6B" w:rsidP="00E02D6B">
            <w:pPr>
              <w:snapToGrid w:val="0"/>
              <w:rPr>
                <w:ins w:id="58" w:author="Claes Tidestav" w:date="2021-02-22T09:13:00Z"/>
                <w:sz w:val="22"/>
                <w:szCs w:val="22"/>
                <w:u w:val="single"/>
              </w:rPr>
            </w:pPr>
            <w:ins w:id="59" w:author="Claes Tidestav" w:date="2021-02-22T09:13:00Z">
              <w:r w:rsidRPr="00E02D6B">
                <w:rPr>
                  <w:sz w:val="22"/>
                  <w:szCs w:val="22"/>
                  <w:u w:val="single"/>
                </w:rPr>
                <w:t>One topic that is of particular interest in the FeMIMO WI is inter-band CA, and RAN1 is discussing if there are any particular aspects that should be considered in relation to beam indication.</w:t>
              </w:r>
            </w:ins>
          </w:p>
          <w:p w14:paraId="58F6D163" w14:textId="0FCBAA38" w:rsidR="00E02D6B" w:rsidRDefault="00E02D6B" w:rsidP="00E02D6B">
            <w:pPr>
              <w:snapToGrid w:val="0"/>
              <w:rPr>
                <w:ins w:id="60" w:author="Claes Tidestav" w:date="2021-02-22T09:13:00Z"/>
                <w:sz w:val="22"/>
                <w:szCs w:val="22"/>
                <w:u w:val="single"/>
              </w:rPr>
            </w:pPr>
          </w:p>
          <w:p w14:paraId="5FCE5FDA" w14:textId="36B02D92" w:rsidR="00E02D6B" w:rsidRDefault="00E02D6B" w:rsidP="00E02D6B">
            <w:pPr>
              <w:snapToGrid w:val="0"/>
              <w:rPr>
                <w:ins w:id="61" w:author="Claes Tidestav" w:date="2021-02-22T09:14:00Z"/>
                <w:sz w:val="22"/>
                <w:szCs w:val="22"/>
                <w:u w:val="single"/>
              </w:rPr>
            </w:pPr>
            <w:ins w:id="62" w:author="Claes Tidestav" w:date="2021-02-22T09:13:00Z">
              <w:r>
                <w:rPr>
                  <w:sz w:val="22"/>
                  <w:szCs w:val="22"/>
                  <w:u w:val="single"/>
                </w:rPr>
                <w:t>Issue 4: A</w:t>
              </w:r>
            </w:ins>
            <w:ins w:id="63" w:author="Claes Tidestav" w:date="2021-02-22T09:14:00Z">
              <w:r>
                <w:rPr>
                  <w:sz w:val="22"/>
                  <w:szCs w:val="22"/>
                  <w:u w:val="single"/>
                </w:rPr>
                <w:t xml:space="preserve">spects related to inter-frequency </w:t>
              </w:r>
            </w:ins>
            <w:ins w:id="64" w:author="Claes Tidestav" w:date="2021-02-22T09:15:00Z">
              <w:r>
                <w:rPr>
                  <w:sz w:val="22"/>
                  <w:szCs w:val="22"/>
                  <w:u w:val="single"/>
                </w:rPr>
                <w:t>operation</w:t>
              </w:r>
            </w:ins>
          </w:p>
          <w:p w14:paraId="134DE55D" w14:textId="696C105D" w:rsidR="00E02D6B" w:rsidRDefault="00E02D6B" w:rsidP="00E02D6B">
            <w:pPr>
              <w:snapToGrid w:val="0"/>
              <w:rPr>
                <w:ins w:id="65" w:author="Claes Tidestav" w:date="2021-02-22T09:13:00Z"/>
                <w:sz w:val="22"/>
                <w:szCs w:val="22"/>
                <w:u w:val="single"/>
              </w:rPr>
            </w:pPr>
            <w:ins w:id="66" w:author="Claes Tidestav" w:date="2021-02-22T09:14:00Z">
              <w:r w:rsidRPr="00E02D6B">
                <w:rPr>
                  <w:sz w:val="22"/>
                  <w:szCs w:val="22"/>
                  <w:u w:val="single"/>
                </w:rPr>
                <w:t>So far, RAN1 has agreed to support intra-frequency scenarios, whereas inter-frequency scenarios have not been agreed.</w:t>
              </w:r>
            </w:ins>
            <w:ins w:id="67" w:author="Claes Tidestav" w:date="2021-02-22T09:15:00Z">
              <w:r>
                <w:rPr>
                  <w:sz w:val="22"/>
                  <w:szCs w:val="22"/>
                  <w:u w:val="single"/>
                </w:rPr>
                <w:t xml:space="preserve"> RAN1 is </w:t>
              </w:r>
              <w:r w:rsidRPr="00E02D6B">
                <w:rPr>
                  <w:sz w:val="22"/>
                  <w:szCs w:val="22"/>
                  <w:u w:val="single"/>
                </w:rPr>
                <w:t>discussing if there are any particular aspects that should be considered in relation to beam indication.</w:t>
              </w:r>
            </w:ins>
          </w:p>
          <w:p w14:paraId="2B11033A" w14:textId="77777777" w:rsidR="00E02D6B" w:rsidRDefault="00E02D6B" w:rsidP="00E02D6B">
            <w:pPr>
              <w:snapToGrid w:val="0"/>
              <w:rPr>
                <w:ins w:id="68" w:author="Claes Tidestav" w:date="2021-02-22T08:52:00Z"/>
                <w:sz w:val="22"/>
                <w:szCs w:val="22"/>
                <w:u w:val="single"/>
              </w:rPr>
            </w:pPr>
          </w:p>
          <w:p w14:paraId="7D8A1C60" w14:textId="5E57F26B" w:rsidR="00006681" w:rsidRDefault="00E02D6B" w:rsidP="00833BAF">
            <w:pPr>
              <w:snapToGrid w:val="0"/>
              <w:rPr>
                <w:rFonts w:eastAsia="DengXian"/>
                <w:sz w:val="18"/>
                <w:szCs w:val="18"/>
                <w:lang w:eastAsia="zh-CN"/>
              </w:rPr>
            </w:pPr>
            <w:r>
              <w:rPr>
                <w:rFonts w:eastAsia="DengXian"/>
                <w:sz w:val="18"/>
                <w:szCs w:val="18"/>
                <w:lang w:eastAsia="zh-CN"/>
              </w:rPr>
              <w:t>For the actions, we suggest:</w:t>
            </w:r>
          </w:p>
          <w:p w14:paraId="2D993539" w14:textId="4FB21C22" w:rsidR="00E02D6B" w:rsidRDefault="00E02D6B" w:rsidP="00E02D6B">
            <w:pPr>
              <w:spacing w:after="120"/>
              <w:ind w:left="993" w:hanging="993"/>
              <w:jc w:val="both"/>
              <w:rPr>
                <w:rFonts w:ascii="Arial" w:hAnsi="Arial" w:cs="Arial"/>
                <w:iCs/>
                <w:color w:val="000000"/>
              </w:rPr>
            </w:pPr>
            <w:r>
              <w:rPr>
                <w:rFonts w:ascii="Arial" w:hAnsi="Arial" w:cs="Arial"/>
                <w:b/>
              </w:rPr>
              <w:t xml:space="preserve">ACTION: </w:t>
            </w:r>
            <w:r w:rsidRPr="00115C5B">
              <w:rPr>
                <w:iCs/>
                <w:color w:val="000000"/>
                <w:sz w:val="22"/>
                <w:szCs w:val="22"/>
              </w:rPr>
              <w:t>RAN1 respectfully asks RAN</w:t>
            </w:r>
            <w:r>
              <w:rPr>
                <w:iCs/>
                <w:color w:val="000000"/>
                <w:sz w:val="22"/>
                <w:szCs w:val="22"/>
              </w:rPr>
              <w:t>2</w:t>
            </w:r>
            <w:r w:rsidRPr="00115C5B">
              <w:rPr>
                <w:iCs/>
                <w:color w:val="000000"/>
                <w:sz w:val="22"/>
                <w:szCs w:val="22"/>
              </w:rPr>
              <w:t xml:space="preserve"> to </w:t>
            </w:r>
            <w:ins w:id="69" w:author="Claes Tidestav" w:date="2021-02-22T09:21:00Z">
              <w:r>
                <w:rPr>
                  <w:iCs/>
                  <w:color w:val="000000"/>
                  <w:sz w:val="22"/>
                  <w:szCs w:val="22"/>
                </w:rPr>
                <w:t>take the above information into account in their future w</w:t>
              </w:r>
            </w:ins>
            <w:ins w:id="70" w:author="Claes Tidestav" w:date="2021-02-22T09:22:00Z">
              <w:r>
                <w:rPr>
                  <w:iCs/>
                  <w:color w:val="000000"/>
                  <w:sz w:val="22"/>
                  <w:szCs w:val="22"/>
                </w:rPr>
                <w:t xml:space="preserve">ork. </w:t>
              </w:r>
            </w:ins>
            <w:del w:id="71" w:author="Claes Tidestav" w:date="2021-02-22T09:21:00Z">
              <w:r w:rsidRPr="00115C5B" w:rsidDel="00E02D6B">
                <w:rPr>
                  <w:iCs/>
                  <w:color w:val="000000"/>
                  <w:sz w:val="22"/>
                  <w:szCs w:val="22"/>
                </w:rPr>
                <w:delText xml:space="preserve">provide answers for the </w:delText>
              </w:r>
              <w:r w:rsidDel="00E02D6B">
                <w:rPr>
                  <w:iCs/>
                  <w:color w:val="000000"/>
                  <w:sz w:val="22"/>
                  <w:szCs w:val="22"/>
                </w:rPr>
                <w:delText xml:space="preserve">above </w:delText>
              </w:r>
              <w:r w:rsidRPr="00115C5B" w:rsidDel="00E02D6B">
                <w:rPr>
                  <w:iCs/>
                  <w:color w:val="000000"/>
                  <w:sz w:val="22"/>
                  <w:szCs w:val="22"/>
                </w:rPr>
                <w:delText>questions with additional details that RAN1 shall further consider</w:delText>
              </w:r>
            </w:del>
          </w:p>
          <w:p w14:paraId="6EFBE236" w14:textId="77777777" w:rsidR="00E02D6B" w:rsidRDefault="00E02D6B" w:rsidP="00833BAF">
            <w:pPr>
              <w:snapToGrid w:val="0"/>
              <w:rPr>
                <w:ins w:id="72" w:author="Claes Tidestav" w:date="2021-02-22T09:20:00Z"/>
                <w:rFonts w:eastAsia="DengXian"/>
                <w:sz w:val="18"/>
                <w:szCs w:val="18"/>
                <w:lang w:eastAsia="zh-CN"/>
              </w:rPr>
            </w:pPr>
          </w:p>
          <w:p w14:paraId="7D4112D5" w14:textId="61510DC5" w:rsidR="00E02D6B" w:rsidRPr="00545C01" w:rsidRDefault="00E02D6B" w:rsidP="00833BAF">
            <w:pPr>
              <w:snapToGrid w:val="0"/>
              <w:rPr>
                <w:rFonts w:eastAsia="DengXian"/>
                <w:sz w:val="18"/>
                <w:szCs w:val="18"/>
                <w:lang w:eastAsia="zh-CN"/>
              </w:rPr>
            </w:pPr>
          </w:p>
        </w:tc>
      </w:tr>
      <w:tr w:rsidR="00502032" w14:paraId="3F1E4B9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91188" w14:textId="7F9265F4" w:rsidR="00502032" w:rsidRDefault="00805D60" w:rsidP="00502032">
            <w:pPr>
              <w:snapToGrid w:val="0"/>
              <w:rPr>
                <w:rFonts w:eastAsia="Malgun Gothic"/>
                <w:sz w:val="18"/>
                <w:szCs w:val="18"/>
              </w:rPr>
            </w:pPr>
            <w:ins w:id="73" w:author="Yan Zhou" w:date="2021-02-22T08:20:00Z">
              <w:r>
                <w:rPr>
                  <w:rFonts w:eastAsia="Malgun Gothic"/>
                  <w:sz w:val="18"/>
                  <w:szCs w:val="18"/>
                </w:rPr>
                <w:lastRenderedPageBreak/>
                <w:t>Qualcomm</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8140" w14:textId="3D220434" w:rsidR="00805D60" w:rsidRDefault="00805D60" w:rsidP="00502032">
            <w:pPr>
              <w:snapToGrid w:val="0"/>
              <w:rPr>
                <w:ins w:id="74" w:author="Yan Zhou" w:date="2021-02-22T08:22:00Z"/>
                <w:sz w:val="18"/>
                <w:szCs w:val="18"/>
                <w:lang w:val="en-GB"/>
              </w:rPr>
            </w:pPr>
            <w:ins w:id="75" w:author="Yan Zhou" w:date="2021-02-22T08:22:00Z">
              <w:r>
                <w:rPr>
                  <w:sz w:val="18"/>
                  <w:szCs w:val="18"/>
                  <w:lang w:val="en-GB"/>
                </w:rPr>
                <w:t>Some wording suggestions for the following sentences</w:t>
              </w:r>
            </w:ins>
          </w:p>
          <w:p w14:paraId="5D0809E4" w14:textId="7AFC503B" w:rsidR="00805D60" w:rsidRDefault="00805D60">
            <w:pPr>
              <w:snapToGrid w:val="0"/>
              <w:ind w:left="720"/>
              <w:rPr>
                <w:ins w:id="76" w:author="Yan Zhou" w:date="2021-02-22T08:24:00Z"/>
                <w:sz w:val="18"/>
                <w:szCs w:val="18"/>
                <w:lang w:val="en-GB"/>
              </w:rPr>
              <w:pPrChange w:id="77" w:author="Yan Zhou" w:date="2021-02-22T08:26:00Z">
                <w:pPr>
                  <w:snapToGrid w:val="0"/>
                </w:pPr>
              </w:pPrChange>
            </w:pPr>
            <w:ins w:id="78" w:author="Yan Zhou" w:date="2021-02-22T08:23:00Z">
              <w:r>
                <w:rPr>
                  <w:sz w:val="18"/>
                  <w:szCs w:val="18"/>
                  <w:lang w:val="en-GB"/>
                </w:rPr>
                <w:t xml:space="preserve">Add “can be” and “if supported”, since RS configured for the non-serving cell is </w:t>
              </w:r>
            </w:ins>
            <w:ins w:id="79" w:author="Yan Zhou" w:date="2021-02-22T08:24:00Z">
              <w:r>
                <w:rPr>
                  <w:sz w:val="18"/>
                  <w:szCs w:val="18"/>
                  <w:lang w:val="en-GB"/>
                </w:rPr>
                <w:t>not agreed yet</w:t>
              </w:r>
            </w:ins>
          </w:p>
          <w:p w14:paraId="3C9EE384" w14:textId="02734A3D" w:rsidR="00805D60" w:rsidRDefault="00805D60">
            <w:pPr>
              <w:snapToGrid w:val="0"/>
              <w:ind w:left="720"/>
              <w:rPr>
                <w:ins w:id="80" w:author="Yan Zhou" w:date="2021-02-22T08:20:00Z"/>
                <w:sz w:val="18"/>
                <w:szCs w:val="18"/>
                <w:lang w:val="en-GB"/>
              </w:rPr>
              <w:pPrChange w:id="81" w:author="Yan Zhou" w:date="2021-02-22T08:26:00Z">
                <w:pPr>
                  <w:snapToGrid w:val="0"/>
                </w:pPr>
              </w:pPrChange>
            </w:pPr>
            <w:ins w:id="82" w:author="Yan Zhou" w:date="2021-02-22T08:24:00Z">
              <w:r>
                <w:rPr>
                  <w:sz w:val="18"/>
                  <w:szCs w:val="18"/>
                  <w:lang w:val="en-GB"/>
                </w:rPr>
                <w:t>Add “s” after source RS, since</w:t>
              </w:r>
            </w:ins>
            <w:ins w:id="83" w:author="Yan Zhou" w:date="2021-02-22T08:25:00Z">
              <w:r>
                <w:rPr>
                  <w:sz w:val="18"/>
                  <w:szCs w:val="18"/>
                  <w:lang w:val="en-GB"/>
                </w:rPr>
                <w:t xml:space="preserve"> the TCI state can have</w:t>
              </w:r>
            </w:ins>
            <w:ins w:id="84" w:author="Yan Zhou" w:date="2021-02-22T08:26:00Z">
              <w:r>
                <w:rPr>
                  <w:sz w:val="18"/>
                  <w:szCs w:val="18"/>
                  <w:lang w:val="en-GB"/>
                </w:rPr>
                <w:t xml:space="preserve"> two RSs</w:t>
              </w:r>
            </w:ins>
          </w:p>
          <w:p w14:paraId="0ED060F5" w14:textId="77777777" w:rsidR="00805D60" w:rsidRDefault="00805D60" w:rsidP="00502032">
            <w:pPr>
              <w:snapToGrid w:val="0"/>
              <w:rPr>
                <w:ins w:id="85" w:author="Yan Zhou" w:date="2021-02-22T08:20:00Z"/>
                <w:sz w:val="18"/>
                <w:szCs w:val="18"/>
                <w:lang w:val="en-GB"/>
              </w:rPr>
            </w:pPr>
          </w:p>
          <w:p w14:paraId="7BC0B3C2" w14:textId="647463A8" w:rsidR="00805D60" w:rsidRPr="00DF4223" w:rsidRDefault="00805D60" w:rsidP="00805D60">
            <w:pPr>
              <w:snapToGrid w:val="0"/>
              <w:jc w:val="both"/>
              <w:rPr>
                <w:ins w:id="86" w:author="Yan Zhou" w:date="2021-02-22T08:21:00Z"/>
                <w:sz w:val="22"/>
                <w:szCs w:val="22"/>
              </w:rPr>
            </w:pPr>
            <w:ins w:id="87" w:author="Yan Zhou" w:date="2021-02-22T08:21:00Z">
              <w:r w:rsidRPr="00DF4223">
                <w:rPr>
                  <w:sz w:val="22"/>
                  <w:szCs w:val="22"/>
                </w:rPr>
                <w:t xml:space="preserve">RAN1 is currently investigating </w:t>
              </w:r>
              <w:r w:rsidRPr="006C02AF">
                <w:rPr>
                  <w:sz w:val="22"/>
                  <w:szCs w:val="22"/>
                  <w:u w:val="single"/>
                </w:rPr>
                <w:t xml:space="preserve">TCI state update (beam indication) for </w:t>
              </w:r>
              <w:r w:rsidRPr="006C02AF">
                <w:rPr>
                  <w:rFonts w:cs="Times"/>
                  <w:sz w:val="22"/>
                  <w:szCs w:val="22"/>
                  <w:u w:val="single"/>
                </w:rPr>
                <w:t xml:space="preserve">DL reception from and UL transmission to non-serving cell(s) – </w:t>
              </w:r>
              <w:r w:rsidRPr="006C02AF">
                <w:rPr>
                  <w:sz w:val="22"/>
                  <w:u w:val="single"/>
                  <w:lang w:eastAsia="zh-CN"/>
                </w:rPr>
                <w:t>at least on UE-dedicated PDSCH, PDCCH, PUSCH, and PUCCH</w:t>
              </w:r>
              <w:r>
                <w:rPr>
                  <w:rFonts w:cs="Times"/>
                  <w:sz w:val="22"/>
                  <w:szCs w:val="22"/>
                </w:rPr>
                <w:t xml:space="preserve">. In this case, the TCI </w:t>
              </w:r>
              <w:r w:rsidRPr="00805D60">
                <w:rPr>
                  <w:rFonts w:cs="Times"/>
                  <w:strike/>
                  <w:color w:val="FF0000"/>
                  <w:sz w:val="22"/>
                  <w:szCs w:val="22"/>
                  <w:rPrChange w:id="88" w:author="Yan Zhou" w:date="2021-02-22T08:21:00Z">
                    <w:rPr>
                      <w:rFonts w:cs="Times"/>
                      <w:sz w:val="22"/>
                      <w:szCs w:val="22"/>
                    </w:rPr>
                  </w:rPrChange>
                </w:rPr>
                <w:t>is</w:t>
              </w:r>
              <w:r w:rsidRPr="00805D60">
                <w:rPr>
                  <w:rFonts w:cs="Times"/>
                  <w:color w:val="FF0000"/>
                  <w:sz w:val="22"/>
                  <w:szCs w:val="22"/>
                  <w:rPrChange w:id="89" w:author="Yan Zhou" w:date="2021-02-22T08:21:00Z">
                    <w:rPr>
                      <w:rFonts w:cs="Times"/>
                      <w:sz w:val="22"/>
                      <w:szCs w:val="22"/>
                    </w:rPr>
                  </w:rPrChange>
                </w:rPr>
                <w:t xml:space="preserve"> can be </w:t>
              </w:r>
              <w:r>
                <w:rPr>
                  <w:rFonts w:cs="Times"/>
                  <w:sz w:val="22"/>
                  <w:szCs w:val="22"/>
                </w:rPr>
                <w:t xml:space="preserve">associated with </w:t>
              </w:r>
              <w:r w:rsidRPr="00805D60">
                <w:rPr>
                  <w:rFonts w:cs="Times"/>
                  <w:strike/>
                  <w:color w:val="FF0000"/>
                  <w:sz w:val="22"/>
                  <w:szCs w:val="22"/>
                  <w:rPrChange w:id="90" w:author="Yan Zhou" w:date="2021-02-22T08:23:00Z">
                    <w:rPr>
                      <w:rFonts w:cs="Times"/>
                      <w:sz w:val="22"/>
                      <w:szCs w:val="22"/>
                    </w:rPr>
                  </w:rPrChange>
                </w:rPr>
                <w:t>a</w:t>
              </w:r>
              <w:r>
                <w:rPr>
                  <w:rFonts w:cs="Times"/>
                  <w:sz w:val="22"/>
                  <w:szCs w:val="22"/>
                </w:rPr>
                <w:t xml:space="preserve"> source RS</w:t>
              </w:r>
            </w:ins>
            <w:ins w:id="91" w:author="Yan Zhou" w:date="2021-02-22T08:22:00Z">
              <w:r w:rsidRPr="00805D60">
                <w:rPr>
                  <w:rFonts w:cs="Times"/>
                  <w:color w:val="FF0000"/>
                  <w:sz w:val="22"/>
                  <w:szCs w:val="22"/>
                  <w:rPrChange w:id="92" w:author="Yan Zhou" w:date="2021-02-22T08:23:00Z">
                    <w:rPr>
                      <w:rFonts w:cs="Times"/>
                      <w:sz w:val="22"/>
                      <w:szCs w:val="22"/>
                    </w:rPr>
                  </w:rPrChange>
                </w:rPr>
                <w:t>(s)</w:t>
              </w:r>
            </w:ins>
            <w:ins w:id="93" w:author="Yan Zhou" w:date="2021-02-22T08:21:00Z">
              <w:r w:rsidRPr="00805D60">
                <w:rPr>
                  <w:rFonts w:cs="Times"/>
                  <w:color w:val="FF0000"/>
                  <w:sz w:val="22"/>
                  <w:szCs w:val="22"/>
                  <w:rPrChange w:id="94" w:author="Yan Zhou" w:date="2021-02-22T08:23:00Z">
                    <w:rPr>
                      <w:rFonts w:cs="Times"/>
                      <w:sz w:val="22"/>
                      <w:szCs w:val="22"/>
                    </w:rPr>
                  </w:rPrChange>
                </w:rPr>
                <w:t xml:space="preserve"> </w:t>
              </w:r>
              <w:r>
                <w:rPr>
                  <w:rFonts w:cs="Times"/>
                  <w:sz w:val="22"/>
                  <w:szCs w:val="22"/>
                </w:rPr>
                <w:t xml:space="preserve">configured for the non-serving cell(s) </w:t>
              </w:r>
              <w:r w:rsidRPr="00805D60">
                <w:rPr>
                  <w:rFonts w:cs="Times"/>
                  <w:color w:val="FF0000"/>
                  <w:sz w:val="22"/>
                  <w:szCs w:val="22"/>
                  <w:rPrChange w:id="95" w:author="Yan Zhou" w:date="2021-02-22T08:21:00Z">
                    <w:rPr>
                      <w:rFonts w:cs="Times"/>
                      <w:sz w:val="22"/>
                      <w:szCs w:val="22"/>
                    </w:rPr>
                  </w:rPrChange>
                </w:rPr>
                <w:t>if supported</w:t>
              </w:r>
              <w:r>
                <w:rPr>
                  <w:rFonts w:cs="Times"/>
                  <w:sz w:val="22"/>
                  <w:szCs w:val="22"/>
                </w:rPr>
                <w:t xml:space="preserve">. </w:t>
              </w:r>
            </w:ins>
          </w:p>
          <w:p w14:paraId="6C246D04" w14:textId="77777777" w:rsidR="00805D60" w:rsidRPr="00805D60" w:rsidRDefault="00805D60" w:rsidP="00502032">
            <w:pPr>
              <w:snapToGrid w:val="0"/>
              <w:rPr>
                <w:ins w:id="96" w:author="Yan Zhou" w:date="2021-02-22T08:20:00Z"/>
                <w:sz w:val="18"/>
                <w:szCs w:val="18"/>
              </w:rPr>
            </w:pPr>
          </w:p>
          <w:p w14:paraId="0FA65968" w14:textId="77777777" w:rsidR="00805D60" w:rsidRDefault="00805D60" w:rsidP="00502032">
            <w:pPr>
              <w:snapToGrid w:val="0"/>
              <w:rPr>
                <w:ins w:id="97" w:author="Yan Zhou" w:date="2021-02-22T08:20:00Z"/>
                <w:sz w:val="18"/>
                <w:szCs w:val="18"/>
                <w:lang w:val="en-GB"/>
              </w:rPr>
            </w:pPr>
          </w:p>
          <w:p w14:paraId="26E11BF5" w14:textId="6FAF38EE" w:rsidR="00805D60" w:rsidRDefault="00661572" w:rsidP="00502032">
            <w:pPr>
              <w:snapToGrid w:val="0"/>
              <w:rPr>
                <w:ins w:id="98" w:author="Yan Zhou" w:date="2021-02-22T08:29:00Z"/>
                <w:sz w:val="18"/>
                <w:szCs w:val="18"/>
                <w:lang w:val="en-GB"/>
              </w:rPr>
            </w:pPr>
            <w:ins w:id="99" w:author="Yan Zhou" w:date="2021-02-22T08:30:00Z">
              <w:r>
                <w:rPr>
                  <w:sz w:val="18"/>
                  <w:szCs w:val="18"/>
                  <w:lang w:val="en-GB"/>
                </w:rPr>
                <w:t xml:space="preserve">To our understanding, </w:t>
              </w:r>
            </w:ins>
            <w:proofErr w:type="spellStart"/>
            <w:ins w:id="100" w:author="Yan Zhou" w:date="2021-02-22T08:31:00Z">
              <w:r>
                <w:rPr>
                  <w:sz w:val="18"/>
                  <w:szCs w:val="18"/>
                  <w:lang w:val="en-GB"/>
                </w:rPr>
                <w:t>selecing</w:t>
              </w:r>
              <w:proofErr w:type="spellEnd"/>
              <w:r>
                <w:rPr>
                  <w:sz w:val="18"/>
                  <w:szCs w:val="18"/>
                  <w:lang w:val="en-GB"/>
                </w:rPr>
                <w:t xml:space="preserve"> pre-configured values is one way to avoid RRC </w:t>
              </w:r>
              <w:proofErr w:type="spellStart"/>
              <w:r>
                <w:rPr>
                  <w:sz w:val="18"/>
                  <w:szCs w:val="18"/>
                  <w:lang w:val="en-GB"/>
                </w:rPr>
                <w:t>reconfig</w:t>
              </w:r>
              <w:proofErr w:type="spellEnd"/>
              <w:r>
                <w:rPr>
                  <w:sz w:val="18"/>
                  <w:szCs w:val="18"/>
                  <w:lang w:val="en-GB"/>
                </w:rPr>
                <w:t>, so suggest to add it in the example.</w:t>
              </w:r>
            </w:ins>
          </w:p>
          <w:p w14:paraId="33613CF8" w14:textId="77777777" w:rsidR="00805D60" w:rsidRDefault="00805D60" w:rsidP="00502032">
            <w:pPr>
              <w:snapToGrid w:val="0"/>
              <w:rPr>
                <w:ins w:id="101" w:author="Yan Zhou" w:date="2021-02-22T08:29:00Z"/>
                <w:sz w:val="18"/>
                <w:szCs w:val="18"/>
                <w:lang w:val="en-GB"/>
              </w:rPr>
            </w:pPr>
          </w:p>
          <w:p w14:paraId="469516E7" w14:textId="77777777" w:rsidR="00805D60" w:rsidRDefault="00805D60" w:rsidP="00805D60">
            <w:pPr>
              <w:snapToGrid w:val="0"/>
              <w:jc w:val="both"/>
              <w:rPr>
                <w:ins w:id="102" w:author="Yan Zhou" w:date="2021-02-22T08:30:00Z"/>
                <w:sz w:val="22"/>
                <w:szCs w:val="22"/>
                <w:lang w:eastAsia="zh-CN"/>
              </w:rPr>
            </w:pPr>
            <w:ins w:id="103" w:author="Yan Zhou" w:date="2021-02-22T08:30:00Z">
              <w:r w:rsidRPr="00983833">
                <w:rPr>
                  <w:b/>
                  <w:bCs/>
                  <w:sz w:val="22"/>
                  <w:szCs w:val="22"/>
                  <w:lang w:eastAsia="zh-CN"/>
                </w:rPr>
                <w:t>Question 1</w:t>
              </w:r>
              <w:r w:rsidRPr="00983833">
                <w:rPr>
                  <w:sz w:val="22"/>
                  <w:szCs w:val="22"/>
                  <w:lang w:eastAsia="zh-CN"/>
                </w:rPr>
                <w:t>:</w:t>
              </w:r>
              <w:r>
                <w:rPr>
                  <w:sz w:val="22"/>
                  <w:szCs w:val="22"/>
                  <w:lang w:eastAsia="zh-CN"/>
                </w:rPr>
                <w:t xml:space="preserve"> In regard of RRC configuration:</w:t>
              </w:r>
            </w:ins>
          </w:p>
          <w:p w14:paraId="609C862A" w14:textId="77777777" w:rsidR="00805D60" w:rsidRPr="00EA3B02" w:rsidRDefault="00805D60" w:rsidP="00805D60">
            <w:pPr>
              <w:pStyle w:val="ListParagraph"/>
              <w:numPr>
                <w:ilvl w:val="0"/>
                <w:numId w:val="61"/>
              </w:numPr>
              <w:snapToGrid w:val="0"/>
              <w:spacing w:after="0" w:line="240" w:lineRule="auto"/>
              <w:contextualSpacing/>
              <w:jc w:val="both"/>
              <w:rPr>
                <w:ins w:id="104" w:author="Yan Zhou" w:date="2021-02-22T08:30:00Z"/>
                <w:sz w:val="22"/>
                <w:szCs w:val="22"/>
                <w:lang w:eastAsia="zh-CN"/>
              </w:rPr>
            </w:pPr>
            <w:ins w:id="105" w:author="Yan Zhou" w:date="2021-02-22T08:30:00Z">
              <w:r w:rsidRPr="00EA3B02">
                <w:rPr>
                  <w:sz w:val="22"/>
                  <w:szCs w:val="22"/>
                  <w:lang w:eastAsia="zh-CN"/>
                </w:rPr>
                <w:t xml:space="preserve">Is </w:t>
              </w:r>
              <w:r w:rsidRPr="00EA3B02">
                <w:rPr>
                  <w:sz w:val="22"/>
                  <w:lang w:eastAsia="zh-CN"/>
                </w:rPr>
                <w:t>RRC reconfiguration signaling needed for DL reception</w:t>
              </w:r>
              <w:r>
                <w:rPr>
                  <w:sz w:val="22"/>
                  <w:lang w:eastAsia="zh-CN"/>
                </w:rPr>
                <w:t xml:space="preserve"> from</w:t>
              </w:r>
              <w:r w:rsidRPr="00EA3B02">
                <w:rPr>
                  <w:sz w:val="22"/>
                  <w:lang w:eastAsia="zh-CN"/>
                </w:rPr>
                <w:t xml:space="preserve"> </w:t>
              </w:r>
              <w:r>
                <w:rPr>
                  <w:sz w:val="22"/>
                  <w:lang w:eastAsia="zh-CN"/>
                </w:rPr>
                <w:t xml:space="preserve">or </w:t>
              </w:r>
              <w:r w:rsidRPr="00EA3B02">
                <w:rPr>
                  <w:sz w:val="22"/>
                  <w:lang w:eastAsia="zh-CN"/>
                </w:rPr>
                <w:t>UL transmission</w:t>
              </w:r>
              <w:r>
                <w:rPr>
                  <w:sz w:val="22"/>
                  <w:lang w:eastAsia="zh-CN"/>
                </w:rPr>
                <w:t xml:space="preserve"> to a non-serving cell</w:t>
              </w:r>
              <w:r w:rsidRPr="00EA3B02">
                <w:rPr>
                  <w:sz w:val="22"/>
                  <w:lang w:eastAsia="zh-CN"/>
                </w:rPr>
                <w:t>, at least on UE-dedicated PDSCH, PDCCH, PUSCH, and PUCCH?</w:t>
              </w:r>
              <w:r>
                <w:rPr>
                  <w:sz w:val="22"/>
                  <w:lang w:eastAsia="zh-CN"/>
                </w:rPr>
                <w:t xml:space="preserve"> If so, which parameter(s)?</w:t>
              </w:r>
            </w:ins>
          </w:p>
          <w:p w14:paraId="3637565A" w14:textId="13B0DF4F" w:rsidR="00661572" w:rsidRPr="00661572" w:rsidRDefault="00805D60">
            <w:pPr>
              <w:pStyle w:val="ListParagraph"/>
              <w:numPr>
                <w:ilvl w:val="0"/>
                <w:numId w:val="61"/>
              </w:numPr>
              <w:snapToGrid w:val="0"/>
              <w:spacing w:after="0" w:line="240" w:lineRule="auto"/>
              <w:contextualSpacing/>
              <w:jc w:val="both"/>
              <w:rPr>
                <w:ins w:id="106" w:author="Yan Zhou" w:date="2021-02-22T08:29:00Z"/>
                <w:sz w:val="22"/>
                <w:szCs w:val="22"/>
                <w:lang w:eastAsia="zh-CN"/>
                <w:rPrChange w:id="107" w:author="Yan Zhou" w:date="2021-02-22T08:33:00Z">
                  <w:rPr>
                    <w:ins w:id="108" w:author="Yan Zhou" w:date="2021-02-22T08:29:00Z"/>
                    <w:lang w:val="en-GB"/>
                  </w:rPr>
                </w:rPrChange>
              </w:rPr>
              <w:pPrChange w:id="109" w:author="Yan Zhou" w:date="2021-02-22T08:33:00Z">
                <w:pPr>
                  <w:snapToGrid w:val="0"/>
                </w:pPr>
              </w:pPrChange>
            </w:pPr>
            <w:ins w:id="110" w:author="Yan Zhou" w:date="2021-02-22T08:30:00Z">
              <w:r>
                <w:rPr>
                  <w:sz w:val="22"/>
                  <w:szCs w:val="22"/>
                  <w:lang w:eastAsia="zh-CN"/>
                </w:rPr>
                <w:t xml:space="preserve">Can </w:t>
              </w:r>
              <w:r w:rsidRPr="00EA3B02">
                <w:rPr>
                  <w:sz w:val="22"/>
                  <w:szCs w:val="20"/>
                  <w:lang w:eastAsia="zh-CN"/>
                </w:rPr>
                <w:t xml:space="preserve">some RRC parameters </w:t>
              </w:r>
              <w:r>
                <w:rPr>
                  <w:sz w:val="22"/>
                  <w:szCs w:val="20"/>
                  <w:lang w:eastAsia="zh-CN"/>
                </w:rPr>
                <w:t xml:space="preserve">related to the non-serving cell(s) </w:t>
              </w:r>
              <w:r w:rsidRPr="00EA3B02">
                <w:rPr>
                  <w:sz w:val="22"/>
                  <w:szCs w:val="20"/>
                  <w:lang w:eastAsia="zh-CN"/>
                </w:rPr>
                <w:t xml:space="preserve">be updated </w:t>
              </w:r>
              <w:r>
                <w:rPr>
                  <w:sz w:val="22"/>
                  <w:szCs w:val="20"/>
                  <w:lang w:eastAsia="zh-CN"/>
                </w:rPr>
                <w:t>via dynamic signaling (e.g. MAC CE and/or DCI</w:t>
              </w:r>
              <w:r w:rsidRPr="00805D60">
                <w:rPr>
                  <w:color w:val="FF0000"/>
                  <w:sz w:val="22"/>
                  <w:szCs w:val="20"/>
                  <w:lang w:eastAsia="zh-CN"/>
                  <w:rPrChange w:id="111" w:author="Yan Zhou" w:date="2021-02-22T08:30:00Z">
                    <w:rPr>
                      <w:sz w:val="22"/>
                      <w:szCs w:val="20"/>
                      <w:lang w:eastAsia="zh-CN"/>
                    </w:rPr>
                  </w:rPrChange>
                </w:rPr>
                <w:t>, potentially selecting pre-configured values</w:t>
              </w:r>
              <w:r>
                <w:rPr>
                  <w:sz w:val="22"/>
                  <w:szCs w:val="20"/>
                  <w:lang w:eastAsia="zh-CN"/>
                </w:rPr>
                <w:t xml:space="preserve">) </w:t>
              </w:r>
              <w:r w:rsidRPr="00EA3B02">
                <w:rPr>
                  <w:sz w:val="22"/>
                  <w:szCs w:val="20"/>
                  <w:lang w:eastAsia="zh-CN"/>
                </w:rPr>
                <w:t xml:space="preserve">without </w:t>
              </w:r>
              <w:r>
                <w:rPr>
                  <w:sz w:val="22"/>
                  <w:lang w:eastAsia="zh-CN"/>
                </w:rPr>
                <w:t xml:space="preserve">any </w:t>
              </w:r>
              <w:r w:rsidRPr="00EA3B02">
                <w:rPr>
                  <w:sz w:val="22"/>
                  <w:szCs w:val="20"/>
                  <w:lang w:eastAsia="zh-CN"/>
                </w:rPr>
                <w:t xml:space="preserve">additional RRC </w:t>
              </w:r>
              <w:r w:rsidRPr="00EA3B02">
                <w:rPr>
                  <w:sz w:val="22"/>
                  <w:lang w:eastAsia="zh-CN"/>
                </w:rPr>
                <w:t xml:space="preserve">reconfiguration </w:t>
              </w:r>
              <w:r>
                <w:rPr>
                  <w:sz w:val="22"/>
                  <w:lang w:eastAsia="zh-CN"/>
                </w:rPr>
                <w:t>signaling?</w:t>
              </w:r>
            </w:ins>
          </w:p>
          <w:p w14:paraId="6CCAE774" w14:textId="3C8C8600" w:rsidR="00805D60" w:rsidRPr="0096531D" w:rsidRDefault="00805D60" w:rsidP="00502032">
            <w:pPr>
              <w:snapToGrid w:val="0"/>
              <w:rPr>
                <w:sz w:val="18"/>
                <w:szCs w:val="18"/>
                <w:lang w:val="en-GB"/>
              </w:rPr>
            </w:pPr>
          </w:p>
        </w:tc>
      </w:tr>
      <w:tr w:rsidR="00502032" w:rsidRPr="008027FF" w14:paraId="51DE49A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DD9E" w14:textId="7D3FD75E" w:rsidR="00502032" w:rsidRDefault="001C7C02" w:rsidP="00502032">
            <w:pPr>
              <w:snapToGrid w:val="0"/>
              <w:rPr>
                <w:rFonts w:eastAsia="Malgun Gothic"/>
                <w:sz w:val="18"/>
                <w:szCs w:val="18"/>
              </w:rPr>
            </w:pPr>
            <w:r>
              <w:rPr>
                <w:rFonts w:eastAsia="Malgun Gothic"/>
                <w:sz w:val="18"/>
                <w:szCs w:val="18"/>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DAA39" w14:textId="161D945F" w:rsidR="00DC6FE6" w:rsidRDefault="001D663F" w:rsidP="00DC6FE6">
            <w:pPr>
              <w:snapToGrid w:val="0"/>
              <w:rPr>
                <w:rFonts w:eastAsia="Malgun Gothic"/>
                <w:sz w:val="18"/>
              </w:rPr>
            </w:pPr>
            <w:r>
              <w:rPr>
                <w:rFonts w:eastAsia="Malgun Gothic"/>
                <w:sz w:val="18"/>
              </w:rPr>
              <w:t xml:space="preserve">Regarding the question 1, we think the point is whether any RRC </w:t>
            </w:r>
            <w:proofErr w:type="spellStart"/>
            <w:r>
              <w:rPr>
                <w:rFonts w:eastAsia="Malgun Gothic"/>
                <w:sz w:val="18"/>
              </w:rPr>
              <w:t>paranmeter</w:t>
            </w:r>
            <w:proofErr w:type="spellEnd"/>
            <w:r>
              <w:rPr>
                <w:rFonts w:eastAsia="Malgun Gothic"/>
                <w:sz w:val="18"/>
              </w:rPr>
              <w:t xml:space="preserve"> update is</w:t>
            </w:r>
            <w:r w:rsidR="00E22F82">
              <w:rPr>
                <w:rFonts w:eastAsia="Malgun Gothic"/>
                <w:sz w:val="18"/>
              </w:rPr>
              <w:t xml:space="preserve"> </w:t>
            </w:r>
            <w:r>
              <w:rPr>
                <w:rFonts w:eastAsia="Malgun Gothic"/>
                <w:sz w:val="18"/>
              </w:rPr>
              <w:t xml:space="preserve">needed </w:t>
            </w:r>
            <w:r w:rsidRPr="001D663F">
              <w:rPr>
                <w:rFonts w:eastAsia="Malgun Gothic"/>
                <w:sz w:val="18"/>
              </w:rPr>
              <w:t>for DL reception from and UL transmission to non-serving cell(s)</w:t>
            </w:r>
            <w:r>
              <w:rPr>
                <w:rFonts w:eastAsia="Malgun Gothic"/>
                <w:sz w:val="18"/>
              </w:rPr>
              <w:t xml:space="preserve">. </w:t>
            </w:r>
            <w:r w:rsidR="00DC6FE6" w:rsidRPr="00DC6FE6">
              <w:rPr>
                <w:rFonts w:eastAsia="Malgun Gothic" w:hint="eastAsia"/>
                <w:sz w:val="18"/>
              </w:rPr>
              <w:t xml:space="preserve">Then, </w:t>
            </w:r>
            <w:r w:rsidR="00DC6FE6">
              <w:rPr>
                <w:rFonts w:eastAsia="Malgun Gothic"/>
                <w:sz w:val="18"/>
              </w:rPr>
              <w:t>i</w:t>
            </w:r>
            <w:r>
              <w:rPr>
                <w:rFonts w:eastAsia="Malgun Gothic"/>
                <w:sz w:val="18"/>
              </w:rPr>
              <w:t>f</w:t>
            </w:r>
            <w:r w:rsidR="00DC6FE6">
              <w:rPr>
                <w:rFonts w:eastAsia="Malgun Gothic"/>
                <w:sz w:val="18"/>
              </w:rPr>
              <w:t xml:space="preserve"> the answer is</w:t>
            </w:r>
            <w:r>
              <w:rPr>
                <w:rFonts w:eastAsia="Malgun Gothic"/>
                <w:sz w:val="18"/>
              </w:rPr>
              <w:t xml:space="preserve"> yes, it is </w:t>
            </w:r>
            <w:r w:rsidR="00DC6FE6">
              <w:rPr>
                <w:rFonts w:eastAsia="Malgun Gothic"/>
                <w:sz w:val="18"/>
              </w:rPr>
              <w:t xml:space="preserve">clear </w:t>
            </w:r>
            <w:r w:rsidR="00E22F82">
              <w:rPr>
                <w:rFonts w:eastAsia="Malgun Gothic"/>
                <w:sz w:val="18"/>
              </w:rPr>
              <w:t xml:space="preserve">for us </w:t>
            </w:r>
            <w:r w:rsidR="00DC6FE6">
              <w:rPr>
                <w:rFonts w:eastAsia="Malgun Gothic"/>
                <w:sz w:val="18"/>
              </w:rPr>
              <w:t xml:space="preserve">that the RRC </w:t>
            </w:r>
            <w:proofErr w:type="spellStart"/>
            <w:r w:rsidR="00DC6FE6">
              <w:rPr>
                <w:rFonts w:eastAsia="Malgun Gothic"/>
                <w:sz w:val="18"/>
              </w:rPr>
              <w:t>paranmeter</w:t>
            </w:r>
            <w:proofErr w:type="spellEnd"/>
            <w:r w:rsidR="00DC6FE6">
              <w:rPr>
                <w:rFonts w:eastAsia="Malgun Gothic"/>
                <w:sz w:val="18"/>
              </w:rPr>
              <w:t xml:space="preserve">(s) can be updated by </w:t>
            </w:r>
            <w:r w:rsidR="00DC6FE6" w:rsidRPr="00DC6FE6">
              <w:rPr>
                <w:rFonts w:eastAsia="Malgun Gothic"/>
                <w:sz w:val="18"/>
              </w:rPr>
              <w:t>RRC reconfiguration signaling</w:t>
            </w:r>
            <w:r w:rsidR="00DC6FE6">
              <w:rPr>
                <w:rFonts w:eastAsia="Malgun Gothic"/>
                <w:sz w:val="18"/>
              </w:rPr>
              <w:t xml:space="preserve">. However, what we want to know is whether the RRC </w:t>
            </w:r>
            <w:proofErr w:type="spellStart"/>
            <w:r w:rsidR="00DC6FE6">
              <w:rPr>
                <w:rFonts w:eastAsia="Malgun Gothic"/>
                <w:sz w:val="18"/>
              </w:rPr>
              <w:t>paranmeter</w:t>
            </w:r>
            <w:proofErr w:type="spellEnd"/>
            <w:r w:rsidR="00DC6FE6">
              <w:rPr>
                <w:rFonts w:eastAsia="Malgun Gothic"/>
                <w:sz w:val="18"/>
              </w:rPr>
              <w:t xml:space="preserve">(s) can be updated without RRC </w:t>
            </w:r>
            <w:proofErr w:type="spellStart"/>
            <w:r w:rsidR="00DC6FE6">
              <w:rPr>
                <w:rFonts w:eastAsia="Malgun Gothic"/>
                <w:sz w:val="18"/>
              </w:rPr>
              <w:t>reconfigur</w:t>
            </w:r>
            <w:r w:rsidR="00DC6FE6" w:rsidRPr="00DC6FE6">
              <w:rPr>
                <w:rFonts w:eastAsia="Malgun Gothic"/>
                <w:sz w:val="18"/>
              </w:rPr>
              <w:t>tion</w:t>
            </w:r>
            <w:proofErr w:type="spellEnd"/>
            <w:r w:rsidR="00DC6FE6" w:rsidRPr="00DC6FE6">
              <w:rPr>
                <w:rFonts w:eastAsia="Malgun Gothic"/>
                <w:sz w:val="18"/>
              </w:rPr>
              <w:t xml:space="preserve"> signaling</w:t>
            </w:r>
            <w:r w:rsidR="00DC6FE6">
              <w:rPr>
                <w:rFonts w:eastAsia="Malgun Gothic"/>
                <w:sz w:val="18"/>
              </w:rPr>
              <w:t>, and the 2</w:t>
            </w:r>
            <w:r w:rsidR="00DC6FE6" w:rsidRPr="00DC6FE6">
              <w:rPr>
                <w:rFonts w:eastAsia="Malgun Gothic"/>
                <w:sz w:val="18"/>
              </w:rPr>
              <w:t>nd</w:t>
            </w:r>
            <w:r w:rsidR="00DC6FE6">
              <w:rPr>
                <w:rFonts w:eastAsia="Malgun Gothic"/>
                <w:sz w:val="18"/>
              </w:rPr>
              <w:t xml:space="preserve"> sub-bullet can be used for clarify it. In summary, we sugges</w:t>
            </w:r>
            <w:r w:rsidR="00DC6FE6" w:rsidRPr="00DC6FE6">
              <w:rPr>
                <w:rFonts w:eastAsia="Malgun Gothic" w:hint="eastAsia"/>
                <w:sz w:val="18"/>
              </w:rPr>
              <w:t>t</w:t>
            </w:r>
            <w:r w:rsidR="00DC6FE6">
              <w:rPr>
                <w:rFonts w:eastAsia="Malgun Gothic"/>
                <w:sz w:val="18"/>
              </w:rPr>
              <w:t xml:space="preserve"> the following changes:</w:t>
            </w:r>
          </w:p>
          <w:p w14:paraId="40A33D22" w14:textId="77777777" w:rsidR="00DC6FE6" w:rsidRDefault="00DC6FE6" w:rsidP="00DC6FE6">
            <w:pPr>
              <w:snapToGrid w:val="0"/>
              <w:rPr>
                <w:rFonts w:eastAsia="Malgun Gothic"/>
                <w:sz w:val="18"/>
              </w:rPr>
            </w:pPr>
          </w:p>
          <w:p w14:paraId="6020C3B9" w14:textId="77777777" w:rsidR="00F20418" w:rsidRPr="00FC03E7" w:rsidRDefault="00DC6FE6" w:rsidP="00F20418">
            <w:pPr>
              <w:snapToGrid w:val="0"/>
              <w:jc w:val="both"/>
              <w:rPr>
                <w:sz w:val="20"/>
                <w:szCs w:val="20"/>
                <w:lang w:eastAsia="zh-CN"/>
              </w:rPr>
            </w:pPr>
            <w:r>
              <w:rPr>
                <w:rFonts w:eastAsia="Malgun Gothic"/>
                <w:sz w:val="18"/>
              </w:rPr>
              <w:t xml:space="preserve"> </w:t>
            </w:r>
            <w:r w:rsidR="00F20418" w:rsidRPr="00FC03E7">
              <w:rPr>
                <w:b/>
                <w:bCs/>
                <w:sz w:val="20"/>
                <w:szCs w:val="20"/>
                <w:lang w:eastAsia="zh-CN"/>
              </w:rPr>
              <w:t>Question 1</w:t>
            </w:r>
            <w:r w:rsidR="00F20418" w:rsidRPr="00FC03E7">
              <w:rPr>
                <w:sz w:val="20"/>
                <w:szCs w:val="20"/>
                <w:lang w:eastAsia="zh-CN"/>
              </w:rPr>
              <w:t>: In regard of RRC configuration:</w:t>
            </w:r>
          </w:p>
          <w:p w14:paraId="64016E2A" w14:textId="07D1BF75" w:rsidR="00F20418" w:rsidRPr="00FC03E7" w:rsidRDefault="00F20418" w:rsidP="003D1723">
            <w:pPr>
              <w:pStyle w:val="ListParagraph"/>
              <w:numPr>
                <w:ilvl w:val="0"/>
                <w:numId w:val="62"/>
              </w:numPr>
              <w:snapToGrid w:val="0"/>
              <w:spacing w:after="0" w:line="240" w:lineRule="auto"/>
              <w:contextualSpacing/>
              <w:jc w:val="both"/>
              <w:rPr>
                <w:sz w:val="20"/>
                <w:szCs w:val="20"/>
                <w:lang w:eastAsia="zh-CN"/>
              </w:rPr>
            </w:pPr>
            <w:r w:rsidRPr="00FC03E7">
              <w:rPr>
                <w:sz w:val="20"/>
                <w:szCs w:val="20"/>
                <w:lang w:eastAsia="zh-CN"/>
              </w:rPr>
              <w:t xml:space="preserve">Is RRC </w:t>
            </w:r>
            <w:del w:id="112" w:author="Darcy Tsai" w:date="2021-02-23T12:31:00Z">
              <w:r w:rsidRPr="00FC03E7" w:rsidDel="003D1723">
                <w:rPr>
                  <w:sz w:val="20"/>
                  <w:szCs w:val="20"/>
                  <w:lang w:eastAsia="zh-CN"/>
                </w:rPr>
                <w:delText>reconfiguration signaling</w:delText>
              </w:r>
            </w:del>
            <w:proofErr w:type="spellStart"/>
            <w:ins w:id="113" w:author="Darcy Tsai" w:date="2021-02-23T12:31:00Z">
              <w:r w:rsidR="003D1723" w:rsidRPr="00FC03E7">
                <w:rPr>
                  <w:sz w:val="20"/>
                  <w:szCs w:val="20"/>
                  <w:lang w:eastAsia="zh-CN"/>
                </w:rPr>
                <w:t>paramter</w:t>
              </w:r>
              <w:proofErr w:type="spellEnd"/>
              <w:r w:rsidR="003D1723" w:rsidRPr="00FC03E7">
                <w:rPr>
                  <w:sz w:val="20"/>
                  <w:szCs w:val="20"/>
                  <w:lang w:eastAsia="zh-CN"/>
                </w:rPr>
                <w:t xml:space="preserve">(s) </w:t>
              </w:r>
            </w:ins>
            <w:r w:rsidRPr="00FC03E7">
              <w:rPr>
                <w:sz w:val="20"/>
                <w:szCs w:val="20"/>
                <w:lang w:eastAsia="zh-CN"/>
              </w:rPr>
              <w:t>needed</w:t>
            </w:r>
            <w:ins w:id="114" w:author="Darcy Tsai" w:date="2021-02-23T12:45:00Z">
              <w:r w:rsidR="00E22F82" w:rsidRPr="00FC03E7">
                <w:rPr>
                  <w:sz w:val="20"/>
                  <w:szCs w:val="20"/>
                  <w:lang w:eastAsia="zh-CN"/>
                </w:rPr>
                <w:t xml:space="preserve"> to be </w:t>
              </w:r>
              <w:proofErr w:type="spellStart"/>
              <w:r w:rsidR="00E22F82" w:rsidRPr="00FC03E7">
                <w:rPr>
                  <w:sz w:val="20"/>
                  <w:szCs w:val="20"/>
                  <w:lang w:eastAsia="zh-CN"/>
                </w:rPr>
                <w:t>updaed</w:t>
              </w:r>
            </w:ins>
            <w:proofErr w:type="spellEnd"/>
            <w:r w:rsidRPr="00FC03E7">
              <w:rPr>
                <w:sz w:val="20"/>
                <w:szCs w:val="20"/>
                <w:lang w:eastAsia="zh-CN"/>
              </w:rPr>
              <w:t xml:space="preserve"> for DL reception from or UL transmission to a non-serving cell, at least on UE-dedicated PDSCH, PDCCH, PUSCH, and PUCCH? If so, which parameter(s)?</w:t>
            </w:r>
          </w:p>
          <w:p w14:paraId="25EC38EC" w14:textId="3F17A162" w:rsidR="00F20418" w:rsidRPr="00FC03E7" w:rsidRDefault="00FC03E7" w:rsidP="00FC03E7">
            <w:pPr>
              <w:pStyle w:val="ListParagraph"/>
              <w:numPr>
                <w:ilvl w:val="0"/>
                <w:numId w:val="62"/>
              </w:numPr>
              <w:snapToGrid w:val="0"/>
              <w:spacing w:after="0" w:line="240" w:lineRule="auto"/>
              <w:contextualSpacing/>
              <w:jc w:val="both"/>
              <w:rPr>
                <w:sz w:val="20"/>
                <w:szCs w:val="20"/>
                <w:lang w:eastAsia="zh-CN"/>
              </w:rPr>
            </w:pPr>
            <w:ins w:id="115" w:author="Darcy Tsai" w:date="2021-02-23T12:53:00Z">
              <w:r w:rsidRPr="00FC03E7">
                <w:rPr>
                  <w:sz w:val="20"/>
                  <w:szCs w:val="20"/>
                  <w:lang w:eastAsia="zh-CN"/>
                </w:rPr>
                <w:t xml:space="preserve">If </w:t>
              </w:r>
            </w:ins>
            <w:ins w:id="116" w:author="Darcy Tsai" w:date="2021-02-23T12:54:00Z">
              <w:r w:rsidRPr="00FC03E7">
                <w:rPr>
                  <w:sz w:val="20"/>
                  <w:szCs w:val="20"/>
                  <w:lang w:eastAsia="zh-CN"/>
                </w:rPr>
                <w:t xml:space="preserve">RRC </w:t>
              </w:r>
              <w:proofErr w:type="spellStart"/>
              <w:r w:rsidRPr="00FC03E7">
                <w:rPr>
                  <w:sz w:val="20"/>
                  <w:szCs w:val="20"/>
                  <w:lang w:eastAsia="zh-CN"/>
                </w:rPr>
                <w:t>paramter</w:t>
              </w:r>
              <w:proofErr w:type="spellEnd"/>
              <w:r w:rsidRPr="00FC03E7">
                <w:rPr>
                  <w:sz w:val="20"/>
                  <w:szCs w:val="20"/>
                  <w:lang w:eastAsia="zh-CN"/>
                </w:rPr>
                <w:t xml:space="preserve">(s) </w:t>
              </w:r>
              <w:proofErr w:type="spellStart"/>
              <w:r w:rsidRPr="00FC03E7">
                <w:rPr>
                  <w:sz w:val="20"/>
                  <w:szCs w:val="20"/>
                  <w:lang w:eastAsia="zh-CN"/>
                </w:rPr>
                <w:t>updae</w:t>
              </w:r>
              <w:proofErr w:type="spellEnd"/>
              <w:r w:rsidRPr="00FC03E7">
                <w:rPr>
                  <w:sz w:val="20"/>
                  <w:szCs w:val="20"/>
                  <w:lang w:eastAsia="zh-CN"/>
                </w:rPr>
                <w:t xml:space="preserve"> is needed for DL reception from or UL transmission to a non-serving cell, </w:t>
              </w:r>
            </w:ins>
            <w:del w:id="117" w:author="Darcy Tsai" w:date="2021-02-23T12:54:00Z">
              <w:r w:rsidR="00F20418" w:rsidRPr="00FC03E7" w:rsidDel="00FC03E7">
                <w:rPr>
                  <w:sz w:val="20"/>
                  <w:szCs w:val="20"/>
                  <w:lang w:eastAsia="zh-CN"/>
                </w:rPr>
                <w:delText xml:space="preserve">Can </w:delText>
              </w:r>
            </w:del>
            <w:ins w:id="118" w:author="Darcy Tsai" w:date="2021-02-23T12:54:00Z">
              <w:r w:rsidRPr="00FC03E7">
                <w:rPr>
                  <w:sz w:val="20"/>
                  <w:szCs w:val="20"/>
                  <w:lang w:eastAsia="zh-CN"/>
                </w:rPr>
                <w:t xml:space="preserve">can </w:t>
              </w:r>
            </w:ins>
            <w:del w:id="119" w:author="Darcy Tsai" w:date="2021-02-23T12:55:00Z">
              <w:r w:rsidR="00F20418" w:rsidRPr="00FC03E7" w:rsidDel="00FC03E7">
                <w:rPr>
                  <w:sz w:val="20"/>
                  <w:szCs w:val="20"/>
                  <w:lang w:eastAsia="zh-CN"/>
                </w:rPr>
                <w:delText xml:space="preserve">some </w:delText>
              </w:r>
            </w:del>
            <w:ins w:id="120" w:author="Darcy Tsai" w:date="2021-02-23T12:55:00Z">
              <w:r w:rsidRPr="00FC03E7">
                <w:rPr>
                  <w:sz w:val="20"/>
                  <w:szCs w:val="20"/>
                  <w:lang w:eastAsia="zh-CN"/>
                </w:rPr>
                <w:t xml:space="preserve">the </w:t>
              </w:r>
            </w:ins>
            <w:r w:rsidR="00F20418" w:rsidRPr="00FC03E7">
              <w:rPr>
                <w:sz w:val="20"/>
                <w:szCs w:val="20"/>
                <w:lang w:eastAsia="zh-CN"/>
              </w:rPr>
              <w:t>RRC parameter</w:t>
            </w:r>
            <w:ins w:id="121" w:author="Darcy Tsai" w:date="2021-02-23T12:55:00Z">
              <w:r w:rsidRPr="00FC03E7">
                <w:rPr>
                  <w:sz w:val="20"/>
                  <w:szCs w:val="20"/>
                  <w:lang w:eastAsia="zh-CN"/>
                </w:rPr>
                <w:t>(</w:t>
              </w:r>
            </w:ins>
            <w:r w:rsidR="00F20418" w:rsidRPr="00FC03E7">
              <w:rPr>
                <w:sz w:val="20"/>
                <w:szCs w:val="20"/>
                <w:lang w:eastAsia="zh-CN"/>
              </w:rPr>
              <w:t>s</w:t>
            </w:r>
            <w:ins w:id="122" w:author="Darcy Tsai" w:date="2021-02-23T12:55:00Z">
              <w:r w:rsidRPr="00FC03E7">
                <w:rPr>
                  <w:sz w:val="20"/>
                  <w:szCs w:val="20"/>
                  <w:lang w:eastAsia="zh-CN"/>
                </w:rPr>
                <w:t>)</w:t>
              </w:r>
            </w:ins>
            <w:r w:rsidR="00F20418" w:rsidRPr="00FC03E7">
              <w:rPr>
                <w:sz w:val="20"/>
                <w:szCs w:val="20"/>
                <w:lang w:eastAsia="zh-CN"/>
              </w:rPr>
              <w:t xml:space="preserve"> </w:t>
            </w:r>
            <w:del w:id="123" w:author="Darcy Tsai" w:date="2021-02-23T12:55:00Z">
              <w:r w:rsidR="00F20418" w:rsidRPr="00FC03E7" w:rsidDel="00FC03E7">
                <w:rPr>
                  <w:sz w:val="20"/>
                  <w:szCs w:val="20"/>
                  <w:lang w:eastAsia="zh-CN"/>
                </w:rPr>
                <w:delText xml:space="preserve">related to the non-serving cell(s) </w:delText>
              </w:r>
            </w:del>
            <w:r w:rsidR="00F20418" w:rsidRPr="00FC03E7">
              <w:rPr>
                <w:sz w:val="20"/>
                <w:szCs w:val="20"/>
                <w:lang w:eastAsia="zh-CN"/>
              </w:rPr>
              <w:t>be updated via dynamic signaling (e.g. MAC CE and/or DCI) without any additional RRC reconfiguration signaling?</w:t>
            </w:r>
          </w:p>
          <w:p w14:paraId="480DBB7B" w14:textId="0EF9ECCA" w:rsidR="008027FF" w:rsidRPr="008027FF" w:rsidRDefault="008027FF" w:rsidP="00DC6FE6">
            <w:pPr>
              <w:snapToGrid w:val="0"/>
              <w:rPr>
                <w:rFonts w:eastAsia="Malgun Gothic"/>
                <w:sz w:val="18"/>
              </w:rPr>
            </w:pPr>
          </w:p>
        </w:tc>
      </w:tr>
      <w:tr w:rsidR="00BE20D1" w14:paraId="7747D62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C820E" w14:textId="417083BA" w:rsidR="00BE20D1" w:rsidRPr="00CC19B6" w:rsidRDefault="00CC19B6" w:rsidP="00BE20D1">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87333" w14:textId="4D19E50A" w:rsidR="00BE20D1" w:rsidRPr="00500CCA" w:rsidRDefault="00CC19B6" w:rsidP="00500CCA">
            <w:pPr>
              <w:snapToGrid w:val="0"/>
              <w:jc w:val="both"/>
              <w:rPr>
                <w:sz w:val="22"/>
                <w:szCs w:val="22"/>
                <w:lang w:eastAsia="zh-CN"/>
              </w:rPr>
            </w:pPr>
            <w:r w:rsidRPr="00500CCA">
              <w:rPr>
                <w:rFonts w:hint="eastAsia"/>
                <w:sz w:val="22"/>
                <w:szCs w:val="22"/>
                <w:lang w:eastAsia="zh-CN"/>
              </w:rPr>
              <w:t>F</w:t>
            </w:r>
            <w:r w:rsidRPr="00500CCA">
              <w:rPr>
                <w:sz w:val="22"/>
                <w:szCs w:val="22"/>
                <w:lang w:eastAsia="zh-CN"/>
              </w:rPr>
              <w:t xml:space="preserve">or Question1, our understanding is that Question1 is dependent on the answer for Question2. If there is no </w:t>
            </w:r>
            <w:r w:rsidRPr="00500CCA">
              <w:rPr>
                <w:rFonts w:hint="eastAsia"/>
                <w:sz w:val="22"/>
                <w:szCs w:val="22"/>
                <w:lang w:eastAsia="zh-CN"/>
              </w:rPr>
              <w:t>motiv</w:t>
            </w:r>
            <w:r w:rsidRPr="00500CCA">
              <w:rPr>
                <w:sz w:val="22"/>
                <w:szCs w:val="22"/>
                <w:lang w:eastAsia="zh-CN"/>
              </w:rPr>
              <w:t xml:space="preserve">ation to change serving cell, we don’t think </w:t>
            </w:r>
            <w:r w:rsidR="00D5616E" w:rsidRPr="00500CCA">
              <w:rPr>
                <w:sz w:val="22"/>
                <w:szCs w:val="22"/>
                <w:lang w:eastAsia="zh-CN"/>
              </w:rPr>
              <w:t>it is necessary to further discuss Question1.</w:t>
            </w:r>
            <w:r w:rsidRPr="00500CCA">
              <w:rPr>
                <w:sz w:val="22"/>
                <w:szCs w:val="22"/>
                <w:lang w:eastAsia="zh-CN"/>
              </w:rPr>
              <w:t xml:space="preserve"> </w:t>
            </w:r>
            <w:r w:rsidR="00D5616E" w:rsidRPr="00500CCA">
              <w:rPr>
                <w:sz w:val="22"/>
                <w:szCs w:val="22"/>
                <w:lang w:eastAsia="zh-CN"/>
              </w:rPr>
              <w:t xml:space="preserve">For the case when the serving cell is not changed, </w:t>
            </w:r>
            <w:proofErr w:type="spellStart"/>
            <w:r w:rsidR="00D5616E" w:rsidRPr="00500CCA">
              <w:rPr>
                <w:sz w:val="22"/>
                <w:szCs w:val="22"/>
                <w:lang w:eastAsia="zh-CN"/>
              </w:rPr>
              <w:t>wethere</w:t>
            </w:r>
            <w:proofErr w:type="spellEnd"/>
            <w:r w:rsidR="00D5616E" w:rsidRPr="00500CCA">
              <w:rPr>
                <w:sz w:val="22"/>
                <w:szCs w:val="22"/>
                <w:lang w:eastAsia="zh-CN"/>
              </w:rPr>
              <w:t xml:space="preserve"> some other RRC parameters need to be updated is independent of which TCI state is indicated. Thus we would like to switch the order of Question1 and Question2. And change the corresponding questions as following:</w:t>
            </w:r>
          </w:p>
          <w:p w14:paraId="298B4EC0" w14:textId="75748FCA" w:rsidR="00CC19B6" w:rsidRPr="00500CCA" w:rsidRDefault="00CC19B6" w:rsidP="00500CCA">
            <w:pPr>
              <w:snapToGrid w:val="0"/>
              <w:jc w:val="both"/>
              <w:rPr>
                <w:sz w:val="22"/>
                <w:szCs w:val="22"/>
                <w:lang w:eastAsia="zh-CN"/>
              </w:rPr>
            </w:pPr>
          </w:p>
          <w:tbl>
            <w:tblPr>
              <w:tblStyle w:val="TableGrid"/>
              <w:tblW w:w="0" w:type="auto"/>
              <w:tblLook w:val="04A0" w:firstRow="1" w:lastRow="0" w:firstColumn="1" w:lastColumn="0" w:noHBand="0" w:noVBand="1"/>
            </w:tblPr>
            <w:tblGrid>
              <w:gridCol w:w="8324"/>
            </w:tblGrid>
            <w:tr w:rsidR="00D5616E" w:rsidRPr="00500CCA" w14:paraId="29156E53" w14:textId="77777777" w:rsidTr="00D5616E">
              <w:tc>
                <w:tcPr>
                  <w:tcW w:w="8324" w:type="dxa"/>
                </w:tcPr>
                <w:p w14:paraId="10F58493" w14:textId="77777777" w:rsidR="00D5616E" w:rsidRPr="00500CCA" w:rsidRDefault="00D5616E" w:rsidP="00500CCA">
                  <w:pPr>
                    <w:snapToGrid w:val="0"/>
                    <w:jc w:val="both"/>
                    <w:rPr>
                      <w:rFonts w:cs="Times New Roman"/>
                      <w:sz w:val="22"/>
                      <w:szCs w:val="22"/>
                      <w:lang w:eastAsia="zh-CN"/>
                    </w:rPr>
                  </w:pPr>
                  <w:r w:rsidRPr="00500CCA">
                    <w:rPr>
                      <w:rFonts w:cs="Times New Roman"/>
                      <w:sz w:val="22"/>
                      <w:szCs w:val="22"/>
                      <w:lang w:eastAsia="zh-CN"/>
                    </w:rPr>
                    <w:t xml:space="preserve">Question </w:t>
                  </w:r>
                  <w:del w:id="124" w:author="Peng Sun(vivo)" w:date="2021-02-23T21:25:00Z">
                    <w:r w:rsidRPr="00500CCA" w:rsidDel="00D5616E">
                      <w:rPr>
                        <w:rFonts w:cs="Times New Roman"/>
                        <w:sz w:val="22"/>
                        <w:szCs w:val="22"/>
                        <w:lang w:eastAsia="zh-CN"/>
                      </w:rPr>
                      <w:delText>2</w:delText>
                    </w:r>
                  </w:del>
                  <w:ins w:id="125" w:author="Peng Sun(vivo)" w:date="2021-02-23T21:25:00Z">
                    <w:r w:rsidRPr="00500CCA">
                      <w:rPr>
                        <w:rFonts w:cs="Times New Roman" w:hint="eastAsia"/>
                        <w:sz w:val="22"/>
                        <w:szCs w:val="22"/>
                        <w:lang w:eastAsia="zh-CN"/>
                      </w:rPr>
                      <w:t>1</w:t>
                    </w:r>
                  </w:ins>
                  <w:r w:rsidRPr="00500CCA">
                    <w:rPr>
                      <w:rFonts w:cs="Times New Roman"/>
                      <w:sz w:val="22"/>
                      <w:szCs w:val="22"/>
                      <w:lang w:eastAsia="zh-CN"/>
                    </w:rPr>
                    <w:t>: In regard of serving cell, is a UE expected to change its serving cell for DL reception from or UL transmission to another (i.e. a non-serving) cell, at least on UE-dedicated PDSCH, PDCCH, PUSCH, and PUCCH? If so, what would be the higher-layer impact?</w:t>
                  </w:r>
                </w:p>
                <w:p w14:paraId="35EBBFBD" w14:textId="77777777" w:rsidR="00D5616E" w:rsidRPr="00500CCA" w:rsidRDefault="00D5616E" w:rsidP="00500CCA">
                  <w:pPr>
                    <w:snapToGrid w:val="0"/>
                    <w:jc w:val="both"/>
                    <w:rPr>
                      <w:rFonts w:cs="Times New Roman"/>
                      <w:sz w:val="22"/>
                      <w:szCs w:val="22"/>
                      <w:lang w:eastAsia="zh-CN"/>
                    </w:rPr>
                  </w:pPr>
                </w:p>
                <w:p w14:paraId="30278250" w14:textId="77777777" w:rsidR="00D5616E" w:rsidRPr="00500CCA" w:rsidRDefault="00D5616E" w:rsidP="00500CCA">
                  <w:pPr>
                    <w:snapToGrid w:val="0"/>
                    <w:jc w:val="both"/>
                    <w:rPr>
                      <w:rFonts w:cs="Times New Roman"/>
                      <w:sz w:val="22"/>
                      <w:szCs w:val="22"/>
                      <w:lang w:eastAsia="zh-CN"/>
                    </w:rPr>
                  </w:pPr>
                  <w:r w:rsidRPr="00500CCA">
                    <w:rPr>
                      <w:rFonts w:cs="Times New Roman"/>
                      <w:sz w:val="22"/>
                      <w:szCs w:val="22"/>
                      <w:lang w:eastAsia="zh-CN"/>
                    </w:rPr>
                    <w:t xml:space="preserve">Question </w:t>
                  </w:r>
                  <w:del w:id="126" w:author="Peng Sun(vivo)" w:date="2021-02-23T21:25:00Z">
                    <w:r w:rsidRPr="00500CCA" w:rsidDel="00D5616E">
                      <w:rPr>
                        <w:rFonts w:cs="Times New Roman"/>
                        <w:sz w:val="22"/>
                        <w:szCs w:val="22"/>
                        <w:lang w:eastAsia="zh-CN"/>
                      </w:rPr>
                      <w:delText>1</w:delText>
                    </w:r>
                  </w:del>
                  <w:ins w:id="127" w:author="Peng Sun(vivo)" w:date="2021-02-23T21:25:00Z">
                    <w:r w:rsidRPr="00500CCA">
                      <w:rPr>
                        <w:rFonts w:cs="Times New Roman" w:hint="eastAsia"/>
                        <w:sz w:val="22"/>
                        <w:szCs w:val="22"/>
                        <w:lang w:eastAsia="zh-CN"/>
                      </w:rPr>
                      <w:t>2</w:t>
                    </w:r>
                  </w:ins>
                  <w:r w:rsidRPr="00500CCA">
                    <w:rPr>
                      <w:rFonts w:cs="Times New Roman"/>
                      <w:sz w:val="22"/>
                      <w:szCs w:val="22"/>
                      <w:lang w:eastAsia="zh-CN"/>
                    </w:rPr>
                    <w:t xml:space="preserve">: </w:t>
                  </w:r>
                  <w:ins w:id="128" w:author="Peng Sun(vivo)" w:date="2021-02-23T21:25:00Z">
                    <w:r w:rsidRPr="00500CCA">
                      <w:rPr>
                        <w:rFonts w:cs="Times New Roman" w:hint="eastAsia"/>
                        <w:sz w:val="22"/>
                        <w:szCs w:val="22"/>
                        <w:lang w:eastAsia="zh-CN"/>
                      </w:rPr>
                      <w:t>If</w:t>
                    </w:r>
                    <w:r w:rsidRPr="00500CCA">
                      <w:rPr>
                        <w:rFonts w:cs="Times New Roman"/>
                        <w:sz w:val="22"/>
                        <w:szCs w:val="22"/>
                        <w:lang w:eastAsia="zh-CN"/>
                      </w:rPr>
                      <w:t xml:space="preserve"> the answer to Question 1 is yes, </w:t>
                    </w:r>
                  </w:ins>
                  <w:del w:id="129" w:author="Peng Sun(vivo)" w:date="2021-02-23T21:25:00Z">
                    <w:r w:rsidRPr="00500CCA" w:rsidDel="00D5616E">
                      <w:rPr>
                        <w:rFonts w:cs="Times New Roman"/>
                        <w:sz w:val="22"/>
                        <w:szCs w:val="22"/>
                        <w:lang w:eastAsia="zh-CN"/>
                      </w:rPr>
                      <w:delText>I</w:delText>
                    </w:r>
                  </w:del>
                  <w:ins w:id="130" w:author="Peng Sun(vivo)" w:date="2021-02-23T21:26:00Z">
                    <w:r w:rsidRPr="00500CCA">
                      <w:rPr>
                        <w:rFonts w:cs="Times New Roman"/>
                        <w:sz w:val="22"/>
                        <w:szCs w:val="22"/>
                        <w:lang w:eastAsia="zh-CN"/>
                      </w:rPr>
                      <w:t>i</w:t>
                    </w:r>
                  </w:ins>
                  <w:r w:rsidRPr="00500CCA">
                    <w:rPr>
                      <w:rFonts w:cs="Times New Roman"/>
                      <w:sz w:val="22"/>
                      <w:szCs w:val="22"/>
                      <w:lang w:eastAsia="zh-CN"/>
                    </w:rPr>
                    <w:t>n regard of RRC configuration:</w:t>
                  </w:r>
                </w:p>
                <w:p w14:paraId="76BF09EE" w14:textId="77777777" w:rsidR="00D5616E" w:rsidRPr="00500CCA" w:rsidRDefault="00D5616E" w:rsidP="00500CCA">
                  <w:pPr>
                    <w:pStyle w:val="ListParagraph"/>
                    <w:numPr>
                      <w:ilvl w:val="0"/>
                      <w:numId w:val="65"/>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Is RRC reconfiguration signaling needed for DL reception from or UL transmission to a non-serving cell, at least on UE-dedicated PDSCH, PDCCH, PUSCH, and PUCCH? If so, which parameter(s)?</w:t>
                  </w:r>
                </w:p>
                <w:p w14:paraId="2A7A18C8" w14:textId="3117E57D" w:rsidR="00D5616E" w:rsidRPr="00500CCA" w:rsidRDefault="00D5616E" w:rsidP="00500CCA">
                  <w:pPr>
                    <w:pStyle w:val="ListParagraph"/>
                    <w:numPr>
                      <w:ilvl w:val="0"/>
                      <w:numId w:val="65"/>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Can some RRC parameters related to the non-serving cell(s) be updated via dynamic signaling (e.g. MAC CE and/or DCI) without any additional RRC reconfiguration signaling?</w:t>
                  </w:r>
                </w:p>
              </w:tc>
            </w:tr>
          </w:tbl>
          <w:p w14:paraId="13BD2C73" w14:textId="77777777" w:rsidR="00D5616E" w:rsidRPr="00500CCA" w:rsidRDefault="00D5616E" w:rsidP="00500CCA">
            <w:pPr>
              <w:snapToGrid w:val="0"/>
              <w:jc w:val="both"/>
              <w:rPr>
                <w:sz w:val="22"/>
                <w:szCs w:val="22"/>
                <w:lang w:eastAsia="zh-CN"/>
              </w:rPr>
            </w:pPr>
          </w:p>
          <w:p w14:paraId="15A2C317" w14:textId="5A5D9556" w:rsidR="00CC19B6" w:rsidRPr="00500CCA" w:rsidRDefault="00D5616E" w:rsidP="00500CCA">
            <w:pPr>
              <w:snapToGrid w:val="0"/>
              <w:jc w:val="both"/>
              <w:rPr>
                <w:sz w:val="22"/>
                <w:szCs w:val="22"/>
                <w:lang w:eastAsia="zh-CN"/>
              </w:rPr>
            </w:pPr>
            <w:r w:rsidRPr="00500CCA">
              <w:rPr>
                <w:rFonts w:hint="eastAsia"/>
                <w:sz w:val="22"/>
                <w:szCs w:val="22"/>
                <w:lang w:eastAsia="zh-CN"/>
              </w:rPr>
              <w:t>F</w:t>
            </w:r>
            <w:r w:rsidRPr="00500CCA">
              <w:rPr>
                <w:sz w:val="22"/>
                <w:szCs w:val="22"/>
                <w:lang w:eastAsia="zh-CN"/>
              </w:rPr>
              <w:t xml:space="preserve">or the following question, is the intention </w:t>
            </w:r>
            <w:r w:rsidR="00FD759B" w:rsidRPr="00500CCA">
              <w:rPr>
                <w:sz w:val="22"/>
                <w:szCs w:val="22"/>
                <w:lang w:eastAsia="zh-CN"/>
              </w:rPr>
              <w:t>to compare the difference between inter-DU and intra-DU case?</w:t>
            </w:r>
          </w:p>
          <w:p w14:paraId="2E2ACE7A" w14:textId="77777777" w:rsidR="00FD759B" w:rsidRPr="00500CCA" w:rsidRDefault="00FD759B" w:rsidP="00500CCA">
            <w:pPr>
              <w:snapToGrid w:val="0"/>
              <w:jc w:val="both"/>
              <w:rPr>
                <w:sz w:val="22"/>
                <w:szCs w:val="22"/>
                <w:lang w:eastAsia="zh-CN"/>
              </w:rPr>
            </w:pPr>
          </w:p>
          <w:tbl>
            <w:tblPr>
              <w:tblStyle w:val="TableGrid"/>
              <w:tblW w:w="0" w:type="auto"/>
              <w:tblLook w:val="04A0" w:firstRow="1" w:lastRow="0" w:firstColumn="1" w:lastColumn="0" w:noHBand="0" w:noVBand="1"/>
            </w:tblPr>
            <w:tblGrid>
              <w:gridCol w:w="8324"/>
            </w:tblGrid>
            <w:tr w:rsidR="00D5616E" w14:paraId="276D539E" w14:textId="77777777" w:rsidTr="00D5616E">
              <w:tc>
                <w:tcPr>
                  <w:tcW w:w="8324" w:type="dxa"/>
                </w:tcPr>
                <w:p w14:paraId="63B6C7F4" w14:textId="080609A1" w:rsidR="00D5616E" w:rsidRPr="00500CCA" w:rsidRDefault="00D5616E" w:rsidP="00500CCA">
                  <w:pPr>
                    <w:snapToGrid w:val="0"/>
                    <w:jc w:val="both"/>
                    <w:rPr>
                      <w:rFonts w:cs="Times New Roman"/>
                      <w:sz w:val="22"/>
                      <w:szCs w:val="22"/>
                      <w:lang w:eastAsia="zh-CN"/>
                    </w:rPr>
                  </w:pPr>
                  <w:r w:rsidRPr="00500CCA">
                    <w:rPr>
                      <w:rFonts w:cs="Times New Roman"/>
                      <w:sz w:val="22"/>
                      <w:szCs w:val="22"/>
                      <w:lang w:eastAsia="zh-CN"/>
                    </w:rPr>
                    <w:t>Question 4: In regard of CU-DU split, by restricting the above feature only for intra-DU scenarios (instead of allowing inter-DU scenarios as well), what would be the difference in terms of the following</w:t>
                  </w:r>
                  <w:ins w:id="131" w:author="Peng Sun(vivo)" w:date="2021-02-23T21:36:00Z">
                    <w:r w:rsidR="00FD759B" w:rsidRPr="00500CCA">
                      <w:rPr>
                        <w:rFonts w:cs="Times New Roman"/>
                        <w:sz w:val="22"/>
                        <w:szCs w:val="22"/>
                        <w:lang w:eastAsia="zh-CN"/>
                      </w:rPr>
                      <w:t xml:space="preserve"> compared to allowing inter-DU scenarios as well</w:t>
                    </w:r>
                  </w:ins>
                  <w:r w:rsidRPr="00500CCA">
                    <w:rPr>
                      <w:rFonts w:cs="Times New Roman"/>
                      <w:sz w:val="22"/>
                      <w:szCs w:val="22"/>
                      <w:lang w:eastAsia="zh-CN"/>
                    </w:rPr>
                    <w:t xml:space="preserve">? </w:t>
                  </w:r>
                </w:p>
                <w:p w14:paraId="7621B8EC" w14:textId="77777777" w:rsidR="00D5616E" w:rsidRPr="00500CCA" w:rsidRDefault="00D5616E" w:rsidP="00500CCA">
                  <w:pPr>
                    <w:pStyle w:val="ListParagraph"/>
                    <w:numPr>
                      <w:ilvl w:val="0"/>
                      <w:numId w:val="64"/>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The associated RAN2 specification impact</w:t>
                  </w:r>
                </w:p>
                <w:p w14:paraId="7639EE06" w14:textId="17B3E06C" w:rsidR="00D5616E" w:rsidRPr="00500CCA" w:rsidRDefault="00D5616E" w:rsidP="00500CCA">
                  <w:pPr>
                    <w:pStyle w:val="ListParagraph"/>
                    <w:numPr>
                      <w:ilvl w:val="0"/>
                      <w:numId w:val="64"/>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The implication in applicable use cases and inter-operability (e.g. across different gNB vendors)</w:t>
                  </w:r>
                </w:p>
              </w:tc>
            </w:tr>
          </w:tbl>
          <w:p w14:paraId="202314F6" w14:textId="77777777" w:rsidR="00CC19B6" w:rsidRDefault="00CC19B6" w:rsidP="00500CCA">
            <w:pPr>
              <w:snapToGrid w:val="0"/>
              <w:jc w:val="both"/>
              <w:rPr>
                <w:sz w:val="22"/>
                <w:szCs w:val="22"/>
                <w:lang w:eastAsia="zh-CN"/>
              </w:rPr>
            </w:pPr>
          </w:p>
          <w:p w14:paraId="44103048" w14:textId="43C3E161" w:rsidR="00CC19B6" w:rsidRDefault="00FD759B" w:rsidP="00500CCA">
            <w:pPr>
              <w:snapToGrid w:val="0"/>
              <w:jc w:val="both"/>
              <w:rPr>
                <w:sz w:val="22"/>
                <w:szCs w:val="22"/>
                <w:lang w:eastAsia="zh-CN"/>
              </w:rPr>
            </w:pPr>
            <w:r>
              <w:rPr>
                <w:rFonts w:hint="eastAsia"/>
                <w:sz w:val="22"/>
                <w:szCs w:val="22"/>
                <w:lang w:eastAsia="zh-CN"/>
              </w:rPr>
              <w:t>F</w:t>
            </w:r>
            <w:r>
              <w:rPr>
                <w:sz w:val="22"/>
                <w:szCs w:val="22"/>
                <w:lang w:eastAsia="zh-CN"/>
              </w:rPr>
              <w:t xml:space="preserve">or </w:t>
            </w:r>
            <w:r w:rsidR="00500CCA">
              <w:rPr>
                <w:sz w:val="22"/>
                <w:szCs w:val="22"/>
                <w:lang w:eastAsia="zh-CN"/>
              </w:rPr>
              <w:t>Question 5, we would like to make the questions more general rather than directly asking the spec impact.</w:t>
            </w:r>
          </w:p>
          <w:p w14:paraId="655B9F87" w14:textId="77777777" w:rsidR="00FD759B" w:rsidRDefault="00FD759B" w:rsidP="00500CCA">
            <w:pPr>
              <w:snapToGrid w:val="0"/>
              <w:jc w:val="both"/>
              <w:rPr>
                <w:sz w:val="22"/>
                <w:szCs w:val="22"/>
                <w:lang w:eastAsia="zh-CN"/>
              </w:rPr>
            </w:pPr>
          </w:p>
          <w:tbl>
            <w:tblPr>
              <w:tblStyle w:val="TableGrid"/>
              <w:tblW w:w="0" w:type="auto"/>
              <w:tblLook w:val="04A0" w:firstRow="1" w:lastRow="0" w:firstColumn="1" w:lastColumn="0" w:noHBand="0" w:noVBand="1"/>
            </w:tblPr>
            <w:tblGrid>
              <w:gridCol w:w="8324"/>
            </w:tblGrid>
            <w:tr w:rsidR="00FD759B" w14:paraId="5F1C3300" w14:textId="77777777" w:rsidTr="00FD759B">
              <w:tc>
                <w:tcPr>
                  <w:tcW w:w="8324" w:type="dxa"/>
                </w:tcPr>
                <w:p w14:paraId="4DDAD4A2" w14:textId="5F89CC15" w:rsidR="00FD759B" w:rsidRPr="00500CCA" w:rsidRDefault="00FD759B" w:rsidP="00500CCA">
                  <w:pPr>
                    <w:snapToGrid w:val="0"/>
                    <w:jc w:val="both"/>
                    <w:rPr>
                      <w:rFonts w:cs="Times New Roman"/>
                      <w:sz w:val="22"/>
                      <w:szCs w:val="22"/>
                      <w:lang w:eastAsia="zh-CN"/>
                    </w:rPr>
                  </w:pPr>
                  <w:r w:rsidRPr="00500CCA">
                    <w:rPr>
                      <w:rFonts w:cs="Times New Roman"/>
                      <w:sz w:val="22"/>
                      <w:szCs w:val="22"/>
                      <w:lang w:eastAsia="zh-CN"/>
                    </w:rPr>
                    <w:t xml:space="preserve">Question 5: In regard of inter-band CA issues, </w:t>
                  </w:r>
                  <w:del w:id="132" w:author="Peng Sun(vivo)" w:date="2021-02-23T21:45:00Z">
                    <w:r w:rsidRPr="00500CCA" w:rsidDel="00500CCA">
                      <w:rPr>
                        <w:rFonts w:cs="Times New Roman"/>
                        <w:sz w:val="22"/>
                        <w:szCs w:val="22"/>
                        <w:lang w:eastAsia="zh-CN"/>
                      </w:rPr>
                      <w:delText xml:space="preserve">what </w:delText>
                    </w:r>
                  </w:del>
                  <w:del w:id="133" w:author="Peng Sun(vivo)" w:date="2021-02-23T21:46:00Z">
                    <w:r w:rsidRPr="00500CCA" w:rsidDel="00500CCA">
                      <w:rPr>
                        <w:rFonts w:cs="Times New Roman"/>
                        <w:sz w:val="22"/>
                        <w:szCs w:val="22"/>
                        <w:lang w:eastAsia="zh-CN"/>
                      </w:rPr>
                      <w:delText>would be the higher-layer impact</w:delText>
                    </w:r>
                  </w:del>
                  <w:ins w:id="134" w:author="Peng Sun(vivo)" w:date="2021-02-23T21:46:00Z">
                    <w:r w:rsidR="00500CCA" w:rsidRPr="00500CCA">
                      <w:rPr>
                        <w:rFonts w:cs="Times New Roman"/>
                        <w:sz w:val="22"/>
                        <w:szCs w:val="22"/>
                        <w:lang w:eastAsia="zh-CN"/>
                      </w:rPr>
                      <w:t>are there any specific issues that need to be considered</w:t>
                    </w:r>
                  </w:ins>
                  <w:r w:rsidRPr="00500CCA">
                    <w:rPr>
                      <w:rFonts w:cs="Times New Roman"/>
                      <w:sz w:val="22"/>
                      <w:szCs w:val="22"/>
                      <w:lang w:eastAsia="zh-CN"/>
                    </w:rPr>
                    <w:t xml:space="preserve"> assuming intra-band CA as opposed to inter-band CA?</w:t>
                  </w:r>
                </w:p>
              </w:tc>
            </w:tr>
          </w:tbl>
          <w:p w14:paraId="46C8ABE6" w14:textId="77777777" w:rsidR="00CC19B6" w:rsidRPr="00500CCA" w:rsidRDefault="00CC19B6" w:rsidP="00500CCA">
            <w:pPr>
              <w:snapToGrid w:val="0"/>
              <w:jc w:val="both"/>
              <w:rPr>
                <w:sz w:val="22"/>
                <w:szCs w:val="22"/>
                <w:lang w:eastAsia="zh-CN"/>
              </w:rPr>
            </w:pPr>
          </w:p>
          <w:p w14:paraId="4F0BB0C7" w14:textId="226509F3" w:rsidR="00500CCA" w:rsidRDefault="00500CCA" w:rsidP="00500CCA">
            <w:pPr>
              <w:snapToGrid w:val="0"/>
              <w:jc w:val="both"/>
              <w:rPr>
                <w:sz w:val="22"/>
                <w:szCs w:val="22"/>
                <w:lang w:eastAsia="zh-CN"/>
              </w:rPr>
            </w:pPr>
            <w:r w:rsidRPr="00500CCA">
              <w:rPr>
                <w:rFonts w:hint="eastAsia"/>
                <w:sz w:val="22"/>
                <w:szCs w:val="22"/>
                <w:lang w:eastAsia="zh-CN"/>
              </w:rPr>
              <w:t>F</w:t>
            </w:r>
            <w:r w:rsidRPr="00500CCA">
              <w:rPr>
                <w:sz w:val="22"/>
                <w:szCs w:val="22"/>
                <w:lang w:eastAsia="zh-CN"/>
              </w:rPr>
              <w:t xml:space="preserve">or Question 6 we would also like to highlight that only intra-frequency case is </w:t>
            </w:r>
            <w:r>
              <w:rPr>
                <w:sz w:val="22"/>
                <w:szCs w:val="22"/>
                <w:lang w:eastAsia="zh-CN"/>
              </w:rPr>
              <w:t>agreed. We are fine with E///’s wording.</w:t>
            </w:r>
          </w:p>
          <w:tbl>
            <w:tblPr>
              <w:tblStyle w:val="TableGrid"/>
              <w:tblW w:w="0" w:type="auto"/>
              <w:tblLook w:val="04A0" w:firstRow="1" w:lastRow="0" w:firstColumn="1" w:lastColumn="0" w:noHBand="0" w:noVBand="1"/>
            </w:tblPr>
            <w:tblGrid>
              <w:gridCol w:w="8324"/>
            </w:tblGrid>
            <w:tr w:rsidR="00500CCA" w14:paraId="02975A54" w14:textId="77777777" w:rsidTr="00500CCA">
              <w:tc>
                <w:tcPr>
                  <w:tcW w:w="8324" w:type="dxa"/>
                </w:tcPr>
                <w:p w14:paraId="088C1F3F" w14:textId="39D9D50A" w:rsidR="00500CCA" w:rsidRDefault="00500CCA" w:rsidP="00500CCA">
                  <w:pPr>
                    <w:snapToGrid w:val="0"/>
                    <w:jc w:val="both"/>
                    <w:rPr>
                      <w:sz w:val="22"/>
                      <w:szCs w:val="22"/>
                      <w:lang w:eastAsia="zh-CN"/>
                    </w:rPr>
                  </w:pPr>
                  <w:r>
                    <w:rPr>
                      <w:b/>
                      <w:bCs/>
                      <w:sz w:val="22"/>
                      <w:szCs w:val="22"/>
                      <w:lang w:eastAsia="zh-CN"/>
                    </w:rPr>
                    <w:t>Question 6</w:t>
                  </w:r>
                  <w:r w:rsidRPr="00983833">
                    <w:rPr>
                      <w:sz w:val="22"/>
                      <w:szCs w:val="22"/>
                      <w:lang w:eastAsia="zh-CN"/>
                    </w:rPr>
                    <w:t>:</w:t>
                  </w:r>
                  <w:r>
                    <w:rPr>
                      <w:sz w:val="22"/>
                      <w:szCs w:val="22"/>
                      <w:lang w:eastAsia="zh-CN"/>
                    </w:rPr>
                    <w:t xml:space="preserve"> In regard of inter-frequency issues, </w:t>
                  </w:r>
                  <w:ins w:id="135" w:author="Peng Sun(vivo)" w:date="2021-02-23T21:51:00Z">
                    <w:r w:rsidRPr="00E02D6B">
                      <w:rPr>
                        <w:sz w:val="22"/>
                        <w:szCs w:val="22"/>
                        <w:u w:val="single"/>
                      </w:rPr>
                      <w:t>RAN1 has agreed to support intra-frequency scenarios, whereas inter-frequency scenarios have not been agreed.</w:t>
                    </w:r>
                    <w:r>
                      <w:rPr>
                        <w:sz w:val="22"/>
                        <w:szCs w:val="22"/>
                        <w:u w:val="single"/>
                      </w:rPr>
                      <w:t xml:space="preserve"> </w:t>
                    </w:r>
                  </w:ins>
                  <w:del w:id="136" w:author="Peng Sun(vivo)" w:date="2021-02-23T21:51:00Z">
                    <w:r w:rsidDel="00500CCA">
                      <w:rPr>
                        <w:sz w:val="22"/>
                        <w:szCs w:val="22"/>
                        <w:u w:val="single"/>
                      </w:rPr>
                      <w:delText>W</w:delText>
                    </w:r>
                    <w:r w:rsidDel="00500CCA">
                      <w:rPr>
                        <w:sz w:val="22"/>
                        <w:szCs w:val="22"/>
                        <w:lang w:eastAsia="zh-CN"/>
                      </w:rPr>
                      <w:delText xml:space="preserve">hat would be the </w:delText>
                    </w:r>
                    <w:r w:rsidDel="00500CCA">
                      <w:rPr>
                        <w:sz w:val="22"/>
                        <w:szCs w:val="28"/>
                        <w:lang w:eastAsia="zh-CN"/>
                      </w:rPr>
                      <w:lastRenderedPageBreak/>
                      <w:delText>h</w:delText>
                    </w:r>
                    <w:r w:rsidRPr="008C65D9" w:rsidDel="00500CCA">
                      <w:rPr>
                        <w:sz w:val="22"/>
                        <w:szCs w:val="28"/>
                        <w:lang w:eastAsia="zh-CN"/>
                      </w:rPr>
                      <w:delText>igher-layer impact</w:delText>
                    </w:r>
                  </w:del>
                  <w:ins w:id="137" w:author="Peng Sun(vivo)" w:date="2021-02-23T21:51:00Z">
                    <w:r>
                      <w:rPr>
                        <w:sz w:val="22"/>
                        <w:szCs w:val="22"/>
                        <w:u w:val="single"/>
                      </w:rPr>
                      <w:t>Are there any specific issues that need to be considered</w:t>
                    </w:r>
                  </w:ins>
                  <w:r w:rsidRPr="008C65D9">
                    <w:rPr>
                      <w:sz w:val="22"/>
                      <w:szCs w:val="28"/>
                      <w:lang w:eastAsia="zh-CN"/>
                    </w:rPr>
                    <w:t xml:space="preserve"> </w:t>
                  </w:r>
                  <w:r>
                    <w:rPr>
                      <w:sz w:val="22"/>
                      <w:szCs w:val="28"/>
                      <w:lang w:eastAsia="zh-CN"/>
                    </w:rPr>
                    <w:t xml:space="preserve">assuming </w:t>
                  </w:r>
                  <w:r w:rsidRPr="00F91F8C">
                    <w:rPr>
                      <w:sz w:val="22"/>
                      <w:szCs w:val="28"/>
                      <w:lang w:eastAsia="zh-CN"/>
                    </w:rPr>
                    <w:t>intra-frequency scenarios as opposed to inter-frequency</w:t>
                  </w:r>
                  <w:r>
                    <w:rPr>
                      <w:sz w:val="22"/>
                      <w:szCs w:val="28"/>
                      <w:lang w:eastAsia="zh-CN"/>
                    </w:rPr>
                    <w:t xml:space="preserve"> scenarios?</w:t>
                  </w:r>
                  <w:r w:rsidRPr="00F91F8C">
                    <w:rPr>
                      <w:sz w:val="22"/>
                      <w:szCs w:val="28"/>
                      <w:lang w:eastAsia="zh-CN"/>
                    </w:rPr>
                    <w:t xml:space="preserve"> </w:t>
                  </w:r>
                </w:p>
              </w:tc>
            </w:tr>
          </w:tbl>
          <w:p w14:paraId="193B7663" w14:textId="588BFF59" w:rsidR="00500CCA" w:rsidRDefault="00500CCA" w:rsidP="00500CCA">
            <w:pPr>
              <w:snapToGrid w:val="0"/>
              <w:jc w:val="both"/>
              <w:rPr>
                <w:sz w:val="22"/>
                <w:szCs w:val="22"/>
                <w:lang w:eastAsia="zh-CN"/>
              </w:rPr>
            </w:pPr>
          </w:p>
          <w:p w14:paraId="0DCFD619" w14:textId="21AE887D" w:rsidR="00500CCA" w:rsidRDefault="00500CCA" w:rsidP="00500CCA">
            <w:pPr>
              <w:snapToGrid w:val="0"/>
              <w:jc w:val="both"/>
              <w:rPr>
                <w:sz w:val="22"/>
                <w:szCs w:val="22"/>
                <w:lang w:eastAsia="zh-CN"/>
              </w:rPr>
            </w:pPr>
            <w:r>
              <w:rPr>
                <w:rFonts w:hint="eastAsia"/>
                <w:sz w:val="22"/>
                <w:szCs w:val="22"/>
                <w:lang w:eastAsia="zh-CN"/>
              </w:rPr>
              <w:t>We</w:t>
            </w:r>
            <w:r>
              <w:rPr>
                <w:sz w:val="22"/>
                <w:szCs w:val="22"/>
                <w:lang w:eastAsia="zh-CN"/>
              </w:rPr>
              <w:t xml:space="preserve"> think RAN4 may also need to be involved at least for Question 5 and Question 6.</w:t>
            </w:r>
            <w:ins w:id="138" w:author="Peng Sun(vivo)" w:date="2021-02-23T21:51:00Z">
              <w:r w:rsidR="00E05517">
                <w:rPr>
                  <w:sz w:val="22"/>
                  <w:szCs w:val="22"/>
                  <w:lang w:eastAsia="zh-CN"/>
                </w:rPr>
                <w:t xml:space="preserve"> </w:t>
              </w:r>
            </w:ins>
          </w:p>
          <w:p w14:paraId="5376F828" w14:textId="77777777" w:rsidR="00500CCA" w:rsidRDefault="00500CCA" w:rsidP="00500CCA">
            <w:pPr>
              <w:snapToGrid w:val="0"/>
              <w:jc w:val="both"/>
              <w:rPr>
                <w:sz w:val="22"/>
                <w:szCs w:val="22"/>
                <w:lang w:eastAsia="zh-CN"/>
              </w:rPr>
            </w:pPr>
          </w:p>
          <w:p w14:paraId="29C7F67D" w14:textId="1B776934" w:rsidR="00500CCA" w:rsidRPr="00500CCA" w:rsidRDefault="00500CCA" w:rsidP="00500CCA">
            <w:pPr>
              <w:snapToGrid w:val="0"/>
              <w:jc w:val="both"/>
              <w:rPr>
                <w:sz w:val="22"/>
                <w:szCs w:val="22"/>
                <w:lang w:eastAsia="zh-CN"/>
              </w:rPr>
            </w:pPr>
          </w:p>
        </w:tc>
      </w:tr>
      <w:tr w:rsidR="00B538D6" w14:paraId="4C35187E"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D27CF" w14:textId="6F8D884B" w:rsidR="00B538D6" w:rsidRPr="00985223" w:rsidRDefault="00985223" w:rsidP="00BE20D1">
            <w:pPr>
              <w:snapToGrid w:val="0"/>
              <w:rPr>
                <w:rFonts w:eastAsia="Malgun Gothic"/>
                <w:sz w:val="18"/>
                <w:szCs w:val="18"/>
              </w:rPr>
            </w:pPr>
            <w:r>
              <w:rPr>
                <w:rFonts w:eastAsia="Malgun Gothic"/>
                <w:sz w:val="18"/>
                <w:szCs w:val="18"/>
              </w:rPr>
              <w:lastRenderedPageBreak/>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15C20" w14:textId="22DBEC09" w:rsidR="00B538D6" w:rsidRDefault="00985223" w:rsidP="00BE20D1">
            <w:pPr>
              <w:snapToGrid w:val="0"/>
              <w:rPr>
                <w:sz w:val="18"/>
              </w:rPr>
            </w:pPr>
            <w:r>
              <w:rPr>
                <w:sz w:val="18"/>
              </w:rPr>
              <w:t xml:space="preserve">We first have the following update on the </w:t>
            </w:r>
            <w:proofErr w:type="spellStart"/>
            <w:r>
              <w:rPr>
                <w:sz w:val="18"/>
              </w:rPr>
              <w:t>receipients</w:t>
            </w:r>
            <w:proofErr w:type="spellEnd"/>
            <w:r>
              <w:rPr>
                <w:sz w:val="18"/>
              </w:rPr>
              <w:t xml:space="preserve"> of the LS, due to the reason that </w:t>
            </w:r>
            <w:r w:rsidRPr="00985223">
              <w:rPr>
                <w:sz w:val="18"/>
              </w:rPr>
              <w:t>CU-DU-split is in RAN3 domain, so better ask for RAN3 to provide view on tha</w:t>
            </w:r>
            <w:r>
              <w:rPr>
                <w:sz w:val="18"/>
              </w:rPr>
              <w:t xml:space="preserve">t and also </w:t>
            </w:r>
            <w:r w:rsidRPr="00985223">
              <w:rPr>
                <w:sz w:val="18"/>
              </w:rPr>
              <w:t>RAN could be in CC for information since this may impact TU discussions.</w:t>
            </w:r>
          </w:p>
          <w:p w14:paraId="4023E35D" w14:textId="14F7A25A" w:rsidR="00985223" w:rsidRDefault="00985223" w:rsidP="00BE20D1">
            <w:pPr>
              <w:snapToGrid w:val="0"/>
              <w:rPr>
                <w:sz w:val="18"/>
              </w:rPr>
            </w:pPr>
          </w:p>
          <w:tbl>
            <w:tblPr>
              <w:tblStyle w:val="TableGrid"/>
              <w:tblW w:w="0" w:type="auto"/>
              <w:tblLook w:val="04A0" w:firstRow="1" w:lastRow="0" w:firstColumn="1" w:lastColumn="0" w:noHBand="0" w:noVBand="1"/>
            </w:tblPr>
            <w:tblGrid>
              <w:gridCol w:w="8324"/>
            </w:tblGrid>
            <w:tr w:rsidR="00985223" w14:paraId="66BE6C01" w14:textId="77777777" w:rsidTr="00985223">
              <w:tc>
                <w:tcPr>
                  <w:tcW w:w="8324" w:type="dxa"/>
                </w:tcPr>
                <w:p w14:paraId="2C0119A9" w14:textId="77777777" w:rsidR="00985223" w:rsidRPr="00792418" w:rsidRDefault="00985223" w:rsidP="00985223">
                  <w:pPr>
                    <w:spacing w:after="60"/>
                    <w:ind w:left="1985" w:hanging="1985"/>
                    <w:rPr>
                      <w:rFonts w:ascii="Arial" w:hAnsi="Arial" w:cs="Arial"/>
                      <w:bCs/>
                    </w:rPr>
                  </w:pPr>
                  <w:r w:rsidRPr="00792418">
                    <w:rPr>
                      <w:rFonts w:ascii="Arial" w:hAnsi="Arial" w:cs="Arial"/>
                      <w:b/>
                    </w:rPr>
                    <w:t>To:</w:t>
                  </w:r>
                  <w:r w:rsidRPr="00792418">
                    <w:rPr>
                      <w:rFonts w:ascii="Arial" w:hAnsi="Arial" w:cs="Arial"/>
                      <w:bCs/>
                    </w:rPr>
                    <w:tab/>
                  </w:r>
                  <w:r>
                    <w:rPr>
                      <w:rFonts w:ascii="Arial" w:hAnsi="Arial" w:cs="Arial"/>
                      <w:bCs/>
                    </w:rPr>
                    <w:t>RAN2</w:t>
                  </w:r>
                  <w:ins w:id="139" w:author="Nokia, Nokia Shanghai Bell" w:date="2021-02-23T09:25:00Z">
                    <w:r>
                      <w:rPr>
                        <w:rFonts w:ascii="Arial" w:hAnsi="Arial" w:cs="Arial"/>
                        <w:bCs/>
                      </w:rPr>
                      <w:t>, RAN3</w:t>
                    </w:r>
                  </w:ins>
                  <w:ins w:id="140" w:author="Nokia, Nokia Shanghai Bell" w:date="2021-02-23T11:04:00Z">
                    <w:r>
                      <w:rPr>
                        <w:rFonts w:ascii="Arial" w:hAnsi="Arial" w:cs="Arial"/>
                        <w:bCs/>
                      </w:rPr>
                      <w:t>, RAN4</w:t>
                    </w:r>
                  </w:ins>
                </w:p>
                <w:p w14:paraId="7721CCE5" w14:textId="2230D4CC" w:rsidR="00985223" w:rsidRPr="00985223" w:rsidRDefault="00985223" w:rsidP="00985223">
                  <w:pPr>
                    <w:spacing w:after="60"/>
                    <w:ind w:left="1985" w:hanging="1985"/>
                    <w:rPr>
                      <w:rFonts w:ascii="Arial" w:hAnsi="Arial" w:cs="Arial"/>
                      <w:bCs/>
                      <w:lang w:eastAsia="zh-CN"/>
                    </w:rPr>
                  </w:pPr>
                  <w:r w:rsidRPr="00792418">
                    <w:rPr>
                      <w:rFonts w:ascii="Arial" w:hAnsi="Arial" w:cs="Arial"/>
                      <w:b/>
                    </w:rPr>
                    <w:t>Cc:</w:t>
                  </w:r>
                  <w:r w:rsidRPr="00792418">
                    <w:rPr>
                      <w:rFonts w:ascii="Arial" w:hAnsi="Arial" w:cs="Arial"/>
                      <w:bCs/>
                    </w:rPr>
                    <w:tab/>
                  </w:r>
                  <w:r>
                    <w:rPr>
                      <w:rFonts w:ascii="Arial" w:hAnsi="Arial" w:cs="Arial"/>
                      <w:bCs/>
                    </w:rPr>
                    <w:t>RAN</w:t>
                  </w:r>
                  <w:del w:id="141" w:author="Nokia, Nokia Shanghai Bell" w:date="2021-02-23T09:25:00Z">
                    <w:r w:rsidDel="0099244E">
                      <w:rPr>
                        <w:rFonts w:ascii="Arial" w:hAnsi="Arial" w:cs="Arial"/>
                        <w:bCs/>
                      </w:rPr>
                      <w:delText>3</w:delText>
                    </w:r>
                  </w:del>
                  <w:del w:id="142" w:author="Nokia, Nokia Shanghai Bell" w:date="2021-02-23T11:05:00Z">
                    <w:r w:rsidDel="00D333D8">
                      <w:rPr>
                        <w:rFonts w:ascii="Arial" w:hAnsi="Arial" w:cs="Arial"/>
                        <w:bCs/>
                      </w:rPr>
                      <w:delText>, RAN4</w:delText>
                    </w:r>
                  </w:del>
                </w:p>
              </w:tc>
            </w:tr>
          </w:tbl>
          <w:p w14:paraId="27D89083" w14:textId="77777777" w:rsidR="00985223" w:rsidRDefault="00985223" w:rsidP="00BE20D1">
            <w:pPr>
              <w:snapToGrid w:val="0"/>
              <w:rPr>
                <w:sz w:val="18"/>
              </w:rPr>
            </w:pPr>
          </w:p>
          <w:p w14:paraId="5F9F9982" w14:textId="22A1A0A5" w:rsidR="00985223" w:rsidRDefault="00985223" w:rsidP="00BE20D1">
            <w:pPr>
              <w:snapToGrid w:val="0"/>
              <w:rPr>
                <w:sz w:val="18"/>
              </w:rPr>
            </w:pPr>
            <w:r>
              <w:rPr>
                <w:sz w:val="18"/>
              </w:rPr>
              <w:t xml:space="preserve">We respect to the text, we have the following suggestions. </w:t>
            </w:r>
          </w:p>
          <w:p w14:paraId="2D9C97E9" w14:textId="77777777" w:rsidR="00985223" w:rsidRDefault="00985223" w:rsidP="00BE20D1">
            <w:pPr>
              <w:snapToGrid w:val="0"/>
              <w:rPr>
                <w:sz w:val="18"/>
              </w:rPr>
            </w:pPr>
          </w:p>
          <w:p w14:paraId="227E7D95" w14:textId="77777777" w:rsidR="00985223" w:rsidRDefault="00985223" w:rsidP="00BE20D1">
            <w:pPr>
              <w:snapToGrid w:val="0"/>
              <w:rPr>
                <w:sz w:val="18"/>
              </w:rPr>
            </w:pPr>
            <w:r>
              <w:rPr>
                <w:sz w:val="18"/>
              </w:rPr>
              <w:t>First, we see a need to add a question w.r.t the TCI, the point being that i</w:t>
            </w:r>
            <w:r w:rsidRPr="00985223">
              <w:rPr>
                <w:sz w:val="18"/>
              </w:rPr>
              <w:t>s it feasible from RAN2 POV that UE does measurements (e.g. L1-RSRP, L3-RSRP) for TCI state updates for the non-serving cell?</w:t>
            </w:r>
          </w:p>
          <w:p w14:paraId="531F34C9" w14:textId="608702B3" w:rsidR="00985223" w:rsidRPr="002F2C12" w:rsidRDefault="00985223" w:rsidP="00985223">
            <w:pPr>
              <w:snapToGrid w:val="0"/>
              <w:jc w:val="both"/>
              <w:rPr>
                <w:ins w:id="143" w:author="Nokia, Nokia Shanghai Bell" w:date="2021-02-23T10:19:00Z"/>
                <w:sz w:val="22"/>
                <w:szCs w:val="22"/>
                <w:lang w:eastAsia="zh-CN"/>
              </w:rPr>
            </w:pPr>
          </w:p>
          <w:tbl>
            <w:tblPr>
              <w:tblStyle w:val="TableGrid"/>
              <w:tblW w:w="0" w:type="auto"/>
              <w:tblLook w:val="04A0" w:firstRow="1" w:lastRow="0" w:firstColumn="1" w:lastColumn="0" w:noHBand="0" w:noVBand="1"/>
            </w:tblPr>
            <w:tblGrid>
              <w:gridCol w:w="8324"/>
            </w:tblGrid>
            <w:tr w:rsidR="00985223" w14:paraId="4281C571" w14:textId="77777777" w:rsidTr="00985223">
              <w:tc>
                <w:tcPr>
                  <w:tcW w:w="8324" w:type="dxa"/>
                </w:tcPr>
                <w:p w14:paraId="66B4D5FA" w14:textId="367F716F" w:rsidR="00985223" w:rsidRDefault="00985223" w:rsidP="00BE20D1">
                  <w:pPr>
                    <w:snapToGrid w:val="0"/>
                    <w:rPr>
                      <w:sz w:val="18"/>
                    </w:rPr>
                  </w:pPr>
                  <w:ins w:id="144" w:author="Nokia, Nokia Shanghai Bell" w:date="2021-02-23T10:19:00Z">
                    <w:r>
                      <w:rPr>
                        <w:b/>
                        <w:bCs/>
                        <w:sz w:val="22"/>
                        <w:szCs w:val="22"/>
                        <w:lang w:eastAsia="zh-CN"/>
                      </w:rPr>
                      <w:t>Question 0</w:t>
                    </w:r>
                    <w:r w:rsidRPr="00983833">
                      <w:rPr>
                        <w:sz w:val="22"/>
                        <w:szCs w:val="22"/>
                        <w:lang w:eastAsia="zh-CN"/>
                      </w:rPr>
                      <w:t>:</w:t>
                    </w:r>
                    <w:r>
                      <w:rPr>
                        <w:sz w:val="22"/>
                        <w:szCs w:val="22"/>
                        <w:lang w:eastAsia="zh-CN"/>
                      </w:rPr>
                      <w:t xml:space="preserve">  </w:t>
                    </w:r>
                  </w:ins>
                  <w:ins w:id="145" w:author="Nokia, Nokia Shanghai Bell" w:date="2021-02-23T14:32:00Z">
                    <w:r>
                      <w:rPr>
                        <w:sz w:val="22"/>
                        <w:szCs w:val="22"/>
                        <w:lang w:eastAsia="zh-CN"/>
                      </w:rPr>
                      <w:t xml:space="preserve">With regards to </w:t>
                    </w:r>
                  </w:ins>
                  <w:ins w:id="146" w:author="Nokia, Nokia Shanghai Bell" w:date="2021-02-23T10:19:00Z">
                    <w:r>
                      <w:rPr>
                        <w:sz w:val="22"/>
                        <w:szCs w:val="22"/>
                        <w:lang w:eastAsia="zh-CN"/>
                      </w:rPr>
                      <w:t>TCI state measurements</w:t>
                    </w:r>
                  </w:ins>
                  <w:ins w:id="147" w:author="Nokia, Nokia Shanghai Bell" w:date="2021-02-23T14:32:00Z">
                    <w:r>
                      <w:rPr>
                        <w:sz w:val="22"/>
                        <w:szCs w:val="22"/>
                        <w:lang w:eastAsia="zh-CN"/>
                      </w:rPr>
                      <w:t xml:space="preserve">, is it feasible </w:t>
                    </w:r>
                  </w:ins>
                  <w:ins w:id="148" w:author="Nokia, Nokia Shanghai Bell" w:date="2021-02-23T14:33:00Z">
                    <w:r>
                      <w:rPr>
                        <w:sz w:val="22"/>
                        <w:szCs w:val="22"/>
                        <w:lang w:eastAsia="zh-CN"/>
                      </w:rPr>
                      <w:t xml:space="preserve">from RAN2 viewpoint that network could </w:t>
                    </w:r>
                  </w:ins>
                  <w:ins w:id="149" w:author="Nokia, Nokia Shanghai Bell" w:date="2021-02-23T14:32:00Z">
                    <w:r>
                      <w:rPr>
                        <w:sz w:val="22"/>
                        <w:szCs w:val="22"/>
                        <w:lang w:eastAsia="zh-CN"/>
                      </w:rPr>
                      <w:t>request UE to provide measurements used for TCI state updates for both serving</w:t>
                    </w:r>
                  </w:ins>
                  <w:ins w:id="150" w:author="Nokia, Nokia Shanghai Bell" w:date="2021-02-23T14:33:00Z">
                    <w:r>
                      <w:rPr>
                        <w:sz w:val="22"/>
                        <w:szCs w:val="22"/>
                        <w:lang w:eastAsia="zh-CN"/>
                      </w:rPr>
                      <w:t xml:space="preserve"> cell and non-serving cell</w:t>
                    </w:r>
                  </w:ins>
                  <w:ins w:id="151" w:author="Nokia, Nokia Shanghai Bell" w:date="2021-02-23T10:19:00Z">
                    <w:r>
                      <w:rPr>
                        <w:sz w:val="22"/>
                        <w:szCs w:val="22"/>
                        <w:lang w:eastAsia="zh-CN"/>
                      </w:rPr>
                      <w:t>?</w:t>
                    </w:r>
                  </w:ins>
                </w:p>
              </w:tc>
            </w:tr>
          </w:tbl>
          <w:p w14:paraId="44B4C2FA" w14:textId="77777777" w:rsidR="00985223" w:rsidRDefault="00985223" w:rsidP="00BE20D1">
            <w:pPr>
              <w:snapToGrid w:val="0"/>
              <w:rPr>
                <w:sz w:val="18"/>
              </w:rPr>
            </w:pPr>
          </w:p>
          <w:p w14:paraId="6EFCDCBD" w14:textId="77777777" w:rsidR="00985223" w:rsidRDefault="00985223" w:rsidP="00BE20D1">
            <w:pPr>
              <w:snapToGrid w:val="0"/>
              <w:rPr>
                <w:sz w:val="18"/>
              </w:rPr>
            </w:pPr>
            <w:r>
              <w:rPr>
                <w:sz w:val="18"/>
              </w:rPr>
              <w:t>On question1, in addition to some text edits, we think it might be good to ask if</w:t>
            </w:r>
            <w:r w:rsidRPr="00985223">
              <w:rPr>
                <w:sz w:val="18"/>
              </w:rPr>
              <w:t xml:space="preserve"> RAN2 see</w:t>
            </w:r>
            <w:r>
              <w:rPr>
                <w:sz w:val="18"/>
              </w:rPr>
              <w:t>s</w:t>
            </w:r>
            <w:r w:rsidRPr="00985223">
              <w:rPr>
                <w:sz w:val="18"/>
              </w:rPr>
              <w:t xml:space="preserve"> difference if UE was configured for 1) PDSCH, 2) PDCCH+PDSCH, 3) PUSCH, 4) PUCCH+PUSCH, 5) </w:t>
            </w:r>
            <w:proofErr w:type="spellStart"/>
            <w:r w:rsidRPr="00985223">
              <w:rPr>
                <w:sz w:val="18"/>
              </w:rPr>
              <w:t>PxSCH</w:t>
            </w:r>
            <w:proofErr w:type="spellEnd"/>
            <w:r w:rsidRPr="00985223">
              <w:rPr>
                <w:sz w:val="18"/>
              </w:rPr>
              <w:t xml:space="preserve">, 6) </w:t>
            </w:r>
            <w:proofErr w:type="spellStart"/>
            <w:r w:rsidRPr="00985223">
              <w:rPr>
                <w:sz w:val="18"/>
              </w:rPr>
              <w:t>PxCCH+PxSCH</w:t>
            </w:r>
            <w:proofErr w:type="spellEnd"/>
            <w:r w:rsidRPr="00985223">
              <w:rPr>
                <w:sz w:val="18"/>
              </w:rPr>
              <w:t>?</w:t>
            </w:r>
          </w:p>
          <w:p w14:paraId="0EC23F1B" w14:textId="4CFBB1DE" w:rsidR="00985223" w:rsidRDefault="00985223" w:rsidP="00BE20D1">
            <w:pPr>
              <w:snapToGrid w:val="0"/>
              <w:rPr>
                <w:sz w:val="18"/>
              </w:rPr>
            </w:pPr>
          </w:p>
          <w:tbl>
            <w:tblPr>
              <w:tblStyle w:val="TableGrid"/>
              <w:tblW w:w="0" w:type="auto"/>
              <w:tblLook w:val="04A0" w:firstRow="1" w:lastRow="0" w:firstColumn="1" w:lastColumn="0" w:noHBand="0" w:noVBand="1"/>
            </w:tblPr>
            <w:tblGrid>
              <w:gridCol w:w="8324"/>
            </w:tblGrid>
            <w:tr w:rsidR="00985223" w14:paraId="19869CD9" w14:textId="77777777" w:rsidTr="00985223">
              <w:tc>
                <w:tcPr>
                  <w:tcW w:w="8324" w:type="dxa"/>
                </w:tcPr>
                <w:p w14:paraId="2395928F" w14:textId="77777777" w:rsidR="00985223" w:rsidRDefault="00985223" w:rsidP="00985223">
                  <w:pPr>
                    <w:snapToGrid w:val="0"/>
                    <w:jc w:val="both"/>
                    <w:rPr>
                      <w:sz w:val="22"/>
                      <w:szCs w:val="22"/>
                      <w:lang w:eastAsia="zh-CN"/>
                    </w:rPr>
                  </w:pPr>
                  <w:r w:rsidRPr="00983833">
                    <w:rPr>
                      <w:b/>
                      <w:bCs/>
                      <w:sz w:val="22"/>
                      <w:szCs w:val="22"/>
                      <w:lang w:eastAsia="zh-CN"/>
                    </w:rPr>
                    <w:t>Question 1</w:t>
                  </w:r>
                  <w:r w:rsidRPr="00983833">
                    <w:rPr>
                      <w:sz w:val="22"/>
                      <w:szCs w:val="22"/>
                      <w:lang w:eastAsia="zh-CN"/>
                    </w:rPr>
                    <w:t>:</w:t>
                  </w:r>
                  <w:r>
                    <w:rPr>
                      <w:sz w:val="22"/>
                      <w:szCs w:val="22"/>
                      <w:lang w:eastAsia="zh-CN"/>
                    </w:rPr>
                    <w:t xml:space="preserve"> In regard of RRC configuration:</w:t>
                  </w:r>
                </w:p>
                <w:p w14:paraId="3C244EDE" w14:textId="77777777" w:rsidR="00985223" w:rsidRPr="00EA3B02" w:rsidRDefault="00985223" w:rsidP="00985223">
                  <w:pPr>
                    <w:pStyle w:val="ListParagraph"/>
                    <w:numPr>
                      <w:ilvl w:val="0"/>
                      <w:numId w:val="66"/>
                    </w:numPr>
                    <w:snapToGrid w:val="0"/>
                    <w:spacing w:after="0" w:line="240" w:lineRule="auto"/>
                    <w:contextualSpacing/>
                    <w:jc w:val="both"/>
                    <w:rPr>
                      <w:sz w:val="22"/>
                      <w:szCs w:val="22"/>
                      <w:lang w:eastAsia="zh-CN"/>
                    </w:rPr>
                  </w:pPr>
                  <w:ins w:id="152" w:author="Nokia, Nokia Shanghai Bell" w:date="2021-02-23T09:23:00Z">
                    <w:r w:rsidRPr="00B50558">
                      <w:rPr>
                        <w:sz w:val="22"/>
                        <w:szCs w:val="22"/>
                        <w:lang w:val="en-GB" w:eastAsia="zh-CN"/>
                      </w:rPr>
                      <w:t xml:space="preserve">RAN1 </w:t>
                    </w:r>
                  </w:ins>
                  <w:ins w:id="153" w:author="Nokia, Nokia Shanghai Bell" w:date="2021-02-23T10:11:00Z">
                    <w:r w:rsidRPr="00B50558">
                      <w:rPr>
                        <w:sz w:val="22"/>
                        <w:szCs w:val="22"/>
                        <w:lang w:val="en-GB" w:eastAsia="zh-CN"/>
                      </w:rPr>
                      <w:t xml:space="preserve">is discussing whether </w:t>
                    </w:r>
                  </w:ins>
                  <w:ins w:id="154" w:author="Nokia, Nokia Shanghai Bell" w:date="2021-02-23T09:23:00Z">
                    <w:r w:rsidRPr="00B50558">
                      <w:rPr>
                        <w:sz w:val="22"/>
                        <w:szCs w:val="22"/>
                        <w:lang w:val="en-GB" w:eastAsia="zh-CN"/>
                      </w:rPr>
                      <w:t xml:space="preserve">to allow UE to </w:t>
                    </w:r>
                  </w:ins>
                  <w:ins w:id="155" w:author="Nokia, Nokia Shanghai Bell" w:date="2021-02-23T14:35:00Z">
                    <w:r w:rsidRPr="00B50558">
                      <w:rPr>
                        <w:sz w:val="22"/>
                        <w:szCs w:val="22"/>
                        <w:lang w:val="en-GB" w:eastAsia="zh-CN"/>
                      </w:rPr>
                      <w:t xml:space="preserve">be configured to </w:t>
                    </w:r>
                  </w:ins>
                  <w:del w:id="156" w:author="Nokia, Nokia Shanghai Bell" w:date="2021-02-23T09:23:00Z">
                    <w:r w:rsidRPr="00EA3B02" w:rsidDel="0099244E">
                      <w:rPr>
                        <w:sz w:val="22"/>
                        <w:szCs w:val="22"/>
                        <w:lang w:eastAsia="zh-CN"/>
                      </w:rPr>
                      <w:delText xml:space="preserve">Is </w:delText>
                    </w:r>
                    <w:r w:rsidRPr="00EA3B02" w:rsidDel="0099244E">
                      <w:rPr>
                        <w:sz w:val="22"/>
                        <w:lang w:eastAsia="zh-CN"/>
                      </w:rPr>
                      <w:delText xml:space="preserve">RRC reconfiguration signaling needed for </w:delText>
                    </w:r>
                  </w:del>
                  <w:ins w:id="157" w:author="Nokia, Nokia Shanghai Bell" w:date="2021-02-23T09:23:00Z">
                    <w:r w:rsidRPr="00B50558">
                      <w:rPr>
                        <w:sz w:val="22"/>
                        <w:szCs w:val="22"/>
                        <w:lang w:val="en-GB" w:eastAsia="zh-CN"/>
                      </w:rPr>
                      <w:t xml:space="preserve">receive </w:t>
                    </w:r>
                  </w:ins>
                  <w:r w:rsidRPr="00EA3B02">
                    <w:rPr>
                      <w:sz w:val="22"/>
                      <w:lang w:eastAsia="zh-CN"/>
                    </w:rPr>
                    <w:t xml:space="preserve">DL </w:t>
                  </w:r>
                  <w:del w:id="158" w:author="Nokia, Nokia Shanghai Bell" w:date="2021-02-23T09:23:00Z">
                    <w:r w:rsidRPr="00EA3B02" w:rsidDel="0099244E">
                      <w:rPr>
                        <w:sz w:val="22"/>
                        <w:lang w:eastAsia="zh-CN"/>
                      </w:rPr>
                      <w:delText>reception</w:delText>
                    </w:r>
                    <w:r w:rsidDel="0099244E">
                      <w:rPr>
                        <w:sz w:val="22"/>
                        <w:lang w:eastAsia="zh-CN"/>
                      </w:rPr>
                      <w:delText xml:space="preserve"> </w:delText>
                    </w:r>
                  </w:del>
                  <w:r>
                    <w:rPr>
                      <w:sz w:val="22"/>
                      <w:lang w:eastAsia="zh-CN"/>
                    </w:rPr>
                    <w:t>from</w:t>
                  </w:r>
                  <w:r w:rsidRPr="00EA3B02">
                    <w:rPr>
                      <w:sz w:val="22"/>
                      <w:lang w:eastAsia="zh-CN"/>
                    </w:rPr>
                    <w:t xml:space="preserve"> </w:t>
                  </w:r>
                  <w:r>
                    <w:rPr>
                      <w:sz w:val="22"/>
                      <w:lang w:eastAsia="zh-CN"/>
                    </w:rPr>
                    <w:t xml:space="preserve">or </w:t>
                  </w:r>
                  <w:ins w:id="159" w:author="Nokia, Nokia Shanghai Bell" w:date="2021-02-23T09:23:00Z">
                    <w:r>
                      <w:rPr>
                        <w:sz w:val="22"/>
                        <w:lang w:eastAsia="zh-CN"/>
                      </w:rPr>
                      <w:t xml:space="preserve">transmit </w:t>
                    </w:r>
                  </w:ins>
                  <w:r w:rsidRPr="00EA3B02">
                    <w:rPr>
                      <w:sz w:val="22"/>
                      <w:lang w:eastAsia="zh-CN"/>
                    </w:rPr>
                    <w:t xml:space="preserve">UL </w:t>
                  </w:r>
                  <w:del w:id="160" w:author="Nokia, Nokia Shanghai Bell" w:date="2021-02-23T09:23:00Z">
                    <w:r w:rsidRPr="00EA3B02" w:rsidDel="0099244E">
                      <w:rPr>
                        <w:sz w:val="22"/>
                        <w:lang w:eastAsia="zh-CN"/>
                      </w:rPr>
                      <w:delText>transmission</w:delText>
                    </w:r>
                    <w:r w:rsidDel="0099244E">
                      <w:rPr>
                        <w:sz w:val="22"/>
                        <w:lang w:eastAsia="zh-CN"/>
                      </w:rPr>
                      <w:delText xml:space="preserve"> </w:delText>
                    </w:r>
                  </w:del>
                  <w:r>
                    <w:rPr>
                      <w:sz w:val="22"/>
                      <w:lang w:eastAsia="zh-CN"/>
                    </w:rPr>
                    <w:t>to a non-serving cell</w:t>
                  </w:r>
                  <w:r w:rsidRPr="00EA3B02">
                    <w:rPr>
                      <w:sz w:val="22"/>
                      <w:lang w:eastAsia="zh-CN"/>
                    </w:rPr>
                    <w:t xml:space="preserve">, </w:t>
                  </w:r>
                  <w:del w:id="161" w:author="Nokia, Nokia Shanghai Bell" w:date="2021-02-23T10:14:00Z">
                    <w:r w:rsidRPr="00EA3B02" w:rsidDel="00EB1630">
                      <w:rPr>
                        <w:sz w:val="22"/>
                        <w:lang w:eastAsia="zh-CN"/>
                      </w:rPr>
                      <w:delText xml:space="preserve">at least </w:delText>
                    </w:r>
                  </w:del>
                  <w:r w:rsidRPr="00EA3B02">
                    <w:rPr>
                      <w:sz w:val="22"/>
                      <w:lang w:eastAsia="zh-CN"/>
                    </w:rPr>
                    <w:t>on UE-dedicated PDSCH, PDCCH, PUSCH, and PUCCH</w:t>
                  </w:r>
                  <w:ins w:id="162" w:author="Nokia, Nokia Shanghai Bell" w:date="2021-02-23T10:10:00Z">
                    <w:r w:rsidRPr="00B50558">
                      <w:rPr>
                        <w:sz w:val="22"/>
                        <w:lang w:val="en-GB" w:eastAsia="zh-CN"/>
                      </w:rPr>
                      <w:t>.</w:t>
                    </w:r>
                  </w:ins>
                  <w:del w:id="163" w:author="Nokia, Nokia Shanghai Bell" w:date="2021-02-23T10:10:00Z">
                    <w:r w:rsidRPr="00EA3B02" w:rsidDel="00EB1630">
                      <w:rPr>
                        <w:sz w:val="22"/>
                        <w:lang w:eastAsia="zh-CN"/>
                      </w:rPr>
                      <w:delText>?</w:delText>
                    </w:r>
                  </w:del>
                  <w:r>
                    <w:rPr>
                      <w:sz w:val="22"/>
                      <w:lang w:eastAsia="zh-CN"/>
                    </w:rPr>
                    <w:t xml:space="preserve"> </w:t>
                  </w:r>
                  <w:ins w:id="164" w:author="Nokia, Nokia Shanghai Bell" w:date="2021-02-23T10:11:00Z">
                    <w:r>
                      <w:rPr>
                        <w:sz w:val="22"/>
                        <w:lang w:eastAsia="zh-CN"/>
                      </w:rPr>
                      <w:t xml:space="preserve">What kind of impacts does </w:t>
                    </w:r>
                  </w:ins>
                  <w:ins w:id="165" w:author="Nokia, Nokia Shanghai Bell" w:date="2021-02-23T09:24:00Z">
                    <w:r>
                      <w:rPr>
                        <w:sz w:val="22"/>
                        <w:lang w:eastAsia="zh-CN"/>
                      </w:rPr>
                      <w:t xml:space="preserve">RAN2 see </w:t>
                    </w:r>
                  </w:ins>
                  <w:ins w:id="166" w:author="Nokia, Nokia Shanghai Bell" w:date="2021-02-23T10:11:00Z">
                    <w:r>
                      <w:rPr>
                        <w:sz w:val="22"/>
                        <w:lang w:eastAsia="zh-CN"/>
                      </w:rPr>
                      <w:t xml:space="preserve">for </w:t>
                    </w:r>
                  </w:ins>
                  <w:ins w:id="167" w:author="Nokia, Nokia Shanghai Bell" w:date="2021-02-23T14:36:00Z">
                    <w:r>
                      <w:rPr>
                        <w:sz w:val="22"/>
                        <w:lang w:eastAsia="zh-CN"/>
                      </w:rPr>
                      <w:t xml:space="preserve">allowing UE to receive some or all of these </w:t>
                    </w:r>
                  </w:ins>
                  <w:ins w:id="168" w:author="Nokia, Nokia Shanghai Bell" w:date="2021-02-23T10:13:00Z">
                    <w:r>
                      <w:rPr>
                        <w:sz w:val="22"/>
                        <w:lang w:eastAsia="zh-CN"/>
                      </w:rPr>
                      <w:t>channel</w:t>
                    </w:r>
                  </w:ins>
                  <w:ins w:id="169" w:author="Nokia, Nokia Shanghai Bell" w:date="2021-02-23T14:37:00Z">
                    <w:r>
                      <w:rPr>
                        <w:sz w:val="22"/>
                        <w:lang w:eastAsia="zh-CN"/>
                      </w:rPr>
                      <w:t>s</w:t>
                    </w:r>
                  </w:ins>
                  <w:ins w:id="170" w:author="Nokia, Nokia Shanghai Bell" w:date="2021-02-23T09:24:00Z">
                    <w:r>
                      <w:rPr>
                        <w:sz w:val="22"/>
                        <w:lang w:eastAsia="zh-CN"/>
                      </w:rPr>
                      <w:t xml:space="preserve"> and </w:t>
                    </w:r>
                  </w:ins>
                  <w:del w:id="171" w:author="Nokia, Nokia Shanghai Bell" w:date="2021-02-23T09:24:00Z">
                    <w:r w:rsidDel="0099244E">
                      <w:rPr>
                        <w:sz w:val="22"/>
                        <w:lang w:eastAsia="zh-CN"/>
                      </w:rPr>
                      <w:delText xml:space="preserve">If so, </w:delText>
                    </w:r>
                  </w:del>
                  <w:r>
                    <w:rPr>
                      <w:sz w:val="22"/>
                      <w:lang w:eastAsia="zh-CN"/>
                    </w:rPr>
                    <w:t>which parameter(s)</w:t>
                  </w:r>
                  <w:ins w:id="172" w:author="Nokia, Nokia Shanghai Bell" w:date="2021-02-23T09:24:00Z">
                    <w:r>
                      <w:rPr>
                        <w:sz w:val="22"/>
                        <w:lang w:eastAsia="zh-CN"/>
                      </w:rPr>
                      <w:t xml:space="preserve"> would need to be configured for the UE to allow this</w:t>
                    </w:r>
                  </w:ins>
                  <w:r>
                    <w:rPr>
                      <w:sz w:val="22"/>
                      <w:lang w:eastAsia="zh-CN"/>
                    </w:rPr>
                    <w:t>?</w:t>
                  </w:r>
                  <w:ins w:id="173" w:author="Nokia, Nokia Shanghai Bell" w:date="2021-02-23T10:16:00Z">
                    <w:r>
                      <w:rPr>
                        <w:sz w:val="22"/>
                        <w:lang w:eastAsia="zh-CN"/>
                      </w:rPr>
                      <w:t xml:space="preserve"> </w:t>
                    </w:r>
                  </w:ins>
                </w:p>
                <w:p w14:paraId="7C385E4D" w14:textId="4DC4E0F9" w:rsidR="00985223" w:rsidRPr="00985223" w:rsidRDefault="00985223" w:rsidP="00985223">
                  <w:pPr>
                    <w:pStyle w:val="ListParagraph"/>
                    <w:numPr>
                      <w:ilvl w:val="0"/>
                      <w:numId w:val="66"/>
                    </w:numPr>
                    <w:snapToGrid w:val="0"/>
                    <w:spacing w:after="0" w:line="240" w:lineRule="auto"/>
                    <w:contextualSpacing/>
                    <w:jc w:val="both"/>
                    <w:rPr>
                      <w:sz w:val="22"/>
                      <w:szCs w:val="22"/>
                      <w:lang w:eastAsia="zh-CN"/>
                    </w:rPr>
                  </w:pPr>
                  <w:ins w:id="174" w:author="Nokia, Nokia Shanghai Bell" w:date="2021-02-23T09:27:00Z">
                    <w:r w:rsidRPr="00B50558">
                      <w:rPr>
                        <w:sz w:val="22"/>
                        <w:szCs w:val="22"/>
                        <w:lang w:val="en-GB" w:eastAsia="zh-CN"/>
                      </w:rPr>
                      <w:t xml:space="preserve">Does RAN2 see it feasible that </w:t>
                    </w:r>
                  </w:ins>
                  <w:del w:id="175" w:author="Nokia, Nokia Shanghai Bell" w:date="2021-02-23T09:27:00Z">
                    <w:r w:rsidDel="0099244E">
                      <w:rPr>
                        <w:sz w:val="22"/>
                        <w:szCs w:val="22"/>
                        <w:lang w:eastAsia="zh-CN"/>
                      </w:rPr>
                      <w:delText xml:space="preserve">Can </w:delText>
                    </w:r>
                  </w:del>
                  <w:r w:rsidRPr="00EA3B02">
                    <w:rPr>
                      <w:sz w:val="22"/>
                      <w:szCs w:val="20"/>
                      <w:lang w:eastAsia="zh-CN"/>
                    </w:rPr>
                    <w:t xml:space="preserve">some RRC parameters </w:t>
                  </w:r>
                  <w:r>
                    <w:rPr>
                      <w:sz w:val="22"/>
                      <w:szCs w:val="20"/>
                      <w:lang w:eastAsia="zh-CN"/>
                    </w:rPr>
                    <w:t xml:space="preserve">related to the non-serving cell(s) </w:t>
                  </w:r>
                  <w:ins w:id="176" w:author="Nokia, Nokia Shanghai Bell" w:date="2021-02-23T09:27:00Z">
                    <w:r>
                      <w:rPr>
                        <w:sz w:val="22"/>
                        <w:szCs w:val="20"/>
                        <w:lang w:eastAsia="zh-CN"/>
                      </w:rPr>
                      <w:t xml:space="preserve">could </w:t>
                    </w:r>
                  </w:ins>
                  <w:r w:rsidRPr="00EA3B02">
                    <w:rPr>
                      <w:sz w:val="22"/>
                      <w:szCs w:val="20"/>
                      <w:lang w:eastAsia="zh-CN"/>
                    </w:rPr>
                    <w:t xml:space="preserve">be updated </w:t>
                  </w:r>
                  <w:r>
                    <w:rPr>
                      <w:sz w:val="22"/>
                      <w:szCs w:val="20"/>
                      <w:lang w:eastAsia="zh-CN"/>
                    </w:rPr>
                    <w:t xml:space="preserve">via dynamic signaling (e.g. MAC CE and/or DCI) </w:t>
                  </w:r>
                  <w:r w:rsidRPr="00EA3B02">
                    <w:rPr>
                      <w:sz w:val="22"/>
                      <w:szCs w:val="20"/>
                      <w:lang w:eastAsia="zh-CN"/>
                    </w:rPr>
                    <w:t xml:space="preserve">without </w:t>
                  </w:r>
                  <w:r>
                    <w:rPr>
                      <w:sz w:val="22"/>
                      <w:lang w:eastAsia="zh-CN"/>
                    </w:rPr>
                    <w:t xml:space="preserve">any </w:t>
                  </w:r>
                  <w:r w:rsidRPr="00EA3B02">
                    <w:rPr>
                      <w:sz w:val="22"/>
                      <w:szCs w:val="20"/>
                      <w:lang w:eastAsia="zh-CN"/>
                    </w:rPr>
                    <w:t xml:space="preserve">additional RRC </w:t>
                  </w:r>
                  <w:r w:rsidRPr="00EA3B02">
                    <w:rPr>
                      <w:sz w:val="22"/>
                      <w:lang w:eastAsia="zh-CN"/>
                    </w:rPr>
                    <w:t xml:space="preserve">reconfiguration </w:t>
                  </w:r>
                  <w:r>
                    <w:rPr>
                      <w:sz w:val="22"/>
                      <w:lang w:eastAsia="zh-CN"/>
                    </w:rPr>
                    <w:t>signaling</w:t>
                  </w:r>
                  <w:ins w:id="177" w:author="Nokia, Nokia Shanghai Bell" w:date="2021-02-23T09:32:00Z">
                    <w:r w:rsidRPr="00B50558">
                      <w:rPr>
                        <w:sz w:val="22"/>
                        <w:lang w:val="en-GB" w:eastAsia="zh-CN"/>
                      </w:rPr>
                      <w:t xml:space="preserve"> (i.e. changing the parameters would only require MAC CE and/or DCI ind</w:t>
                    </w:r>
                  </w:ins>
                  <w:ins w:id="178" w:author="Nokia, Nokia Shanghai Bell" w:date="2021-02-23T09:33:00Z">
                    <w:r w:rsidRPr="00B50558">
                      <w:rPr>
                        <w:sz w:val="22"/>
                        <w:lang w:val="en-GB" w:eastAsia="zh-CN"/>
                      </w:rPr>
                      <w:t>ication)</w:t>
                    </w:r>
                  </w:ins>
                  <w:r>
                    <w:rPr>
                      <w:sz w:val="22"/>
                      <w:lang w:eastAsia="zh-CN"/>
                    </w:rPr>
                    <w:t>?</w:t>
                  </w:r>
                </w:p>
              </w:tc>
            </w:tr>
          </w:tbl>
          <w:p w14:paraId="013889C4" w14:textId="77777777" w:rsidR="00985223" w:rsidRDefault="00985223" w:rsidP="00985223">
            <w:pPr>
              <w:snapToGrid w:val="0"/>
              <w:jc w:val="both"/>
              <w:rPr>
                <w:b/>
                <w:bCs/>
                <w:sz w:val="22"/>
                <w:szCs w:val="22"/>
                <w:lang w:eastAsia="zh-CN"/>
              </w:rPr>
            </w:pPr>
          </w:p>
          <w:tbl>
            <w:tblPr>
              <w:tblStyle w:val="TableGrid"/>
              <w:tblW w:w="0" w:type="auto"/>
              <w:tblLook w:val="04A0" w:firstRow="1" w:lastRow="0" w:firstColumn="1" w:lastColumn="0" w:noHBand="0" w:noVBand="1"/>
            </w:tblPr>
            <w:tblGrid>
              <w:gridCol w:w="8324"/>
            </w:tblGrid>
            <w:tr w:rsidR="005554A2" w14:paraId="08E1C5A8" w14:textId="77777777" w:rsidTr="005554A2">
              <w:tc>
                <w:tcPr>
                  <w:tcW w:w="8324" w:type="dxa"/>
                </w:tcPr>
                <w:p w14:paraId="72678838" w14:textId="52F78B40" w:rsidR="005554A2" w:rsidRPr="005554A2" w:rsidRDefault="005554A2" w:rsidP="005554A2">
                  <w:pPr>
                    <w:snapToGrid w:val="0"/>
                    <w:jc w:val="both"/>
                    <w:rPr>
                      <w:sz w:val="22"/>
                      <w:szCs w:val="22"/>
                      <w:lang w:eastAsia="zh-CN"/>
                    </w:rPr>
                  </w:pPr>
                  <w:r>
                    <w:rPr>
                      <w:b/>
                      <w:bCs/>
                      <w:sz w:val="22"/>
                      <w:szCs w:val="22"/>
                      <w:lang w:eastAsia="zh-CN"/>
                    </w:rPr>
                    <w:t>Question 2</w:t>
                  </w:r>
                  <w:r w:rsidRPr="00983833">
                    <w:rPr>
                      <w:sz w:val="22"/>
                      <w:szCs w:val="22"/>
                      <w:lang w:eastAsia="zh-CN"/>
                    </w:rPr>
                    <w:t>:</w:t>
                  </w:r>
                  <w:r>
                    <w:rPr>
                      <w:sz w:val="22"/>
                      <w:szCs w:val="22"/>
                      <w:lang w:eastAsia="zh-CN"/>
                    </w:rPr>
                    <w:t xml:space="preserve"> </w:t>
                  </w:r>
                  <w:ins w:id="179" w:author="Nokia, Nokia Shanghai Bell" w:date="2021-02-23T10:47:00Z">
                    <w:r>
                      <w:rPr>
                        <w:sz w:val="22"/>
                        <w:szCs w:val="22"/>
                        <w:lang w:eastAsia="zh-CN"/>
                      </w:rPr>
                      <w:t>How can the addition</w:t>
                    </w:r>
                  </w:ins>
                  <w:ins w:id="180" w:author="Nokia, Nokia Shanghai Bell" w:date="2021-02-23T14:37:00Z">
                    <w:r>
                      <w:rPr>
                        <w:sz w:val="22"/>
                        <w:szCs w:val="22"/>
                        <w:lang w:eastAsia="zh-CN"/>
                      </w:rPr>
                      <w:t>, release</w:t>
                    </w:r>
                  </w:ins>
                  <w:ins w:id="181" w:author="Nokia, Nokia Shanghai Bell" w:date="2021-02-23T10:47:00Z">
                    <w:r>
                      <w:rPr>
                        <w:sz w:val="22"/>
                        <w:szCs w:val="22"/>
                        <w:lang w:eastAsia="zh-CN"/>
                      </w:rPr>
                      <w:t xml:space="preserve"> or change of </w:t>
                    </w:r>
                  </w:ins>
                  <w:ins w:id="182" w:author="Nokia, Nokia Shanghai Bell" w:date="2021-02-23T09:28:00Z">
                    <w:r>
                      <w:rPr>
                        <w:sz w:val="22"/>
                        <w:szCs w:val="22"/>
                        <w:lang w:eastAsia="zh-CN"/>
                      </w:rPr>
                      <w:t>a non-</w:t>
                    </w:r>
                  </w:ins>
                  <w:del w:id="183" w:author="Nokia, Nokia Shanghai Bell" w:date="2021-02-23T09:28:00Z">
                    <w:r w:rsidDel="0099244E">
                      <w:rPr>
                        <w:sz w:val="22"/>
                        <w:szCs w:val="22"/>
                        <w:lang w:eastAsia="zh-CN"/>
                      </w:rPr>
                      <w:delText xml:space="preserve">In regard of </w:delText>
                    </w:r>
                  </w:del>
                  <w:r>
                    <w:rPr>
                      <w:sz w:val="22"/>
                      <w:szCs w:val="22"/>
                      <w:lang w:eastAsia="zh-CN"/>
                    </w:rPr>
                    <w:t>serving cell</w:t>
                  </w:r>
                  <w:ins w:id="184" w:author="Nokia, Nokia Shanghai Bell" w:date="2021-02-23T09:28:00Z">
                    <w:r>
                      <w:rPr>
                        <w:sz w:val="22"/>
                        <w:szCs w:val="22"/>
                        <w:lang w:eastAsia="zh-CN"/>
                      </w:rPr>
                      <w:t xml:space="preserve"> for DL reception and/or UL </w:t>
                    </w:r>
                    <w:proofErr w:type="spellStart"/>
                    <w:r>
                      <w:rPr>
                        <w:sz w:val="22"/>
                        <w:szCs w:val="22"/>
                        <w:lang w:eastAsia="zh-CN"/>
                      </w:rPr>
                      <w:t>transmission</w:t>
                    </w:r>
                  </w:ins>
                  <w:del w:id="185" w:author="Nokia, Nokia Shanghai Bell" w:date="2021-02-23T10:47:00Z">
                    <w:r w:rsidDel="006D7A4E">
                      <w:rPr>
                        <w:sz w:val="22"/>
                        <w:szCs w:val="22"/>
                        <w:lang w:eastAsia="zh-CN"/>
                      </w:rPr>
                      <w:delText xml:space="preserve">, </w:delText>
                    </w:r>
                  </w:del>
                  <w:ins w:id="186" w:author="Nokia, Nokia Shanghai Bell" w:date="2021-02-23T10:46:00Z">
                    <w:r>
                      <w:rPr>
                        <w:sz w:val="22"/>
                        <w:szCs w:val="22"/>
                        <w:lang w:eastAsia="zh-CN"/>
                      </w:rPr>
                      <w:t>be</w:t>
                    </w:r>
                    <w:proofErr w:type="spellEnd"/>
                    <w:r>
                      <w:rPr>
                        <w:sz w:val="22"/>
                        <w:szCs w:val="22"/>
                        <w:lang w:eastAsia="zh-CN"/>
                      </w:rPr>
                      <w:t xml:space="preserve"> d</w:t>
                    </w:r>
                  </w:ins>
                  <w:ins w:id="187" w:author="Nokia, Nokia Shanghai Bell" w:date="2021-02-23T10:47:00Z">
                    <w:r>
                      <w:rPr>
                        <w:sz w:val="22"/>
                        <w:szCs w:val="22"/>
                        <w:lang w:eastAsia="zh-CN"/>
                      </w:rPr>
                      <w:t>one</w:t>
                    </w:r>
                  </w:ins>
                  <w:ins w:id="188" w:author="Nokia, Nokia Shanghai Bell" w:date="2021-02-23T09:33:00Z">
                    <w:r>
                      <w:rPr>
                        <w:sz w:val="22"/>
                        <w:szCs w:val="22"/>
                        <w:lang w:eastAsia="zh-CN"/>
                      </w:rPr>
                      <w:t xml:space="preserve">? E.g. if UE is configured to </w:t>
                    </w:r>
                  </w:ins>
                  <w:ins w:id="189" w:author="Nokia, Nokia Shanghai Bell" w:date="2021-02-23T09:34:00Z">
                    <w:r>
                      <w:rPr>
                        <w:sz w:val="22"/>
                        <w:szCs w:val="22"/>
                        <w:lang w:eastAsia="zh-CN"/>
                      </w:rPr>
                      <w:t xml:space="preserve">additionally </w:t>
                    </w:r>
                  </w:ins>
                  <w:ins w:id="190" w:author="Nokia, Nokia Shanghai Bell" w:date="2021-02-23T09:33:00Z">
                    <w:r>
                      <w:rPr>
                        <w:sz w:val="22"/>
                        <w:szCs w:val="22"/>
                        <w:lang w:eastAsia="zh-CN"/>
                      </w:rPr>
                      <w:t xml:space="preserve">receive </w:t>
                    </w:r>
                  </w:ins>
                  <w:del w:id="191" w:author="Nokia, Nokia Shanghai Bell" w:date="2021-02-23T09:30:00Z">
                    <w:r w:rsidRPr="002F2C12" w:rsidDel="0099244E">
                      <w:rPr>
                        <w:sz w:val="22"/>
                        <w:lang w:eastAsia="zh-CN"/>
                      </w:rPr>
                      <w:delText xml:space="preserve">is a </w:delText>
                    </w:r>
                  </w:del>
                  <w:del w:id="192" w:author="Nokia, Nokia Shanghai Bell" w:date="2021-02-23T09:34:00Z">
                    <w:r w:rsidRPr="002F2C12" w:rsidDel="007522D7">
                      <w:rPr>
                        <w:sz w:val="22"/>
                        <w:lang w:eastAsia="zh-CN"/>
                      </w:rPr>
                      <w:delText xml:space="preserve">UE </w:delText>
                    </w:r>
                  </w:del>
                  <w:del w:id="193" w:author="Nokia, Nokia Shanghai Bell" w:date="2021-02-23T09:30:00Z">
                    <w:r w:rsidRPr="002F2C12" w:rsidDel="0099244E">
                      <w:rPr>
                        <w:sz w:val="22"/>
                        <w:lang w:eastAsia="zh-CN"/>
                      </w:rPr>
                      <w:delText xml:space="preserve">expected to </w:delText>
                    </w:r>
                  </w:del>
                  <w:del w:id="194" w:author="Nokia, Nokia Shanghai Bell" w:date="2021-02-23T09:34:00Z">
                    <w:r w:rsidRPr="002F2C12" w:rsidDel="007522D7">
                      <w:rPr>
                        <w:sz w:val="22"/>
                        <w:lang w:eastAsia="zh-CN"/>
                      </w:rPr>
                      <w:delText xml:space="preserve">change its serving cell for </w:delText>
                    </w:r>
                  </w:del>
                  <w:r w:rsidRPr="002F2C12">
                    <w:rPr>
                      <w:sz w:val="22"/>
                      <w:lang w:eastAsia="zh-CN"/>
                    </w:rPr>
                    <w:t xml:space="preserve">DL </w:t>
                  </w:r>
                  <w:del w:id="195" w:author="Nokia, Nokia Shanghai Bell" w:date="2021-02-23T09:34:00Z">
                    <w:r w:rsidRPr="002F2C12" w:rsidDel="007522D7">
                      <w:rPr>
                        <w:sz w:val="22"/>
                        <w:lang w:eastAsia="zh-CN"/>
                      </w:rPr>
                      <w:delText xml:space="preserve">reception </w:delText>
                    </w:r>
                  </w:del>
                  <w:r w:rsidRPr="002F2C12">
                    <w:rPr>
                      <w:sz w:val="22"/>
                      <w:lang w:eastAsia="zh-CN"/>
                    </w:rPr>
                    <w:t xml:space="preserve">from or </w:t>
                  </w:r>
                  <w:ins w:id="196" w:author="Nokia, Nokia Shanghai Bell" w:date="2021-02-23T09:34:00Z">
                    <w:r>
                      <w:rPr>
                        <w:sz w:val="22"/>
                        <w:lang w:eastAsia="zh-CN"/>
                      </w:rPr>
                      <w:t xml:space="preserve">transmit </w:t>
                    </w:r>
                  </w:ins>
                  <w:r w:rsidRPr="002F2C12">
                    <w:rPr>
                      <w:sz w:val="22"/>
                      <w:lang w:eastAsia="zh-CN"/>
                    </w:rPr>
                    <w:t xml:space="preserve">UL </w:t>
                  </w:r>
                  <w:del w:id="197" w:author="Nokia, Nokia Shanghai Bell" w:date="2021-02-23T09:34:00Z">
                    <w:r w:rsidRPr="002F2C12" w:rsidDel="007522D7">
                      <w:rPr>
                        <w:sz w:val="22"/>
                        <w:lang w:eastAsia="zh-CN"/>
                      </w:rPr>
                      <w:delText xml:space="preserve">transmission </w:delText>
                    </w:r>
                  </w:del>
                  <w:r w:rsidRPr="002F2C12">
                    <w:rPr>
                      <w:sz w:val="22"/>
                      <w:lang w:eastAsia="zh-CN"/>
                    </w:rPr>
                    <w:t xml:space="preserve">to </w:t>
                  </w:r>
                  <w:del w:id="198" w:author="Nokia, Nokia Shanghai Bell" w:date="2021-02-23T09:34:00Z">
                    <w:r w:rsidRPr="002F2C12" w:rsidDel="007522D7">
                      <w:rPr>
                        <w:sz w:val="22"/>
                        <w:lang w:eastAsia="zh-CN"/>
                      </w:rPr>
                      <w:delText>another (i.e. a</w:delText>
                    </w:r>
                  </w:del>
                  <w:ins w:id="199" w:author="Nokia, Nokia Shanghai Bell" w:date="2021-02-23T09:34:00Z">
                    <w:r>
                      <w:rPr>
                        <w:sz w:val="22"/>
                        <w:lang w:eastAsia="zh-CN"/>
                      </w:rPr>
                      <w:t xml:space="preserve">the </w:t>
                    </w:r>
                  </w:ins>
                  <w:r w:rsidRPr="002F2C12">
                    <w:rPr>
                      <w:sz w:val="22"/>
                      <w:lang w:eastAsia="zh-CN"/>
                    </w:rPr>
                    <w:t xml:space="preserve"> non-serving</w:t>
                  </w:r>
                  <w:del w:id="200" w:author="Nokia, Nokia Shanghai Bell" w:date="2021-02-23T09:34:00Z">
                    <w:r w:rsidRPr="002F2C12" w:rsidDel="007522D7">
                      <w:rPr>
                        <w:sz w:val="22"/>
                        <w:lang w:eastAsia="zh-CN"/>
                      </w:rPr>
                      <w:delText>)</w:delText>
                    </w:r>
                  </w:del>
                  <w:r w:rsidRPr="002F2C12">
                    <w:rPr>
                      <w:sz w:val="22"/>
                      <w:lang w:eastAsia="zh-CN"/>
                    </w:rPr>
                    <w:t xml:space="preserve"> cell</w:t>
                  </w:r>
                  <w:ins w:id="201" w:author="Nokia, Nokia Shanghai Bell" w:date="2021-02-23T09:36:00Z">
                    <w:r>
                      <w:rPr>
                        <w:sz w:val="22"/>
                        <w:lang w:eastAsia="zh-CN"/>
                      </w:rPr>
                      <w:t xml:space="preserve">, </w:t>
                    </w:r>
                  </w:ins>
                  <w:del w:id="202" w:author="Nokia, Nokia Shanghai Bell" w:date="2021-02-23T09:35:00Z">
                    <w:r w:rsidRPr="002F2C12" w:rsidDel="007522D7">
                      <w:rPr>
                        <w:sz w:val="22"/>
                        <w:lang w:eastAsia="ja-JP"/>
                      </w:rPr>
                      <w:delText xml:space="preserve">, </w:delText>
                    </w:r>
                    <w:r w:rsidRPr="002F2C12" w:rsidDel="007522D7">
                      <w:rPr>
                        <w:sz w:val="22"/>
                        <w:lang w:eastAsia="zh-CN"/>
                      </w:rPr>
                      <w:delText>at least on UE-dedicated PDSCH, PDCCH, PUSCH, and PUCCH</w:delText>
                    </w:r>
                  </w:del>
                  <w:del w:id="203" w:author="Nokia, Nokia Shanghai Bell" w:date="2021-02-23T09:34:00Z">
                    <w:r w:rsidRPr="002F2C12" w:rsidDel="007522D7">
                      <w:rPr>
                        <w:sz w:val="22"/>
                        <w:lang w:eastAsia="zh-CN"/>
                      </w:rPr>
                      <w:delText>?</w:delText>
                    </w:r>
                    <w:r w:rsidDel="007522D7">
                      <w:rPr>
                        <w:sz w:val="22"/>
                        <w:lang w:eastAsia="zh-CN"/>
                      </w:rPr>
                      <w:delText xml:space="preserve"> If so, </w:delText>
                    </w:r>
                  </w:del>
                  <w:r>
                    <w:rPr>
                      <w:sz w:val="22"/>
                      <w:lang w:eastAsia="zh-CN"/>
                    </w:rPr>
                    <w:t>what would be the higher-layer impact</w:t>
                  </w:r>
                  <w:ins w:id="204" w:author="Nokia, Nokia Shanghai Bell" w:date="2021-02-23T09:34:00Z">
                    <w:r>
                      <w:rPr>
                        <w:sz w:val="22"/>
                        <w:lang w:eastAsia="zh-CN"/>
                      </w:rPr>
                      <w:t>s</w:t>
                    </w:r>
                  </w:ins>
                  <w:r>
                    <w:rPr>
                      <w:sz w:val="22"/>
                      <w:lang w:eastAsia="zh-CN"/>
                    </w:rPr>
                    <w:t>?</w:t>
                  </w:r>
                  <w:ins w:id="205" w:author="Nokia, Nokia Shanghai Bell" w:date="2021-02-23T10:48:00Z">
                    <w:r>
                      <w:rPr>
                        <w:sz w:val="22"/>
                        <w:lang w:eastAsia="zh-CN"/>
                      </w:rPr>
                      <w:t xml:space="preserve"> Would </w:t>
                    </w:r>
                  </w:ins>
                  <w:ins w:id="206" w:author="Nokia, Nokia Shanghai Bell" w:date="2021-02-23T14:38:00Z">
                    <w:r>
                      <w:rPr>
                        <w:sz w:val="22"/>
                        <w:lang w:eastAsia="zh-CN"/>
                      </w:rPr>
                      <w:t xml:space="preserve">any of these actions </w:t>
                    </w:r>
                  </w:ins>
                  <w:ins w:id="207" w:author="Nokia, Nokia Shanghai Bell" w:date="2021-02-23T10:48:00Z">
                    <w:r>
                      <w:rPr>
                        <w:sz w:val="22"/>
                        <w:lang w:eastAsia="zh-CN"/>
                      </w:rPr>
                      <w:t>require</w:t>
                    </w:r>
                  </w:ins>
                  <w:ins w:id="208" w:author="Nokia, Nokia Shanghai Bell" w:date="2021-02-23T14:39:00Z">
                    <w:r>
                      <w:rPr>
                        <w:sz w:val="22"/>
                        <w:lang w:eastAsia="zh-CN"/>
                      </w:rPr>
                      <w:t xml:space="preserve"> (intra-cell) </w:t>
                    </w:r>
                  </w:ins>
                  <w:ins w:id="209" w:author="Nokia, Nokia Shanghai Bell" w:date="2021-02-23T10:48:00Z">
                    <w:r>
                      <w:rPr>
                        <w:sz w:val="22"/>
                        <w:lang w:eastAsia="zh-CN"/>
                      </w:rPr>
                      <w:t>handover</w:t>
                    </w:r>
                  </w:ins>
                  <w:ins w:id="210" w:author="Nokia, Nokia Shanghai Bell" w:date="2021-02-23T14:38:00Z">
                    <w:r>
                      <w:rPr>
                        <w:sz w:val="22"/>
                        <w:lang w:eastAsia="zh-CN"/>
                      </w:rPr>
                      <w:t xml:space="preserve"> from RAN2 perspective</w:t>
                    </w:r>
                  </w:ins>
                  <w:ins w:id="211" w:author="Nokia, Nokia Shanghai Bell" w:date="2021-02-23T10:48:00Z">
                    <w:r>
                      <w:rPr>
                        <w:sz w:val="22"/>
                        <w:lang w:eastAsia="zh-CN"/>
                      </w:rPr>
                      <w:t>?</w:t>
                    </w:r>
                  </w:ins>
                </w:p>
              </w:tc>
            </w:tr>
          </w:tbl>
          <w:p w14:paraId="6EE3814A" w14:textId="7DA5EE96" w:rsidR="00985223" w:rsidRDefault="00985223" w:rsidP="00BE20D1">
            <w:pPr>
              <w:snapToGrid w:val="0"/>
              <w:rPr>
                <w:sz w:val="18"/>
              </w:rPr>
            </w:pPr>
          </w:p>
          <w:tbl>
            <w:tblPr>
              <w:tblStyle w:val="TableGrid"/>
              <w:tblW w:w="0" w:type="auto"/>
              <w:tblLook w:val="04A0" w:firstRow="1" w:lastRow="0" w:firstColumn="1" w:lastColumn="0" w:noHBand="0" w:noVBand="1"/>
            </w:tblPr>
            <w:tblGrid>
              <w:gridCol w:w="8324"/>
            </w:tblGrid>
            <w:tr w:rsidR="005554A2" w14:paraId="77A4228C" w14:textId="77777777" w:rsidTr="005554A2">
              <w:tc>
                <w:tcPr>
                  <w:tcW w:w="8324" w:type="dxa"/>
                </w:tcPr>
                <w:p w14:paraId="64FB5174" w14:textId="77777777" w:rsidR="005554A2" w:rsidRDefault="005554A2" w:rsidP="005554A2">
                  <w:pPr>
                    <w:snapToGrid w:val="0"/>
                    <w:jc w:val="both"/>
                    <w:rPr>
                      <w:sz w:val="22"/>
                      <w:szCs w:val="28"/>
                      <w:lang w:eastAsia="zh-CN"/>
                    </w:rPr>
                  </w:pPr>
                  <w:r>
                    <w:rPr>
                      <w:b/>
                      <w:bCs/>
                      <w:sz w:val="22"/>
                      <w:szCs w:val="22"/>
                      <w:lang w:eastAsia="zh-CN"/>
                    </w:rPr>
                    <w:t>Question 3</w:t>
                  </w:r>
                  <w:r w:rsidRPr="00983833">
                    <w:rPr>
                      <w:sz w:val="22"/>
                      <w:szCs w:val="22"/>
                      <w:lang w:eastAsia="zh-CN"/>
                    </w:rPr>
                    <w:t>:</w:t>
                  </w:r>
                  <w:r w:rsidRPr="003D09DB">
                    <w:rPr>
                      <w:sz w:val="22"/>
                      <w:szCs w:val="28"/>
                      <w:lang w:eastAsia="zh-CN"/>
                    </w:rPr>
                    <w:t xml:space="preserve"> </w:t>
                  </w:r>
                  <w:r>
                    <w:rPr>
                      <w:sz w:val="22"/>
                      <w:szCs w:val="28"/>
                      <w:lang w:eastAsia="zh-CN"/>
                    </w:rPr>
                    <w:t>In regard of C-RNTI:</w:t>
                  </w:r>
                </w:p>
                <w:p w14:paraId="1870B0B3" w14:textId="77777777" w:rsidR="005554A2" w:rsidRPr="003D09DB" w:rsidRDefault="005554A2" w:rsidP="005554A2">
                  <w:pPr>
                    <w:pStyle w:val="ListParagraph"/>
                    <w:numPr>
                      <w:ilvl w:val="0"/>
                      <w:numId w:val="63"/>
                    </w:numPr>
                    <w:snapToGrid w:val="0"/>
                    <w:spacing w:after="0" w:line="240" w:lineRule="auto"/>
                    <w:contextualSpacing/>
                    <w:jc w:val="both"/>
                    <w:rPr>
                      <w:sz w:val="22"/>
                      <w:szCs w:val="22"/>
                      <w:lang w:eastAsia="zh-CN"/>
                    </w:rPr>
                  </w:pPr>
                  <w:ins w:id="212" w:author="Nokia, Nokia Shanghai Bell" w:date="2021-02-23T09:35:00Z">
                    <w:r>
                      <w:rPr>
                        <w:sz w:val="22"/>
                        <w:szCs w:val="28"/>
                        <w:lang w:eastAsia="zh-CN"/>
                      </w:rPr>
                      <w:t xml:space="preserve">Is </w:t>
                    </w:r>
                  </w:ins>
                  <w:del w:id="213" w:author="Nokia, Nokia Shanghai Bell" w:date="2021-02-23T09:35:00Z">
                    <w:r w:rsidDel="007522D7">
                      <w:rPr>
                        <w:sz w:val="22"/>
                        <w:szCs w:val="28"/>
                        <w:lang w:eastAsia="zh-CN"/>
                      </w:rPr>
                      <w:delText>In what condition(s) does a</w:delText>
                    </w:r>
                    <w:r w:rsidRPr="003D09DB" w:rsidDel="007522D7">
                      <w:rPr>
                        <w:sz w:val="22"/>
                        <w:szCs w:val="28"/>
                        <w:lang w:eastAsia="zh-CN"/>
                      </w:rPr>
                      <w:delText xml:space="preserve"> </w:delText>
                    </w:r>
                  </w:del>
                  <w:r w:rsidRPr="003D09DB">
                    <w:rPr>
                      <w:sz w:val="22"/>
                      <w:szCs w:val="28"/>
                      <w:lang w:eastAsia="zh-CN"/>
                    </w:rPr>
                    <w:t>UE require</w:t>
                  </w:r>
                  <w:ins w:id="214" w:author="Nokia, Nokia Shanghai Bell" w:date="2021-02-23T09:35:00Z">
                    <w:r w:rsidRPr="0022205D">
                      <w:rPr>
                        <w:sz w:val="22"/>
                        <w:szCs w:val="28"/>
                        <w:lang w:val="en-GB" w:eastAsia="zh-CN"/>
                      </w:rPr>
                      <w:t>d</w:t>
                    </w:r>
                  </w:ins>
                  <w:r w:rsidRPr="003D09DB">
                    <w:rPr>
                      <w:sz w:val="22"/>
                      <w:szCs w:val="28"/>
                      <w:lang w:eastAsia="zh-CN"/>
                    </w:rPr>
                    <w:t xml:space="preserve"> </w:t>
                  </w:r>
                  <w:ins w:id="215" w:author="Nokia, Nokia Shanghai Bell" w:date="2021-02-23T09:35:00Z">
                    <w:r w:rsidRPr="0022205D">
                      <w:rPr>
                        <w:sz w:val="22"/>
                        <w:szCs w:val="28"/>
                        <w:lang w:val="en-GB" w:eastAsia="zh-CN"/>
                      </w:rPr>
                      <w:t xml:space="preserve">to have separate </w:t>
                    </w:r>
                  </w:ins>
                  <w:r w:rsidRPr="003D09DB">
                    <w:rPr>
                      <w:sz w:val="22"/>
                      <w:szCs w:val="28"/>
                      <w:lang w:eastAsia="zh-CN"/>
                    </w:rPr>
                    <w:t xml:space="preserve">C-RNTI </w:t>
                  </w:r>
                  <w:del w:id="216" w:author="Nokia, Nokia Shanghai Bell" w:date="2021-02-23T09:35:00Z">
                    <w:r w:rsidRPr="003D09DB" w:rsidDel="007522D7">
                      <w:rPr>
                        <w:sz w:val="22"/>
                        <w:szCs w:val="28"/>
                        <w:lang w:eastAsia="zh-CN"/>
                      </w:rPr>
                      <w:delText xml:space="preserve">update </w:delText>
                    </w:r>
                  </w:del>
                  <w:r w:rsidRPr="003D09DB">
                    <w:rPr>
                      <w:sz w:val="22"/>
                      <w:szCs w:val="28"/>
                      <w:lang w:eastAsia="zh-CN"/>
                    </w:rPr>
                    <w:t xml:space="preserve">for </w:t>
                  </w:r>
                  <w:r w:rsidRPr="003D09DB">
                    <w:rPr>
                      <w:sz w:val="22"/>
                      <w:lang w:eastAsia="ja-JP"/>
                    </w:rPr>
                    <w:t xml:space="preserve">DL reception from and UL transmission to </w:t>
                  </w:r>
                  <w:ins w:id="217" w:author="Nokia, Nokia Shanghai Bell" w:date="2021-02-23T09:35:00Z">
                    <w:r w:rsidRPr="0022205D">
                      <w:rPr>
                        <w:sz w:val="22"/>
                        <w:lang w:val="en-GB" w:eastAsia="ja-JP"/>
                      </w:rPr>
                      <w:t xml:space="preserve">the </w:t>
                    </w:r>
                  </w:ins>
                  <w:del w:id="218" w:author="Nokia, Nokia Shanghai Bell" w:date="2021-02-23T09:35:00Z">
                    <w:r w:rsidRPr="003D09DB" w:rsidDel="007522D7">
                      <w:rPr>
                        <w:sz w:val="22"/>
                        <w:lang w:eastAsia="ja-JP"/>
                      </w:rPr>
                      <w:delText xml:space="preserve">a </w:delText>
                    </w:r>
                  </w:del>
                  <w:r w:rsidRPr="003D09DB">
                    <w:rPr>
                      <w:sz w:val="22"/>
                      <w:lang w:eastAsia="ja-JP"/>
                    </w:rPr>
                    <w:t xml:space="preserve">non-serving cell, </w:t>
                  </w:r>
                  <w:ins w:id="219" w:author="Nokia, Nokia Shanghai Bell" w:date="2021-02-23T09:35:00Z">
                    <w:r w:rsidRPr="0022205D">
                      <w:rPr>
                        <w:sz w:val="22"/>
                        <w:lang w:val="en-GB" w:eastAsia="ja-JP"/>
                      </w:rPr>
                      <w:t xml:space="preserve">or can the same C-RNTI as used for the serving cell be reused? </w:t>
                    </w:r>
                  </w:ins>
                  <w:del w:id="220" w:author="Nokia, Nokia Shanghai Bell" w:date="2021-02-23T09:35:00Z">
                    <w:r w:rsidRPr="003D09DB" w:rsidDel="007522D7">
                      <w:rPr>
                        <w:sz w:val="22"/>
                        <w:lang w:eastAsia="zh-CN"/>
                      </w:rPr>
                      <w:delText>at least on UE-dedicated</w:delText>
                    </w:r>
                    <w:r w:rsidDel="007522D7">
                      <w:rPr>
                        <w:sz w:val="22"/>
                        <w:lang w:eastAsia="zh-CN"/>
                      </w:rPr>
                      <w:delText xml:space="preserve"> PDSCH, PDCCH, PUSCH, and PUCCH?</w:delText>
                    </w:r>
                    <w:r w:rsidRPr="003D09DB" w:rsidDel="007522D7">
                      <w:rPr>
                        <w:sz w:val="22"/>
                        <w:lang w:eastAsia="zh-CN"/>
                      </w:rPr>
                      <w:delText xml:space="preserve"> </w:delText>
                    </w:r>
                  </w:del>
                </w:p>
                <w:p w14:paraId="3AFF8528" w14:textId="50F10413" w:rsidR="005554A2" w:rsidRPr="005554A2" w:rsidRDefault="005554A2" w:rsidP="00BE20D1">
                  <w:pPr>
                    <w:pStyle w:val="ListParagraph"/>
                    <w:numPr>
                      <w:ilvl w:val="0"/>
                      <w:numId w:val="63"/>
                    </w:numPr>
                    <w:snapToGrid w:val="0"/>
                    <w:spacing w:after="0" w:line="240" w:lineRule="auto"/>
                    <w:contextualSpacing/>
                    <w:jc w:val="both"/>
                    <w:rPr>
                      <w:sz w:val="22"/>
                      <w:szCs w:val="22"/>
                      <w:lang w:eastAsia="zh-CN"/>
                    </w:rPr>
                  </w:pPr>
                  <w:ins w:id="221" w:author="Nokia, Nokia Shanghai Bell" w:date="2021-02-23T09:36:00Z">
                    <w:r>
                      <w:rPr>
                        <w:sz w:val="22"/>
                        <w:lang w:eastAsia="zh-CN"/>
                      </w:rPr>
                      <w:t>If separate C-RNTI is required for serving and non-se</w:t>
                    </w:r>
                  </w:ins>
                  <w:ins w:id="222" w:author="Nokia, Nokia Shanghai Bell" w:date="2021-02-23T09:37:00Z">
                    <w:r>
                      <w:rPr>
                        <w:sz w:val="22"/>
                        <w:lang w:eastAsia="zh-CN"/>
                      </w:rPr>
                      <w:t>rving cells</w:t>
                    </w:r>
                  </w:ins>
                  <w:ins w:id="223" w:author="Nokia, Nokia Shanghai Bell" w:date="2021-02-23T09:36:00Z">
                    <w:r>
                      <w:rPr>
                        <w:sz w:val="22"/>
                        <w:lang w:eastAsia="zh-CN"/>
                      </w:rPr>
                      <w:t xml:space="preserve">, how would this be configured for UE, i.e. </w:t>
                    </w:r>
                  </w:ins>
                  <w:del w:id="224" w:author="Nokia, Nokia Shanghai Bell" w:date="2021-02-23T09:36:00Z">
                    <w:r w:rsidDel="007522D7">
                      <w:rPr>
                        <w:sz w:val="22"/>
                        <w:lang w:eastAsia="zh-CN"/>
                      </w:rPr>
                      <w:delText>In such condition(s), if any</w:delText>
                    </w:r>
                    <w:r w:rsidRPr="003D09DB" w:rsidDel="007522D7">
                      <w:rPr>
                        <w:sz w:val="22"/>
                        <w:lang w:eastAsia="zh-CN"/>
                      </w:rPr>
                      <w:delText xml:space="preserve">, </w:delText>
                    </w:r>
                  </w:del>
                  <w:r>
                    <w:rPr>
                      <w:sz w:val="22"/>
                      <w:lang w:eastAsia="zh-CN"/>
                    </w:rPr>
                    <w:t xml:space="preserve">is </w:t>
                  </w:r>
                  <w:r w:rsidRPr="003D09DB">
                    <w:rPr>
                      <w:sz w:val="22"/>
                      <w:lang w:eastAsia="zh-CN"/>
                    </w:rPr>
                    <w:t xml:space="preserve">RRC reconfiguration </w:t>
                  </w:r>
                  <w:r>
                    <w:rPr>
                      <w:sz w:val="22"/>
                      <w:lang w:eastAsia="zh-CN"/>
                    </w:rPr>
                    <w:t xml:space="preserve">signaling </w:t>
                  </w:r>
                  <w:r w:rsidRPr="003D09DB">
                    <w:rPr>
                      <w:sz w:val="22"/>
                      <w:lang w:eastAsia="zh-CN"/>
                    </w:rPr>
                    <w:t xml:space="preserve">or some other (dynamic) signaling needed for </w:t>
                  </w:r>
                  <w:r>
                    <w:rPr>
                      <w:sz w:val="22"/>
                      <w:lang w:eastAsia="zh-CN"/>
                    </w:rPr>
                    <w:t xml:space="preserve">the </w:t>
                  </w:r>
                  <w:r w:rsidRPr="003D09DB">
                    <w:rPr>
                      <w:sz w:val="22"/>
                      <w:lang w:eastAsia="zh-CN"/>
                    </w:rPr>
                    <w:t>C-RNTI update</w:t>
                  </w:r>
                  <w:r>
                    <w:rPr>
                      <w:sz w:val="22"/>
                      <w:lang w:eastAsia="zh-CN"/>
                    </w:rPr>
                    <w:t>?</w:t>
                  </w:r>
                </w:p>
              </w:tc>
            </w:tr>
          </w:tbl>
          <w:p w14:paraId="61BEF69D" w14:textId="73F8A402" w:rsidR="005554A2" w:rsidRDefault="005554A2" w:rsidP="00BE20D1">
            <w:pPr>
              <w:snapToGrid w:val="0"/>
              <w:rPr>
                <w:sz w:val="18"/>
              </w:rPr>
            </w:pPr>
          </w:p>
          <w:tbl>
            <w:tblPr>
              <w:tblStyle w:val="TableGrid"/>
              <w:tblW w:w="0" w:type="auto"/>
              <w:tblLook w:val="04A0" w:firstRow="1" w:lastRow="0" w:firstColumn="1" w:lastColumn="0" w:noHBand="0" w:noVBand="1"/>
            </w:tblPr>
            <w:tblGrid>
              <w:gridCol w:w="8324"/>
            </w:tblGrid>
            <w:tr w:rsidR="005554A2" w14:paraId="23F5EC32" w14:textId="77777777" w:rsidTr="005554A2">
              <w:tc>
                <w:tcPr>
                  <w:tcW w:w="8324" w:type="dxa"/>
                </w:tcPr>
                <w:p w14:paraId="4A33B353" w14:textId="48256AE3" w:rsidR="005554A2" w:rsidRDefault="005554A2" w:rsidP="005554A2">
                  <w:pPr>
                    <w:snapToGrid w:val="0"/>
                    <w:jc w:val="both"/>
                    <w:rPr>
                      <w:sz w:val="22"/>
                      <w:szCs w:val="22"/>
                      <w:lang w:eastAsia="zh-CN"/>
                    </w:rPr>
                  </w:pPr>
                  <w:r>
                    <w:rPr>
                      <w:b/>
                      <w:bCs/>
                      <w:sz w:val="22"/>
                      <w:szCs w:val="22"/>
                      <w:lang w:eastAsia="zh-CN"/>
                    </w:rPr>
                    <w:lastRenderedPageBreak/>
                    <w:t>Question 4</w:t>
                  </w:r>
                  <w:r w:rsidRPr="00983833">
                    <w:rPr>
                      <w:sz w:val="22"/>
                      <w:szCs w:val="22"/>
                      <w:lang w:eastAsia="zh-CN"/>
                    </w:rPr>
                    <w:t>:</w:t>
                  </w:r>
                  <w:r>
                    <w:rPr>
                      <w:sz w:val="22"/>
                      <w:szCs w:val="22"/>
                      <w:lang w:eastAsia="zh-CN"/>
                    </w:rPr>
                    <w:t xml:space="preserve"> In regard of CU-DU split, </w:t>
                  </w:r>
                  <w:del w:id="225" w:author="Nokia, Nokia Shanghai Bell" w:date="2021-02-23T09:38:00Z">
                    <w:r w:rsidDel="007522D7">
                      <w:rPr>
                        <w:sz w:val="22"/>
                        <w:szCs w:val="22"/>
                        <w:lang w:eastAsia="zh-CN"/>
                      </w:rPr>
                      <w:delText>by restricting the above feature</w:delText>
                    </w:r>
                    <w:r w:rsidRPr="00667706" w:rsidDel="007522D7">
                      <w:rPr>
                        <w:sz w:val="22"/>
                        <w:szCs w:val="28"/>
                        <w:lang w:eastAsia="zh-CN"/>
                      </w:rPr>
                      <w:delText xml:space="preserve"> </w:delText>
                    </w:r>
                    <w:r w:rsidDel="007522D7">
                      <w:rPr>
                        <w:sz w:val="22"/>
                        <w:szCs w:val="28"/>
                        <w:lang w:eastAsia="zh-CN"/>
                      </w:rPr>
                      <w:delText xml:space="preserve">only for </w:delText>
                    </w:r>
                    <w:r w:rsidRPr="00667706" w:rsidDel="007522D7">
                      <w:rPr>
                        <w:sz w:val="22"/>
                        <w:szCs w:val="28"/>
                        <w:lang w:eastAsia="zh-CN"/>
                      </w:rPr>
                      <w:delText xml:space="preserve">intra-DU </w:delText>
                    </w:r>
                    <w:r w:rsidDel="007522D7">
                      <w:rPr>
                        <w:sz w:val="22"/>
                        <w:szCs w:val="28"/>
                        <w:lang w:eastAsia="zh-CN"/>
                      </w:rPr>
                      <w:delText xml:space="preserve">scenarios (instead of allowing </w:delText>
                    </w:r>
                  </w:del>
                  <w:del w:id="226" w:author="Nokia, Nokia Shanghai Bell" w:date="2021-02-23T10:54:00Z">
                    <w:r w:rsidDel="004636F8">
                      <w:rPr>
                        <w:sz w:val="22"/>
                        <w:szCs w:val="28"/>
                        <w:lang w:eastAsia="zh-CN"/>
                      </w:rPr>
                      <w:delText xml:space="preserve">inter-DU scenarios </w:delText>
                    </w:r>
                  </w:del>
                  <w:del w:id="227" w:author="Nokia, Nokia Shanghai Bell" w:date="2021-02-23T09:38:00Z">
                    <w:r w:rsidDel="007522D7">
                      <w:rPr>
                        <w:sz w:val="22"/>
                        <w:szCs w:val="28"/>
                        <w:lang w:eastAsia="zh-CN"/>
                      </w:rPr>
                      <w:delText>as well</w:delText>
                    </w:r>
                  </w:del>
                  <w:r>
                    <w:rPr>
                      <w:sz w:val="22"/>
                      <w:szCs w:val="28"/>
                      <w:lang w:eastAsia="zh-CN"/>
                    </w:rPr>
                    <w:t>)</w:t>
                  </w:r>
                  <w:ins w:id="228" w:author="Nokia, Nokia Shanghai Bell" w:date="2021-02-23T09:38:00Z">
                    <w:r>
                      <w:rPr>
                        <w:sz w:val="22"/>
                        <w:szCs w:val="28"/>
                        <w:lang w:eastAsia="zh-CN"/>
                      </w:rPr>
                      <w:t>.</w:t>
                    </w:r>
                  </w:ins>
                  <w:del w:id="229" w:author="Nokia, Nokia Shanghai Bell" w:date="2021-02-23T09:38:00Z">
                    <w:r w:rsidDel="007522D7">
                      <w:rPr>
                        <w:sz w:val="22"/>
                        <w:szCs w:val="28"/>
                        <w:lang w:eastAsia="zh-CN"/>
                      </w:rPr>
                      <w:delText>,</w:delText>
                    </w:r>
                  </w:del>
                  <w:r>
                    <w:rPr>
                      <w:sz w:val="22"/>
                      <w:szCs w:val="28"/>
                      <w:lang w:eastAsia="zh-CN"/>
                    </w:rPr>
                    <w:t xml:space="preserve"> </w:t>
                  </w:r>
                  <w:ins w:id="230" w:author="Nokia, Nokia Shanghai Bell" w:date="2021-02-23T09:38:00Z">
                    <w:r>
                      <w:rPr>
                        <w:sz w:val="22"/>
                        <w:szCs w:val="28"/>
                        <w:lang w:eastAsia="zh-CN"/>
                      </w:rPr>
                      <w:t xml:space="preserve">From RAN2/3 perspective, are there any </w:t>
                    </w:r>
                  </w:ins>
                  <w:del w:id="231" w:author="Nokia, Nokia Shanghai Bell" w:date="2021-02-23T09:38:00Z">
                    <w:r w:rsidDel="007522D7">
                      <w:rPr>
                        <w:sz w:val="22"/>
                        <w:szCs w:val="28"/>
                        <w:lang w:eastAsia="zh-CN"/>
                      </w:rPr>
                      <w:delText xml:space="preserve">what would be the </w:delText>
                    </w:r>
                  </w:del>
                  <w:r>
                    <w:rPr>
                      <w:sz w:val="22"/>
                      <w:szCs w:val="28"/>
                      <w:lang w:eastAsia="zh-CN"/>
                    </w:rPr>
                    <w:t>difference</w:t>
                  </w:r>
                  <w:ins w:id="232" w:author="Nokia, Nokia Shanghai Bell" w:date="2021-02-23T09:38:00Z">
                    <w:r>
                      <w:rPr>
                        <w:sz w:val="22"/>
                        <w:szCs w:val="28"/>
                        <w:lang w:eastAsia="zh-CN"/>
                      </w:rPr>
                      <w:t>s if only intra-DU or both intra-DU and inter-DU are supported</w:t>
                    </w:r>
                  </w:ins>
                  <w:r>
                    <w:rPr>
                      <w:sz w:val="22"/>
                      <w:szCs w:val="28"/>
                      <w:lang w:eastAsia="zh-CN"/>
                    </w:rPr>
                    <w:t xml:space="preserve"> in terms of the following?</w:t>
                  </w:r>
                  <w:r w:rsidRPr="00667706">
                    <w:rPr>
                      <w:sz w:val="22"/>
                      <w:szCs w:val="28"/>
                      <w:lang w:eastAsia="zh-CN"/>
                    </w:rPr>
                    <w:t xml:space="preserve"> </w:t>
                  </w:r>
                </w:p>
                <w:p w14:paraId="3C734C32" w14:textId="77777777" w:rsidR="005554A2" w:rsidRPr="00667706" w:rsidRDefault="005554A2" w:rsidP="005554A2">
                  <w:pPr>
                    <w:pStyle w:val="ListParagraph"/>
                    <w:numPr>
                      <w:ilvl w:val="0"/>
                      <w:numId w:val="67"/>
                    </w:numPr>
                    <w:snapToGrid w:val="0"/>
                    <w:spacing w:after="0" w:line="240" w:lineRule="auto"/>
                    <w:contextualSpacing/>
                    <w:jc w:val="both"/>
                    <w:rPr>
                      <w:sz w:val="22"/>
                      <w:szCs w:val="22"/>
                      <w:lang w:eastAsia="zh-CN"/>
                    </w:rPr>
                  </w:pPr>
                  <w:r>
                    <w:rPr>
                      <w:sz w:val="22"/>
                      <w:szCs w:val="22"/>
                      <w:lang w:eastAsia="zh-CN"/>
                    </w:rPr>
                    <w:t>The associated RAN2</w:t>
                  </w:r>
                  <w:ins w:id="233" w:author="Nokia, Nokia Shanghai Bell" w:date="2021-02-23T09:37:00Z">
                    <w:r>
                      <w:rPr>
                        <w:sz w:val="22"/>
                        <w:szCs w:val="22"/>
                        <w:lang w:eastAsia="zh-CN"/>
                      </w:rPr>
                      <w:t>/3</w:t>
                    </w:r>
                  </w:ins>
                  <w:r>
                    <w:rPr>
                      <w:sz w:val="22"/>
                      <w:szCs w:val="22"/>
                      <w:lang w:eastAsia="zh-CN"/>
                    </w:rPr>
                    <w:t xml:space="preserve"> specification</w:t>
                  </w:r>
                  <w:r w:rsidRPr="00667706">
                    <w:rPr>
                      <w:sz w:val="22"/>
                      <w:szCs w:val="28"/>
                      <w:lang w:eastAsia="zh-CN"/>
                    </w:rPr>
                    <w:t xml:space="preserve"> impact</w:t>
                  </w:r>
                </w:p>
                <w:p w14:paraId="2E3EFA39" w14:textId="77777777" w:rsidR="005554A2" w:rsidRPr="0022205D" w:rsidRDefault="005554A2" w:rsidP="005554A2">
                  <w:pPr>
                    <w:pStyle w:val="ListParagraph"/>
                    <w:numPr>
                      <w:ilvl w:val="0"/>
                      <w:numId w:val="67"/>
                    </w:numPr>
                    <w:snapToGrid w:val="0"/>
                    <w:spacing w:after="0" w:line="240" w:lineRule="auto"/>
                    <w:contextualSpacing/>
                    <w:jc w:val="both"/>
                    <w:rPr>
                      <w:ins w:id="234" w:author="Nokia, Nokia Shanghai Bell" w:date="2021-02-23T09:41:00Z"/>
                      <w:sz w:val="22"/>
                      <w:szCs w:val="22"/>
                      <w:lang w:val="x-none" w:eastAsia="zh-CN"/>
                    </w:rPr>
                  </w:pPr>
                  <w:del w:id="235" w:author="Nokia, Nokia Shanghai Bell" w:date="2021-02-23T09:41:00Z">
                    <w:r w:rsidDel="007522D7">
                      <w:rPr>
                        <w:sz w:val="22"/>
                        <w:szCs w:val="22"/>
                        <w:lang w:eastAsia="zh-CN"/>
                      </w:rPr>
                      <w:delText>The implication in a</w:delText>
                    </w:r>
                  </w:del>
                  <w:ins w:id="236" w:author="Nokia, Nokia Shanghai Bell" w:date="2021-02-23T09:41:00Z">
                    <w:r>
                      <w:rPr>
                        <w:sz w:val="22"/>
                        <w:szCs w:val="22"/>
                        <w:lang w:eastAsia="zh-CN"/>
                      </w:rPr>
                      <w:t>A</w:t>
                    </w:r>
                  </w:ins>
                  <w:r>
                    <w:rPr>
                      <w:sz w:val="22"/>
                      <w:szCs w:val="22"/>
                      <w:lang w:eastAsia="zh-CN"/>
                    </w:rPr>
                    <w:t xml:space="preserve">pplicable use cases </w:t>
                  </w:r>
                  <w:ins w:id="237" w:author="Nokia, Nokia Shanghai Bell" w:date="2021-02-23T09:41:00Z">
                    <w:r>
                      <w:rPr>
                        <w:sz w:val="22"/>
                        <w:szCs w:val="22"/>
                        <w:lang w:eastAsia="zh-CN"/>
                      </w:rPr>
                      <w:t xml:space="preserve">(e.g. deployment scenarios) </w:t>
                    </w:r>
                  </w:ins>
                  <w:r>
                    <w:rPr>
                      <w:sz w:val="22"/>
                      <w:szCs w:val="22"/>
                      <w:lang w:eastAsia="zh-CN"/>
                    </w:rPr>
                    <w:t xml:space="preserve">and </w:t>
                  </w:r>
                </w:p>
                <w:p w14:paraId="64AB8ABA" w14:textId="787541EE" w:rsidR="005554A2" w:rsidRPr="005554A2" w:rsidRDefault="005554A2" w:rsidP="00BE20D1">
                  <w:pPr>
                    <w:pStyle w:val="ListParagraph"/>
                    <w:numPr>
                      <w:ilvl w:val="0"/>
                      <w:numId w:val="67"/>
                    </w:numPr>
                    <w:snapToGrid w:val="0"/>
                    <w:spacing w:after="0" w:line="240" w:lineRule="auto"/>
                    <w:contextualSpacing/>
                    <w:jc w:val="both"/>
                    <w:rPr>
                      <w:sz w:val="22"/>
                      <w:szCs w:val="22"/>
                      <w:lang w:eastAsia="zh-CN"/>
                    </w:rPr>
                  </w:pPr>
                  <w:ins w:id="238" w:author="Nokia, Nokia Shanghai Bell" w:date="2021-02-23T14:41:00Z">
                    <w:r>
                      <w:rPr>
                        <w:sz w:val="22"/>
                        <w:szCs w:val="22"/>
                        <w:lang w:eastAsia="zh-CN"/>
                      </w:rPr>
                      <w:t xml:space="preserve">Network </w:t>
                    </w:r>
                  </w:ins>
                  <w:r w:rsidDel="004636F8">
                    <w:rPr>
                      <w:sz w:val="22"/>
                      <w:szCs w:val="22"/>
                      <w:lang w:eastAsia="zh-CN"/>
                    </w:rPr>
                    <w:t>i</w:t>
                  </w:r>
                  <w:r>
                    <w:rPr>
                      <w:sz w:val="22"/>
                      <w:szCs w:val="22"/>
                      <w:lang w:eastAsia="zh-CN"/>
                    </w:rPr>
                    <w:t>nter-operability (e.g. across different gNB vendors)</w:t>
                  </w:r>
                </w:p>
              </w:tc>
            </w:tr>
          </w:tbl>
          <w:p w14:paraId="24B8E4E7" w14:textId="77777777" w:rsidR="005554A2" w:rsidRPr="00985223" w:rsidRDefault="005554A2" w:rsidP="00BE20D1">
            <w:pPr>
              <w:snapToGrid w:val="0"/>
              <w:rPr>
                <w:sz w:val="18"/>
              </w:rPr>
            </w:pPr>
          </w:p>
          <w:tbl>
            <w:tblPr>
              <w:tblStyle w:val="TableGrid"/>
              <w:tblW w:w="0" w:type="auto"/>
              <w:tblLook w:val="04A0" w:firstRow="1" w:lastRow="0" w:firstColumn="1" w:lastColumn="0" w:noHBand="0" w:noVBand="1"/>
            </w:tblPr>
            <w:tblGrid>
              <w:gridCol w:w="8324"/>
            </w:tblGrid>
            <w:tr w:rsidR="005554A2" w14:paraId="17D6ECEC" w14:textId="77777777" w:rsidTr="005554A2">
              <w:tc>
                <w:tcPr>
                  <w:tcW w:w="8324" w:type="dxa"/>
                </w:tcPr>
                <w:p w14:paraId="1EA0BF48" w14:textId="42D9967F" w:rsidR="005554A2" w:rsidRPr="005554A2" w:rsidRDefault="005554A2" w:rsidP="005554A2">
                  <w:pPr>
                    <w:snapToGrid w:val="0"/>
                    <w:jc w:val="both"/>
                    <w:rPr>
                      <w:sz w:val="22"/>
                      <w:szCs w:val="22"/>
                      <w:lang w:eastAsia="zh-CN"/>
                    </w:rPr>
                  </w:pPr>
                  <w:r>
                    <w:rPr>
                      <w:b/>
                      <w:bCs/>
                      <w:sz w:val="22"/>
                      <w:szCs w:val="22"/>
                      <w:lang w:eastAsia="zh-CN"/>
                    </w:rPr>
                    <w:t>Question 5</w:t>
                  </w:r>
                  <w:r w:rsidRPr="00983833">
                    <w:rPr>
                      <w:sz w:val="22"/>
                      <w:szCs w:val="22"/>
                      <w:lang w:eastAsia="zh-CN"/>
                    </w:rPr>
                    <w:t>:</w:t>
                  </w:r>
                  <w:r>
                    <w:rPr>
                      <w:sz w:val="22"/>
                      <w:szCs w:val="22"/>
                      <w:lang w:eastAsia="zh-CN"/>
                    </w:rPr>
                    <w:t xml:space="preserve"> </w:t>
                  </w:r>
                  <w:ins w:id="239" w:author="Nokia, Nokia Shanghai Bell" w:date="2021-02-23T09:42:00Z">
                    <w:r>
                      <w:rPr>
                        <w:sz w:val="22"/>
                        <w:szCs w:val="22"/>
                        <w:lang w:eastAsia="zh-CN"/>
                      </w:rPr>
                      <w:t xml:space="preserve">RAN1 has </w:t>
                    </w:r>
                  </w:ins>
                  <w:ins w:id="240" w:author="Nokia, Nokia Shanghai Bell" w:date="2021-02-23T11:06:00Z">
                    <w:r>
                      <w:rPr>
                        <w:sz w:val="22"/>
                        <w:szCs w:val="22"/>
                        <w:lang w:eastAsia="zh-CN"/>
                      </w:rPr>
                      <w:t>discussed</w:t>
                    </w:r>
                  </w:ins>
                  <w:ins w:id="241" w:author="Nokia, Nokia Shanghai Bell" w:date="2021-02-23T09:42:00Z">
                    <w:r>
                      <w:rPr>
                        <w:sz w:val="22"/>
                        <w:szCs w:val="22"/>
                        <w:lang w:eastAsia="zh-CN"/>
                      </w:rPr>
                      <w:t xml:space="preserve"> that the operation could be </w:t>
                    </w:r>
                  </w:ins>
                  <w:ins w:id="242" w:author="Nokia, Nokia Shanghai Bell" w:date="2021-02-23T09:46:00Z">
                    <w:r>
                      <w:rPr>
                        <w:sz w:val="22"/>
                        <w:szCs w:val="22"/>
                        <w:lang w:eastAsia="zh-CN"/>
                      </w:rPr>
                      <w:t xml:space="preserve">supported for </w:t>
                    </w:r>
                  </w:ins>
                  <w:ins w:id="243" w:author="Nokia, Nokia Shanghai Bell" w:date="2021-02-23T09:43:00Z">
                    <w:r>
                      <w:rPr>
                        <w:sz w:val="22"/>
                        <w:szCs w:val="22"/>
                        <w:lang w:eastAsia="zh-CN"/>
                      </w:rPr>
                      <w:t>intra-band CA scenario (i.e. UE is configured to operate</w:t>
                    </w:r>
                  </w:ins>
                  <w:ins w:id="244" w:author="Nokia, Nokia Shanghai Bell" w:date="2021-02-23T09:42:00Z">
                    <w:r>
                      <w:rPr>
                        <w:sz w:val="22"/>
                        <w:szCs w:val="22"/>
                        <w:lang w:eastAsia="zh-CN"/>
                      </w:rPr>
                      <w:t xml:space="preserve"> </w:t>
                    </w:r>
                  </w:ins>
                  <w:ins w:id="245" w:author="Nokia, Nokia Shanghai Bell" w:date="2021-02-23T09:43:00Z">
                    <w:r>
                      <w:rPr>
                        <w:sz w:val="22"/>
                        <w:szCs w:val="22"/>
                        <w:lang w:eastAsia="zh-CN"/>
                      </w:rPr>
                      <w:t>with serving and non-serving cells that correspond to intra-band CA</w:t>
                    </w:r>
                  </w:ins>
                  <w:ins w:id="246" w:author="Nokia, Nokia Shanghai Bell" w:date="2021-02-23T09:44:00Z">
                    <w:r>
                      <w:rPr>
                        <w:sz w:val="22"/>
                        <w:szCs w:val="22"/>
                        <w:lang w:eastAsia="zh-CN"/>
                      </w:rPr>
                      <w:t xml:space="preserve"> band combination that UE supports</w:t>
                    </w:r>
                  </w:ins>
                  <w:ins w:id="247" w:author="Nokia, Nokia Shanghai Bell" w:date="2021-02-23T09:43:00Z">
                    <w:r>
                      <w:rPr>
                        <w:sz w:val="22"/>
                        <w:szCs w:val="22"/>
                        <w:lang w:eastAsia="zh-CN"/>
                      </w:rPr>
                      <w:t>)</w:t>
                    </w:r>
                  </w:ins>
                  <w:ins w:id="248" w:author="Nokia, Nokia Shanghai Bell" w:date="2021-02-23T09:44:00Z">
                    <w:r>
                      <w:rPr>
                        <w:sz w:val="22"/>
                        <w:szCs w:val="22"/>
                        <w:lang w:eastAsia="zh-CN"/>
                      </w:rPr>
                      <w:t xml:space="preserve"> </w:t>
                    </w:r>
                  </w:ins>
                  <w:ins w:id="249" w:author="Nokia, Nokia Shanghai Bell" w:date="2021-02-23T14:39:00Z">
                    <w:r>
                      <w:rPr>
                        <w:sz w:val="22"/>
                        <w:szCs w:val="22"/>
                        <w:lang w:eastAsia="zh-CN"/>
                      </w:rPr>
                      <w:t xml:space="preserve">or for both intra-band CA </w:t>
                    </w:r>
                  </w:ins>
                  <w:ins w:id="250" w:author="Nokia, Nokia Shanghai Bell" w:date="2021-02-23T09:44:00Z">
                    <w:r>
                      <w:rPr>
                        <w:sz w:val="22"/>
                        <w:szCs w:val="22"/>
                        <w:lang w:eastAsia="zh-CN"/>
                      </w:rPr>
                      <w:t>and inter-band CA scenario</w:t>
                    </w:r>
                  </w:ins>
                  <w:ins w:id="251" w:author="Nokia, Nokia Shanghai Bell" w:date="2021-02-23T14:39:00Z">
                    <w:r>
                      <w:rPr>
                        <w:sz w:val="22"/>
                        <w:szCs w:val="22"/>
                        <w:lang w:eastAsia="zh-CN"/>
                      </w:rPr>
                      <w:t>s</w:t>
                    </w:r>
                  </w:ins>
                  <w:ins w:id="252" w:author="Nokia, Nokia Shanghai Bell" w:date="2021-02-23T09:43:00Z">
                    <w:r>
                      <w:rPr>
                        <w:sz w:val="22"/>
                        <w:szCs w:val="22"/>
                        <w:lang w:eastAsia="zh-CN"/>
                      </w:rPr>
                      <w:t xml:space="preserve">. </w:t>
                    </w:r>
                  </w:ins>
                  <w:r>
                    <w:rPr>
                      <w:sz w:val="22"/>
                      <w:szCs w:val="22"/>
                      <w:lang w:eastAsia="zh-CN"/>
                    </w:rPr>
                    <w:t xml:space="preserve">In regard </w:t>
                  </w:r>
                  <w:ins w:id="253" w:author="Nokia, Nokia Shanghai Bell" w:date="2021-02-23T09:45:00Z">
                    <w:r>
                      <w:rPr>
                        <w:sz w:val="22"/>
                        <w:szCs w:val="22"/>
                        <w:lang w:eastAsia="zh-CN"/>
                      </w:rPr>
                      <w:t xml:space="preserve">to these scenarios, </w:t>
                    </w:r>
                  </w:ins>
                  <w:del w:id="254" w:author="Nokia, Nokia Shanghai Bell" w:date="2021-02-23T09:45:00Z">
                    <w:r w:rsidDel="001A078C">
                      <w:rPr>
                        <w:sz w:val="22"/>
                        <w:szCs w:val="22"/>
                        <w:lang w:eastAsia="zh-CN"/>
                      </w:rPr>
                      <w:delText>of inter-band CA issues,</w:delText>
                    </w:r>
                  </w:del>
                  <w:r>
                    <w:rPr>
                      <w:sz w:val="22"/>
                      <w:szCs w:val="22"/>
                      <w:lang w:eastAsia="zh-CN"/>
                    </w:rPr>
                    <w:t xml:space="preserve"> what </w:t>
                  </w:r>
                  <w:ins w:id="255" w:author="Nokia, Nokia Shanghai Bell" w:date="2021-02-23T09:45:00Z">
                    <w:r>
                      <w:rPr>
                        <w:sz w:val="22"/>
                        <w:szCs w:val="22"/>
                        <w:lang w:eastAsia="zh-CN"/>
                      </w:rPr>
                      <w:t xml:space="preserve">kinds of </w:t>
                    </w:r>
                  </w:ins>
                  <w:del w:id="256" w:author="Nokia, Nokia Shanghai Bell" w:date="2021-02-23T09:45:00Z">
                    <w:r w:rsidDel="001A078C">
                      <w:rPr>
                        <w:sz w:val="22"/>
                        <w:szCs w:val="22"/>
                        <w:lang w:eastAsia="zh-CN"/>
                      </w:rPr>
                      <w:delText xml:space="preserve">would be the </w:delText>
                    </w:r>
                  </w:del>
                  <w:r>
                    <w:rPr>
                      <w:sz w:val="22"/>
                      <w:szCs w:val="28"/>
                      <w:lang w:eastAsia="zh-CN"/>
                    </w:rPr>
                    <w:t>h</w:t>
                  </w:r>
                  <w:r w:rsidRPr="008C65D9">
                    <w:rPr>
                      <w:sz w:val="22"/>
                      <w:szCs w:val="28"/>
                      <w:lang w:eastAsia="zh-CN"/>
                    </w:rPr>
                    <w:t>igher-layer impact</w:t>
                  </w:r>
                  <w:ins w:id="257" w:author="Nokia, Nokia Shanghai Bell" w:date="2021-02-23T09:45:00Z">
                    <w:r>
                      <w:rPr>
                        <w:sz w:val="22"/>
                        <w:szCs w:val="28"/>
                        <w:lang w:eastAsia="zh-CN"/>
                      </w:rPr>
                      <w:t xml:space="preserve">s </w:t>
                    </w:r>
                  </w:ins>
                  <w:r w:rsidRPr="008C65D9">
                    <w:rPr>
                      <w:sz w:val="22"/>
                      <w:szCs w:val="28"/>
                      <w:lang w:eastAsia="zh-CN"/>
                    </w:rPr>
                    <w:t xml:space="preserve"> </w:t>
                  </w:r>
                  <w:ins w:id="258" w:author="Nokia, Nokia Shanghai Bell" w:date="2021-02-23T09:45:00Z">
                    <w:r>
                      <w:rPr>
                        <w:sz w:val="22"/>
                        <w:szCs w:val="28"/>
                        <w:lang w:eastAsia="zh-CN"/>
                      </w:rPr>
                      <w:t>does RAN2</w:t>
                    </w:r>
                  </w:ins>
                  <w:ins w:id="259" w:author="Nokia, Nokia Shanghai Bell" w:date="2021-02-23T11:03:00Z">
                    <w:r>
                      <w:rPr>
                        <w:sz w:val="22"/>
                        <w:szCs w:val="28"/>
                        <w:lang w:eastAsia="zh-CN"/>
                      </w:rPr>
                      <w:t>/</w:t>
                    </w:r>
                  </w:ins>
                  <w:ins w:id="260" w:author="Nokia, Nokia Shanghai Bell" w:date="2021-02-23T11:04:00Z">
                    <w:r>
                      <w:rPr>
                        <w:sz w:val="22"/>
                        <w:szCs w:val="28"/>
                        <w:lang w:eastAsia="zh-CN"/>
                      </w:rPr>
                      <w:t>4</w:t>
                    </w:r>
                  </w:ins>
                  <w:ins w:id="261" w:author="Nokia, Nokia Shanghai Bell" w:date="2021-02-23T09:45:00Z">
                    <w:r>
                      <w:rPr>
                        <w:sz w:val="22"/>
                        <w:szCs w:val="28"/>
                        <w:lang w:eastAsia="zh-CN"/>
                      </w:rPr>
                      <w:t xml:space="preserve"> foresee if the feature was supported </w:t>
                    </w:r>
                  </w:ins>
                  <w:del w:id="262" w:author="Nokia, Nokia Shanghai Bell" w:date="2021-02-23T09:45:00Z">
                    <w:r w:rsidDel="001A078C">
                      <w:rPr>
                        <w:sz w:val="22"/>
                        <w:szCs w:val="28"/>
                        <w:lang w:eastAsia="zh-CN"/>
                      </w:rPr>
                      <w:delText xml:space="preserve">assuming </w:delText>
                    </w:r>
                  </w:del>
                  <w:ins w:id="263" w:author="Nokia, Nokia Shanghai Bell" w:date="2021-02-23T09:46:00Z">
                    <w:r>
                      <w:rPr>
                        <w:sz w:val="22"/>
                        <w:szCs w:val="28"/>
                        <w:lang w:eastAsia="zh-CN"/>
                      </w:rPr>
                      <w:t xml:space="preserve"> in </w:t>
                    </w:r>
                  </w:ins>
                  <w:r w:rsidRPr="007772F4">
                    <w:rPr>
                      <w:sz w:val="22"/>
                      <w:szCs w:val="28"/>
                      <w:lang w:eastAsia="zh-CN"/>
                    </w:rPr>
                    <w:t xml:space="preserve">intra-band CA </w:t>
                  </w:r>
                  <w:ins w:id="264" w:author="Nokia, Nokia Shanghai Bell" w:date="2021-02-23T09:46:00Z">
                    <w:r>
                      <w:rPr>
                        <w:sz w:val="22"/>
                        <w:szCs w:val="28"/>
                        <w:lang w:eastAsia="zh-CN"/>
                      </w:rPr>
                      <w:t xml:space="preserve">scenarios only or if it was supported in </w:t>
                    </w:r>
                  </w:ins>
                  <w:ins w:id="265" w:author="Nokia, Nokia Shanghai Bell" w:date="2021-02-23T14:40:00Z">
                    <w:r>
                      <w:rPr>
                        <w:sz w:val="22"/>
                        <w:szCs w:val="28"/>
                        <w:lang w:eastAsia="zh-CN"/>
                      </w:rPr>
                      <w:t xml:space="preserve">intra-band CA and </w:t>
                    </w:r>
                  </w:ins>
                  <w:del w:id="266" w:author="Nokia, Nokia Shanghai Bell" w:date="2021-02-23T09:46:00Z">
                    <w:r w:rsidRPr="007772F4" w:rsidDel="001A078C">
                      <w:rPr>
                        <w:sz w:val="22"/>
                        <w:szCs w:val="28"/>
                        <w:lang w:eastAsia="zh-CN"/>
                      </w:rPr>
                      <w:delText xml:space="preserve">as opposed to </w:delText>
                    </w:r>
                  </w:del>
                  <w:r w:rsidRPr="007772F4">
                    <w:rPr>
                      <w:sz w:val="22"/>
                      <w:szCs w:val="28"/>
                      <w:lang w:eastAsia="zh-CN"/>
                    </w:rPr>
                    <w:t>inter-band CA</w:t>
                  </w:r>
                  <w:ins w:id="267" w:author="Nokia, Nokia Shanghai Bell" w:date="2021-02-23T09:46:00Z">
                    <w:r>
                      <w:rPr>
                        <w:sz w:val="22"/>
                        <w:szCs w:val="28"/>
                        <w:lang w:eastAsia="zh-CN"/>
                      </w:rPr>
                      <w:t xml:space="preserve"> scenarios</w:t>
                    </w:r>
                  </w:ins>
                  <w:r>
                    <w:rPr>
                      <w:sz w:val="22"/>
                      <w:szCs w:val="28"/>
                      <w:lang w:eastAsia="zh-CN"/>
                    </w:rPr>
                    <w:t>?</w:t>
                  </w:r>
                </w:p>
              </w:tc>
            </w:tr>
          </w:tbl>
          <w:p w14:paraId="1F56B7E1" w14:textId="77777777" w:rsidR="00985223" w:rsidRDefault="00985223" w:rsidP="00BE20D1">
            <w:pPr>
              <w:snapToGrid w:val="0"/>
              <w:rPr>
                <w:sz w:val="18"/>
              </w:rPr>
            </w:pPr>
          </w:p>
          <w:tbl>
            <w:tblPr>
              <w:tblStyle w:val="TableGrid"/>
              <w:tblW w:w="0" w:type="auto"/>
              <w:tblLook w:val="04A0" w:firstRow="1" w:lastRow="0" w:firstColumn="1" w:lastColumn="0" w:noHBand="0" w:noVBand="1"/>
            </w:tblPr>
            <w:tblGrid>
              <w:gridCol w:w="8324"/>
            </w:tblGrid>
            <w:tr w:rsidR="005554A2" w14:paraId="76ED6028" w14:textId="77777777" w:rsidTr="005554A2">
              <w:tc>
                <w:tcPr>
                  <w:tcW w:w="8324" w:type="dxa"/>
                </w:tcPr>
                <w:p w14:paraId="3BC7B166" w14:textId="306F60E0" w:rsidR="005554A2" w:rsidRPr="005554A2" w:rsidRDefault="005554A2" w:rsidP="005554A2">
                  <w:pPr>
                    <w:snapToGrid w:val="0"/>
                    <w:jc w:val="both"/>
                    <w:rPr>
                      <w:sz w:val="22"/>
                      <w:szCs w:val="28"/>
                      <w:lang w:eastAsia="zh-CN"/>
                    </w:rPr>
                  </w:pPr>
                  <w:r>
                    <w:rPr>
                      <w:b/>
                      <w:bCs/>
                      <w:sz w:val="22"/>
                      <w:szCs w:val="22"/>
                      <w:lang w:eastAsia="zh-CN"/>
                    </w:rPr>
                    <w:t>Question 6</w:t>
                  </w:r>
                  <w:r w:rsidRPr="00983833">
                    <w:rPr>
                      <w:sz w:val="22"/>
                      <w:szCs w:val="22"/>
                      <w:lang w:eastAsia="zh-CN"/>
                    </w:rPr>
                    <w:t>:</w:t>
                  </w:r>
                  <w:r>
                    <w:rPr>
                      <w:sz w:val="22"/>
                      <w:szCs w:val="22"/>
                      <w:lang w:eastAsia="zh-CN"/>
                    </w:rPr>
                    <w:t xml:space="preserve"> </w:t>
                  </w:r>
                  <w:ins w:id="268" w:author="Nokia, Nokia Shanghai Bell" w:date="2021-02-23T09:46:00Z">
                    <w:r>
                      <w:rPr>
                        <w:sz w:val="22"/>
                        <w:szCs w:val="22"/>
                        <w:lang w:eastAsia="zh-CN"/>
                      </w:rPr>
                      <w:t xml:space="preserve">RAN1 has </w:t>
                    </w:r>
                  </w:ins>
                  <w:ins w:id="269" w:author="Nokia, Nokia Shanghai Bell" w:date="2021-02-23T11:06:00Z">
                    <w:r>
                      <w:rPr>
                        <w:sz w:val="22"/>
                        <w:szCs w:val="22"/>
                        <w:lang w:eastAsia="zh-CN"/>
                      </w:rPr>
                      <w:t>discussed</w:t>
                    </w:r>
                  </w:ins>
                  <w:ins w:id="270" w:author="Nokia, Nokia Shanghai Bell" w:date="2021-02-23T09:46:00Z">
                    <w:r>
                      <w:rPr>
                        <w:sz w:val="22"/>
                        <w:szCs w:val="22"/>
                        <w:lang w:eastAsia="zh-CN"/>
                      </w:rPr>
                      <w:t xml:space="preserve"> that the operation could be at least supported for intra-frequency scenario (i.e. both the serving and no</w:t>
                    </w:r>
                  </w:ins>
                  <w:ins w:id="271" w:author="Nokia, Nokia Shanghai Bell" w:date="2021-02-23T09:47:00Z">
                    <w:r>
                      <w:rPr>
                        <w:sz w:val="22"/>
                        <w:szCs w:val="22"/>
                        <w:lang w:eastAsia="zh-CN"/>
                      </w:rPr>
                      <w:t xml:space="preserve">n-serving cell are operating under the same center frequency and SCS) and </w:t>
                    </w:r>
                    <w:proofErr w:type="spellStart"/>
                    <w:r>
                      <w:rPr>
                        <w:sz w:val="22"/>
                        <w:szCs w:val="22"/>
                        <w:lang w:eastAsia="zh-CN"/>
                      </w:rPr>
                      <w:t>suppport</w:t>
                    </w:r>
                    <w:proofErr w:type="spellEnd"/>
                    <w:r>
                      <w:rPr>
                        <w:sz w:val="22"/>
                        <w:szCs w:val="22"/>
                        <w:lang w:eastAsia="zh-CN"/>
                      </w:rPr>
                      <w:t xml:space="preserve"> of inter-frequency scenario is FFS.</w:t>
                    </w:r>
                  </w:ins>
                  <w:ins w:id="272" w:author="Nokia, Nokia Shanghai Bell" w:date="2021-02-23T09:46:00Z">
                    <w:r>
                      <w:rPr>
                        <w:sz w:val="22"/>
                        <w:szCs w:val="22"/>
                        <w:lang w:eastAsia="zh-CN"/>
                      </w:rPr>
                      <w:t xml:space="preserve"> </w:t>
                    </w:r>
                  </w:ins>
                  <w:r>
                    <w:rPr>
                      <w:sz w:val="22"/>
                      <w:szCs w:val="22"/>
                      <w:lang w:eastAsia="zh-CN"/>
                    </w:rPr>
                    <w:t xml:space="preserve">In regard </w:t>
                  </w:r>
                  <w:ins w:id="273" w:author="Nokia, Nokia Shanghai Bell" w:date="2021-02-23T09:47:00Z">
                    <w:r>
                      <w:rPr>
                        <w:sz w:val="22"/>
                        <w:szCs w:val="22"/>
                        <w:lang w:eastAsia="zh-CN"/>
                      </w:rPr>
                      <w:t xml:space="preserve">to these scenarios, </w:t>
                    </w:r>
                  </w:ins>
                  <w:del w:id="274" w:author="Nokia, Nokia Shanghai Bell" w:date="2021-02-23T09:47:00Z">
                    <w:r w:rsidDel="001A078C">
                      <w:rPr>
                        <w:sz w:val="22"/>
                        <w:szCs w:val="22"/>
                        <w:lang w:eastAsia="zh-CN"/>
                      </w:rPr>
                      <w:delText>of inter-frequency issues</w:delText>
                    </w:r>
                  </w:del>
                  <w:r>
                    <w:rPr>
                      <w:sz w:val="22"/>
                      <w:szCs w:val="22"/>
                      <w:lang w:eastAsia="zh-CN"/>
                    </w:rPr>
                    <w:t xml:space="preserve">, what </w:t>
                  </w:r>
                  <w:ins w:id="275" w:author="Nokia, Nokia Shanghai Bell" w:date="2021-02-23T09:47:00Z">
                    <w:r>
                      <w:rPr>
                        <w:sz w:val="22"/>
                        <w:szCs w:val="22"/>
                        <w:lang w:eastAsia="zh-CN"/>
                      </w:rPr>
                      <w:t xml:space="preserve">kind of </w:t>
                    </w:r>
                  </w:ins>
                  <w:del w:id="276" w:author="Nokia, Nokia Shanghai Bell" w:date="2021-02-23T09:47:00Z">
                    <w:r w:rsidDel="001A078C">
                      <w:rPr>
                        <w:sz w:val="22"/>
                        <w:szCs w:val="22"/>
                        <w:lang w:eastAsia="zh-CN"/>
                      </w:rPr>
                      <w:delText xml:space="preserve">would be the </w:delText>
                    </w:r>
                  </w:del>
                  <w:r>
                    <w:rPr>
                      <w:sz w:val="22"/>
                      <w:szCs w:val="28"/>
                      <w:lang w:eastAsia="zh-CN"/>
                    </w:rPr>
                    <w:t>h</w:t>
                  </w:r>
                  <w:r w:rsidRPr="008C65D9">
                    <w:rPr>
                      <w:sz w:val="22"/>
                      <w:szCs w:val="28"/>
                      <w:lang w:eastAsia="zh-CN"/>
                    </w:rPr>
                    <w:t>igher-layer impact</w:t>
                  </w:r>
                  <w:ins w:id="277" w:author="Nokia, Nokia Shanghai Bell" w:date="2021-02-23T09:47:00Z">
                    <w:r>
                      <w:rPr>
                        <w:sz w:val="22"/>
                        <w:szCs w:val="28"/>
                        <w:lang w:eastAsia="zh-CN"/>
                      </w:rPr>
                      <w:t>s does RAN2</w:t>
                    </w:r>
                  </w:ins>
                  <w:ins w:id="278" w:author="Nokia, Nokia Shanghai Bell" w:date="2021-02-23T11:04:00Z">
                    <w:r>
                      <w:rPr>
                        <w:sz w:val="22"/>
                        <w:szCs w:val="28"/>
                        <w:lang w:eastAsia="zh-CN"/>
                      </w:rPr>
                      <w:t>/4</w:t>
                    </w:r>
                  </w:ins>
                  <w:ins w:id="279" w:author="Nokia, Nokia Shanghai Bell" w:date="2021-02-23T09:47:00Z">
                    <w:r>
                      <w:rPr>
                        <w:sz w:val="22"/>
                        <w:szCs w:val="28"/>
                        <w:lang w:eastAsia="zh-CN"/>
                      </w:rPr>
                      <w:t xml:space="preserve"> foresee</w:t>
                    </w:r>
                  </w:ins>
                  <w:r w:rsidRPr="008C65D9">
                    <w:rPr>
                      <w:sz w:val="22"/>
                      <w:szCs w:val="28"/>
                      <w:lang w:eastAsia="zh-CN"/>
                    </w:rPr>
                    <w:t xml:space="preserve"> </w:t>
                  </w:r>
                  <w:del w:id="280" w:author="Nokia, Nokia Shanghai Bell" w:date="2021-02-23T09:58:00Z">
                    <w:r w:rsidDel="00554603">
                      <w:rPr>
                        <w:sz w:val="22"/>
                        <w:szCs w:val="28"/>
                        <w:lang w:eastAsia="zh-CN"/>
                      </w:rPr>
                      <w:delText xml:space="preserve">assuming </w:delText>
                    </w:r>
                  </w:del>
                  <w:ins w:id="281" w:author="Nokia, Nokia Shanghai Bell" w:date="2021-02-23T09:58:00Z">
                    <w:r>
                      <w:rPr>
                        <w:sz w:val="22"/>
                        <w:szCs w:val="28"/>
                        <w:lang w:eastAsia="zh-CN"/>
                      </w:rPr>
                      <w:t xml:space="preserve">in </w:t>
                    </w:r>
                  </w:ins>
                  <w:r w:rsidRPr="00F91F8C">
                    <w:rPr>
                      <w:sz w:val="22"/>
                      <w:szCs w:val="28"/>
                      <w:lang w:eastAsia="zh-CN"/>
                    </w:rPr>
                    <w:t xml:space="preserve">intra-frequency scenarios </w:t>
                  </w:r>
                  <w:ins w:id="282" w:author="Nokia, Nokia Shanghai Bell" w:date="2021-02-23T09:58:00Z">
                    <w:r>
                      <w:rPr>
                        <w:sz w:val="22"/>
                        <w:szCs w:val="28"/>
                        <w:lang w:eastAsia="zh-CN"/>
                      </w:rPr>
                      <w:t xml:space="preserve">only or if it was supported in </w:t>
                    </w:r>
                  </w:ins>
                  <w:ins w:id="283" w:author="Nokia, Nokia Shanghai Bell" w:date="2021-02-23T14:40:00Z">
                    <w:r>
                      <w:rPr>
                        <w:sz w:val="22"/>
                        <w:szCs w:val="28"/>
                        <w:lang w:eastAsia="zh-CN"/>
                      </w:rPr>
                      <w:t xml:space="preserve">both intra-frequency and </w:t>
                    </w:r>
                  </w:ins>
                  <w:ins w:id="284" w:author="Nokia, Nokia Shanghai Bell" w:date="2021-02-23T09:58:00Z">
                    <w:r>
                      <w:rPr>
                        <w:sz w:val="22"/>
                        <w:szCs w:val="28"/>
                        <w:lang w:eastAsia="zh-CN"/>
                      </w:rPr>
                      <w:t xml:space="preserve"> </w:t>
                    </w:r>
                  </w:ins>
                  <w:del w:id="285" w:author="Nokia, Nokia Shanghai Bell" w:date="2021-02-23T09:58:00Z">
                    <w:r w:rsidRPr="00F91F8C" w:rsidDel="00554603">
                      <w:rPr>
                        <w:sz w:val="22"/>
                        <w:szCs w:val="28"/>
                        <w:lang w:eastAsia="zh-CN"/>
                      </w:rPr>
                      <w:delText xml:space="preserve">as opposed </w:delText>
                    </w:r>
                  </w:del>
                  <w:r w:rsidRPr="00F91F8C">
                    <w:rPr>
                      <w:sz w:val="22"/>
                      <w:szCs w:val="28"/>
                      <w:lang w:eastAsia="zh-CN"/>
                    </w:rPr>
                    <w:t>to inter-frequency</w:t>
                  </w:r>
                  <w:r>
                    <w:rPr>
                      <w:sz w:val="22"/>
                      <w:szCs w:val="28"/>
                      <w:lang w:eastAsia="zh-CN"/>
                    </w:rPr>
                    <w:t xml:space="preserve"> scenarios?</w:t>
                  </w:r>
                  <w:r w:rsidRPr="00F91F8C">
                    <w:rPr>
                      <w:sz w:val="22"/>
                      <w:szCs w:val="28"/>
                      <w:lang w:eastAsia="zh-CN"/>
                    </w:rPr>
                    <w:t xml:space="preserve"> </w:t>
                  </w:r>
                </w:p>
              </w:tc>
            </w:tr>
          </w:tbl>
          <w:p w14:paraId="089FD6AC" w14:textId="77777777" w:rsidR="005554A2" w:rsidRDefault="005554A2" w:rsidP="00BE20D1">
            <w:pPr>
              <w:snapToGrid w:val="0"/>
              <w:rPr>
                <w:sz w:val="18"/>
              </w:rPr>
            </w:pPr>
          </w:p>
          <w:tbl>
            <w:tblPr>
              <w:tblStyle w:val="TableGrid"/>
              <w:tblW w:w="0" w:type="auto"/>
              <w:tblLook w:val="04A0" w:firstRow="1" w:lastRow="0" w:firstColumn="1" w:lastColumn="0" w:noHBand="0" w:noVBand="1"/>
            </w:tblPr>
            <w:tblGrid>
              <w:gridCol w:w="8324"/>
            </w:tblGrid>
            <w:tr w:rsidR="005554A2" w14:paraId="55AB759C" w14:textId="77777777" w:rsidTr="005554A2">
              <w:tc>
                <w:tcPr>
                  <w:tcW w:w="8324" w:type="dxa"/>
                </w:tcPr>
                <w:p w14:paraId="3E898983" w14:textId="77777777" w:rsidR="005554A2" w:rsidRDefault="005554A2" w:rsidP="005554A2">
                  <w:pPr>
                    <w:spacing w:after="120"/>
                    <w:jc w:val="both"/>
                    <w:rPr>
                      <w:rFonts w:ascii="Arial" w:hAnsi="Arial" w:cs="Arial"/>
                      <w:b/>
                    </w:rPr>
                  </w:pPr>
                  <w:r>
                    <w:rPr>
                      <w:rFonts w:ascii="Arial" w:hAnsi="Arial" w:cs="Arial"/>
                      <w:b/>
                    </w:rPr>
                    <w:t>2. Actions:</w:t>
                  </w:r>
                </w:p>
                <w:p w14:paraId="3D6D4DFE" w14:textId="77777777" w:rsidR="005554A2" w:rsidRDefault="005554A2" w:rsidP="005554A2">
                  <w:pPr>
                    <w:spacing w:after="120"/>
                    <w:ind w:left="1985" w:hanging="1985"/>
                    <w:jc w:val="both"/>
                    <w:rPr>
                      <w:rFonts w:ascii="Arial" w:hAnsi="Arial" w:cs="Arial"/>
                      <w:b/>
                      <w:lang w:eastAsia="zh-CN"/>
                    </w:rPr>
                  </w:pPr>
                  <w:r>
                    <w:rPr>
                      <w:rFonts w:ascii="Arial" w:hAnsi="Arial" w:cs="Arial"/>
                      <w:b/>
                    </w:rPr>
                    <w:t>To</w:t>
                  </w:r>
                  <w:r>
                    <w:rPr>
                      <w:rFonts w:ascii="Arial" w:hAnsi="Arial" w:cs="Arial"/>
                      <w:b/>
                      <w:lang w:eastAsia="zh-CN"/>
                    </w:rPr>
                    <w:t>: RAN2</w:t>
                  </w:r>
                </w:p>
                <w:p w14:paraId="2555D63A" w14:textId="77777777" w:rsidR="005554A2" w:rsidRDefault="005554A2" w:rsidP="005554A2">
                  <w:pPr>
                    <w:spacing w:after="120"/>
                    <w:ind w:left="993" w:hanging="993"/>
                    <w:jc w:val="both"/>
                    <w:rPr>
                      <w:rFonts w:ascii="Arial" w:hAnsi="Arial" w:cs="Arial"/>
                      <w:iCs/>
                      <w:color w:val="000000"/>
                    </w:rPr>
                  </w:pPr>
                  <w:r>
                    <w:rPr>
                      <w:rFonts w:ascii="Arial" w:hAnsi="Arial" w:cs="Arial"/>
                      <w:b/>
                    </w:rPr>
                    <w:t xml:space="preserve">ACTION: </w:t>
                  </w:r>
                  <w:r>
                    <w:rPr>
                      <w:rFonts w:ascii="Arial" w:hAnsi="Arial" w:cs="Arial"/>
                      <w:b/>
                    </w:rPr>
                    <w:tab/>
                  </w:r>
                  <w:r w:rsidRPr="00115C5B">
                    <w:rPr>
                      <w:iCs/>
                      <w:color w:val="000000"/>
                      <w:sz w:val="22"/>
                      <w:szCs w:val="22"/>
                    </w:rPr>
                    <w:t>RAN1 respectfully asks RAN</w:t>
                  </w:r>
                  <w:r>
                    <w:rPr>
                      <w:iCs/>
                      <w:color w:val="000000"/>
                      <w:sz w:val="22"/>
                      <w:szCs w:val="22"/>
                    </w:rPr>
                    <w:t>2</w:t>
                  </w:r>
                  <w:r w:rsidRPr="00115C5B">
                    <w:rPr>
                      <w:iCs/>
                      <w:color w:val="000000"/>
                      <w:sz w:val="22"/>
                      <w:szCs w:val="22"/>
                    </w:rPr>
                    <w:t xml:space="preserve"> to provide answers for the </w:t>
                  </w:r>
                  <w:r>
                    <w:rPr>
                      <w:iCs/>
                      <w:color w:val="000000"/>
                      <w:sz w:val="22"/>
                      <w:szCs w:val="22"/>
                    </w:rPr>
                    <w:t xml:space="preserve">above </w:t>
                  </w:r>
                  <w:r w:rsidRPr="00115C5B">
                    <w:rPr>
                      <w:iCs/>
                      <w:color w:val="000000"/>
                      <w:sz w:val="22"/>
                      <w:szCs w:val="22"/>
                    </w:rPr>
                    <w:t xml:space="preserve">questions </w:t>
                  </w:r>
                  <w:ins w:id="286" w:author="Nokia, Nokia Shanghai Bell" w:date="2021-02-23T10:58:00Z">
                    <w:r>
                      <w:rPr>
                        <w:iCs/>
                        <w:color w:val="000000"/>
                        <w:sz w:val="22"/>
                        <w:szCs w:val="22"/>
                      </w:rPr>
                      <w:t xml:space="preserve">related to </w:t>
                    </w:r>
                    <w:proofErr w:type="spellStart"/>
                    <w:r>
                      <w:rPr>
                        <w:iCs/>
                        <w:color w:val="000000"/>
                        <w:sz w:val="22"/>
                        <w:szCs w:val="22"/>
                      </w:rPr>
                      <w:t>signalling</w:t>
                    </w:r>
                    <w:proofErr w:type="spellEnd"/>
                    <w:r>
                      <w:rPr>
                        <w:iCs/>
                        <w:color w:val="000000"/>
                        <w:sz w:val="22"/>
                        <w:szCs w:val="22"/>
                      </w:rPr>
                      <w:t xml:space="preserve"> or connection control procedures </w:t>
                    </w:r>
                  </w:ins>
                  <w:r w:rsidRPr="00115C5B">
                    <w:rPr>
                      <w:iCs/>
                      <w:color w:val="000000"/>
                      <w:sz w:val="22"/>
                      <w:szCs w:val="22"/>
                    </w:rPr>
                    <w:t>with additional details that RAN1 shall further consider</w:t>
                  </w:r>
                  <w:ins w:id="287" w:author="Nokia, Nokia Shanghai Bell" w:date="2021-02-23T10:59:00Z">
                    <w:r>
                      <w:rPr>
                        <w:iCs/>
                        <w:color w:val="000000"/>
                        <w:sz w:val="22"/>
                        <w:szCs w:val="22"/>
                      </w:rPr>
                      <w:t>.</w:t>
                    </w:r>
                  </w:ins>
                </w:p>
                <w:p w14:paraId="69083773" w14:textId="77777777" w:rsidR="005554A2" w:rsidRDefault="005554A2" w:rsidP="005554A2">
                  <w:pPr>
                    <w:spacing w:after="120"/>
                    <w:ind w:left="1985" w:hanging="1985"/>
                    <w:jc w:val="both"/>
                    <w:rPr>
                      <w:ins w:id="288" w:author="Nokia, Nokia Shanghai Bell" w:date="2021-02-23T10:58:00Z"/>
                      <w:rFonts w:ascii="Arial" w:hAnsi="Arial" w:cs="Arial"/>
                      <w:b/>
                      <w:lang w:eastAsia="zh-CN"/>
                    </w:rPr>
                  </w:pPr>
                  <w:ins w:id="289" w:author="Nokia, Nokia Shanghai Bell" w:date="2021-02-23T10:58:00Z">
                    <w:r>
                      <w:rPr>
                        <w:rFonts w:ascii="Arial" w:hAnsi="Arial" w:cs="Arial"/>
                        <w:b/>
                      </w:rPr>
                      <w:t>To</w:t>
                    </w:r>
                    <w:r>
                      <w:rPr>
                        <w:rFonts w:ascii="Arial" w:hAnsi="Arial" w:cs="Arial"/>
                        <w:b/>
                        <w:lang w:eastAsia="zh-CN"/>
                      </w:rPr>
                      <w:t>: RAN3</w:t>
                    </w:r>
                  </w:ins>
                </w:p>
                <w:p w14:paraId="7B442272" w14:textId="77777777" w:rsidR="005554A2" w:rsidRDefault="005554A2" w:rsidP="005554A2">
                  <w:pPr>
                    <w:spacing w:after="120"/>
                    <w:ind w:left="993" w:hanging="993"/>
                    <w:jc w:val="both"/>
                    <w:rPr>
                      <w:ins w:id="290" w:author="Nokia, Nokia Shanghai Bell" w:date="2021-02-23T10:58:00Z"/>
                      <w:rFonts w:ascii="Arial" w:hAnsi="Arial" w:cs="Arial"/>
                      <w:iCs/>
                      <w:color w:val="000000"/>
                    </w:rPr>
                  </w:pPr>
                  <w:ins w:id="291" w:author="Nokia, Nokia Shanghai Bell" w:date="2021-02-23T10:58:00Z">
                    <w:r>
                      <w:rPr>
                        <w:rFonts w:ascii="Arial" w:hAnsi="Arial" w:cs="Arial"/>
                        <w:b/>
                      </w:rPr>
                      <w:t xml:space="preserve">ACTION: </w:t>
                    </w:r>
                    <w:r>
                      <w:rPr>
                        <w:rFonts w:ascii="Arial" w:hAnsi="Arial" w:cs="Arial"/>
                        <w:b/>
                      </w:rPr>
                      <w:tab/>
                    </w:r>
                    <w:r w:rsidRPr="00115C5B">
                      <w:rPr>
                        <w:iCs/>
                        <w:color w:val="000000"/>
                        <w:sz w:val="22"/>
                        <w:szCs w:val="22"/>
                      </w:rPr>
                      <w:t>RAN1 respectfully asks RAN</w:t>
                    </w:r>
                    <w:r>
                      <w:rPr>
                        <w:iCs/>
                        <w:color w:val="000000"/>
                        <w:sz w:val="22"/>
                        <w:szCs w:val="22"/>
                      </w:rPr>
                      <w:t>3</w:t>
                    </w:r>
                    <w:r w:rsidRPr="00115C5B">
                      <w:rPr>
                        <w:iCs/>
                        <w:color w:val="000000"/>
                        <w:sz w:val="22"/>
                        <w:szCs w:val="22"/>
                      </w:rPr>
                      <w:t xml:space="preserve"> to provide answers for the </w:t>
                    </w:r>
                    <w:r>
                      <w:rPr>
                        <w:iCs/>
                        <w:color w:val="000000"/>
                        <w:sz w:val="22"/>
                        <w:szCs w:val="22"/>
                      </w:rPr>
                      <w:t xml:space="preserve">above </w:t>
                    </w:r>
                    <w:r w:rsidRPr="00115C5B">
                      <w:rPr>
                        <w:iCs/>
                        <w:color w:val="000000"/>
                        <w:sz w:val="22"/>
                        <w:szCs w:val="22"/>
                      </w:rPr>
                      <w:t xml:space="preserve">questions </w:t>
                    </w:r>
                    <w:r>
                      <w:rPr>
                        <w:iCs/>
                        <w:color w:val="000000"/>
                        <w:sz w:val="22"/>
                        <w:szCs w:val="22"/>
                      </w:rPr>
                      <w:t xml:space="preserve">related to CU-DU split </w:t>
                    </w:r>
                    <w:r w:rsidRPr="00115C5B">
                      <w:rPr>
                        <w:iCs/>
                        <w:color w:val="000000"/>
                        <w:sz w:val="22"/>
                        <w:szCs w:val="22"/>
                      </w:rPr>
                      <w:t>with additional details that RAN1 shall further consider</w:t>
                    </w:r>
                    <w:r>
                      <w:rPr>
                        <w:iCs/>
                        <w:color w:val="000000"/>
                        <w:sz w:val="22"/>
                        <w:szCs w:val="22"/>
                      </w:rPr>
                      <w:t>.</w:t>
                    </w:r>
                  </w:ins>
                </w:p>
                <w:p w14:paraId="5C983162" w14:textId="77777777" w:rsidR="005554A2" w:rsidRPr="005554A2" w:rsidRDefault="005554A2" w:rsidP="00BE20D1">
                  <w:pPr>
                    <w:snapToGrid w:val="0"/>
                    <w:rPr>
                      <w:sz w:val="18"/>
                    </w:rPr>
                  </w:pPr>
                </w:p>
              </w:tc>
            </w:tr>
          </w:tbl>
          <w:p w14:paraId="1FB29DA0" w14:textId="77777777" w:rsidR="005554A2" w:rsidRDefault="005554A2" w:rsidP="00BE20D1">
            <w:pPr>
              <w:snapToGrid w:val="0"/>
              <w:rPr>
                <w:sz w:val="18"/>
              </w:rPr>
            </w:pPr>
          </w:p>
          <w:p w14:paraId="3FBCE1F4" w14:textId="2255D0AE" w:rsidR="005554A2" w:rsidRPr="00985223" w:rsidRDefault="005554A2" w:rsidP="00BE20D1">
            <w:pPr>
              <w:snapToGrid w:val="0"/>
              <w:rPr>
                <w:sz w:val="18"/>
              </w:rPr>
            </w:pPr>
          </w:p>
        </w:tc>
      </w:tr>
      <w:tr w:rsidR="00B538D6" w14:paraId="4DBC46F3"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59096" w14:textId="773FB730" w:rsidR="00B538D6" w:rsidRDefault="004534E1" w:rsidP="00BE20D1">
            <w:pPr>
              <w:snapToGrid w:val="0"/>
              <w:rPr>
                <w:rFonts w:eastAsia="Malgun Gothic"/>
                <w:sz w:val="18"/>
                <w:szCs w:val="18"/>
              </w:rPr>
            </w:pPr>
            <w:r>
              <w:rPr>
                <w:rFonts w:eastAsia="Malgun Gothic"/>
                <w:sz w:val="18"/>
                <w:szCs w:val="18"/>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A5F98" w14:textId="0646598C" w:rsidR="00964247" w:rsidRDefault="003E411C" w:rsidP="003E411C">
            <w:pPr>
              <w:snapToGrid w:val="0"/>
              <w:rPr>
                <w:sz w:val="18"/>
              </w:rPr>
            </w:pPr>
            <w:r>
              <w:rPr>
                <w:sz w:val="18"/>
              </w:rPr>
              <w:t>We want to better understand the intention of this LS from RAN1 perspective since s</w:t>
            </w:r>
            <w:r w:rsidR="004534E1" w:rsidRPr="004534E1">
              <w:rPr>
                <w:sz w:val="18"/>
              </w:rPr>
              <w:t>ome of the questions require actual solution</w:t>
            </w:r>
            <w:r>
              <w:rPr>
                <w:sz w:val="18"/>
              </w:rPr>
              <w:t xml:space="preserve"> based on further discussion</w:t>
            </w:r>
            <w:r w:rsidR="004534E1" w:rsidRPr="004534E1">
              <w:rPr>
                <w:sz w:val="18"/>
              </w:rPr>
              <w:t xml:space="preserve"> </w:t>
            </w:r>
            <w:r>
              <w:rPr>
                <w:sz w:val="18"/>
              </w:rPr>
              <w:t xml:space="preserve">in </w:t>
            </w:r>
            <w:r w:rsidR="004534E1" w:rsidRPr="004534E1">
              <w:rPr>
                <w:sz w:val="18"/>
              </w:rPr>
              <w:t>RAN2</w:t>
            </w:r>
            <w:r>
              <w:rPr>
                <w:sz w:val="18"/>
              </w:rPr>
              <w:t xml:space="preserve">. </w:t>
            </w:r>
            <w:r w:rsidR="00964247">
              <w:rPr>
                <w:sz w:val="18"/>
              </w:rPr>
              <w:t>Since RAN2 is not working on this topic currently, what would be the expectation from RAN1 i.e., do we wait for concrete feedback till RAN2 starts work and not discuss the related topics in RAN1 any further?</w:t>
            </w:r>
          </w:p>
          <w:p w14:paraId="53E603B6" w14:textId="3A294243" w:rsidR="00964247" w:rsidRDefault="00964247" w:rsidP="003E411C">
            <w:pPr>
              <w:snapToGrid w:val="0"/>
              <w:rPr>
                <w:sz w:val="18"/>
              </w:rPr>
            </w:pPr>
          </w:p>
          <w:p w14:paraId="4F3B2324" w14:textId="77777777" w:rsidR="004534E1" w:rsidRDefault="00964247" w:rsidP="00BE20D1">
            <w:pPr>
              <w:snapToGrid w:val="0"/>
              <w:rPr>
                <w:sz w:val="18"/>
              </w:rPr>
            </w:pPr>
            <w:r>
              <w:rPr>
                <w:sz w:val="18"/>
              </w:rPr>
              <w:t xml:space="preserve">Additionally, if we go with Ericsson’s suggestion of simply informing RAN2, do we still continue discussing support of RRC reconfiguration, C-RNTI update, inter-DU and inter-frequency use cases in RAN1? </w:t>
            </w:r>
          </w:p>
          <w:p w14:paraId="21416A6F" w14:textId="77777777" w:rsidR="00964247" w:rsidRDefault="00964247" w:rsidP="00BE20D1">
            <w:pPr>
              <w:snapToGrid w:val="0"/>
              <w:rPr>
                <w:sz w:val="18"/>
              </w:rPr>
            </w:pPr>
          </w:p>
          <w:p w14:paraId="2BC8B45E" w14:textId="47AA464B" w:rsidR="00964247" w:rsidRDefault="00964247" w:rsidP="00BE20D1">
            <w:pPr>
              <w:snapToGrid w:val="0"/>
              <w:rPr>
                <w:sz w:val="18"/>
              </w:rPr>
            </w:pPr>
            <w:r>
              <w:rPr>
                <w:sz w:val="18"/>
              </w:rPr>
              <w:t>Generally, we feel that this should be a RAN2 led topic rather than RAN1 making decisions with major RAN2 specification impact.</w:t>
            </w:r>
          </w:p>
        </w:tc>
      </w:tr>
      <w:tr w:rsidR="00B538D6" w14:paraId="3FD80882"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10442" w14:textId="549F0C82" w:rsidR="00B538D6" w:rsidRDefault="00DE6C8E" w:rsidP="00BE20D1">
            <w:pPr>
              <w:snapToGrid w:val="0"/>
              <w:rPr>
                <w:rFonts w:eastAsia="Malgun Gothic"/>
                <w:sz w:val="18"/>
                <w:szCs w:val="18"/>
              </w:rPr>
            </w:pPr>
            <w:r>
              <w:rPr>
                <w:rFonts w:eastAsia="Malgun Gothic"/>
                <w:sz w:val="18"/>
                <w:szCs w:val="18"/>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0F82D" w14:textId="4F2D7A99" w:rsidR="005A4A5D" w:rsidRDefault="00DE6C8E" w:rsidP="00BE20D1">
            <w:pPr>
              <w:snapToGrid w:val="0"/>
              <w:rPr>
                <w:sz w:val="18"/>
              </w:rPr>
            </w:pPr>
            <w:r>
              <w:rPr>
                <w:sz w:val="18"/>
              </w:rPr>
              <w:t>We are in general ok with the questions in this LS.  Since the answers to Questions 1 (RRC reconfiguration) and 3  (C-RNTI update) may be dependent on the answers to Question 2 (serving cell change), we agree with Vivo that the order of the questions should be re-arranged</w:t>
            </w:r>
            <w:r w:rsidR="005A4A5D">
              <w:rPr>
                <w:sz w:val="18"/>
              </w:rPr>
              <w:t xml:space="preserve">.  Therefore we would like to suggest the following </w:t>
            </w:r>
            <w:r w:rsidR="00E51B11">
              <w:rPr>
                <w:sz w:val="18"/>
              </w:rPr>
              <w:t>changes</w:t>
            </w:r>
            <w:r w:rsidR="005A4A5D">
              <w:rPr>
                <w:sz w:val="18"/>
              </w:rPr>
              <w:t>:</w:t>
            </w:r>
          </w:p>
          <w:p w14:paraId="642F5259" w14:textId="77777777" w:rsidR="00B538D6" w:rsidRDefault="00DE6C8E" w:rsidP="00BE20D1">
            <w:pPr>
              <w:snapToGrid w:val="0"/>
              <w:rPr>
                <w:sz w:val="18"/>
              </w:rPr>
            </w:pPr>
            <w:r>
              <w:rPr>
                <w:sz w:val="18"/>
              </w:rPr>
              <w:t xml:space="preserve"> </w:t>
            </w:r>
          </w:p>
          <w:p w14:paraId="5A735621" w14:textId="3CE850EE" w:rsidR="005A4A5D" w:rsidRPr="005A4A5D" w:rsidRDefault="005A4A5D" w:rsidP="005A4A5D">
            <w:pPr>
              <w:snapToGrid w:val="0"/>
              <w:jc w:val="both"/>
              <w:rPr>
                <w:rFonts w:eastAsia="SimSun"/>
                <w:sz w:val="22"/>
                <w:szCs w:val="22"/>
                <w:lang w:val="en-GB" w:eastAsia="zh-CN"/>
              </w:rPr>
            </w:pPr>
            <w:r w:rsidRPr="005A4A5D">
              <w:rPr>
                <w:rFonts w:eastAsia="SimSun"/>
                <w:b/>
                <w:bCs/>
                <w:sz w:val="22"/>
                <w:szCs w:val="22"/>
                <w:lang w:val="en-GB" w:eastAsia="zh-CN"/>
              </w:rPr>
              <w:t xml:space="preserve">Question </w:t>
            </w:r>
            <w:del w:id="292" w:author="Zhigang Rong" w:date="2021-02-23T14:46:00Z">
              <w:r w:rsidRPr="005A4A5D" w:rsidDel="005A4A5D">
                <w:rPr>
                  <w:rFonts w:eastAsia="SimSun"/>
                  <w:b/>
                  <w:bCs/>
                  <w:sz w:val="22"/>
                  <w:szCs w:val="22"/>
                  <w:lang w:val="en-GB" w:eastAsia="zh-CN"/>
                </w:rPr>
                <w:delText>2</w:delText>
              </w:r>
            </w:del>
            <w:ins w:id="293" w:author="Zhigang Rong" w:date="2021-02-23T14:46:00Z">
              <w:r>
                <w:rPr>
                  <w:rFonts w:eastAsia="SimSun"/>
                  <w:b/>
                  <w:bCs/>
                  <w:sz w:val="22"/>
                  <w:szCs w:val="22"/>
                  <w:lang w:val="en-GB" w:eastAsia="zh-CN"/>
                </w:rPr>
                <w:t>1</w:t>
              </w:r>
            </w:ins>
            <w:r w:rsidRPr="005A4A5D">
              <w:rPr>
                <w:rFonts w:eastAsia="SimSun"/>
                <w:sz w:val="22"/>
                <w:szCs w:val="22"/>
                <w:lang w:val="en-GB" w:eastAsia="zh-CN"/>
              </w:rPr>
              <w:t xml:space="preserve">: In regard of serving cell, </w:t>
            </w:r>
            <w:r w:rsidRPr="005A4A5D">
              <w:rPr>
                <w:rFonts w:eastAsia="SimSun"/>
                <w:sz w:val="22"/>
                <w:szCs w:val="20"/>
                <w:lang w:val="en-GB" w:eastAsia="zh-CN"/>
              </w:rPr>
              <w:t>i</w:t>
            </w:r>
            <w:r w:rsidRPr="005A4A5D">
              <w:rPr>
                <w:rFonts w:eastAsia="SimSun"/>
                <w:sz w:val="22"/>
                <w:szCs w:val="20"/>
                <w:lang w:eastAsia="zh-CN"/>
              </w:rPr>
              <w:t xml:space="preserve">s </w:t>
            </w:r>
            <w:r w:rsidRPr="005A4A5D">
              <w:rPr>
                <w:rFonts w:eastAsia="SimSun"/>
                <w:sz w:val="22"/>
                <w:szCs w:val="20"/>
                <w:lang w:val="en-GB" w:eastAsia="zh-CN"/>
              </w:rPr>
              <w:t xml:space="preserve">a UE </w:t>
            </w:r>
            <w:r w:rsidRPr="005A4A5D">
              <w:rPr>
                <w:rFonts w:eastAsia="SimSun"/>
                <w:sz w:val="22"/>
                <w:szCs w:val="20"/>
                <w:lang w:eastAsia="zh-CN"/>
              </w:rPr>
              <w:t>expected to</w:t>
            </w:r>
            <w:r w:rsidRPr="005A4A5D">
              <w:rPr>
                <w:rFonts w:eastAsia="SimSun"/>
                <w:sz w:val="22"/>
                <w:szCs w:val="20"/>
                <w:lang w:val="en-GB" w:eastAsia="zh-CN"/>
              </w:rPr>
              <w:t xml:space="preserve"> change its serving cell for DL reception from or UL transmission to another (i.e. a non-serving) cell</w:t>
            </w:r>
            <w:r w:rsidRPr="005A4A5D">
              <w:rPr>
                <w:rFonts w:eastAsia="SimSun"/>
                <w:sz w:val="22"/>
                <w:szCs w:val="20"/>
                <w:lang w:val="en-GB" w:eastAsia="ja-JP"/>
              </w:rPr>
              <w:t xml:space="preserve">, </w:t>
            </w:r>
            <w:r w:rsidRPr="005A4A5D">
              <w:rPr>
                <w:rFonts w:eastAsia="SimSun"/>
                <w:sz w:val="22"/>
                <w:szCs w:val="20"/>
                <w:lang w:val="en-GB" w:eastAsia="zh-CN"/>
              </w:rPr>
              <w:t>at least on UE-dedicated PDSCH, PDCCH, PUSCH, and PUCCH? If so, what would be the higher-layer impact?</w:t>
            </w:r>
          </w:p>
          <w:p w14:paraId="5F756DE0" w14:textId="77777777" w:rsidR="005A4A5D" w:rsidRDefault="005A4A5D" w:rsidP="005A4A5D">
            <w:pPr>
              <w:snapToGrid w:val="0"/>
              <w:jc w:val="both"/>
              <w:rPr>
                <w:rFonts w:eastAsia="SimSun"/>
                <w:b/>
                <w:bCs/>
                <w:sz w:val="22"/>
                <w:szCs w:val="22"/>
                <w:lang w:val="en-GB" w:eastAsia="zh-CN"/>
              </w:rPr>
            </w:pPr>
          </w:p>
          <w:p w14:paraId="78967CC8" w14:textId="1632D3FB" w:rsidR="005A4A5D" w:rsidRPr="005A4A5D" w:rsidRDefault="005A4A5D" w:rsidP="005A4A5D">
            <w:pPr>
              <w:snapToGrid w:val="0"/>
              <w:jc w:val="both"/>
              <w:rPr>
                <w:rFonts w:eastAsia="SimSun"/>
                <w:sz w:val="22"/>
                <w:szCs w:val="22"/>
                <w:lang w:val="en-GB" w:eastAsia="zh-CN"/>
              </w:rPr>
            </w:pPr>
            <w:r w:rsidRPr="005A4A5D">
              <w:rPr>
                <w:rFonts w:eastAsia="SimSun"/>
                <w:b/>
                <w:bCs/>
                <w:sz w:val="22"/>
                <w:szCs w:val="22"/>
                <w:lang w:val="en-GB" w:eastAsia="zh-CN"/>
              </w:rPr>
              <w:t xml:space="preserve">Question </w:t>
            </w:r>
            <w:del w:id="294" w:author="Zhigang Rong" w:date="2021-02-23T14:46:00Z">
              <w:r w:rsidRPr="005A4A5D" w:rsidDel="005A4A5D">
                <w:rPr>
                  <w:rFonts w:eastAsia="SimSun"/>
                  <w:b/>
                  <w:bCs/>
                  <w:sz w:val="22"/>
                  <w:szCs w:val="22"/>
                  <w:lang w:val="en-GB" w:eastAsia="zh-CN"/>
                </w:rPr>
                <w:delText>1</w:delText>
              </w:r>
            </w:del>
            <w:ins w:id="295" w:author="Zhigang Rong" w:date="2021-02-23T14:46:00Z">
              <w:r>
                <w:rPr>
                  <w:rFonts w:eastAsia="SimSun"/>
                  <w:b/>
                  <w:bCs/>
                  <w:sz w:val="22"/>
                  <w:szCs w:val="22"/>
                  <w:lang w:val="en-GB" w:eastAsia="zh-CN"/>
                </w:rPr>
                <w:t>2</w:t>
              </w:r>
            </w:ins>
            <w:r w:rsidRPr="005A4A5D">
              <w:rPr>
                <w:rFonts w:eastAsia="SimSun"/>
                <w:sz w:val="22"/>
                <w:szCs w:val="22"/>
                <w:lang w:val="en-GB" w:eastAsia="zh-CN"/>
              </w:rPr>
              <w:t>: In regard of RRC configuration:</w:t>
            </w:r>
          </w:p>
          <w:p w14:paraId="403DEFE1" w14:textId="77777777" w:rsidR="005A4A5D" w:rsidRPr="005A4A5D" w:rsidRDefault="005A4A5D" w:rsidP="005A4A5D">
            <w:pPr>
              <w:numPr>
                <w:ilvl w:val="0"/>
                <w:numId w:val="69"/>
              </w:numPr>
              <w:snapToGrid w:val="0"/>
              <w:contextualSpacing/>
              <w:jc w:val="both"/>
              <w:rPr>
                <w:rFonts w:eastAsia="Times New Roman"/>
                <w:sz w:val="22"/>
                <w:szCs w:val="22"/>
                <w:lang w:val="x-none" w:eastAsia="zh-CN"/>
              </w:rPr>
            </w:pPr>
            <w:r w:rsidRPr="005A4A5D">
              <w:rPr>
                <w:rFonts w:eastAsia="Times New Roman"/>
                <w:sz w:val="22"/>
                <w:szCs w:val="22"/>
                <w:lang w:val="x-none" w:eastAsia="zh-CN"/>
              </w:rPr>
              <w:lastRenderedPageBreak/>
              <w:t xml:space="preserve">Is </w:t>
            </w:r>
            <w:r w:rsidRPr="005A4A5D">
              <w:rPr>
                <w:rFonts w:eastAsia="Times New Roman"/>
                <w:sz w:val="22"/>
                <w:lang w:val="x-none" w:eastAsia="zh-CN"/>
              </w:rPr>
              <w:t>RRC reconfiguration signaling needed for DL reception</w:t>
            </w:r>
            <w:r w:rsidRPr="005A4A5D">
              <w:rPr>
                <w:rFonts w:eastAsia="Times New Roman"/>
                <w:sz w:val="22"/>
                <w:lang w:eastAsia="zh-CN"/>
              </w:rPr>
              <w:t xml:space="preserve"> from</w:t>
            </w:r>
            <w:r w:rsidRPr="005A4A5D">
              <w:rPr>
                <w:rFonts w:eastAsia="Times New Roman"/>
                <w:sz w:val="22"/>
                <w:lang w:val="x-none" w:eastAsia="zh-CN"/>
              </w:rPr>
              <w:t xml:space="preserve"> </w:t>
            </w:r>
            <w:r w:rsidRPr="005A4A5D">
              <w:rPr>
                <w:rFonts w:eastAsia="Times New Roman"/>
                <w:sz w:val="22"/>
                <w:lang w:eastAsia="zh-CN"/>
              </w:rPr>
              <w:t xml:space="preserve">or </w:t>
            </w:r>
            <w:r w:rsidRPr="005A4A5D">
              <w:rPr>
                <w:rFonts w:eastAsia="Times New Roman"/>
                <w:sz w:val="22"/>
                <w:lang w:val="x-none" w:eastAsia="zh-CN"/>
              </w:rPr>
              <w:t>UL transmission</w:t>
            </w:r>
            <w:r w:rsidRPr="005A4A5D">
              <w:rPr>
                <w:rFonts w:eastAsia="Times New Roman"/>
                <w:sz w:val="22"/>
                <w:lang w:eastAsia="zh-CN"/>
              </w:rPr>
              <w:t xml:space="preserve"> to a non-serving cell</w:t>
            </w:r>
            <w:r w:rsidRPr="005A4A5D">
              <w:rPr>
                <w:rFonts w:eastAsia="Times New Roman"/>
                <w:sz w:val="22"/>
                <w:lang w:val="x-none" w:eastAsia="zh-CN"/>
              </w:rPr>
              <w:t>, at least on UE-dedicated PDSCH, PDCCH, PUSCH, and PUCCH?</w:t>
            </w:r>
            <w:r w:rsidRPr="005A4A5D">
              <w:rPr>
                <w:rFonts w:eastAsia="Times New Roman"/>
                <w:sz w:val="22"/>
                <w:lang w:eastAsia="zh-CN"/>
              </w:rPr>
              <w:t xml:space="preserve"> If so, which parameter(s)?</w:t>
            </w:r>
          </w:p>
          <w:p w14:paraId="232861E2" w14:textId="77777777" w:rsidR="005A4A5D" w:rsidRPr="005A4A5D" w:rsidRDefault="005A4A5D" w:rsidP="005A4A5D">
            <w:pPr>
              <w:numPr>
                <w:ilvl w:val="0"/>
                <w:numId w:val="69"/>
              </w:numPr>
              <w:snapToGrid w:val="0"/>
              <w:contextualSpacing/>
              <w:jc w:val="both"/>
              <w:rPr>
                <w:rFonts w:eastAsia="Times New Roman"/>
                <w:sz w:val="22"/>
                <w:szCs w:val="22"/>
                <w:lang w:val="x-none" w:eastAsia="zh-CN"/>
              </w:rPr>
            </w:pPr>
            <w:r w:rsidRPr="005A4A5D">
              <w:rPr>
                <w:rFonts w:eastAsia="Times New Roman"/>
                <w:sz w:val="22"/>
                <w:szCs w:val="22"/>
                <w:lang w:val="x-none" w:eastAsia="zh-CN"/>
              </w:rPr>
              <w:t xml:space="preserve">Can </w:t>
            </w:r>
            <w:r w:rsidRPr="005A4A5D">
              <w:rPr>
                <w:rFonts w:eastAsia="Times New Roman"/>
                <w:sz w:val="22"/>
                <w:szCs w:val="20"/>
                <w:lang w:val="x-none" w:eastAsia="zh-CN"/>
              </w:rPr>
              <w:t xml:space="preserve">some RRC parameters </w:t>
            </w:r>
            <w:r w:rsidRPr="005A4A5D">
              <w:rPr>
                <w:rFonts w:eastAsia="Times New Roman"/>
                <w:sz w:val="22"/>
                <w:szCs w:val="20"/>
                <w:lang w:eastAsia="zh-CN"/>
              </w:rPr>
              <w:t xml:space="preserve">related to the non-serving cell(s) </w:t>
            </w:r>
            <w:r w:rsidRPr="005A4A5D">
              <w:rPr>
                <w:rFonts w:eastAsia="Times New Roman"/>
                <w:sz w:val="22"/>
                <w:szCs w:val="20"/>
                <w:lang w:val="x-none" w:eastAsia="zh-CN"/>
              </w:rPr>
              <w:t xml:space="preserve">be updated </w:t>
            </w:r>
            <w:r w:rsidRPr="005A4A5D">
              <w:rPr>
                <w:rFonts w:eastAsia="Times New Roman"/>
                <w:sz w:val="22"/>
                <w:szCs w:val="20"/>
                <w:lang w:eastAsia="zh-CN"/>
              </w:rPr>
              <w:t xml:space="preserve">via dynamic signaling (e.g. MAC CE and/or DCI) </w:t>
            </w:r>
            <w:r w:rsidRPr="005A4A5D">
              <w:rPr>
                <w:rFonts w:eastAsia="Times New Roman"/>
                <w:sz w:val="22"/>
                <w:szCs w:val="20"/>
                <w:lang w:val="x-none" w:eastAsia="zh-CN"/>
              </w:rPr>
              <w:t xml:space="preserve">without </w:t>
            </w:r>
            <w:r w:rsidRPr="005A4A5D">
              <w:rPr>
                <w:rFonts w:eastAsia="Times New Roman"/>
                <w:sz w:val="22"/>
                <w:lang w:val="x-none" w:eastAsia="zh-CN"/>
              </w:rPr>
              <w:t xml:space="preserve">any </w:t>
            </w:r>
            <w:r w:rsidRPr="005A4A5D">
              <w:rPr>
                <w:rFonts w:eastAsia="Times New Roman"/>
                <w:sz w:val="22"/>
                <w:szCs w:val="20"/>
                <w:lang w:val="x-none" w:eastAsia="zh-CN"/>
              </w:rPr>
              <w:t xml:space="preserve">additional RRC </w:t>
            </w:r>
            <w:r w:rsidRPr="005A4A5D">
              <w:rPr>
                <w:rFonts w:eastAsia="Times New Roman"/>
                <w:sz w:val="22"/>
                <w:lang w:val="x-none" w:eastAsia="zh-CN"/>
              </w:rPr>
              <w:t>reconfiguration signaling?</w:t>
            </w:r>
          </w:p>
          <w:p w14:paraId="5F3FD817" w14:textId="77777777" w:rsidR="005A4A5D" w:rsidRPr="005A4A5D" w:rsidRDefault="005A4A5D" w:rsidP="005A4A5D">
            <w:pPr>
              <w:snapToGrid w:val="0"/>
              <w:jc w:val="both"/>
              <w:rPr>
                <w:rFonts w:eastAsia="SimSun"/>
                <w:sz w:val="22"/>
                <w:szCs w:val="22"/>
                <w:lang w:val="x-none" w:eastAsia="zh-CN"/>
              </w:rPr>
            </w:pPr>
          </w:p>
          <w:p w14:paraId="62A7AE3E" w14:textId="77777777" w:rsidR="005A4A5D" w:rsidRPr="005A4A5D" w:rsidRDefault="005A4A5D" w:rsidP="005A4A5D">
            <w:pPr>
              <w:snapToGrid w:val="0"/>
              <w:jc w:val="both"/>
              <w:rPr>
                <w:rFonts w:eastAsia="SimSun"/>
                <w:sz w:val="22"/>
                <w:szCs w:val="28"/>
                <w:lang w:val="en-GB" w:eastAsia="zh-CN"/>
              </w:rPr>
            </w:pPr>
            <w:r w:rsidRPr="005A4A5D">
              <w:rPr>
                <w:rFonts w:eastAsia="SimSun"/>
                <w:b/>
                <w:bCs/>
                <w:sz w:val="22"/>
                <w:szCs w:val="22"/>
                <w:lang w:val="en-GB" w:eastAsia="zh-CN"/>
              </w:rPr>
              <w:t>Question 3</w:t>
            </w:r>
            <w:r w:rsidRPr="005A4A5D">
              <w:rPr>
                <w:rFonts w:eastAsia="SimSun"/>
                <w:sz w:val="22"/>
                <w:szCs w:val="22"/>
                <w:lang w:val="en-GB" w:eastAsia="zh-CN"/>
              </w:rPr>
              <w:t>:</w:t>
            </w:r>
            <w:r w:rsidRPr="005A4A5D">
              <w:rPr>
                <w:rFonts w:eastAsia="SimSun"/>
                <w:sz w:val="22"/>
                <w:szCs w:val="28"/>
                <w:lang w:val="en-GB" w:eastAsia="zh-CN"/>
              </w:rPr>
              <w:t xml:space="preserve"> In regard of C-RNTI:</w:t>
            </w:r>
          </w:p>
          <w:p w14:paraId="55D45976" w14:textId="77777777" w:rsidR="005A4A5D" w:rsidRPr="005A4A5D" w:rsidRDefault="005A4A5D" w:rsidP="005A4A5D">
            <w:pPr>
              <w:numPr>
                <w:ilvl w:val="0"/>
                <w:numId w:val="70"/>
              </w:numPr>
              <w:snapToGrid w:val="0"/>
              <w:contextualSpacing/>
              <w:jc w:val="both"/>
              <w:rPr>
                <w:rFonts w:eastAsia="Times New Roman"/>
                <w:sz w:val="22"/>
                <w:szCs w:val="22"/>
                <w:lang w:val="x-none" w:eastAsia="zh-CN"/>
              </w:rPr>
            </w:pPr>
            <w:r w:rsidRPr="005A4A5D">
              <w:rPr>
                <w:rFonts w:eastAsia="Times New Roman"/>
                <w:sz w:val="22"/>
                <w:szCs w:val="28"/>
                <w:lang w:eastAsia="zh-CN"/>
              </w:rPr>
              <w:t xml:space="preserve">In what condition(s) </w:t>
            </w:r>
            <w:r w:rsidRPr="005A4A5D">
              <w:rPr>
                <w:rFonts w:eastAsia="Times New Roman"/>
                <w:sz w:val="22"/>
                <w:szCs w:val="28"/>
                <w:lang w:val="x-none" w:eastAsia="zh-CN"/>
              </w:rPr>
              <w:t xml:space="preserve">does a UE require C-RNTI update for </w:t>
            </w:r>
            <w:r w:rsidRPr="005A4A5D">
              <w:rPr>
                <w:rFonts w:eastAsia="Times New Roman"/>
                <w:sz w:val="22"/>
                <w:lang w:val="x-none" w:eastAsia="ja-JP"/>
              </w:rPr>
              <w:t xml:space="preserve">DL reception from and UL transmission to a non-serving cell, </w:t>
            </w:r>
            <w:r w:rsidRPr="005A4A5D">
              <w:rPr>
                <w:rFonts w:eastAsia="Times New Roman"/>
                <w:sz w:val="22"/>
                <w:lang w:val="x-none" w:eastAsia="zh-CN"/>
              </w:rPr>
              <w:t>at least on UE-dedicated PDSCH, PDCCH, PUSCH, and PUCCH</w:t>
            </w:r>
            <w:r w:rsidRPr="005A4A5D">
              <w:rPr>
                <w:rFonts w:eastAsia="Times New Roman"/>
                <w:sz w:val="22"/>
                <w:lang w:eastAsia="zh-CN"/>
              </w:rPr>
              <w:t>?</w:t>
            </w:r>
            <w:r w:rsidRPr="005A4A5D">
              <w:rPr>
                <w:rFonts w:eastAsia="Times New Roman"/>
                <w:sz w:val="22"/>
                <w:lang w:val="x-none" w:eastAsia="zh-CN"/>
              </w:rPr>
              <w:t xml:space="preserve"> </w:t>
            </w:r>
          </w:p>
          <w:p w14:paraId="4E78F502" w14:textId="77777777" w:rsidR="005A4A5D" w:rsidRPr="005A4A5D" w:rsidRDefault="005A4A5D" w:rsidP="005A4A5D">
            <w:pPr>
              <w:numPr>
                <w:ilvl w:val="0"/>
                <w:numId w:val="70"/>
              </w:numPr>
              <w:snapToGrid w:val="0"/>
              <w:contextualSpacing/>
              <w:jc w:val="both"/>
              <w:rPr>
                <w:rFonts w:eastAsia="Times New Roman"/>
                <w:sz w:val="22"/>
                <w:szCs w:val="22"/>
                <w:lang w:val="x-none" w:eastAsia="zh-CN"/>
              </w:rPr>
            </w:pPr>
            <w:r w:rsidRPr="005A4A5D">
              <w:rPr>
                <w:rFonts w:eastAsia="Times New Roman"/>
                <w:sz w:val="22"/>
                <w:lang w:eastAsia="zh-CN"/>
              </w:rPr>
              <w:t>In such condition(s), if any</w:t>
            </w:r>
            <w:r w:rsidRPr="005A4A5D">
              <w:rPr>
                <w:rFonts w:eastAsia="Times New Roman"/>
                <w:sz w:val="22"/>
                <w:lang w:val="x-none" w:eastAsia="zh-CN"/>
              </w:rPr>
              <w:t xml:space="preserve">, </w:t>
            </w:r>
            <w:r w:rsidRPr="005A4A5D">
              <w:rPr>
                <w:rFonts w:eastAsia="Times New Roman"/>
                <w:sz w:val="22"/>
                <w:lang w:eastAsia="zh-CN"/>
              </w:rPr>
              <w:t xml:space="preserve">is </w:t>
            </w:r>
            <w:r w:rsidRPr="005A4A5D">
              <w:rPr>
                <w:rFonts w:eastAsia="Times New Roman"/>
                <w:sz w:val="22"/>
                <w:lang w:val="x-none" w:eastAsia="zh-CN"/>
              </w:rPr>
              <w:t xml:space="preserve">RRC reconfiguration </w:t>
            </w:r>
            <w:r w:rsidRPr="005A4A5D">
              <w:rPr>
                <w:rFonts w:eastAsia="Times New Roman"/>
                <w:sz w:val="22"/>
                <w:lang w:eastAsia="zh-CN"/>
              </w:rPr>
              <w:t xml:space="preserve">signaling </w:t>
            </w:r>
            <w:r w:rsidRPr="005A4A5D">
              <w:rPr>
                <w:rFonts w:eastAsia="Times New Roman"/>
                <w:sz w:val="22"/>
                <w:lang w:val="x-none" w:eastAsia="zh-CN"/>
              </w:rPr>
              <w:t xml:space="preserve">or some other (dynamic) signaling needed for </w:t>
            </w:r>
            <w:r w:rsidRPr="005A4A5D">
              <w:rPr>
                <w:rFonts w:eastAsia="Times New Roman"/>
                <w:sz w:val="22"/>
                <w:lang w:eastAsia="zh-CN"/>
              </w:rPr>
              <w:t xml:space="preserve">the </w:t>
            </w:r>
            <w:r w:rsidRPr="005A4A5D">
              <w:rPr>
                <w:rFonts w:eastAsia="Times New Roman"/>
                <w:sz w:val="22"/>
                <w:lang w:val="x-none" w:eastAsia="zh-CN"/>
              </w:rPr>
              <w:t>C-RNTI update</w:t>
            </w:r>
            <w:r w:rsidRPr="005A4A5D">
              <w:rPr>
                <w:rFonts w:eastAsia="Times New Roman"/>
                <w:sz w:val="22"/>
                <w:lang w:eastAsia="zh-CN"/>
              </w:rPr>
              <w:t>?</w:t>
            </w:r>
          </w:p>
          <w:p w14:paraId="11AD490C" w14:textId="2F8D8B8C" w:rsidR="005A4A5D" w:rsidRDefault="005A4A5D" w:rsidP="00BE20D1">
            <w:pPr>
              <w:snapToGrid w:val="0"/>
              <w:rPr>
                <w:sz w:val="18"/>
              </w:rPr>
            </w:pPr>
          </w:p>
        </w:tc>
      </w:tr>
      <w:tr w:rsidR="00CD441D" w14:paraId="1E7E8125"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D1702" w14:textId="35BD192E" w:rsidR="00CD441D" w:rsidRDefault="00CD441D" w:rsidP="00BE20D1">
            <w:pPr>
              <w:snapToGrid w:val="0"/>
              <w:rPr>
                <w:rFonts w:eastAsia="Malgun Gothic"/>
                <w:sz w:val="18"/>
                <w:szCs w:val="18"/>
              </w:rPr>
            </w:pPr>
            <w:r>
              <w:rPr>
                <w:rFonts w:eastAsia="Malgun Gothic"/>
                <w:sz w:val="18"/>
                <w:szCs w:val="18"/>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C3AE4" w14:textId="7703FC20" w:rsidR="00CD441D" w:rsidRDefault="00CD441D" w:rsidP="00BE20D1">
            <w:pPr>
              <w:snapToGrid w:val="0"/>
              <w:rPr>
                <w:sz w:val="18"/>
              </w:rPr>
            </w:pPr>
            <w:r>
              <w:rPr>
                <w:sz w:val="18"/>
              </w:rPr>
              <w:t>In RAN1#104-e, issues were raised and discussed relating to the need for RRC configuration, the need for C-RNTI change, inter-band CA issues, intra-band CA issues</w:t>
            </w:r>
            <w:r w:rsidR="00A741D2">
              <w:rPr>
                <w:sz w:val="18"/>
              </w:rPr>
              <w:t xml:space="preserve">, </w:t>
            </w:r>
            <w:proofErr w:type="spellStart"/>
            <w:r w:rsidR="00A741D2">
              <w:rPr>
                <w:sz w:val="18"/>
              </w:rPr>
              <w:t>etc</w:t>
            </w:r>
            <w:proofErr w:type="spellEnd"/>
            <w:r w:rsidR="00A741D2">
              <w:rPr>
                <w:sz w:val="18"/>
              </w:rPr>
              <w:t xml:space="preserve"> …</w:t>
            </w:r>
            <w:r>
              <w:rPr>
                <w:sz w:val="18"/>
              </w:rPr>
              <w:t>. The p</w:t>
            </w:r>
            <w:r w:rsidR="00040CFD">
              <w:rPr>
                <w:sz w:val="18"/>
              </w:rPr>
              <w:t>urpose of this LS is to solicit</w:t>
            </w:r>
            <w:r>
              <w:rPr>
                <w:sz w:val="18"/>
              </w:rPr>
              <w:t xml:space="preserve"> feedbac</w:t>
            </w:r>
            <w:r w:rsidR="00A741D2">
              <w:rPr>
                <w:sz w:val="18"/>
              </w:rPr>
              <w:t>k from RAN2 on these open questions</w:t>
            </w:r>
            <w:r>
              <w:rPr>
                <w:sz w:val="18"/>
              </w:rPr>
              <w:t xml:space="preserve"> otherwise we continue discussing in RAN1 without much progress. Therefore, in the action section, we should clearly state that “we respectfully request RAN2 to provide feedback”.</w:t>
            </w:r>
            <w:r w:rsidR="00A741D2">
              <w:rPr>
                <w:sz w:val="18"/>
              </w:rPr>
              <w:t xml:space="preserve"> This LS is not just for RAN2’s information, but for benefit of RAN1 to get the information we need to progress.</w:t>
            </w:r>
          </w:p>
          <w:p w14:paraId="13EFAF05" w14:textId="77777777" w:rsidR="00CD441D" w:rsidRDefault="00CD441D" w:rsidP="00BE20D1">
            <w:pPr>
              <w:snapToGrid w:val="0"/>
              <w:rPr>
                <w:sz w:val="18"/>
              </w:rPr>
            </w:pPr>
          </w:p>
          <w:p w14:paraId="35A25B06" w14:textId="77777777" w:rsidR="00CD441D" w:rsidRDefault="00CD441D" w:rsidP="00BE20D1">
            <w:pPr>
              <w:snapToGrid w:val="0"/>
              <w:rPr>
                <w:sz w:val="18"/>
              </w:rPr>
            </w:pPr>
            <w:r>
              <w:rPr>
                <w:sz w:val="18"/>
              </w:rPr>
              <w:t xml:space="preserve">We are fine with the contents and questions in the LS. It is fine to switch the order of questions 1 and 2 as proposed by vivo and Futurewei. </w:t>
            </w:r>
          </w:p>
          <w:p w14:paraId="586B6208" w14:textId="51D1A4CA" w:rsidR="00CD441D" w:rsidRDefault="00CD441D" w:rsidP="00BE20D1">
            <w:pPr>
              <w:snapToGrid w:val="0"/>
              <w:rPr>
                <w:sz w:val="18"/>
              </w:rPr>
            </w:pPr>
          </w:p>
          <w:p w14:paraId="72ABC341" w14:textId="64E4E424" w:rsidR="00CD441D" w:rsidRDefault="00CD441D" w:rsidP="00BE20D1">
            <w:pPr>
              <w:snapToGrid w:val="0"/>
              <w:rPr>
                <w:sz w:val="18"/>
              </w:rPr>
            </w:pPr>
            <w:r>
              <w:rPr>
                <w:sz w:val="18"/>
              </w:rPr>
              <w:t>We agree with Qualcomm that RAN1 has not agreed on support of</w:t>
            </w:r>
            <w:r w:rsidR="00FB757B">
              <w:rPr>
                <w:sz w:val="18"/>
              </w:rPr>
              <w:t xml:space="preserve"> TCI state</w:t>
            </w:r>
            <w:r w:rsidR="00A741D2">
              <w:rPr>
                <w:sz w:val="18"/>
              </w:rPr>
              <w:t>s</w:t>
            </w:r>
            <w:r w:rsidR="00FB757B">
              <w:rPr>
                <w:sz w:val="18"/>
              </w:rPr>
              <w:t xml:space="preserve"> configured</w:t>
            </w:r>
            <w:r>
              <w:rPr>
                <w:sz w:val="18"/>
              </w:rPr>
              <w:t xml:space="preserve"> </w:t>
            </w:r>
            <w:r w:rsidR="00FB757B">
              <w:rPr>
                <w:sz w:val="18"/>
              </w:rPr>
              <w:t xml:space="preserve">with non-serving cell RS. Therefore, we agree to change “is” to “can be”. </w:t>
            </w:r>
          </w:p>
          <w:p w14:paraId="5407FF15" w14:textId="6EEC5820" w:rsidR="00CD441D" w:rsidRDefault="00CD441D" w:rsidP="00BE20D1">
            <w:pPr>
              <w:snapToGrid w:val="0"/>
              <w:rPr>
                <w:sz w:val="18"/>
              </w:rPr>
            </w:pPr>
          </w:p>
          <w:p w14:paraId="240313D3" w14:textId="2A5DEDDA" w:rsidR="00CD441D" w:rsidRDefault="00040CFD" w:rsidP="00BE20D1">
            <w:pPr>
              <w:snapToGrid w:val="0"/>
              <w:rPr>
                <w:sz w:val="18"/>
              </w:rPr>
            </w:pPr>
            <w:r w:rsidRPr="00040CFD">
              <w:rPr>
                <w:sz w:val="18"/>
              </w:rPr>
              <w:t>Regarding Ericsson’s comment, it is true that RAN1 has agreed on intra-frequency in RAN1#103-e. But RAN1 has not agreed on support of intra-DU or inter-DU L1/L2-centric mobility. The agreement includes it as an FFS.</w:t>
            </w:r>
          </w:p>
          <w:p w14:paraId="138BF1C0" w14:textId="7526AE05" w:rsidR="00CD441D" w:rsidRDefault="00CD441D" w:rsidP="00BE20D1">
            <w:pPr>
              <w:snapToGrid w:val="0"/>
              <w:rPr>
                <w:sz w:val="18"/>
              </w:rPr>
            </w:pPr>
          </w:p>
          <w:p w14:paraId="7AC60A0B" w14:textId="77777777" w:rsidR="00CD441D" w:rsidRDefault="00CD441D" w:rsidP="00CD441D">
            <w:pPr>
              <w:snapToGrid w:val="0"/>
              <w:jc w:val="both"/>
              <w:rPr>
                <w:rFonts w:cs="Times"/>
                <w:szCs w:val="20"/>
              </w:rPr>
            </w:pPr>
            <w:r>
              <w:rPr>
                <w:rFonts w:cs="Times"/>
                <w:b/>
                <w:bCs/>
                <w:szCs w:val="20"/>
                <w:highlight w:val="green"/>
              </w:rPr>
              <w:t>Agreement</w:t>
            </w:r>
          </w:p>
          <w:p w14:paraId="1A7C4A26" w14:textId="77777777" w:rsidR="00CD441D" w:rsidRDefault="00CD441D" w:rsidP="00CD441D">
            <w:pPr>
              <w:snapToGrid w:val="0"/>
              <w:jc w:val="both"/>
              <w:rPr>
                <w:rFonts w:cs="Times"/>
                <w:szCs w:val="20"/>
              </w:rPr>
            </w:pPr>
            <w:r>
              <w:rPr>
                <w:rFonts w:cs="Times"/>
                <w:szCs w:val="20"/>
              </w:rPr>
              <w:t xml:space="preserve">On Rel-17 enhancements to enable L1/L2-centric inter-cell mobility: </w:t>
            </w:r>
          </w:p>
          <w:p w14:paraId="2D355AEA" w14:textId="77777777" w:rsidR="00CD441D" w:rsidRDefault="00CD441D" w:rsidP="00CD441D">
            <w:pPr>
              <w:pStyle w:val="ListParagraph"/>
              <w:numPr>
                <w:ilvl w:val="0"/>
                <w:numId w:val="71"/>
              </w:numPr>
              <w:snapToGrid w:val="0"/>
              <w:spacing w:after="0" w:line="240" w:lineRule="auto"/>
              <w:jc w:val="both"/>
              <w:rPr>
                <w:rFonts w:cs="Times"/>
                <w:szCs w:val="20"/>
              </w:rPr>
            </w:pPr>
            <w:r>
              <w:rPr>
                <w:rFonts w:cs="Times"/>
              </w:rPr>
              <w:t xml:space="preserve">The following use cases are assumed: </w:t>
            </w:r>
          </w:p>
          <w:p w14:paraId="72ED84F1"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Network architecture: </w:t>
            </w:r>
          </w:p>
          <w:p w14:paraId="1D120BC3"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 xml:space="preserve">NSA, i.e. LTE PCell and NR-PSCell </w:t>
            </w:r>
          </w:p>
          <w:p w14:paraId="5859F534"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SA</w:t>
            </w:r>
          </w:p>
          <w:p w14:paraId="0E20C308"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Intra-band CA </w:t>
            </w:r>
          </w:p>
          <w:p w14:paraId="19E6B60B"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FFS: If inter-band CA is also included</w:t>
            </w:r>
          </w:p>
          <w:p w14:paraId="42E276F3"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Intra- RAT (excluding inter-RAT) </w:t>
            </w:r>
          </w:p>
          <w:p w14:paraId="04FA0F8A"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Intra-frequency scenario: </w:t>
            </w:r>
          </w:p>
          <w:p w14:paraId="0832CAA6"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The SSBs of non-serving cells have the same center frequency and SCS as the SSBs of the serving cell</w:t>
            </w:r>
          </w:p>
          <w:p w14:paraId="1F94E78C"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An SSB of a non-serving cell is associated with a PCI different from the PCI of the serving cell</w:t>
            </w:r>
          </w:p>
          <w:p w14:paraId="2E83A3E7"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FFS: Support for inter-frequency scenario</w:t>
            </w:r>
          </w:p>
          <w:p w14:paraId="0B3397AF" w14:textId="77777777" w:rsidR="00CD441D" w:rsidRPr="00CD441D" w:rsidRDefault="00CD441D" w:rsidP="00CD441D">
            <w:pPr>
              <w:pStyle w:val="ListParagraph"/>
              <w:numPr>
                <w:ilvl w:val="1"/>
                <w:numId w:val="71"/>
              </w:numPr>
              <w:snapToGrid w:val="0"/>
              <w:spacing w:after="0" w:line="240" w:lineRule="auto"/>
              <w:contextualSpacing/>
              <w:jc w:val="both"/>
              <w:rPr>
                <w:rFonts w:cs="Times"/>
                <w:highlight w:val="yellow"/>
              </w:rPr>
            </w:pPr>
            <w:r w:rsidRPr="00CD441D">
              <w:rPr>
                <w:rFonts w:cs="Times"/>
                <w:highlight w:val="red"/>
              </w:rPr>
              <w:t xml:space="preserve">FFS: </w:t>
            </w:r>
            <w:r w:rsidRPr="00CD441D">
              <w:rPr>
                <w:rFonts w:cs="Times"/>
                <w:highlight w:val="yellow"/>
              </w:rPr>
              <w:t>Whether to support intra-DU only operation, or whether inter-DU is also allowed</w:t>
            </w:r>
          </w:p>
          <w:p w14:paraId="3C9877B6" w14:textId="77777777" w:rsidR="00CD441D" w:rsidRDefault="00CD441D" w:rsidP="00BE20D1">
            <w:pPr>
              <w:snapToGrid w:val="0"/>
              <w:rPr>
                <w:sz w:val="18"/>
              </w:rPr>
            </w:pPr>
          </w:p>
          <w:p w14:paraId="40F30104" w14:textId="19F42B8C" w:rsidR="00FB757B" w:rsidRDefault="00FB757B" w:rsidP="00BE20D1">
            <w:pPr>
              <w:snapToGrid w:val="0"/>
              <w:rPr>
                <w:sz w:val="18"/>
              </w:rPr>
            </w:pPr>
            <w:r>
              <w:rPr>
                <w:sz w:val="18"/>
              </w:rPr>
              <w:t>Finally, we see some overlap with item 2b “</w:t>
            </w:r>
            <w:r w:rsidRPr="00FB757B">
              <w:rPr>
                <w:sz w:val="18"/>
              </w:rPr>
              <w:t>QCL/TCI-related enhancements to enable inter-cell multi-TRP operations</w:t>
            </w:r>
            <w:r>
              <w:rPr>
                <w:sz w:val="18"/>
              </w:rPr>
              <w:t xml:space="preserve">”. </w:t>
            </w:r>
            <w:r w:rsidR="00040CFD">
              <w:rPr>
                <w:sz w:val="18"/>
              </w:rPr>
              <w:t>Therefore,</w:t>
            </w:r>
            <w:r>
              <w:rPr>
                <w:sz w:val="18"/>
              </w:rPr>
              <w:t xml:space="preserve"> some of the issues raised in LS could be applicable to item 2b. We could update the LS to include 2b:</w:t>
            </w:r>
          </w:p>
          <w:p w14:paraId="107962BF" w14:textId="77777777" w:rsidR="00FB757B" w:rsidRDefault="00FB757B" w:rsidP="00BE20D1">
            <w:pPr>
              <w:snapToGrid w:val="0"/>
              <w:rPr>
                <w:sz w:val="18"/>
              </w:rPr>
            </w:pPr>
          </w:p>
          <w:p w14:paraId="68F873C7" w14:textId="7F1065F6" w:rsidR="00FB757B" w:rsidRDefault="00FB757B" w:rsidP="00BE20D1">
            <w:pPr>
              <w:snapToGrid w:val="0"/>
              <w:rPr>
                <w:sz w:val="18"/>
              </w:rPr>
            </w:pPr>
            <w:r w:rsidRPr="00DF4223">
              <w:rPr>
                <w:sz w:val="22"/>
                <w:szCs w:val="22"/>
              </w:rPr>
              <w:t xml:space="preserve">As a part of the Rel-17 </w:t>
            </w:r>
            <w:proofErr w:type="spellStart"/>
            <w:r w:rsidRPr="00DF4223">
              <w:rPr>
                <w:sz w:val="22"/>
                <w:szCs w:val="22"/>
              </w:rPr>
              <w:t>NR_FeMIMO</w:t>
            </w:r>
            <w:proofErr w:type="spellEnd"/>
            <w:r w:rsidRPr="00DF4223">
              <w:rPr>
                <w:sz w:val="22"/>
                <w:szCs w:val="22"/>
              </w:rPr>
              <w:t xml:space="preserve"> WID wherein the group is tasked to “identify and specify features to facilitate more efficient (lower latency and overhead) DL/UL beam management to support higher intra- and L1/L2-centric inter-cell mobility”</w:t>
            </w:r>
            <w:r>
              <w:rPr>
                <w:sz w:val="22"/>
                <w:szCs w:val="22"/>
              </w:rPr>
              <w:t xml:space="preserve"> </w:t>
            </w:r>
            <w:r w:rsidRPr="00FB757B">
              <w:rPr>
                <w:color w:val="FF0000"/>
                <w:sz w:val="22"/>
                <w:szCs w:val="22"/>
                <w:u w:val="single"/>
              </w:rPr>
              <w:t>as well as “QCL/TCI-re</w:t>
            </w:r>
            <w:r w:rsidRPr="00FB757B">
              <w:rPr>
                <w:color w:val="FF0000"/>
                <w:sz w:val="22"/>
                <w:szCs w:val="22"/>
                <w:u w:val="single"/>
              </w:rPr>
              <w:lastRenderedPageBreak/>
              <w:t>lated enhancements to enable inter-cell multi-TRP operations”</w:t>
            </w:r>
            <w:r w:rsidRPr="00DF4223">
              <w:rPr>
                <w:sz w:val="22"/>
                <w:szCs w:val="22"/>
              </w:rPr>
              <w:t xml:space="preserve">, RAN1 is currently investigating </w:t>
            </w:r>
            <w:r w:rsidRPr="006C02AF">
              <w:rPr>
                <w:sz w:val="22"/>
                <w:szCs w:val="22"/>
                <w:u w:val="single"/>
              </w:rPr>
              <w:t xml:space="preserve">TCI state update (beam indication) for </w:t>
            </w:r>
            <w:r w:rsidRPr="006C02AF">
              <w:rPr>
                <w:rFonts w:cs="Times"/>
                <w:sz w:val="22"/>
                <w:szCs w:val="22"/>
                <w:u w:val="single"/>
              </w:rPr>
              <w:t xml:space="preserve">DL reception from and UL transmission to non-serving cell(s) – </w:t>
            </w:r>
            <w:r w:rsidRPr="006C02AF">
              <w:rPr>
                <w:sz w:val="22"/>
                <w:u w:val="single"/>
                <w:lang w:eastAsia="zh-CN"/>
              </w:rPr>
              <w:t>at least on UE-dedicated PDSCH, PDCCH, PUSCH, and PUCCH</w:t>
            </w:r>
            <w:r>
              <w:rPr>
                <w:rFonts w:cs="Times"/>
                <w:sz w:val="22"/>
                <w:szCs w:val="22"/>
              </w:rPr>
              <w:t>. In this case, the TCI is associated with a source RS configured for the non-serving cell(s).</w:t>
            </w:r>
          </w:p>
        </w:tc>
      </w:tr>
      <w:tr w:rsidR="00C7618D" w14:paraId="58269F76"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3597B" w14:textId="6D82F8DC" w:rsidR="00C7618D" w:rsidRDefault="00C7618D" w:rsidP="00BE20D1">
            <w:pPr>
              <w:snapToGrid w:val="0"/>
              <w:rPr>
                <w:rFonts w:eastAsia="Malgun Gothic"/>
                <w:sz w:val="18"/>
                <w:szCs w:val="18"/>
              </w:rPr>
            </w:pPr>
            <w:r>
              <w:rPr>
                <w:rFonts w:eastAsia="Malgun Gothic" w:hint="eastAsia"/>
                <w:sz w:val="18"/>
                <w:szCs w:val="18"/>
              </w:rPr>
              <w:lastRenderedPageBreak/>
              <w:t>S</w:t>
            </w:r>
            <w:r>
              <w:rPr>
                <w:rFonts w:eastAsia="Malgun Gothic"/>
                <w:sz w:val="18"/>
                <w:szCs w:val="18"/>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3EBD3" w14:textId="38C26C26" w:rsidR="00C7618D" w:rsidRDefault="00D70AC7" w:rsidP="00BE20D1">
            <w:pPr>
              <w:snapToGrid w:val="0"/>
              <w:rPr>
                <w:rFonts w:eastAsia="Malgun Gothic"/>
                <w:sz w:val="18"/>
              </w:rPr>
            </w:pPr>
            <w:r>
              <w:rPr>
                <w:rFonts w:eastAsia="Malgun Gothic" w:hint="eastAsia"/>
                <w:sz w:val="18"/>
              </w:rPr>
              <w:t>F</w:t>
            </w:r>
            <w:r>
              <w:rPr>
                <w:rFonts w:eastAsia="Malgun Gothic"/>
                <w:sz w:val="18"/>
              </w:rPr>
              <w:t xml:space="preserve">irst of all, it seems reasonable to switch Q1 and Q2 as mentioned by vivo and others, since serving cell change may result in RRC reconfiguration. vivo’s version looks good to us. </w:t>
            </w:r>
          </w:p>
          <w:p w14:paraId="15BBCC4B" w14:textId="60990E98" w:rsidR="00D70AC7" w:rsidRDefault="00D70AC7" w:rsidP="00BE20D1">
            <w:pPr>
              <w:snapToGrid w:val="0"/>
              <w:rPr>
                <w:rFonts w:eastAsia="Malgun Gothic"/>
                <w:sz w:val="18"/>
              </w:rPr>
            </w:pPr>
          </w:p>
          <w:p w14:paraId="6AD1C3A5" w14:textId="7544AEE0" w:rsidR="00D70AC7" w:rsidRDefault="00D70AC7" w:rsidP="00BE20D1">
            <w:pPr>
              <w:snapToGrid w:val="0"/>
              <w:rPr>
                <w:rFonts w:eastAsia="Malgun Gothic"/>
                <w:sz w:val="18"/>
              </w:rPr>
            </w:pPr>
            <w:r>
              <w:rPr>
                <w:rFonts w:eastAsia="Malgun Gothic" w:hint="eastAsia"/>
                <w:sz w:val="18"/>
              </w:rPr>
              <w:t>F</w:t>
            </w:r>
            <w:r>
              <w:rPr>
                <w:rFonts w:eastAsia="Malgun Gothic"/>
                <w:sz w:val="18"/>
              </w:rPr>
              <w:t xml:space="preserve">or Question 1 (Item 2), in our understanding, RRC parameters follows the ASN.1 rule which is surely in different format from MAC CE or DCI. Our question would be that is such dynamic signaling based on RRC pre-configuration on a few of cells including serving cell(s) and non-serving cell(s)? If yes, we would like to try the following modification. </w:t>
            </w:r>
          </w:p>
          <w:p w14:paraId="66F5CE9E" w14:textId="4737CEAD" w:rsidR="00D70AC7" w:rsidDel="00D70AC7" w:rsidRDefault="00D70AC7" w:rsidP="00BE20D1">
            <w:pPr>
              <w:snapToGrid w:val="0"/>
              <w:rPr>
                <w:del w:id="296" w:author="Cao, Jeffrey" w:date="2021-02-24T11:53:00Z"/>
                <w:rFonts w:eastAsia="Malgun Gothic"/>
                <w:sz w:val="18"/>
              </w:rPr>
            </w:pPr>
          </w:p>
          <w:p w14:paraId="12432391" w14:textId="236DD2AC" w:rsidR="00D70AC7" w:rsidRPr="00D70AC7" w:rsidRDefault="00D70AC7" w:rsidP="00D70AC7">
            <w:pPr>
              <w:numPr>
                <w:ilvl w:val="0"/>
                <w:numId w:val="73"/>
              </w:numPr>
              <w:snapToGrid w:val="0"/>
              <w:contextualSpacing/>
              <w:jc w:val="both"/>
              <w:rPr>
                <w:rFonts w:eastAsia="Times New Roman"/>
                <w:sz w:val="22"/>
                <w:szCs w:val="22"/>
                <w:lang w:val="x-none" w:eastAsia="zh-CN"/>
              </w:rPr>
            </w:pPr>
            <w:r w:rsidRPr="00D70AC7">
              <w:rPr>
                <w:rFonts w:eastAsia="Times New Roman"/>
                <w:sz w:val="22"/>
                <w:szCs w:val="22"/>
                <w:lang w:val="x-none" w:eastAsia="zh-CN"/>
              </w:rPr>
              <w:t xml:space="preserve">Can </w:t>
            </w:r>
            <w:r w:rsidRPr="00D70AC7">
              <w:rPr>
                <w:rFonts w:eastAsia="Times New Roman"/>
                <w:sz w:val="22"/>
                <w:szCs w:val="20"/>
                <w:lang w:val="x-none" w:eastAsia="zh-CN"/>
              </w:rPr>
              <w:t xml:space="preserve">some RRC parameters </w:t>
            </w:r>
            <w:r w:rsidRPr="00D70AC7">
              <w:rPr>
                <w:rFonts w:eastAsia="Times New Roman"/>
                <w:sz w:val="22"/>
                <w:szCs w:val="20"/>
                <w:lang w:eastAsia="zh-CN"/>
              </w:rPr>
              <w:t xml:space="preserve">related to the non-serving cell(s) </w:t>
            </w:r>
            <w:r w:rsidRPr="00D70AC7">
              <w:rPr>
                <w:rFonts w:eastAsia="Times New Roman"/>
                <w:sz w:val="22"/>
                <w:szCs w:val="20"/>
                <w:lang w:val="x-none" w:eastAsia="zh-CN"/>
              </w:rPr>
              <w:t xml:space="preserve">be updated </w:t>
            </w:r>
            <w:r w:rsidRPr="00D70AC7">
              <w:rPr>
                <w:rFonts w:eastAsia="Times New Roman"/>
                <w:sz w:val="22"/>
                <w:szCs w:val="20"/>
                <w:lang w:eastAsia="zh-CN"/>
              </w:rPr>
              <w:t xml:space="preserve">via dynamic signaling (e.g. MAC CE and/or DCI) </w:t>
            </w:r>
            <w:ins w:id="297" w:author="Cao, Jeffrey" w:date="2021-02-24T11:53:00Z">
              <w:r>
                <w:rPr>
                  <w:rFonts w:eastAsia="Times New Roman"/>
                  <w:sz w:val="22"/>
                  <w:szCs w:val="20"/>
                  <w:lang w:eastAsia="zh-CN"/>
                </w:rPr>
                <w:t xml:space="preserve">based on RRC pre-configuration but </w:t>
              </w:r>
            </w:ins>
            <w:r w:rsidRPr="00D70AC7">
              <w:rPr>
                <w:rFonts w:eastAsia="Times New Roman"/>
                <w:sz w:val="22"/>
                <w:szCs w:val="20"/>
                <w:lang w:val="x-none" w:eastAsia="zh-CN"/>
              </w:rPr>
              <w:t xml:space="preserve">without </w:t>
            </w:r>
            <w:r w:rsidRPr="00D70AC7">
              <w:rPr>
                <w:rFonts w:eastAsia="Times New Roman"/>
                <w:sz w:val="22"/>
                <w:lang w:val="x-none" w:eastAsia="zh-CN"/>
              </w:rPr>
              <w:t xml:space="preserve">any </w:t>
            </w:r>
            <w:r w:rsidRPr="00D70AC7">
              <w:rPr>
                <w:rFonts w:eastAsia="Times New Roman"/>
                <w:sz w:val="22"/>
                <w:szCs w:val="20"/>
                <w:lang w:val="x-none" w:eastAsia="zh-CN"/>
              </w:rPr>
              <w:t xml:space="preserve">additional RRC </w:t>
            </w:r>
            <w:r w:rsidRPr="00D70AC7">
              <w:rPr>
                <w:rFonts w:eastAsia="Times New Roman"/>
                <w:sz w:val="22"/>
                <w:lang w:val="x-none" w:eastAsia="zh-CN"/>
              </w:rPr>
              <w:t>reconfiguration signaling?</w:t>
            </w:r>
          </w:p>
          <w:p w14:paraId="06E2616F" w14:textId="77777777" w:rsidR="00D70AC7" w:rsidRDefault="00D70AC7" w:rsidP="00BE20D1">
            <w:pPr>
              <w:snapToGrid w:val="0"/>
              <w:rPr>
                <w:rFonts w:eastAsia="Malgun Gothic"/>
                <w:sz w:val="18"/>
                <w:lang w:val="x-none"/>
              </w:rPr>
            </w:pPr>
          </w:p>
          <w:p w14:paraId="6A7045AB" w14:textId="477E6AC8" w:rsidR="00D70AC7" w:rsidRDefault="00D70AC7" w:rsidP="00BE20D1">
            <w:pPr>
              <w:snapToGrid w:val="0"/>
              <w:rPr>
                <w:rFonts w:eastAsia="Malgun Gothic"/>
                <w:sz w:val="18"/>
              </w:rPr>
            </w:pPr>
            <w:r>
              <w:rPr>
                <w:rFonts w:eastAsia="Malgun Gothic" w:hint="eastAsia"/>
                <w:sz w:val="18"/>
                <w:lang w:val="x-none"/>
              </w:rPr>
              <w:t>F</w:t>
            </w:r>
            <w:r>
              <w:rPr>
                <w:rFonts w:eastAsia="Malgun Gothic"/>
                <w:sz w:val="18"/>
              </w:rPr>
              <w:t xml:space="preserve">or </w:t>
            </w:r>
            <w:proofErr w:type="spellStart"/>
            <w:r>
              <w:rPr>
                <w:rFonts w:eastAsia="Malgun Gothic"/>
                <w:sz w:val="18"/>
              </w:rPr>
              <w:t>Qestion</w:t>
            </w:r>
            <w:proofErr w:type="spellEnd"/>
            <w:r>
              <w:rPr>
                <w:rFonts w:eastAsia="Malgun Gothic"/>
                <w:sz w:val="18"/>
              </w:rPr>
              <w:t xml:space="preserve"> 3 (Item 2), </w:t>
            </w:r>
            <w:r w:rsidR="00D80ED8">
              <w:rPr>
                <w:rFonts w:eastAsia="Malgun Gothic"/>
                <w:sz w:val="18"/>
              </w:rPr>
              <w:t xml:space="preserve">since in current spec TS 38.321, C-RNTI can be updated per MAC entity by MAC CE. From latency and </w:t>
            </w:r>
            <w:proofErr w:type="spellStart"/>
            <w:r w:rsidR="00D80ED8">
              <w:rPr>
                <w:rFonts w:eastAsia="Malgun Gothic"/>
                <w:sz w:val="18"/>
              </w:rPr>
              <w:t>realiableiy</w:t>
            </w:r>
            <w:proofErr w:type="spellEnd"/>
            <w:r w:rsidR="00D80ED8">
              <w:rPr>
                <w:rFonts w:eastAsia="Malgun Gothic"/>
                <w:sz w:val="18"/>
              </w:rPr>
              <w:t xml:space="preserve"> perspective, it seems not necessary to apply RRC reconfiguration to update C-RNTI, so we would like to try following change too </w:t>
            </w:r>
          </w:p>
          <w:p w14:paraId="256047B5" w14:textId="77B841EB" w:rsidR="00D80ED8" w:rsidRPr="003D09DB" w:rsidRDefault="00D80ED8" w:rsidP="00D80ED8">
            <w:pPr>
              <w:pStyle w:val="ListParagraph"/>
              <w:numPr>
                <w:ilvl w:val="0"/>
                <w:numId w:val="75"/>
              </w:numPr>
              <w:snapToGrid w:val="0"/>
              <w:spacing w:after="0" w:line="240" w:lineRule="auto"/>
              <w:contextualSpacing/>
              <w:jc w:val="both"/>
              <w:rPr>
                <w:sz w:val="22"/>
                <w:szCs w:val="22"/>
                <w:lang w:eastAsia="zh-CN"/>
              </w:rPr>
            </w:pPr>
            <w:r>
              <w:rPr>
                <w:sz w:val="22"/>
                <w:lang w:eastAsia="zh-CN"/>
              </w:rPr>
              <w:t>In such condition(s), if any</w:t>
            </w:r>
            <w:r w:rsidRPr="003D09DB">
              <w:rPr>
                <w:sz w:val="22"/>
                <w:lang w:eastAsia="zh-CN"/>
              </w:rPr>
              <w:t xml:space="preserve">, </w:t>
            </w:r>
            <w:r>
              <w:rPr>
                <w:sz w:val="22"/>
                <w:lang w:eastAsia="zh-CN"/>
              </w:rPr>
              <w:t xml:space="preserve">is </w:t>
            </w:r>
            <w:ins w:id="298" w:author="Cao, Jeffrey" w:date="2021-02-24T11:59:00Z">
              <w:r>
                <w:rPr>
                  <w:sz w:val="22"/>
                  <w:lang w:eastAsia="zh-CN"/>
                </w:rPr>
                <w:t xml:space="preserve">MAC CE </w:t>
              </w:r>
            </w:ins>
            <w:del w:id="299" w:author="Cao, Jeffrey" w:date="2021-02-24T11:59:00Z">
              <w:r w:rsidRPr="003D09DB" w:rsidDel="00D80ED8">
                <w:rPr>
                  <w:sz w:val="22"/>
                  <w:lang w:eastAsia="zh-CN"/>
                </w:rPr>
                <w:delText xml:space="preserve">RRC reconfiguration </w:delText>
              </w:r>
              <w:r w:rsidDel="00D80ED8">
                <w:rPr>
                  <w:sz w:val="22"/>
                  <w:lang w:eastAsia="zh-CN"/>
                </w:rPr>
                <w:delText xml:space="preserve">signaling </w:delText>
              </w:r>
            </w:del>
            <w:r w:rsidRPr="003D09DB">
              <w:rPr>
                <w:sz w:val="22"/>
                <w:lang w:eastAsia="zh-CN"/>
              </w:rPr>
              <w:t xml:space="preserve">or some other (dynamic) signaling needed for </w:t>
            </w:r>
            <w:r>
              <w:rPr>
                <w:sz w:val="22"/>
                <w:lang w:eastAsia="zh-CN"/>
              </w:rPr>
              <w:t xml:space="preserve">the </w:t>
            </w:r>
            <w:r w:rsidRPr="003D09DB">
              <w:rPr>
                <w:sz w:val="22"/>
                <w:lang w:eastAsia="zh-CN"/>
              </w:rPr>
              <w:t>C-RNTI update</w:t>
            </w:r>
            <w:r>
              <w:rPr>
                <w:sz w:val="22"/>
                <w:lang w:eastAsia="zh-CN"/>
              </w:rPr>
              <w:t>?</w:t>
            </w:r>
          </w:p>
          <w:p w14:paraId="57D3632E" w14:textId="72C5C6B6" w:rsidR="00D80ED8" w:rsidRDefault="00D80ED8" w:rsidP="00BE20D1">
            <w:pPr>
              <w:snapToGrid w:val="0"/>
              <w:rPr>
                <w:rFonts w:eastAsia="Malgun Gothic"/>
                <w:sz w:val="18"/>
              </w:rPr>
            </w:pPr>
          </w:p>
          <w:p w14:paraId="43CDBA29" w14:textId="001C0DCA" w:rsidR="00D80ED8" w:rsidRPr="00D70AC7" w:rsidRDefault="00D80ED8" w:rsidP="00BE20D1">
            <w:pPr>
              <w:snapToGrid w:val="0"/>
              <w:rPr>
                <w:rFonts w:eastAsia="Malgun Gothic"/>
                <w:sz w:val="18"/>
              </w:rPr>
            </w:pPr>
            <w:r>
              <w:rPr>
                <w:rFonts w:eastAsia="Malgun Gothic" w:hint="eastAsia"/>
                <w:sz w:val="18"/>
              </w:rPr>
              <w:t>F</w:t>
            </w:r>
            <w:r>
              <w:rPr>
                <w:rFonts w:eastAsia="Malgun Gothic"/>
                <w:sz w:val="18"/>
              </w:rPr>
              <w:t>inally, considering the status of RAN2 TU budget, we would like to confirm that even without RAN2’s answers or responses, RAN1 may continue the study/discussion in RAN1’s region, e.g. L1 measurement, L1 reporting</w:t>
            </w:r>
          </w:p>
          <w:p w14:paraId="5D9C81A6" w14:textId="54921106" w:rsidR="00C7618D" w:rsidRPr="00C7618D" w:rsidRDefault="00C7618D" w:rsidP="00BE20D1">
            <w:pPr>
              <w:snapToGrid w:val="0"/>
              <w:rPr>
                <w:rFonts w:eastAsia="Malgun Gothic"/>
                <w:sz w:val="18"/>
              </w:rPr>
            </w:pPr>
          </w:p>
        </w:tc>
      </w:tr>
      <w:tr w:rsidR="00F55299" w:rsidRPr="00DC486C" w14:paraId="29323F85"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4DD9F" w14:textId="77777777" w:rsidR="00F55299" w:rsidRPr="00F55299" w:rsidRDefault="00F55299" w:rsidP="005F79DB">
            <w:pPr>
              <w:snapToGrid w:val="0"/>
              <w:rPr>
                <w:rFonts w:eastAsia="Malgun Gothic"/>
                <w:sz w:val="18"/>
                <w:szCs w:val="18"/>
              </w:rPr>
            </w:pPr>
            <w:r w:rsidRPr="00F55299">
              <w:rPr>
                <w:rFonts w:eastAsia="Malgun Gothic" w:hint="eastAsia"/>
                <w:sz w:val="18"/>
                <w:szCs w:val="18"/>
              </w:rPr>
              <w:t>H</w:t>
            </w:r>
            <w:r w:rsidRPr="00F55299">
              <w:rPr>
                <w:rFonts w:eastAsia="Malgun Gothic"/>
                <w:sz w:val="18"/>
                <w:szCs w:val="18"/>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71552" w14:textId="77777777" w:rsidR="00F55299" w:rsidRPr="00F55299" w:rsidRDefault="00F55299" w:rsidP="005F79DB">
            <w:pPr>
              <w:snapToGrid w:val="0"/>
              <w:rPr>
                <w:rFonts w:eastAsia="Malgun Gothic"/>
                <w:sz w:val="18"/>
              </w:rPr>
            </w:pPr>
            <w:r w:rsidRPr="00F55299">
              <w:rPr>
                <w:rFonts w:eastAsia="Malgun Gothic"/>
                <w:sz w:val="18"/>
              </w:rPr>
              <w:t xml:space="preserve">Q1: We are not sure if the first part is really needed. In our reading, if a UE is not currently configured to receive from non-serving cell, RRC reconfiguration would naturally be needed; if a UE has been pre-configured for reception from several candidate non-serving cell(s), RRC reconfiguration seems not needed for picking up reception from one of the previously configured non-serving cell (and the WID explicitly says ‘as opposed to RRC’). </w:t>
            </w:r>
          </w:p>
          <w:p w14:paraId="07BBA0AB" w14:textId="77777777" w:rsidR="00F55299" w:rsidRDefault="00F55299" w:rsidP="005F79DB">
            <w:pPr>
              <w:snapToGrid w:val="0"/>
              <w:rPr>
                <w:rFonts w:eastAsia="Malgun Gothic"/>
                <w:sz w:val="18"/>
              </w:rPr>
            </w:pPr>
          </w:p>
          <w:p w14:paraId="7639CEAA" w14:textId="77777777" w:rsidR="00F55299" w:rsidRPr="00F55299" w:rsidRDefault="00F55299" w:rsidP="005F79DB">
            <w:pPr>
              <w:snapToGrid w:val="0"/>
              <w:rPr>
                <w:rFonts w:eastAsia="Malgun Gothic"/>
                <w:sz w:val="18"/>
              </w:rPr>
            </w:pPr>
            <w:r w:rsidRPr="00F55299">
              <w:rPr>
                <w:rFonts w:eastAsia="Malgun Gothic"/>
                <w:sz w:val="18"/>
              </w:rPr>
              <w:t xml:space="preserve">Q2: Whether the UE should change the primary serving cell depends on the design in RAN1 and RAN2. In our view, it would make more sense to ask RAN2 about the feasibility of not-changing the primary serving cell if all or part of UE-dedicated PDSCH, PDCCH, PUSCH, and PUCCH are switched to a non-serving cell (as changing the primary serving cell completely is already possible with L3 handover), or the feasibility of changing the primary serving cell via dynamic signaling such as MAC-CE and/or DCI. </w:t>
            </w:r>
          </w:p>
          <w:p w14:paraId="440F814F" w14:textId="77777777" w:rsidR="00F55299" w:rsidRDefault="00F55299" w:rsidP="005F79DB">
            <w:pPr>
              <w:snapToGrid w:val="0"/>
              <w:rPr>
                <w:rFonts w:eastAsia="Malgun Gothic"/>
                <w:sz w:val="18"/>
              </w:rPr>
            </w:pPr>
          </w:p>
          <w:p w14:paraId="22BA54D5" w14:textId="77777777" w:rsidR="00F55299" w:rsidRPr="00F55299" w:rsidRDefault="00F55299" w:rsidP="005F79DB">
            <w:pPr>
              <w:snapToGrid w:val="0"/>
              <w:rPr>
                <w:rFonts w:eastAsia="Malgun Gothic"/>
                <w:sz w:val="18"/>
              </w:rPr>
            </w:pPr>
            <w:r w:rsidRPr="00F55299">
              <w:rPr>
                <w:rFonts w:eastAsia="Malgun Gothic"/>
                <w:sz w:val="18"/>
              </w:rPr>
              <w:t>Q3: The question is formulated obviously biased towards C-RNTI update. We suggest rephrasing it in a question form such as ‘whether C-RNTI update is needed for DL reception from and UL transmission to a non</w:t>
            </w:r>
            <w:r w:rsidRPr="00F55299">
              <w:rPr>
                <w:rFonts w:eastAsia="Malgun Gothic" w:hint="eastAsia"/>
                <w:sz w:val="18"/>
              </w:rPr>
              <w:t>-</w:t>
            </w:r>
            <w:r w:rsidRPr="00F55299">
              <w:rPr>
                <w:rFonts w:eastAsia="Malgun Gothic"/>
                <w:sz w:val="18"/>
              </w:rPr>
              <w:t xml:space="preserve">serving cell’. </w:t>
            </w:r>
          </w:p>
          <w:p w14:paraId="21E08E97" w14:textId="77777777" w:rsidR="00F55299" w:rsidRDefault="00F55299" w:rsidP="005F79DB">
            <w:pPr>
              <w:snapToGrid w:val="0"/>
              <w:rPr>
                <w:rFonts w:eastAsia="Malgun Gothic"/>
                <w:sz w:val="18"/>
              </w:rPr>
            </w:pPr>
          </w:p>
          <w:p w14:paraId="615539A2" w14:textId="77777777" w:rsidR="00F55299" w:rsidRPr="00F55299" w:rsidRDefault="00F55299" w:rsidP="005F79DB">
            <w:pPr>
              <w:snapToGrid w:val="0"/>
              <w:rPr>
                <w:rFonts w:eastAsia="Malgun Gothic"/>
                <w:sz w:val="18"/>
              </w:rPr>
            </w:pPr>
            <w:r w:rsidRPr="00F55299">
              <w:rPr>
                <w:rFonts w:eastAsia="Malgun Gothic"/>
                <w:sz w:val="18"/>
              </w:rPr>
              <w:t xml:space="preserve">Q4: After checking with our RAN2/RAN3 colleagues, </w:t>
            </w:r>
            <w:r w:rsidRPr="00F55299">
              <w:rPr>
                <w:rFonts w:eastAsia="Malgun Gothic" w:hint="eastAsia"/>
                <w:sz w:val="18"/>
              </w:rPr>
              <w:t>our</w:t>
            </w:r>
            <w:r w:rsidRPr="00F55299">
              <w:rPr>
                <w:rFonts w:eastAsia="Malgun Gothic"/>
                <w:sz w:val="18"/>
              </w:rPr>
              <w:t xml:space="preserve"> understanding is allowing for inter-DU case would have RAN3 impact, and we suggesting copying RAN3 for them to check. </w:t>
            </w:r>
          </w:p>
          <w:p w14:paraId="3ECAF6FF" w14:textId="77777777" w:rsidR="00F55299" w:rsidRDefault="00F55299" w:rsidP="005F79DB">
            <w:pPr>
              <w:snapToGrid w:val="0"/>
              <w:rPr>
                <w:rFonts w:eastAsia="Malgun Gothic"/>
                <w:sz w:val="18"/>
              </w:rPr>
            </w:pPr>
          </w:p>
          <w:p w14:paraId="1D90D5EB" w14:textId="77777777" w:rsidR="00F55299" w:rsidRPr="00F55299" w:rsidRDefault="00F55299" w:rsidP="005F79DB">
            <w:pPr>
              <w:snapToGrid w:val="0"/>
              <w:rPr>
                <w:rFonts w:eastAsia="Malgun Gothic"/>
                <w:sz w:val="18"/>
              </w:rPr>
            </w:pPr>
            <w:r w:rsidRPr="00F55299">
              <w:rPr>
                <w:rFonts w:eastAsia="Malgun Gothic"/>
                <w:sz w:val="18"/>
              </w:rPr>
              <w:t xml:space="preserve">Q5: To us, it would make more sense to ask what the </w:t>
            </w:r>
            <w:proofErr w:type="spellStart"/>
            <w:r w:rsidRPr="00F55299">
              <w:rPr>
                <w:rFonts w:eastAsia="Malgun Gothic"/>
                <w:sz w:val="18"/>
              </w:rPr>
              <w:t>addtiaionl</w:t>
            </w:r>
            <w:proofErr w:type="spellEnd"/>
            <w:r w:rsidRPr="00F55299">
              <w:rPr>
                <w:rFonts w:eastAsia="Malgun Gothic"/>
                <w:sz w:val="18"/>
              </w:rPr>
              <w:t xml:space="preserve"> higher-layer impact is when inter-band CA is supported in addition to intra-band CA (agreed). In our understanding, if similar design as traditional L3 handover is considered, the SCell(s) would be released upon changing primary serving cell. In this case, a relevant question that we may need to ask RAN2 would be whether it is feasible and how to keep the SCell(s) alive if the primary serving cell is to be changed. </w:t>
            </w:r>
          </w:p>
          <w:p w14:paraId="0B725AB3" w14:textId="77777777" w:rsidR="00F55299" w:rsidRDefault="00F55299" w:rsidP="005F79DB">
            <w:pPr>
              <w:snapToGrid w:val="0"/>
              <w:rPr>
                <w:rFonts w:eastAsia="Malgun Gothic"/>
                <w:sz w:val="18"/>
              </w:rPr>
            </w:pPr>
          </w:p>
          <w:p w14:paraId="586B5895" w14:textId="77777777" w:rsidR="00F55299" w:rsidRPr="00F55299" w:rsidRDefault="00F55299" w:rsidP="005F79DB">
            <w:pPr>
              <w:snapToGrid w:val="0"/>
              <w:rPr>
                <w:rFonts w:eastAsia="Malgun Gothic"/>
                <w:sz w:val="18"/>
              </w:rPr>
            </w:pPr>
            <w:r w:rsidRPr="00F55299">
              <w:rPr>
                <w:rFonts w:eastAsia="Malgun Gothic"/>
                <w:sz w:val="18"/>
              </w:rPr>
              <w:t xml:space="preserve">Q6: Again, to us, it would make more sense to ask what the </w:t>
            </w:r>
            <w:proofErr w:type="spellStart"/>
            <w:r w:rsidRPr="00F55299">
              <w:rPr>
                <w:rFonts w:eastAsia="Malgun Gothic"/>
                <w:sz w:val="18"/>
              </w:rPr>
              <w:t>addtiaionl</w:t>
            </w:r>
            <w:proofErr w:type="spellEnd"/>
            <w:r w:rsidRPr="00F55299">
              <w:rPr>
                <w:rFonts w:eastAsia="Malgun Gothic"/>
                <w:sz w:val="18"/>
              </w:rPr>
              <w:t xml:space="preserve"> higher-layer impact is when inter-frequency scenario is supported in addition to intra-frequency scenario (agreed).</w:t>
            </w:r>
          </w:p>
        </w:tc>
      </w:tr>
      <w:tr w:rsidR="00CB6453" w:rsidRPr="00DC486C" w14:paraId="611EC737"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51618" w14:textId="76B2CBE1" w:rsidR="00CB6453" w:rsidRPr="00F55299" w:rsidRDefault="00CB6453" w:rsidP="00CB6453">
            <w:pPr>
              <w:snapToGrid w:val="0"/>
              <w:rPr>
                <w:rFonts w:eastAsia="Malgun Gothic"/>
                <w:sz w:val="18"/>
                <w:szCs w:val="18"/>
              </w:rPr>
            </w:pPr>
            <w:r>
              <w:rPr>
                <w:rFonts w:eastAsia="Malgun Gothic"/>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47C56" w14:textId="2020C8EA" w:rsidR="00CB6453" w:rsidRDefault="00CB6453" w:rsidP="00CB6453">
            <w:pPr>
              <w:snapToGrid w:val="0"/>
              <w:rPr>
                <w:sz w:val="18"/>
              </w:rPr>
            </w:pPr>
            <w:r>
              <w:rPr>
                <w:sz w:val="18"/>
              </w:rPr>
              <w:t>In general, the list of questions in the LS draft look ok. It is necessary to get answers from RAN2/RAN3 on those question for our design in RAN1.</w:t>
            </w:r>
          </w:p>
          <w:p w14:paraId="1262C3FD" w14:textId="77777777" w:rsidR="00CB6453" w:rsidRDefault="00CB6453" w:rsidP="00CB6453">
            <w:pPr>
              <w:snapToGrid w:val="0"/>
              <w:rPr>
                <w:sz w:val="18"/>
              </w:rPr>
            </w:pPr>
          </w:p>
          <w:p w14:paraId="72058518" w14:textId="77777777" w:rsidR="00CB6453" w:rsidRDefault="00CB6453" w:rsidP="00CB6453">
            <w:pPr>
              <w:snapToGrid w:val="0"/>
              <w:rPr>
                <w:sz w:val="18"/>
              </w:rPr>
            </w:pPr>
            <w:r>
              <w:rPr>
                <w:sz w:val="18"/>
              </w:rPr>
              <w:t xml:space="preserve">One comment is that those questions seem to be relevant to the inter-cell mTRP too.  In inter-cell mTRP, the UE also receives PDSCH and PDCCH from one neighbor non-serving cell. Thus, suggest the update following </w:t>
            </w:r>
            <w:proofErr w:type="spellStart"/>
            <w:r>
              <w:rPr>
                <w:sz w:val="18"/>
              </w:rPr>
              <w:t>paragragh</w:t>
            </w:r>
            <w:proofErr w:type="spellEnd"/>
            <w:r>
              <w:rPr>
                <w:sz w:val="18"/>
              </w:rPr>
              <w:t xml:space="preserve"> by including the inter-cell mTRP:</w:t>
            </w:r>
          </w:p>
          <w:p w14:paraId="58CFCECC" w14:textId="77777777" w:rsidR="00CB6453" w:rsidRDefault="00CB6453" w:rsidP="00CB6453">
            <w:pPr>
              <w:snapToGrid w:val="0"/>
              <w:rPr>
                <w:sz w:val="18"/>
              </w:rPr>
            </w:pPr>
          </w:p>
          <w:p w14:paraId="373D434C" w14:textId="6D12D9AE" w:rsidR="00CB6453" w:rsidRDefault="00CB6453" w:rsidP="00CB6453">
            <w:pPr>
              <w:snapToGrid w:val="0"/>
              <w:jc w:val="both"/>
              <w:rPr>
                <w:sz w:val="18"/>
              </w:rPr>
            </w:pPr>
            <w:r>
              <w:rPr>
                <w:sz w:val="22"/>
                <w:szCs w:val="22"/>
                <w:lang w:eastAsia="zh-CN"/>
              </w:rPr>
              <w:t xml:space="preserve">For </w:t>
            </w:r>
            <w:r w:rsidR="000F203B" w:rsidRPr="000F203B">
              <w:rPr>
                <w:strike/>
                <w:color w:val="FF0000"/>
                <w:sz w:val="22"/>
                <w:szCs w:val="22"/>
                <w:lang w:eastAsia="zh-CN"/>
              </w:rPr>
              <w:t>this purpose</w:t>
            </w:r>
            <w:r w:rsidR="000F203B" w:rsidRPr="000F203B">
              <w:rPr>
                <w:color w:val="FF0000"/>
                <w:sz w:val="22"/>
                <w:szCs w:val="22"/>
                <w:lang w:eastAsia="zh-CN"/>
              </w:rPr>
              <w:t xml:space="preserve"> </w:t>
            </w:r>
            <w:r w:rsidRPr="000F203B">
              <w:rPr>
                <w:color w:val="FF0000"/>
                <w:sz w:val="22"/>
                <w:szCs w:val="22"/>
                <w:lang w:eastAsia="zh-CN"/>
              </w:rPr>
              <w:t xml:space="preserve">the </w:t>
            </w:r>
            <w:r w:rsidRPr="000F203B">
              <w:rPr>
                <w:color w:val="FF0000"/>
                <w:sz w:val="22"/>
                <w:szCs w:val="22"/>
              </w:rPr>
              <w:t>L1/L2-centric inter-cell mobility</w:t>
            </w:r>
            <w:r w:rsidRPr="000F203B">
              <w:rPr>
                <w:color w:val="FF0000"/>
                <w:sz w:val="22"/>
                <w:szCs w:val="22"/>
                <w:lang w:eastAsia="zh-CN"/>
              </w:rPr>
              <w:t xml:space="preserve"> and inter-cell mTRP</w:t>
            </w:r>
            <w:r>
              <w:rPr>
                <w:sz w:val="22"/>
                <w:szCs w:val="22"/>
                <w:lang w:eastAsia="zh-CN"/>
              </w:rPr>
              <w:t xml:space="preserve">, </w:t>
            </w:r>
            <w:r w:rsidRPr="00DF4223">
              <w:rPr>
                <w:sz w:val="22"/>
                <w:szCs w:val="22"/>
                <w:lang w:eastAsia="zh-CN"/>
              </w:rPr>
              <w:t xml:space="preserve">RAN1 seeks </w:t>
            </w:r>
            <w:r>
              <w:rPr>
                <w:sz w:val="22"/>
                <w:szCs w:val="22"/>
                <w:lang w:eastAsia="zh-CN"/>
              </w:rPr>
              <w:t xml:space="preserve">a </w:t>
            </w:r>
            <w:r w:rsidRPr="00DF4223">
              <w:rPr>
                <w:sz w:val="22"/>
                <w:szCs w:val="22"/>
                <w:lang w:eastAsia="zh-CN"/>
              </w:rPr>
              <w:t xml:space="preserve">few answers from RAN2 </w:t>
            </w:r>
            <w:r>
              <w:rPr>
                <w:sz w:val="22"/>
                <w:szCs w:val="22"/>
                <w:lang w:eastAsia="zh-CN"/>
              </w:rPr>
              <w:t xml:space="preserve">on the following questions in order </w:t>
            </w:r>
            <w:r w:rsidRPr="00DF4223">
              <w:rPr>
                <w:sz w:val="22"/>
                <w:szCs w:val="22"/>
                <w:lang w:eastAsia="zh-CN"/>
              </w:rPr>
              <w:t>to proceed further</w:t>
            </w:r>
            <w:r>
              <w:rPr>
                <w:sz w:val="22"/>
                <w:szCs w:val="22"/>
                <w:lang w:eastAsia="zh-CN"/>
              </w:rPr>
              <w:t>.</w:t>
            </w:r>
            <w:r w:rsidRPr="00DF4223">
              <w:rPr>
                <w:sz w:val="22"/>
                <w:szCs w:val="22"/>
                <w:lang w:eastAsia="zh-CN"/>
              </w:rPr>
              <w:t xml:space="preserve"> </w:t>
            </w:r>
            <w:r>
              <w:rPr>
                <w:sz w:val="18"/>
              </w:rPr>
              <w:t xml:space="preserve"> </w:t>
            </w:r>
          </w:p>
          <w:p w14:paraId="444B969F" w14:textId="77777777" w:rsidR="00CB6453" w:rsidRDefault="00CB6453" w:rsidP="00CB6453">
            <w:pPr>
              <w:snapToGrid w:val="0"/>
              <w:rPr>
                <w:sz w:val="18"/>
              </w:rPr>
            </w:pPr>
          </w:p>
          <w:p w14:paraId="22DE2DB3" w14:textId="3DD8F873" w:rsidR="00CB6453" w:rsidRDefault="00CB6453" w:rsidP="00CB6453">
            <w:pPr>
              <w:snapToGrid w:val="0"/>
              <w:rPr>
                <w:sz w:val="18"/>
              </w:rPr>
            </w:pPr>
          </w:p>
          <w:p w14:paraId="5EF8E40E" w14:textId="71DCC7B8" w:rsidR="002C54EC" w:rsidRDefault="00CB6453" w:rsidP="00CB6453">
            <w:pPr>
              <w:snapToGrid w:val="0"/>
              <w:rPr>
                <w:sz w:val="18"/>
              </w:rPr>
            </w:pPr>
            <w:r>
              <w:rPr>
                <w:sz w:val="18"/>
              </w:rPr>
              <w:lastRenderedPageBreak/>
              <w:t xml:space="preserve">Particularly for Question 2: We shall also </w:t>
            </w:r>
            <w:r w:rsidR="002C54EC">
              <w:rPr>
                <w:sz w:val="18"/>
              </w:rPr>
              <w:t>figure out</w:t>
            </w:r>
            <w:r>
              <w:rPr>
                <w:sz w:val="18"/>
              </w:rPr>
              <w:t xml:space="preserve"> what shall the UE do </w:t>
            </w:r>
            <w:r w:rsidR="002C54EC">
              <w:rPr>
                <w:sz w:val="18"/>
              </w:rPr>
              <w:t>to</w:t>
            </w:r>
            <w:r>
              <w:rPr>
                <w:sz w:val="18"/>
              </w:rPr>
              <w:t xml:space="preserve"> the previous serving cell and those TCI states associated with previous serving cell if the UE changes the serving cell when being indicated with non-serving cell TCI states. </w:t>
            </w:r>
            <w:r w:rsidR="002C54EC">
              <w:rPr>
                <w:sz w:val="18"/>
              </w:rPr>
              <w:t xml:space="preserve"> All those ‘normal’ TCI states seems to become TCI state </w:t>
            </w:r>
            <w:proofErr w:type="spellStart"/>
            <w:r w:rsidR="002C54EC">
              <w:rPr>
                <w:sz w:val="18"/>
              </w:rPr>
              <w:t>asscoaited</w:t>
            </w:r>
            <w:proofErr w:type="spellEnd"/>
            <w:r w:rsidR="002C54EC">
              <w:rPr>
                <w:sz w:val="18"/>
              </w:rPr>
              <w:t xml:space="preserve"> with a non-serving cell now after the UE changing the serving cell. </w:t>
            </w:r>
          </w:p>
          <w:p w14:paraId="47C030B0" w14:textId="693630BE" w:rsidR="00CB6453" w:rsidRDefault="00CB6453" w:rsidP="00CB6453">
            <w:pPr>
              <w:snapToGrid w:val="0"/>
              <w:rPr>
                <w:sz w:val="18"/>
              </w:rPr>
            </w:pPr>
            <w:r>
              <w:rPr>
                <w:sz w:val="18"/>
              </w:rPr>
              <w:t xml:space="preserve">Furthermore, what is the impact on </w:t>
            </w:r>
            <w:proofErr w:type="spellStart"/>
            <w:r>
              <w:rPr>
                <w:sz w:val="18"/>
              </w:rPr>
              <w:t>receiveing</w:t>
            </w:r>
            <w:proofErr w:type="spellEnd"/>
            <w:r>
              <w:rPr>
                <w:sz w:val="18"/>
              </w:rPr>
              <w:t xml:space="preserve"> system information. For instance, does the UE need to receive system information from the non-serving cell? And does the UE stop receiving system information from previous serving cell?</w:t>
            </w:r>
          </w:p>
          <w:p w14:paraId="67F4ABFA" w14:textId="77777777" w:rsidR="00CB6453" w:rsidRDefault="00CB6453" w:rsidP="00CB6453">
            <w:pPr>
              <w:snapToGrid w:val="0"/>
              <w:rPr>
                <w:sz w:val="18"/>
              </w:rPr>
            </w:pPr>
          </w:p>
          <w:p w14:paraId="408C00FF" w14:textId="4691647C" w:rsidR="00CB6453" w:rsidRPr="00CB6453" w:rsidRDefault="00CB6453" w:rsidP="00CB6453">
            <w:pPr>
              <w:snapToGrid w:val="0"/>
              <w:jc w:val="both"/>
              <w:rPr>
                <w:color w:val="FF0000"/>
                <w:sz w:val="22"/>
                <w:szCs w:val="22"/>
                <w:lang w:eastAsia="zh-CN"/>
              </w:rPr>
            </w:pPr>
            <w:r>
              <w:rPr>
                <w:b/>
                <w:bCs/>
                <w:sz w:val="22"/>
                <w:szCs w:val="22"/>
                <w:lang w:eastAsia="zh-CN"/>
              </w:rPr>
              <w:t>Question 2</w:t>
            </w:r>
            <w:r w:rsidRPr="00983833">
              <w:rPr>
                <w:sz w:val="22"/>
                <w:szCs w:val="22"/>
                <w:lang w:eastAsia="zh-CN"/>
              </w:rPr>
              <w:t>:</w:t>
            </w:r>
            <w:r>
              <w:rPr>
                <w:sz w:val="22"/>
                <w:szCs w:val="22"/>
                <w:lang w:eastAsia="zh-CN"/>
              </w:rPr>
              <w:t xml:space="preserve"> In regard of serving cell, </w:t>
            </w:r>
            <w:r w:rsidRPr="002F2C12">
              <w:rPr>
                <w:sz w:val="22"/>
                <w:lang w:eastAsia="zh-CN"/>
              </w:rPr>
              <w:t>is a UE expected to change its serving cell for DL reception from or UL transmission to another (i.e. a non-serving) cell</w:t>
            </w:r>
            <w:r w:rsidRPr="002F2C12">
              <w:rPr>
                <w:sz w:val="22"/>
                <w:lang w:eastAsia="ja-JP"/>
              </w:rPr>
              <w:t xml:space="preserve">, </w:t>
            </w:r>
            <w:r w:rsidRPr="002F2C12">
              <w:rPr>
                <w:sz w:val="22"/>
                <w:lang w:eastAsia="zh-CN"/>
              </w:rPr>
              <w:t>at least on UE-dedicated PDSCH, PDCCH, PUSCH, and PUCCH?</w:t>
            </w:r>
            <w:r>
              <w:rPr>
                <w:sz w:val="22"/>
                <w:lang w:eastAsia="zh-CN"/>
              </w:rPr>
              <w:t xml:space="preserve"> If so, what would be the higher-layer impact? </w:t>
            </w:r>
            <w:r w:rsidRPr="00CB6453">
              <w:rPr>
                <w:color w:val="FF0000"/>
                <w:sz w:val="22"/>
                <w:lang w:eastAsia="zh-CN"/>
              </w:rPr>
              <w:t>A</w:t>
            </w:r>
            <w:r w:rsidRPr="00CB6453">
              <w:rPr>
                <w:rFonts w:hint="eastAsia"/>
                <w:color w:val="FF0000"/>
                <w:sz w:val="22"/>
                <w:lang w:eastAsia="zh-CN"/>
              </w:rPr>
              <w:t>n</w:t>
            </w:r>
            <w:r w:rsidRPr="00CB6453">
              <w:rPr>
                <w:color w:val="FF0000"/>
                <w:sz w:val="22"/>
                <w:lang w:eastAsia="zh-CN"/>
              </w:rPr>
              <w:t>d if so, how to deal with the previous serving cell and the TCI states associated with previous serving cell? Any impact on UE receiving system information.</w:t>
            </w:r>
          </w:p>
          <w:p w14:paraId="2CCD756E" w14:textId="77777777" w:rsidR="00CB6453" w:rsidRPr="00F55299" w:rsidRDefault="00CB6453" w:rsidP="00CB6453">
            <w:pPr>
              <w:snapToGrid w:val="0"/>
              <w:rPr>
                <w:rFonts w:eastAsia="Malgun Gothic"/>
                <w:sz w:val="18"/>
              </w:rPr>
            </w:pPr>
          </w:p>
        </w:tc>
      </w:tr>
      <w:tr w:rsidR="00CF317D" w:rsidRPr="00DC486C" w14:paraId="1DDAAFEA"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11A4C" w14:textId="1C6B21CB" w:rsidR="00CF317D" w:rsidRDefault="00CF317D" w:rsidP="00CB6453">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A93F3" w14:textId="046734B0" w:rsidR="00CF317D" w:rsidRPr="00CF317D" w:rsidRDefault="00CF317D" w:rsidP="00CB6453">
            <w:pPr>
              <w:snapToGrid w:val="0"/>
              <w:rPr>
                <w:rFonts w:eastAsia="Malgun Gothic"/>
                <w:sz w:val="18"/>
              </w:rPr>
            </w:pPr>
            <w:r>
              <w:rPr>
                <w:rFonts w:eastAsia="Malgun Gothic" w:hint="eastAsia"/>
                <w:sz w:val="18"/>
              </w:rPr>
              <w:t>We sympathize Ericsson</w:t>
            </w:r>
            <w:r>
              <w:rPr>
                <w:rFonts w:eastAsia="Malgun Gothic"/>
                <w:sz w:val="18"/>
              </w:rPr>
              <w:t>’s comment that it would be better to clarify the meaning of ‘L1/L2-centric inter-cell mobility’ and ‘non-serving cell’ from RAN1/MIMO perspective as these terminologies have quite different meaning for RAN2. In addition, we think that explanation of background of these questions is needed before asking RAN2’s opinion. For example, the text provided by Ericsson ‘</w:t>
            </w:r>
            <w:r w:rsidRPr="00833BAF">
              <w:rPr>
                <w:rFonts w:eastAsia="DengXian"/>
                <w:sz w:val="18"/>
                <w:szCs w:val="18"/>
                <w:lang w:eastAsia="zh-CN"/>
              </w:rPr>
              <w:t>The procedures addressed by RAN1 (i.e., TCI state update) will not lead to any automatic updates of the RRC configurations</w:t>
            </w:r>
            <w:r>
              <w:rPr>
                <w:rFonts w:eastAsia="DengXian"/>
                <w:sz w:val="18"/>
                <w:szCs w:val="18"/>
                <w:lang w:eastAsia="zh-CN"/>
              </w:rPr>
              <w:t xml:space="preserve">, and RAN1 has discussed if such updates would be beneficial or needed. </w:t>
            </w:r>
            <w:r w:rsidRPr="00833BAF">
              <w:rPr>
                <w:rFonts w:eastAsia="DengXian"/>
                <w:sz w:val="18"/>
                <w:szCs w:val="18"/>
                <w:lang w:eastAsia="zh-CN"/>
              </w:rPr>
              <w:t>Two issues that have been discussed in particular are if the serving cell needs to be updated, and if it is viable to reuse the same C-RNTI over an area covered by multiple cells.</w:t>
            </w:r>
            <w:r>
              <w:rPr>
                <w:rFonts w:eastAsia="DengXian"/>
                <w:sz w:val="18"/>
                <w:szCs w:val="18"/>
                <w:lang w:eastAsia="zh-CN"/>
              </w:rPr>
              <w:t>’ can be added for Q1~Q3. Some explanation of RAN1 discussion for Q4~Q6 seem to be needed as well.</w:t>
            </w:r>
          </w:p>
        </w:tc>
      </w:tr>
      <w:tr w:rsidR="000939F3" w:rsidRPr="00DC486C" w14:paraId="1DFE521A"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29CBD" w14:textId="40A063BF" w:rsidR="000939F3" w:rsidRDefault="000939F3" w:rsidP="00CB6453">
            <w:pPr>
              <w:snapToGrid w:val="0"/>
              <w:rPr>
                <w:rFonts w:eastAsia="Malgun Gothic"/>
                <w:sz w:val="18"/>
                <w:szCs w:val="18"/>
              </w:rPr>
            </w:pPr>
            <w:r>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144C1" w14:textId="5D4B74AF" w:rsidR="0078048F" w:rsidRDefault="0078048F" w:rsidP="00CB6453">
            <w:pPr>
              <w:snapToGrid w:val="0"/>
              <w:rPr>
                <w:rFonts w:eastAsia="Malgun Gothic"/>
                <w:sz w:val="18"/>
              </w:rPr>
            </w:pPr>
            <w:r>
              <w:rPr>
                <w:rFonts w:eastAsia="Malgun Gothic"/>
                <w:sz w:val="18"/>
              </w:rPr>
              <w:t xml:space="preserve">Firstly, we share the same views with Nokia that this LS should be sent to RAN3 and RAN4 as well, considering that inter/intra-DU at Q3 is relevant to RAN3 and inter/intra-frequency at Q5 is relevant to RAN4. </w:t>
            </w:r>
            <w:r w:rsidR="00017777">
              <w:rPr>
                <w:rFonts w:eastAsia="Malgun Gothic"/>
                <w:sz w:val="18"/>
              </w:rPr>
              <w:t xml:space="preserve">Some update in Section 2 Action </w:t>
            </w:r>
            <w:r w:rsidR="000B0050">
              <w:rPr>
                <w:rFonts w:eastAsia="Malgun Gothic"/>
                <w:sz w:val="18"/>
              </w:rPr>
              <w:t xml:space="preserve">to RAN3/4 </w:t>
            </w:r>
            <w:r w:rsidR="00017777">
              <w:rPr>
                <w:rFonts w:eastAsia="Malgun Gothic"/>
                <w:sz w:val="18"/>
              </w:rPr>
              <w:t>is needed accordingly.</w:t>
            </w:r>
          </w:p>
          <w:p w14:paraId="5A27480C" w14:textId="77777777" w:rsidR="0078048F" w:rsidRDefault="0078048F" w:rsidP="00CB6453">
            <w:pPr>
              <w:snapToGrid w:val="0"/>
              <w:rPr>
                <w:rFonts w:eastAsia="Malgun Gothic"/>
                <w:sz w:val="18"/>
              </w:rPr>
            </w:pPr>
          </w:p>
          <w:p w14:paraId="67635035" w14:textId="154A5C03" w:rsidR="000939F3" w:rsidRDefault="000939F3" w:rsidP="00CB6453">
            <w:pPr>
              <w:snapToGrid w:val="0"/>
              <w:rPr>
                <w:rFonts w:eastAsia="Malgun Gothic"/>
                <w:sz w:val="18"/>
              </w:rPr>
            </w:pPr>
            <w:r>
              <w:rPr>
                <w:rFonts w:eastAsia="Malgun Gothic" w:hint="eastAsia"/>
                <w:sz w:val="18"/>
              </w:rPr>
              <w:t>Q1</w:t>
            </w:r>
            <w:r>
              <w:rPr>
                <w:rFonts w:eastAsia="Malgun Gothic"/>
                <w:sz w:val="18"/>
              </w:rPr>
              <w:t>:</w:t>
            </w:r>
            <w:r w:rsidR="007A23D5">
              <w:rPr>
                <w:rFonts w:eastAsia="Malgun Gothic"/>
                <w:sz w:val="18"/>
              </w:rPr>
              <w:t xml:space="preserve"> In our views, this question in first sub-bullet is to identify which RRC parameters should be updated/reconfigured due to switching to non-serving cell, rather than reusing the common parts for current serving cell. Then, we would like check RAN2 views on whether the </w:t>
            </w:r>
            <w:proofErr w:type="spellStart"/>
            <w:r w:rsidR="007A23D5">
              <w:rPr>
                <w:rFonts w:eastAsia="Malgun Gothic"/>
                <w:sz w:val="18"/>
              </w:rPr>
              <w:t>idenfied</w:t>
            </w:r>
            <w:proofErr w:type="spellEnd"/>
            <w:r w:rsidR="007A23D5">
              <w:rPr>
                <w:rFonts w:eastAsia="Malgun Gothic"/>
                <w:sz w:val="18"/>
              </w:rPr>
              <w:t xml:space="preserve"> RRC parameter can be updated by dynamic signaling. If so we suggest to slightly change the first sub-bullet as follows, in order to avoid some ambiguities:</w:t>
            </w:r>
          </w:p>
          <w:p w14:paraId="2BF86A37" w14:textId="77777777" w:rsidR="007A23D5" w:rsidRDefault="007A23D5" w:rsidP="00CB6453">
            <w:pPr>
              <w:snapToGrid w:val="0"/>
              <w:rPr>
                <w:rFonts w:eastAsia="Malgun Gothic"/>
                <w:sz w:val="18"/>
              </w:rPr>
            </w:pPr>
          </w:p>
          <w:tbl>
            <w:tblPr>
              <w:tblStyle w:val="TableGrid"/>
              <w:tblW w:w="0" w:type="auto"/>
              <w:tblLook w:val="04A0" w:firstRow="1" w:lastRow="0" w:firstColumn="1" w:lastColumn="0" w:noHBand="0" w:noVBand="1"/>
            </w:tblPr>
            <w:tblGrid>
              <w:gridCol w:w="8324"/>
            </w:tblGrid>
            <w:tr w:rsidR="007A23D5" w14:paraId="5A42956B" w14:textId="77777777" w:rsidTr="007A23D5">
              <w:tc>
                <w:tcPr>
                  <w:tcW w:w="8324" w:type="dxa"/>
                </w:tcPr>
                <w:p w14:paraId="476B1684" w14:textId="77777777" w:rsidR="007A23D5" w:rsidRPr="007A23D5" w:rsidRDefault="007A23D5" w:rsidP="007A23D5">
                  <w:pPr>
                    <w:snapToGrid w:val="0"/>
                    <w:jc w:val="both"/>
                    <w:rPr>
                      <w:sz w:val="18"/>
                      <w:szCs w:val="18"/>
                      <w:lang w:eastAsia="zh-CN"/>
                    </w:rPr>
                  </w:pPr>
                  <w:r w:rsidRPr="007A23D5">
                    <w:rPr>
                      <w:b/>
                      <w:bCs/>
                      <w:sz w:val="18"/>
                      <w:szCs w:val="18"/>
                      <w:lang w:eastAsia="zh-CN"/>
                    </w:rPr>
                    <w:t>Question 1</w:t>
                  </w:r>
                  <w:r w:rsidRPr="007A23D5">
                    <w:rPr>
                      <w:sz w:val="18"/>
                      <w:szCs w:val="18"/>
                      <w:lang w:eastAsia="zh-CN"/>
                    </w:rPr>
                    <w:t>: In regard of RRC configuration:</w:t>
                  </w:r>
                </w:p>
                <w:p w14:paraId="724BAE53" w14:textId="5B3F51EC" w:rsidR="007A23D5" w:rsidRPr="007A23D5" w:rsidRDefault="007A23D5" w:rsidP="007A23D5">
                  <w:pPr>
                    <w:pStyle w:val="ListParagraph"/>
                    <w:numPr>
                      <w:ilvl w:val="0"/>
                      <w:numId w:val="76"/>
                    </w:numPr>
                    <w:snapToGrid w:val="0"/>
                    <w:spacing w:after="0" w:line="240" w:lineRule="auto"/>
                    <w:contextualSpacing/>
                    <w:jc w:val="both"/>
                    <w:rPr>
                      <w:sz w:val="18"/>
                      <w:szCs w:val="18"/>
                      <w:lang w:eastAsia="zh-CN"/>
                    </w:rPr>
                  </w:pPr>
                  <w:ins w:id="300" w:author="ZTE" w:date="2021-02-24T14:32:00Z">
                    <w:r>
                      <w:rPr>
                        <w:sz w:val="18"/>
                        <w:szCs w:val="18"/>
                        <w:lang w:eastAsia="zh-CN"/>
                      </w:rPr>
                      <w:t>Are</w:t>
                    </w:r>
                  </w:ins>
                  <w:del w:id="301" w:author="ZTE" w:date="2021-02-24T14:32:00Z">
                    <w:r w:rsidRPr="007A23D5" w:rsidDel="007A23D5">
                      <w:rPr>
                        <w:sz w:val="18"/>
                        <w:szCs w:val="18"/>
                        <w:lang w:eastAsia="zh-CN"/>
                      </w:rPr>
                      <w:delText>Is</w:delText>
                    </w:r>
                  </w:del>
                  <w:r w:rsidRPr="007A23D5">
                    <w:rPr>
                      <w:sz w:val="18"/>
                      <w:szCs w:val="18"/>
                      <w:lang w:eastAsia="zh-CN"/>
                    </w:rPr>
                    <w:t xml:space="preserve"> RRC </w:t>
                  </w:r>
                  <w:ins w:id="302" w:author="ZTE" w:date="2021-02-24T14:30:00Z">
                    <w:r>
                      <w:rPr>
                        <w:sz w:val="18"/>
                        <w:szCs w:val="18"/>
                        <w:lang w:eastAsia="zh-CN"/>
                      </w:rPr>
                      <w:t xml:space="preserve">parameters </w:t>
                    </w:r>
                  </w:ins>
                  <w:del w:id="303" w:author="ZTE" w:date="2021-02-24T14:30:00Z">
                    <w:r w:rsidRPr="007A23D5" w:rsidDel="007A23D5">
                      <w:rPr>
                        <w:sz w:val="18"/>
                        <w:szCs w:val="18"/>
                        <w:lang w:eastAsia="zh-CN"/>
                      </w:rPr>
                      <w:delText xml:space="preserve">reconfiguration signaling </w:delText>
                    </w:r>
                  </w:del>
                  <w:r w:rsidRPr="007A23D5">
                    <w:rPr>
                      <w:sz w:val="18"/>
                      <w:szCs w:val="18"/>
                      <w:lang w:eastAsia="zh-CN"/>
                    </w:rPr>
                    <w:t xml:space="preserve">needed </w:t>
                  </w:r>
                  <w:ins w:id="304" w:author="ZTE" w:date="2021-02-24T14:30:00Z">
                    <w:r>
                      <w:rPr>
                        <w:sz w:val="18"/>
                        <w:szCs w:val="18"/>
                        <w:lang w:eastAsia="zh-CN"/>
                      </w:rPr>
                      <w:t xml:space="preserve">to be </w:t>
                    </w:r>
                  </w:ins>
                  <w:ins w:id="305" w:author="ZTE" w:date="2021-02-24T14:31:00Z">
                    <w:r>
                      <w:rPr>
                        <w:sz w:val="18"/>
                        <w:szCs w:val="18"/>
                        <w:lang w:eastAsia="zh-CN"/>
                      </w:rPr>
                      <w:t>reconfigured</w:t>
                    </w:r>
                  </w:ins>
                  <w:ins w:id="306" w:author="ZTE" w:date="2021-02-24T14:30:00Z">
                    <w:r>
                      <w:rPr>
                        <w:sz w:val="18"/>
                        <w:szCs w:val="18"/>
                        <w:lang w:eastAsia="zh-CN"/>
                      </w:rPr>
                      <w:t xml:space="preserve"> </w:t>
                    </w:r>
                  </w:ins>
                  <w:r w:rsidRPr="007A23D5">
                    <w:rPr>
                      <w:sz w:val="18"/>
                      <w:szCs w:val="18"/>
                      <w:lang w:eastAsia="zh-CN"/>
                    </w:rPr>
                    <w:t>for DL reception from or UL transmission to a non-serving cell, at least on UE-dedicated PDSCH, PDCCH, PUSCH, and PUCCH? If so, which parameter(s)?</w:t>
                  </w:r>
                </w:p>
                <w:p w14:paraId="2D6A18B5" w14:textId="2EFD719A" w:rsidR="007A23D5" w:rsidRPr="007A23D5" w:rsidRDefault="007A23D5" w:rsidP="007A23D5">
                  <w:pPr>
                    <w:pStyle w:val="ListParagraph"/>
                    <w:numPr>
                      <w:ilvl w:val="0"/>
                      <w:numId w:val="76"/>
                    </w:numPr>
                    <w:snapToGrid w:val="0"/>
                    <w:spacing w:after="0" w:line="240" w:lineRule="auto"/>
                    <w:contextualSpacing/>
                    <w:jc w:val="both"/>
                    <w:rPr>
                      <w:sz w:val="22"/>
                      <w:szCs w:val="22"/>
                      <w:lang w:eastAsia="zh-CN"/>
                    </w:rPr>
                  </w:pPr>
                  <w:r w:rsidRPr="007A23D5">
                    <w:rPr>
                      <w:sz w:val="18"/>
                      <w:szCs w:val="18"/>
                      <w:lang w:eastAsia="zh-CN"/>
                    </w:rPr>
                    <w:t xml:space="preserve">Can some </w:t>
                  </w:r>
                  <w:ins w:id="307" w:author="ZTE" w:date="2021-02-24T14:31:00Z">
                    <w:r>
                      <w:rPr>
                        <w:sz w:val="18"/>
                        <w:szCs w:val="18"/>
                        <w:lang w:eastAsia="zh-CN"/>
                      </w:rPr>
                      <w:t xml:space="preserve">of the </w:t>
                    </w:r>
                  </w:ins>
                  <w:ins w:id="308" w:author="ZTE" w:date="2021-02-24T14:32:00Z">
                    <w:r>
                      <w:rPr>
                        <w:sz w:val="18"/>
                        <w:szCs w:val="18"/>
                        <w:lang w:eastAsia="zh-CN"/>
                      </w:rPr>
                      <w:t xml:space="preserve">above </w:t>
                    </w:r>
                  </w:ins>
                  <w:r w:rsidRPr="007A23D5">
                    <w:rPr>
                      <w:sz w:val="18"/>
                      <w:szCs w:val="18"/>
                      <w:lang w:eastAsia="zh-CN"/>
                    </w:rPr>
                    <w:t>RRC parameters related to the non-serving cell(s) be updated via dynamic signaling (e.g. MAC CE and/or DCI) without any additional RRC reconfiguration signaling?</w:t>
                  </w:r>
                </w:p>
              </w:tc>
            </w:tr>
          </w:tbl>
          <w:p w14:paraId="277B466E" w14:textId="6808F790" w:rsidR="000939F3" w:rsidRDefault="000939F3" w:rsidP="00CB6453">
            <w:pPr>
              <w:snapToGrid w:val="0"/>
              <w:rPr>
                <w:rFonts w:eastAsia="Malgun Gothic"/>
                <w:sz w:val="18"/>
              </w:rPr>
            </w:pPr>
            <w:r>
              <w:rPr>
                <w:rFonts w:eastAsia="Malgun Gothic"/>
                <w:sz w:val="18"/>
              </w:rPr>
              <w:t xml:space="preserve"> </w:t>
            </w:r>
          </w:p>
          <w:p w14:paraId="6A69FA9F" w14:textId="2249DCF6" w:rsidR="000939F3" w:rsidRDefault="000939F3" w:rsidP="00CB6453">
            <w:pPr>
              <w:snapToGrid w:val="0"/>
              <w:rPr>
                <w:rFonts w:eastAsia="Malgun Gothic"/>
                <w:sz w:val="18"/>
              </w:rPr>
            </w:pPr>
            <w:r>
              <w:rPr>
                <w:rFonts w:eastAsia="Malgun Gothic"/>
                <w:sz w:val="18"/>
              </w:rPr>
              <w:t>Q2:</w:t>
            </w:r>
            <w:r w:rsidR="00017777">
              <w:rPr>
                <w:rFonts w:eastAsia="Malgun Gothic"/>
                <w:sz w:val="18"/>
              </w:rPr>
              <w:t xml:space="preserve"> We slightly prefer to go with Nokia’s updated version, considering that RAN2 clarification on procedure of switching a serving cell to a non-serving cell is necessary for RAN1 following discussion.</w:t>
            </w:r>
          </w:p>
          <w:p w14:paraId="3B0E483F" w14:textId="77777777" w:rsidR="000939F3" w:rsidRDefault="000939F3" w:rsidP="00CB6453">
            <w:pPr>
              <w:snapToGrid w:val="0"/>
              <w:rPr>
                <w:rFonts w:eastAsia="Malgun Gothic"/>
                <w:sz w:val="18"/>
              </w:rPr>
            </w:pPr>
          </w:p>
          <w:p w14:paraId="45893145" w14:textId="638217A5" w:rsidR="000939F3" w:rsidRDefault="000D48D1" w:rsidP="00CB6453">
            <w:pPr>
              <w:snapToGrid w:val="0"/>
              <w:rPr>
                <w:rFonts w:eastAsia="Malgun Gothic"/>
                <w:sz w:val="18"/>
              </w:rPr>
            </w:pPr>
            <w:r>
              <w:rPr>
                <w:rFonts w:eastAsia="Malgun Gothic"/>
                <w:sz w:val="18"/>
              </w:rPr>
              <w:t>Q5</w:t>
            </w:r>
            <w:r w:rsidR="000939F3">
              <w:rPr>
                <w:rFonts w:eastAsia="Malgun Gothic"/>
                <w:sz w:val="18"/>
              </w:rPr>
              <w:t>:</w:t>
            </w:r>
            <w:r w:rsidR="00017777">
              <w:rPr>
                <w:rFonts w:eastAsia="Malgun Gothic"/>
                <w:sz w:val="18"/>
              </w:rPr>
              <w:t xml:space="preserve"> </w:t>
            </w:r>
            <w:r w:rsidR="008549D5">
              <w:rPr>
                <w:rFonts w:eastAsia="Malgun Gothic"/>
                <w:sz w:val="18"/>
              </w:rPr>
              <w:t>In our views,</w:t>
            </w:r>
            <w:r w:rsidR="00B06099">
              <w:rPr>
                <w:rFonts w:eastAsia="Malgun Gothic"/>
                <w:sz w:val="18"/>
              </w:rPr>
              <w:t xml:space="preserve"> the clarification for intra-band </w:t>
            </w:r>
            <w:r w:rsidR="008549D5">
              <w:rPr>
                <w:rFonts w:eastAsia="Malgun Gothic"/>
                <w:sz w:val="18"/>
              </w:rPr>
              <w:t xml:space="preserve">updated </w:t>
            </w:r>
            <w:r w:rsidR="00B06099">
              <w:rPr>
                <w:rFonts w:eastAsia="Malgun Gothic"/>
                <w:sz w:val="18"/>
              </w:rPr>
              <w:t>from some companies seems not to be needed</w:t>
            </w:r>
            <w:r w:rsidR="00017777">
              <w:rPr>
                <w:rFonts w:eastAsia="Malgun Gothic"/>
                <w:sz w:val="18"/>
              </w:rPr>
              <w:t>.</w:t>
            </w:r>
          </w:p>
          <w:p w14:paraId="6393501E" w14:textId="77777777" w:rsidR="000939F3" w:rsidRDefault="000939F3" w:rsidP="00CB6453">
            <w:pPr>
              <w:snapToGrid w:val="0"/>
              <w:rPr>
                <w:rFonts w:eastAsia="Malgun Gothic"/>
                <w:sz w:val="18"/>
              </w:rPr>
            </w:pPr>
          </w:p>
          <w:p w14:paraId="25758583" w14:textId="50C5DADF" w:rsidR="000939F3" w:rsidRDefault="000D48D1" w:rsidP="00CB6453">
            <w:pPr>
              <w:snapToGrid w:val="0"/>
              <w:rPr>
                <w:rFonts w:eastAsia="Malgun Gothic"/>
                <w:sz w:val="18"/>
              </w:rPr>
            </w:pPr>
            <w:r>
              <w:rPr>
                <w:rFonts w:eastAsia="Malgun Gothic"/>
                <w:sz w:val="18"/>
              </w:rPr>
              <w:t>Q6</w:t>
            </w:r>
            <w:r w:rsidR="000939F3">
              <w:rPr>
                <w:rFonts w:eastAsia="Malgun Gothic"/>
                <w:sz w:val="18"/>
              </w:rPr>
              <w:t>:</w:t>
            </w:r>
            <w:r w:rsidR="00017777">
              <w:rPr>
                <w:rFonts w:eastAsia="Malgun Gothic"/>
                <w:sz w:val="18"/>
              </w:rPr>
              <w:t xml:space="preserve"> This question is also relevant to RAN4. </w:t>
            </w:r>
            <w:r w:rsidR="00B06099">
              <w:rPr>
                <w:rFonts w:eastAsia="Malgun Gothic"/>
                <w:sz w:val="18"/>
              </w:rPr>
              <w:t xml:space="preserve">Also </w:t>
            </w:r>
            <w:r w:rsidR="00017777">
              <w:rPr>
                <w:rFonts w:eastAsia="Malgun Gothic"/>
                <w:sz w:val="18"/>
              </w:rPr>
              <w:t>we would like to split the case of inter-frequency into inter-</w:t>
            </w:r>
            <w:proofErr w:type="spellStart"/>
            <w:r w:rsidR="00017777">
              <w:rPr>
                <w:rFonts w:eastAsia="Malgun Gothic"/>
                <w:sz w:val="18"/>
              </w:rPr>
              <w:t>fe</w:t>
            </w:r>
            <w:r w:rsidR="001630ED">
              <w:rPr>
                <w:rFonts w:eastAsia="Malgun Gothic"/>
                <w:sz w:val="18"/>
              </w:rPr>
              <w:t>rquency</w:t>
            </w:r>
            <w:proofErr w:type="spellEnd"/>
            <w:r w:rsidR="001630ED">
              <w:rPr>
                <w:rFonts w:eastAsia="Malgun Gothic"/>
                <w:sz w:val="18"/>
              </w:rPr>
              <w:t xml:space="preserve"> within an active BWP and inter-frequency </w:t>
            </w:r>
            <w:r w:rsidR="00017777">
              <w:rPr>
                <w:rFonts w:eastAsia="Malgun Gothic"/>
                <w:sz w:val="18"/>
              </w:rPr>
              <w:t>outside active BWP, considering that the UE behavior of inter-frequency within an active BWP is similar to intra-frequency.</w:t>
            </w:r>
          </w:p>
          <w:p w14:paraId="3F6EF247" w14:textId="77777777" w:rsidR="00017777" w:rsidRDefault="00017777" w:rsidP="00CB6453">
            <w:pPr>
              <w:snapToGrid w:val="0"/>
              <w:rPr>
                <w:rFonts w:eastAsia="Malgun Gothic"/>
                <w:sz w:val="18"/>
              </w:rPr>
            </w:pPr>
          </w:p>
          <w:tbl>
            <w:tblPr>
              <w:tblStyle w:val="TableGrid"/>
              <w:tblW w:w="0" w:type="auto"/>
              <w:tblLook w:val="04A0" w:firstRow="1" w:lastRow="0" w:firstColumn="1" w:lastColumn="0" w:noHBand="0" w:noVBand="1"/>
            </w:tblPr>
            <w:tblGrid>
              <w:gridCol w:w="8324"/>
            </w:tblGrid>
            <w:tr w:rsidR="000D48D1" w14:paraId="4CDADBF7" w14:textId="77777777" w:rsidTr="000D48D1">
              <w:tc>
                <w:tcPr>
                  <w:tcW w:w="8324" w:type="dxa"/>
                </w:tcPr>
                <w:p w14:paraId="2D951F34" w14:textId="24FBC082" w:rsidR="000D48D1" w:rsidRPr="000D48D1" w:rsidRDefault="000D48D1" w:rsidP="000D48D1">
                  <w:pPr>
                    <w:snapToGrid w:val="0"/>
                    <w:jc w:val="both"/>
                    <w:rPr>
                      <w:sz w:val="18"/>
                      <w:szCs w:val="18"/>
                      <w:lang w:eastAsia="zh-CN"/>
                    </w:rPr>
                  </w:pPr>
                  <w:r w:rsidRPr="000D48D1">
                    <w:rPr>
                      <w:b/>
                      <w:bCs/>
                      <w:sz w:val="18"/>
                      <w:szCs w:val="18"/>
                      <w:lang w:eastAsia="zh-CN"/>
                    </w:rPr>
                    <w:t>Question 6</w:t>
                  </w:r>
                  <w:r w:rsidRPr="000D48D1">
                    <w:rPr>
                      <w:sz w:val="18"/>
                      <w:szCs w:val="18"/>
                      <w:lang w:eastAsia="zh-CN"/>
                    </w:rPr>
                    <w:t xml:space="preserve">: In regard of inter-frequency issues, what </w:t>
                  </w:r>
                  <w:ins w:id="309" w:author="ZTE" w:date="2021-02-24T14:53:00Z">
                    <w:r>
                      <w:rPr>
                        <w:sz w:val="18"/>
                        <w:szCs w:val="18"/>
                        <w:lang w:eastAsia="zh-CN"/>
                      </w:rPr>
                      <w:t xml:space="preserve">kind of </w:t>
                    </w:r>
                  </w:ins>
                  <w:del w:id="310" w:author="ZTE" w:date="2021-02-24T14:53:00Z">
                    <w:r w:rsidRPr="000D48D1" w:rsidDel="000D48D1">
                      <w:rPr>
                        <w:sz w:val="18"/>
                        <w:szCs w:val="18"/>
                        <w:lang w:eastAsia="zh-CN"/>
                      </w:rPr>
                      <w:delText xml:space="preserve">would be </w:delText>
                    </w:r>
                  </w:del>
                  <w:r w:rsidRPr="000D48D1">
                    <w:rPr>
                      <w:sz w:val="18"/>
                      <w:szCs w:val="18"/>
                      <w:lang w:eastAsia="zh-CN"/>
                    </w:rPr>
                    <w:t>the higher-layer impact</w:t>
                  </w:r>
                  <w:ins w:id="311" w:author="ZTE" w:date="2021-02-24T14:54:00Z">
                    <w:r>
                      <w:rPr>
                        <w:sz w:val="18"/>
                        <w:szCs w:val="18"/>
                        <w:lang w:eastAsia="zh-CN"/>
                      </w:rPr>
                      <w:t>s does RAN2 and RAN4 forese</w:t>
                    </w:r>
                  </w:ins>
                  <w:ins w:id="312" w:author="ZTE" w:date="2021-02-24T14:55:00Z">
                    <w:r>
                      <w:rPr>
                        <w:sz w:val="18"/>
                        <w:szCs w:val="18"/>
                        <w:lang w:eastAsia="zh-CN"/>
                      </w:rPr>
                      <w:t>e</w:t>
                    </w:r>
                  </w:ins>
                  <w:r w:rsidRPr="000D48D1">
                    <w:rPr>
                      <w:sz w:val="18"/>
                      <w:szCs w:val="18"/>
                      <w:lang w:eastAsia="zh-CN"/>
                    </w:rPr>
                    <w:t xml:space="preserve"> assuming </w:t>
                  </w:r>
                  <w:ins w:id="313" w:author="ZTE" w:date="2021-02-24T14:56:00Z">
                    <w:r>
                      <w:rPr>
                        <w:sz w:val="18"/>
                        <w:szCs w:val="18"/>
                        <w:lang w:eastAsia="zh-CN"/>
                      </w:rPr>
                      <w:t xml:space="preserve">inter-frequency scenarios (within an active BWP </w:t>
                    </w:r>
                  </w:ins>
                  <w:ins w:id="314" w:author="ZTE" w:date="2021-02-24T14:57:00Z">
                    <w:r>
                      <w:rPr>
                        <w:sz w:val="18"/>
                        <w:szCs w:val="18"/>
                        <w:lang w:eastAsia="zh-CN"/>
                      </w:rPr>
                      <w:t>or outside an active BWP</w:t>
                    </w:r>
                  </w:ins>
                  <w:ins w:id="315" w:author="ZTE" w:date="2021-02-24T14:56:00Z">
                    <w:r>
                      <w:rPr>
                        <w:sz w:val="18"/>
                        <w:szCs w:val="18"/>
                        <w:lang w:eastAsia="zh-CN"/>
                      </w:rPr>
                      <w:t>)</w:t>
                    </w:r>
                  </w:ins>
                  <w:ins w:id="316" w:author="ZTE" w:date="2021-02-24T14:57:00Z">
                    <w:r>
                      <w:rPr>
                        <w:sz w:val="18"/>
                        <w:szCs w:val="18"/>
                        <w:lang w:eastAsia="zh-CN"/>
                      </w:rPr>
                      <w:t xml:space="preserve"> as opposed to </w:t>
                    </w:r>
                  </w:ins>
                  <w:r w:rsidRPr="000D48D1">
                    <w:rPr>
                      <w:sz w:val="18"/>
                      <w:szCs w:val="18"/>
                      <w:lang w:eastAsia="zh-CN"/>
                    </w:rPr>
                    <w:t>intra-frequency scenarios</w:t>
                  </w:r>
                  <w:del w:id="317" w:author="ZTE" w:date="2021-02-24T14:57:00Z">
                    <w:r w:rsidRPr="000D48D1" w:rsidDel="000D48D1">
                      <w:rPr>
                        <w:sz w:val="18"/>
                        <w:szCs w:val="18"/>
                        <w:lang w:eastAsia="zh-CN"/>
                      </w:rPr>
                      <w:delText xml:space="preserve"> as opposed to inter-frequency scenarios</w:delText>
                    </w:r>
                  </w:del>
                  <w:r w:rsidRPr="000D48D1">
                    <w:rPr>
                      <w:sz w:val="18"/>
                      <w:szCs w:val="18"/>
                      <w:lang w:eastAsia="zh-CN"/>
                    </w:rPr>
                    <w:t xml:space="preserve">? </w:t>
                  </w:r>
                </w:p>
              </w:tc>
            </w:tr>
          </w:tbl>
          <w:p w14:paraId="1E516071" w14:textId="77777777" w:rsidR="00017777" w:rsidRDefault="00017777" w:rsidP="00CB6453">
            <w:pPr>
              <w:snapToGrid w:val="0"/>
              <w:rPr>
                <w:rFonts w:eastAsia="Malgun Gothic"/>
                <w:sz w:val="18"/>
              </w:rPr>
            </w:pPr>
          </w:p>
          <w:p w14:paraId="5994012F" w14:textId="60A9A672" w:rsidR="000939F3" w:rsidRDefault="000939F3" w:rsidP="00CB6453">
            <w:pPr>
              <w:snapToGrid w:val="0"/>
              <w:rPr>
                <w:rFonts w:eastAsia="Malgun Gothic"/>
                <w:sz w:val="18"/>
              </w:rPr>
            </w:pPr>
          </w:p>
        </w:tc>
      </w:tr>
      <w:tr w:rsidR="00D26A06" w:rsidRPr="00DC486C" w14:paraId="0AF36299"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10705" w14:textId="47F6723B" w:rsidR="00D26A06" w:rsidRDefault="00D26A06" w:rsidP="00CB6453">
            <w:pPr>
              <w:snapToGrid w:val="0"/>
              <w:rPr>
                <w:rFonts w:eastAsia="Malgun Gothic"/>
                <w:sz w:val="18"/>
                <w:szCs w:val="18"/>
              </w:rPr>
            </w:pPr>
            <w:r>
              <w:rPr>
                <w:rFonts w:eastAsia="Malgun Gothic"/>
                <w:sz w:val="18"/>
                <w:szCs w:val="18"/>
              </w:rPr>
              <w:t>Ericsson2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CC618" w14:textId="5C55E370" w:rsidR="00D26A06" w:rsidRDefault="00A178B6" w:rsidP="00CB6453">
            <w:pPr>
              <w:snapToGrid w:val="0"/>
              <w:rPr>
                <w:rFonts w:eastAsia="Malgun Gothic"/>
                <w:sz w:val="18"/>
              </w:rPr>
            </w:pPr>
            <w:r>
              <w:rPr>
                <w:rFonts w:eastAsia="Malgun Gothic"/>
                <w:sz w:val="18"/>
              </w:rPr>
              <w:t>We share the views of Intel that we need to understand the intention of the LS better.</w:t>
            </w:r>
            <w:r w:rsidR="00F7073F">
              <w:rPr>
                <w:rFonts w:eastAsia="Malgun Gothic"/>
                <w:sz w:val="18"/>
              </w:rPr>
              <w:t xml:space="preserve"> </w:t>
            </w:r>
            <w:r w:rsidR="00D26A06">
              <w:rPr>
                <w:rFonts w:eastAsia="Malgun Gothic"/>
                <w:sz w:val="18"/>
              </w:rPr>
              <w:t>Overall, it would seem appropriate to discuss RAN2 issues in RAN2, and at least some of the questions are in RAN2’s domain. Avoiding discussions in RAN1 on these topics is a good idea, and with a RAN2 LS, we would hand over these discussions to RAN2.</w:t>
            </w:r>
            <w:r w:rsidR="00F7073F">
              <w:rPr>
                <w:rFonts w:eastAsia="Malgun Gothic"/>
                <w:sz w:val="18"/>
              </w:rPr>
              <w:t xml:space="preserve"> This is an important motivation of the LS. In addition, the LS gives RAN2 a heads-up to find other issues, not identified by RAN1. We would be surprised if there are no such issues.</w:t>
            </w:r>
          </w:p>
          <w:p w14:paraId="7413D1F7" w14:textId="77777777" w:rsidR="00D26A06" w:rsidRDefault="00D26A06" w:rsidP="00CB6453">
            <w:pPr>
              <w:snapToGrid w:val="0"/>
              <w:rPr>
                <w:rFonts w:eastAsia="Malgun Gothic"/>
                <w:sz w:val="18"/>
              </w:rPr>
            </w:pPr>
          </w:p>
          <w:p w14:paraId="5322A463" w14:textId="6CEE9955" w:rsidR="00D26A06" w:rsidRDefault="00D26A06" w:rsidP="00CB6453">
            <w:pPr>
              <w:snapToGrid w:val="0"/>
              <w:rPr>
                <w:rFonts w:eastAsia="Malgun Gothic"/>
                <w:sz w:val="18"/>
              </w:rPr>
            </w:pPr>
            <w:r>
              <w:rPr>
                <w:rFonts w:eastAsia="Malgun Gothic"/>
                <w:sz w:val="18"/>
              </w:rPr>
              <w:t>What we fail to see is how any RAN2 feedback would impact the work in RAN1. For example, the first question is if RRC configuration is needed. The answer could be ‘no’ – in which case there is no impact on RAN1 work. The answer could be ‘yes’ – in which case there is also no impact on RAN1 work, but it could impact the work in RAN2. So why would RAN1 need a response</w:t>
            </w:r>
            <w:r w:rsidR="00A178B6">
              <w:rPr>
                <w:rFonts w:eastAsia="Malgun Gothic"/>
                <w:sz w:val="18"/>
              </w:rPr>
              <w:t xml:space="preserve"> to progress our work?</w:t>
            </w:r>
          </w:p>
          <w:p w14:paraId="4721947F" w14:textId="77777777" w:rsidR="00D26A06" w:rsidRDefault="00D26A06" w:rsidP="00CB6453">
            <w:pPr>
              <w:snapToGrid w:val="0"/>
              <w:rPr>
                <w:rFonts w:eastAsia="Malgun Gothic"/>
                <w:sz w:val="18"/>
              </w:rPr>
            </w:pPr>
          </w:p>
          <w:p w14:paraId="2B450293" w14:textId="77777777" w:rsidR="00A178B6" w:rsidRDefault="00D26A06" w:rsidP="00CB6453">
            <w:pPr>
              <w:snapToGrid w:val="0"/>
              <w:rPr>
                <w:rFonts w:eastAsia="Malgun Gothic"/>
                <w:sz w:val="18"/>
              </w:rPr>
            </w:pPr>
            <w:r>
              <w:rPr>
                <w:rFonts w:eastAsia="Malgun Gothic"/>
                <w:sz w:val="18"/>
              </w:rPr>
              <w:lastRenderedPageBreak/>
              <w:t xml:space="preserve">There are several examples in the questions on the higher layer impact. It would make sense to inform RAN2 that RAN1 has identified a potential </w:t>
            </w:r>
            <w:r w:rsidR="00A178B6">
              <w:rPr>
                <w:rFonts w:eastAsia="Malgun Gothic"/>
                <w:sz w:val="18"/>
              </w:rPr>
              <w:t xml:space="preserve">higher layer </w:t>
            </w:r>
            <w:r>
              <w:rPr>
                <w:rFonts w:eastAsia="Malgun Gothic"/>
                <w:sz w:val="18"/>
              </w:rPr>
              <w:t>impact, but why would RAN1 need to know? If there is (significant) higher-layer impact</w:t>
            </w:r>
            <w:r w:rsidR="00A178B6">
              <w:rPr>
                <w:rFonts w:eastAsia="Malgun Gothic"/>
                <w:sz w:val="18"/>
              </w:rPr>
              <w:t>, RAN2 would have to specify the required functionality.</w:t>
            </w:r>
          </w:p>
          <w:p w14:paraId="57827DFE" w14:textId="77777777" w:rsidR="00A178B6" w:rsidRDefault="00A178B6" w:rsidP="00CB6453">
            <w:pPr>
              <w:snapToGrid w:val="0"/>
              <w:rPr>
                <w:rFonts w:eastAsia="Malgun Gothic"/>
                <w:sz w:val="18"/>
              </w:rPr>
            </w:pPr>
          </w:p>
          <w:p w14:paraId="0CB857AC" w14:textId="6E05EEAC" w:rsidR="00014B9E" w:rsidRDefault="00014B9E" w:rsidP="00CB6453">
            <w:pPr>
              <w:snapToGrid w:val="0"/>
              <w:rPr>
                <w:rFonts w:eastAsia="Malgun Gothic"/>
                <w:sz w:val="18"/>
              </w:rPr>
            </w:pPr>
            <w:r>
              <w:rPr>
                <w:rFonts w:eastAsia="Malgun Gothic"/>
                <w:sz w:val="18"/>
              </w:rPr>
              <w:t xml:space="preserve">Thanks Emad for spotting the intra-DU issue – our interpretation was that the FFS was if we should support intra-DU or </w:t>
            </w:r>
            <w:proofErr w:type="spellStart"/>
            <w:r>
              <w:rPr>
                <w:rFonts w:eastAsia="Malgun Gothic"/>
                <w:sz w:val="18"/>
              </w:rPr>
              <w:t>intra+inter-DU</w:t>
            </w:r>
            <w:proofErr w:type="spellEnd"/>
            <w:r>
              <w:rPr>
                <w:rFonts w:eastAsia="Malgun Gothic"/>
                <w:sz w:val="18"/>
              </w:rPr>
              <w:t>, but that is not the only interpretation.</w:t>
            </w:r>
          </w:p>
          <w:p w14:paraId="2C976D5A" w14:textId="77777777" w:rsidR="00014B9E" w:rsidRDefault="00014B9E" w:rsidP="00CB6453">
            <w:pPr>
              <w:snapToGrid w:val="0"/>
              <w:rPr>
                <w:rFonts w:eastAsia="Malgun Gothic"/>
                <w:sz w:val="18"/>
              </w:rPr>
            </w:pPr>
          </w:p>
          <w:p w14:paraId="29B6577C" w14:textId="60A3430D" w:rsidR="00A178B6" w:rsidRDefault="00A178B6" w:rsidP="00CB6453">
            <w:pPr>
              <w:snapToGrid w:val="0"/>
              <w:rPr>
                <w:rFonts w:eastAsia="Malgun Gothic"/>
                <w:sz w:val="18"/>
              </w:rPr>
            </w:pPr>
            <w:r>
              <w:rPr>
                <w:rFonts w:eastAsia="Malgun Gothic"/>
                <w:sz w:val="18"/>
              </w:rPr>
              <w:t xml:space="preserve">We reiterate that the most important part of the LS is to explain how RAN1 has interpreted the statements in the WID on L1/L2-centric inter-cell mobility. Without that interpretation, it is very difficult for RAN2 to provide any answers. </w:t>
            </w:r>
            <w:r w:rsidR="00424373">
              <w:rPr>
                <w:rFonts w:eastAsia="Malgun Gothic"/>
                <w:sz w:val="18"/>
              </w:rPr>
              <w:t>This should be made clear: from a RAN1 point of view, a non-serving cell is a TRP that broadcasts another PCI.</w:t>
            </w:r>
          </w:p>
          <w:p w14:paraId="674A7B86" w14:textId="77777777" w:rsidR="00F7073F" w:rsidRDefault="00F7073F" w:rsidP="00CB6453">
            <w:pPr>
              <w:snapToGrid w:val="0"/>
              <w:rPr>
                <w:rFonts w:eastAsia="Malgun Gothic"/>
                <w:sz w:val="18"/>
              </w:rPr>
            </w:pPr>
          </w:p>
          <w:p w14:paraId="45774087" w14:textId="22F69F30" w:rsidR="00F7073F" w:rsidRDefault="00F7073F" w:rsidP="00CB6453">
            <w:pPr>
              <w:snapToGrid w:val="0"/>
              <w:rPr>
                <w:rFonts w:eastAsia="Malgun Gothic"/>
                <w:sz w:val="18"/>
              </w:rPr>
            </w:pPr>
            <w:r>
              <w:rPr>
                <w:rFonts w:eastAsia="Malgun Gothic"/>
                <w:sz w:val="18"/>
              </w:rPr>
              <w:t>In the agreement it is stated that the LS should go to RAN2. We suggest sticking to the agreement.</w:t>
            </w:r>
          </w:p>
        </w:tc>
      </w:tr>
      <w:tr w:rsidR="00D77C5E" w:rsidRPr="00DC486C" w14:paraId="67A92480"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2567C" w14:textId="0DBA2DC0" w:rsidR="00D77C5E" w:rsidRDefault="00D77C5E" w:rsidP="00D77C5E">
            <w:pPr>
              <w:snapToGrid w:val="0"/>
              <w:rPr>
                <w:rFonts w:eastAsia="Malgun Gothic"/>
                <w:sz w:val="18"/>
                <w:szCs w:val="18"/>
              </w:rPr>
            </w:pPr>
            <w:r>
              <w:rPr>
                <w:sz w:val="18"/>
                <w:szCs w:val="18"/>
                <w:lang w:eastAsia="zh-CN"/>
              </w:rPr>
              <w:lastRenderedPageBreak/>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9D107" w14:textId="77777777" w:rsidR="00D77C5E" w:rsidRDefault="00D77C5E" w:rsidP="00D77C5E">
            <w:pPr>
              <w:autoSpaceDN w:val="0"/>
              <w:snapToGrid w:val="0"/>
              <w:spacing w:line="254" w:lineRule="auto"/>
              <w:rPr>
                <w:sz w:val="18"/>
                <w:lang w:eastAsia="zh-CN"/>
              </w:rPr>
            </w:pPr>
            <w:r>
              <w:rPr>
                <w:sz w:val="18"/>
                <w:lang w:eastAsia="zh-CN"/>
              </w:rPr>
              <w:t>First, we agree with E/// that we should clarify RAN1’s interpretation of “non-serving cell” in the LS since RAN2 has a clear meaning for ‘non-serving cell’, which is different from RAN1’s intension.</w:t>
            </w:r>
          </w:p>
          <w:p w14:paraId="6E54CECF" w14:textId="77777777" w:rsidR="00D77C5E" w:rsidRDefault="00D77C5E" w:rsidP="00D77C5E">
            <w:pPr>
              <w:autoSpaceDN w:val="0"/>
              <w:snapToGrid w:val="0"/>
              <w:spacing w:line="254" w:lineRule="auto"/>
              <w:rPr>
                <w:sz w:val="18"/>
                <w:lang w:eastAsia="zh-CN"/>
              </w:rPr>
            </w:pPr>
          </w:p>
          <w:p w14:paraId="468ED02A" w14:textId="77777777" w:rsidR="00D77C5E" w:rsidRDefault="00D77C5E" w:rsidP="00D77C5E">
            <w:pPr>
              <w:autoSpaceDN w:val="0"/>
              <w:snapToGrid w:val="0"/>
              <w:spacing w:line="254" w:lineRule="auto"/>
              <w:rPr>
                <w:sz w:val="18"/>
              </w:rPr>
            </w:pPr>
            <w:r>
              <w:rPr>
                <w:sz w:val="18"/>
                <w:lang w:eastAsia="zh-CN"/>
              </w:rPr>
              <w:t xml:space="preserve">Second, we agree with OPPO that those </w:t>
            </w:r>
            <w:r>
              <w:rPr>
                <w:sz w:val="18"/>
              </w:rPr>
              <w:t>questions are also relevant to the inter-cell mTRP. Hence, in the LS, we suggest including inter-cell mTRP in addition to L1/L2-centric inter-cell mobility.</w:t>
            </w:r>
          </w:p>
          <w:p w14:paraId="6FD4A390" w14:textId="77777777" w:rsidR="00D77C5E" w:rsidRDefault="00D77C5E" w:rsidP="00D77C5E">
            <w:pPr>
              <w:autoSpaceDN w:val="0"/>
              <w:snapToGrid w:val="0"/>
              <w:spacing w:line="254" w:lineRule="auto"/>
              <w:rPr>
                <w:rFonts w:eastAsia="Malgun Gothic"/>
                <w:sz w:val="18"/>
              </w:rPr>
            </w:pPr>
          </w:p>
          <w:p w14:paraId="28BCA23F" w14:textId="4B93B004" w:rsidR="00D77C5E" w:rsidRDefault="00D77C5E" w:rsidP="00D77C5E">
            <w:pPr>
              <w:snapToGrid w:val="0"/>
              <w:rPr>
                <w:rFonts w:eastAsia="Malgun Gothic"/>
                <w:sz w:val="18"/>
              </w:rPr>
            </w:pPr>
            <w:r>
              <w:rPr>
                <w:sz w:val="18"/>
                <w:lang w:eastAsia="zh-CN"/>
              </w:rPr>
              <w:t>Third, we think we should clearly ask for feedback from RAN2, otherwise the purpose of the LS is not clear. On the other hand, we would like to clarify that before we get feedback from RAN2, how to proceed the discussions in RAN1? Considering no TU in RAN2 on MIMO, and potential complicated discussions in RAN2, it may take a long time to receive LS reply from RAN2.</w:t>
            </w:r>
          </w:p>
        </w:tc>
      </w:tr>
      <w:tr w:rsidR="008E7F8C" w:rsidRPr="00DC486C" w14:paraId="326D114F"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F1F6" w14:textId="6A2BB1B1" w:rsidR="008E7F8C" w:rsidRPr="008E7F8C" w:rsidRDefault="008E7F8C" w:rsidP="00D77C5E">
            <w:pPr>
              <w:snapToGrid w:val="0"/>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88505" w14:textId="2C7DAFA0" w:rsidR="003A7545" w:rsidRPr="003A7545" w:rsidRDefault="003A7545" w:rsidP="003A7545">
            <w:pPr>
              <w:autoSpaceDN w:val="0"/>
              <w:snapToGrid w:val="0"/>
              <w:spacing w:line="254" w:lineRule="auto"/>
              <w:rPr>
                <w:sz w:val="18"/>
                <w:lang w:eastAsia="zh-CN"/>
              </w:rPr>
            </w:pPr>
            <w:r w:rsidRPr="003A7545">
              <w:rPr>
                <w:sz w:val="18"/>
                <w:lang w:eastAsia="zh-CN"/>
              </w:rPr>
              <w:t xml:space="preserve">We </w:t>
            </w:r>
            <w:r>
              <w:rPr>
                <w:sz w:val="18"/>
                <w:lang w:eastAsia="zh-CN"/>
              </w:rPr>
              <w:t xml:space="preserve">are </w:t>
            </w:r>
            <w:r w:rsidRPr="003A7545">
              <w:rPr>
                <w:sz w:val="18"/>
                <w:lang w:eastAsia="zh-CN"/>
              </w:rPr>
              <w:t>generally support</w:t>
            </w:r>
            <w:r>
              <w:rPr>
                <w:sz w:val="18"/>
                <w:lang w:eastAsia="zh-CN"/>
              </w:rPr>
              <w:t>ive of</w:t>
            </w:r>
            <w:r w:rsidRPr="003A7545">
              <w:rPr>
                <w:sz w:val="18"/>
                <w:lang w:eastAsia="zh-CN"/>
              </w:rPr>
              <w:t xml:space="preserve"> the LS </w:t>
            </w:r>
            <w:r w:rsidR="00C82ECA">
              <w:rPr>
                <w:sz w:val="18"/>
                <w:lang w:eastAsia="zh-CN"/>
              </w:rPr>
              <w:t xml:space="preserve">from </w:t>
            </w:r>
            <w:r w:rsidRPr="003A7545">
              <w:rPr>
                <w:sz w:val="18"/>
                <w:lang w:eastAsia="zh-CN"/>
              </w:rPr>
              <w:t xml:space="preserve">content wise. Meanwhile, we share similar views with Nokia and other companies that the LS should inform RAN 3 and RAN 4 as well since we need expertized feedback from RAN3 for CU-DU impact and </w:t>
            </w:r>
            <w:proofErr w:type="spellStart"/>
            <w:r w:rsidRPr="003A7545">
              <w:rPr>
                <w:sz w:val="18"/>
                <w:lang w:eastAsia="zh-CN"/>
              </w:rPr>
              <w:t>pontential</w:t>
            </w:r>
            <w:proofErr w:type="spellEnd"/>
            <w:r w:rsidRPr="003A7545">
              <w:rPr>
                <w:sz w:val="18"/>
                <w:lang w:eastAsia="zh-CN"/>
              </w:rPr>
              <w:t xml:space="preserve"> implementation issue from RAN4 for support of inter-frequency. Otherwise, RAN1 may be circling around similar arguments in future meetings. </w:t>
            </w:r>
          </w:p>
          <w:p w14:paraId="78E3B035" w14:textId="77777777" w:rsidR="003A7545" w:rsidRPr="003A7545" w:rsidRDefault="003A7545" w:rsidP="003A7545">
            <w:pPr>
              <w:autoSpaceDN w:val="0"/>
              <w:snapToGrid w:val="0"/>
              <w:spacing w:line="254" w:lineRule="auto"/>
              <w:rPr>
                <w:sz w:val="18"/>
                <w:lang w:eastAsia="zh-CN"/>
              </w:rPr>
            </w:pPr>
            <w:r w:rsidRPr="003A7545">
              <w:rPr>
                <w:sz w:val="18"/>
                <w:lang w:eastAsia="zh-CN"/>
              </w:rPr>
              <w:t xml:space="preserve">We would also like to clarify what is RAN1’s action in subsequent meetings if RAN2 has not been able to provide their feedback. </w:t>
            </w:r>
          </w:p>
          <w:p w14:paraId="321A34EC" w14:textId="51EBE594" w:rsidR="008E7F8C" w:rsidRDefault="003A7545" w:rsidP="003A7545">
            <w:pPr>
              <w:autoSpaceDN w:val="0"/>
              <w:snapToGrid w:val="0"/>
              <w:spacing w:line="254" w:lineRule="auto"/>
              <w:rPr>
                <w:sz w:val="18"/>
                <w:lang w:eastAsia="zh-CN"/>
              </w:rPr>
            </w:pPr>
            <w:r w:rsidRPr="003A7545">
              <w:rPr>
                <w:sz w:val="18"/>
                <w:lang w:eastAsia="zh-CN"/>
              </w:rPr>
              <w:t xml:space="preserve">Lastly, we support vivo’s </w:t>
            </w:r>
            <w:proofErr w:type="spellStart"/>
            <w:r w:rsidRPr="003A7545">
              <w:rPr>
                <w:sz w:val="18"/>
                <w:lang w:eastAsia="zh-CN"/>
              </w:rPr>
              <w:t>sugestion</w:t>
            </w:r>
            <w:proofErr w:type="spellEnd"/>
            <w:r w:rsidRPr="003A7545">
              <w:rPr>
                <w:sz w:val="18"/>
                <w:lang w:eastAsia="zh-CN"/>
              </w:rPr>
              <w:t xml:space="preserve"> to switch order of current Q1 and Q2, and share OPPO’s concerns that this is also related to inter-cell multi-TRP.</w:t>
            </w:r>
          </w:p>
        </w:tc>
      </w:tr>
    </w:tbl>
    <w:p w14:paraId="1E78A151" w14:textId="0DFEC25E" w:rsidR="00B538D6" w:rsidRPr="00F55299" w:rsidRDefault="00B538D6">
      <w:pPr>
        <w:snapToGrid w:val="0"/>
        <w:spacing w:after="120" w:line="288" w:lineRule="auto"/>
        <w:jc w:val="both"/>
        <w:rPr>
          <w:sz w:val="20"/>
          <w:szCs w:val="20"/>
        </w:rPr>
      </w:pPr>
    </w:p>
    <w:p w14:paraId="017349D9" w14:textId="25BBD2F4" w:rsidR="00BE388D" w:rsidRDefault="00BE388D">
      <w:pPr>
        <w:snapToGrid w:val="0"/>
        <w:spacing w:after="120" w:line="288" w:lineRule="auto"/>
        <w:jc w:val="both"/>
        <w:rPr>
          <w:sz w:val="20"/>
          <w:szCs w:val="20"/>
        </w:rPr>
      </w:pPr>
      <w:r>
        <w:rPr>
          <w:sz w:val="20"/>
          <w:szCs w:val="20"/>
        </w:rPr>
        <w:t>Observation</w:t>
      </w:r>
      <w:r w:rsidR="003D16D4">
        <w:rPr>
          <w:sz w:val="20"/>
          <w:szCs w:val="20"/>
        </w:rPr>
        <w:t>/summary</w:t>
      </w:r>
      <w:r>
        <w:rPr>
          <w:sz w:val="20"/>
          <w:szCs w:val="20"/>
        </w:rPr>
        <w:t>: ....</w:t>
      </w:r>
    </w:p>
    <w:p w14:paraId="34C3E019" w14:textId="77777777" w:rsidR="00BE388D" w:rsidRPr="007D369E" w:rsidRDefault="00BE388D">
      <w:pPr>
        <w:snapToGrid w:val="0"/>
        <w:spacing w:after="120" w:line="288" w:lineRule="auto"/>
        <w:jc w:val="both"/>
        <w:rPr>
          <w:sz w:val="20"/>
          <w:szCs w:val="20"/>
        </w:rPr>
      </w:pPr>
    </w:p>
    <w:p w14:paraId="4397DE52" w14:textId="00B26467" w:rsidR="00DE37B1" w:rsidRDefault="00EF388A" w:rsidP="0061394C">
      <w:pPr>
        <w:pStyle w:val="Heading3"/>
        <w:numPr>
          <w:ilvl w:val="1"/>
          <w:numId w:val="7"/>
        </w:numPr>
      </w:pPr>
      <w:r>
        <w:t xml:space="preserve">Inputs on revised version </w:t>
      </w:r>
    </w:p>
    <w:p w14:paraId="3438D22C" w14:textId="77777777" w:rsidR="00CD5653" w:rsidRDefault="00CD5653" w:rsidP="007476B1">
      <w:pPr>
        <w:snapToGrid w:val="0"/>
        <w:jc w:val="both"/>
        <w:rPr>
          <w:sz w:val="20"/>
          <w:szCs w:val="20"/>
        </w:rPr>
      </w:pPr>
    </w:p>
    <w:sectPr w:rsidR="00CD5653"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55023" w14:textId="77777777" w:rsidR="0098328D" w:rsidRDefault="0098328D">
      <w:r>
        <w:separator/>
      </w:r>
    </w:p>
  </w:endnote>
  <w:endnote w:type="continuationSeparator" w:id="0">
    <w:p w14:paraId="5734D0E8" w14:textId="77777777" w:rsidR="0098328D" w:rsidRDefault="0098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e Regular">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9DED2" w14:textId="77777777" w:rsidR="0098328D" w:rsidRDefault="0098328D">
      <w:r>
        <w:rPr>
          <w:color w:val="000000"/>
        </w:rPr>
        <w:separator/>
      </w:r>
    </w:p>
  </w:footnote>
  <w:footnote w:type="continuationSeparator" w:id="0">
    <w:p w14:paraId="70D0F680" w14:textId="77777777" w:rsidR="0098328D" w:rsidRDefault="00983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2FC7"/>
    <w:multiLevelType w:val="multilevel"/>
    <w:tmpl w:val="60BA2B4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2937863"/>
    <w:multiLevelType w:val="hybridMultilevel"/>
    <w:tmpl w:val="7740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B0CB8"/>
    <w:multiLevelType w:val="multilevel"/>
    <w:tmpl w:val="443E7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B87122"/>
    <w:multiLevelType w:val="hybridMultilevel"/>
    <w:tmpl w:val="0B12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16B68BD"/>
    <w:multiLevelType w:val="multilevel"/>
    <w:tmpl w:val="CA7A634C"/>
    <w:lvl w:ilvl="0">
      <w:numFmt w:val="bullet"/>
      <w:lvlText w:val="−"/>
      <w:lvlJc w:val="left"/>
      <w:pPr>
        <w:ind w:left="720" w:hanging="360"/>
      </w:pPr>
      <w:rPr>
        <w:rFonts w:ascii="Calibre Regular" w:hAnsi="Calibre 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18847CA"/>
    <w:multiLevelType w:val="hybridMultilevel"/>
    <w:tmpl w:val="50D0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8" w15:restartNumberingAfterBreak="0">
    <w:nsid w:val="15D6645B"/>
    <w:multiLevelType w:val="hybridMultilevel"/>
    <w:tmpl w:val="97E8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20A19"/>
    <w:multiLevelType w:val="hybridMultilevel"/>
    <w:tmpl w:val="76561D24"/>
    <w:lvl w:ilvl="0" w:tplc="B100FB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6BA0ABF"/>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7A65EF"/>
    <w:multiLevelType w:val="hybridMultilevel"/>
    <w:tmpl w:val="FA60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35644E"/>
    <w:multiLevelType w:val="hybridMultilevel"/>
    <w:tmpl w:val="9DCC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1C8F59AD"/>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CB2495"/>
    <w:multiLevelType w:val="hybridMultilevel"/>
    <w:tmpl w:val="37D06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9C1140"/>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B135D1"/>
    <w:multiLevelType w:val="hybridMultilevel"/>
    <w:tmpl w:val="9ED82C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ECF1891"/>
    <w:multiLevelType w:val="multilevel"/>
    <w:tmpl w:val="32D6C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EDB7E0E"/>
    <w:multiLevelType w:val="hybridMultilevel"/>
    <w:tmpl w:val="45F065EE"/>
    <w:lvl w:ilvl="0" w:tplc="E44823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66A63FD"/>
    <w:multiLevelType w:val="hybridMultilevel"/>
    <w:tmpl w:val="6592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801F20"/>
    <w:multiLevelType w:val="multilevel"/>
    <w:tmpl w:val="9A1EEBE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89C2065"/>
    <w:multiLevelType w:val="hybridMultilevel"/>
    <w:tmpl w:val="4112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2E50B6"/>
    <w:multiLevelType w:val="multilevel"/>
    <w:tmpl w:val="5B428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B342AAE"/>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EF1038B"/>
    <w:multiLevelType w:val="hybridMultilevel"/>
    <w:tmpl w:val="12D83EFC"/>
    <w:lvl w:ilvl="0" w:tplc="4B2AF062">
      <w:start w:val="2"/>
      <w:numFmt w:val="decimal"/>
      <w:lvlText w:val="%1."/>
      <w:lvlJc w:val="left"/>
      <w:pPr>
        <w:ind w:left="72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307D6B8F"/>
    <w:multiLevelType w:val="hybridMultilevel"/>
    <w:tmpl w:val="144CF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9564D1"/>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EA1E3A"/>
    <w:multiLevelType w:val="hybridMultilevel"/>
    <w:tmpl w:val="A9686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99D70CF"/>
    <w:multiLevelType w:val="hybridMultilevel"/>
    <w:tmpl w:val="113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5B746F"/>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F41851"/>
    <w:multiLevelType w:val="hybridMultilevel"/>
    <w:tmpl w:val="0ECE4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E1A1A8F"/>
    <w:multiLevelType w:val="hybridMultilevel"/>
    <w:tmpl w:val="50D0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67135E"/>
    <w:multiLevelType w:val="hybridMultilevel"/>
    <w:tmpl w:val="81BC73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FFB4A64"/>
    <w:multiLevelType w:val="hybridMultilevel"/>
    <w:tmpl w:val="48BE3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2131305"/>
    <w:multiLevelType w:val="hybridMultilevel"/>
    <w:tmpl w:val="44305E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A9618A"/>
    <w:multiLevelType w:val="hybridMultilevel"/>
    <w:tmpl w:val="7EB686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AE2E6E"/>
    <w:multiLevelType w:val="multilevel"/>
    <w:tmpl w:val="CE82F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7A37469"/>
    <w:multiLevelType w:val="hybridMultilevel"/>
    <w:tmpl w:val="44828E64"/>
    <w:lvl w:ilvl="0" w:tplc="45229DA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4A1F3B30"/>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3A3CEA"/>
    <w:multiLevelType w:val="multilevel"/>
    <w:tmpl w:val="94D2BF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lang w:val="en-U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4C841F1E"/>
    <w:multiLevelType w:val="hybridMultilevel"/>
    <w:tmpl w:val="D850F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5" w15:restartNumberingAfterBreak="0">
    <w:nsid w:val="53175B28"/>
    <w:multiLevelType w:val="hybridMultilevel"/>
    <w:tmpl w:val="8EA4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53D96187"/>
    <w:multiLevelType w:val="hybridMultilevel"/>
    <w:tmpl w:val="50D0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51304D0"/>
    <w:multiLevelType w:val="hybridMultilevel"/>
    <w:tmpl w:val="E33AD71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F54359"/>
    <w:multiLevelType w:val="multilevel"/>
    <w:tmpl w:val="CC80C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1" w15:restartNumberingAfterBreak="0">
    <w:nsid w:val="5EC31D9D"/>
    <w:multiLevelType w:val="multilevel"/>
    <w:tmpl w:val="7FD69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601417C3"/>
    <w:multiLevelType w:val="hybridMultilevel"/>
    <w:tmpl w:val="93687DF8"/>
    <w:lvl w:ilvl="0" w:tplc="4B7EB1C8">
      <w:start w:val="2"/>
      <w:numFmt w:val="decimal"/>
      <w:lvlText w:val="%1."/>
      <w:lvlJc w:val="left"/>
      <w:pPr>
        <w:ind w:left="72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612F0547"/>
    <w:multiLevelType w:val="multilevel"/>
    <w:tmpl w:val="6A303A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36C68F9"/>
    <w:multiLevelType w:val="hybridMultilevel"/>
    <w:tmpl w:val="94C6F350"/>
    <w:lvl w:ilvl="0" w:tplc="285A5CE0">
      <w:numFmt w:val="bullet"/>
      <w:lvlText w:val="-"/>
      <w:lvlJc w:val="left"/>
      <w:pPr>
        <w:ind w:left="450" w:hanging="360"/>
      </w:pPr>
      <w:rPr>
        <w:rFonts w:ascii="Times New Roman" w:eastAsia="Yu Mincho"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55"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6B294E97"/>
    <w:multiLevelType w:val="hybridMultilevel"/>
    <w:tmpl w:val="83BA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070700"/>
    <w:multiLevelType w:val="multilevel"/>
    <w:tmpl w:val="8CAE8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6D6871D9"/>
    <w:multiLevelType w:val="hybridMultilevel"/>
    <w:tmpl w:val="7F7E9BDC"/>
    <w:lvl w:ilvl="0" w:tplc="1DBE703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496FE5"/>
    <w:multiLevelType w:val="multilevel"/>
    <w:tmpl w:val="0756B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2" w15:restartNumberingAfterBreak="0">
    <w:nsid w:val="72062516"/>
    <w:multiLevelType w:val="hybridMultilevel"/>
    <w:tmpl w:val="01E4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64" w15:restartNumberingAfterBreak="0">
    <w:nsid w:val="72A43FB5"/>
    <w:multiLevelType w:val="multilevel"/>
    <w:tmpl w:val="95009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2A73DA6"/>
    <w:multiLevelType w:val="hybridMultilevel"/>
    <w:tmpl w:val="863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4AA7BAC"/>
    <w:multiLevelType w:val="hybridMultilevel"/>
    <w:tmpl w:val="6592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7B067B0"/>
    <w:multiLevelType w:val="hybridMultilevel"/>
    <w:tmpl w:val="1A4AE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8342713"/>
    <w:multiLevelType w:val="hybridMultilevel"/>
    <w:tmpl w:val="9C5AC2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83F56F9"/>
    <w:multiLevelType w:val="hybridMultilevel"/>
    <w:tmpl w:val="9542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15:restartNumberingAfterBreak="0">
    <w:nsid w:val="7E6A6C9F"/>
    <w:multiLevelType w:val="multilevel"/>
    <w:tmpl w:val="9A16B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1"/>
  </w:num>
  <w:num w:numId="2">
    <w:abstractNumId w:val="7"/>
  </w:num>
  <w:num w:numId="3">
    <w:abstractNumId w:val="4"/>
  </w:num>
  <w:num w:numId="4">
    <w:abstractNumId w:val="26"/>
  </w:num>
  <w:num w:numId="5">
    <w:abstractNumId w:val="49"/>
  </w:num>
  <w:num w:numId="6">
    <w:abstractNumId w:val="71"/>
  </w:num>
  <w:num w:numId="7">
    <w:abstractNumId w:val="44"/>
  </w:num>
  <w:num w:numId="8">
    <w:abstractNumId w:val="25"/>
  </w:num>
  <w:num w:numId="9">
    <w:abstractNumId w:val="13"/>
  </w:num>
  <w:num w:numId="10">
    <w:abstractNumId w:val="11"/>
  </w:num>
  <w:num w:numId="11">
    <w:abstractNumId w:val="63"/>
  </w:num>
  <w:num w:numId="12">
    <w:abstractNumId w:val="68"/>
  </w:num>
  <w:num w:numId="13">
    <w:abstractNumId w:val="55"/>
  </w:num>
  <w:num w:numId="14">
    <w:abstractNumId w:val="57"/>
  </w:num>
  <w:num w:numId="15">
    <w:abstractNumId w:val="65"/>
  </w:num>
  <w:num w:numId="16">
    <w:abstractNumId w:val="56"/>
  </w:num>
  <w:num w:numId="17">
    <w:abstractNumId w:val="12"/>
  </w:num>
  <w:num w:numId="18">
    <w:abstractNumId w:val="51"/>
  </w:num>
  <w:num w:numId="19">
    <w:abstractNumId w:val="3"/>
  </w:num>
  <w:num w:numId="20">
    <w:abstractNumId w:val="50"/>
  </w:num>
  <w:num w:numId="21">
    <w:abstractNumId w:val="0"/>
  </w:num>
  <w:num w:numId="22">
    <w:abstractNumId w:val="59"/>
  </w:num>
  <w:num w:numId="23">
    <w:abstractNumId w:val="15"/>
  </w:num>
  <w:num w:numId="24">
    <w:abstractNumId w:val="42"/>
  </w:num>
  <w:num w:numId="25">
    <w:abstractNumId w:val="8"/>
  </w:num>
  <w:num w:numId="26">
    <w:abstractNumId w:val="58"/>
  </w:num>
  <w:num w:numId="27">
    <w:abstractNumId w:val="37"/>
  </w:num>
  <w:num w:numId="28">
    <w:abstractNumId w:val="54"/>
  </w:num>
  <w:num w:numId="29">
    <w:abstractNumId w:val="2"/>
  </w:num>
  <w:num w:numId="30">
    <w:abstractNumId w:val="53"/>
  </w:num>
  <w:num w:numId="31">
    <w:abstractNumId w:val="64"/>
  </w:num>
  <w:num w:numId="32">
    <w:abstractNumId w:val="48"/>
  </w:num>
  <w:num w:numId="33">
    <w:abstractNumId w:val="60"/>
  </w:num>
  <w:num w:numId="34">
    <w:abstractNumId w:val="39"/>
  </w:num>
  <w:num w:numId="35">
    <w:abstractNumId w:val="39"/>
  </w:num>
  <w:num w:numId="36">
    <w:abstractNumId w:val="39"/>
  </w:num>
  <w:num w:numId="37">
    <w:abstractNumId w:val="45"/>
  </w:num>
  <w:num w:numId="38">
    <w:abstractNumId w:val="67"/>
  </w:num>
  <w:num w:numId="39">
    <w:abstractNumId w:val="47"/>
  </w:num>
  <w:num w:numId="40">
    <w:abstractNumId w:val="35"/>
  </w:num>
  <w:num w:numId="41">
    <w:abstractNumId w:val="21"/>
    <w:lvlOverride w:ilvl="0">
      <w:startOverride w:val="1"/>
    </w:lvlOverride>
  </w:num>
  <w:num w:numId="42">
    <w:abstractNumId w:val="36"/>
  </w:num>
  <w:num w:numId="43">
    <w:abstractNumId w:val="72"/>
  </w:num>
  <w:num w:numId="44">
    <w:abstractNumId w:val="5"/>
  </w:num>
  <w:num w:numId="45">
    <w:abstractNumId w:val="38"/>
  </w:num>
  <w:num w:numId="46">
    <w:abstractNumId w:val="19"/>
  </w:num>
  <w:num w:numId="47">
    <w:abstractNumId w:val="69"/>
  </w:num>
  <w:num w:numId="48">
    <w:abstractNumId w:val="28"/>
  </w:num>
  <w:num w:numId="49">
    <w:abstractNumId w:val="22"/>
  </w:num>
  <w:num w:numId="50">
    <w:abstractNumId w:val="17"/>
  </w:num>
  <w:num w:numId="51">
    <w:abstractNumId w:val="18"/>
  </w:num>
  <w:num w:numId="52">
    <w:abstractNumId w:val="40"/>
  </w:num>
  <w:num w:numId="53">
    <w:abstractNumId w:val="1"/>
  </w:num>
  <w:num w:numId="54">
    <w:abstractNumId w:val="33"/>
  </w:num>
  <w:num w:numId="55">
    <w:abstractNumId w:val="62"/>
  </w:num>
  <w:num w:numId="56">
    <w:abstractNumId w:val="23"/>
  </w:num>
  <w:num w:numId="57">
    <w:abstractNumId w:val="30"/>
  </w:num>
  <w:num w:numId="58">
    <w:abstractNumId w:val="43"/>
  </w:num>
  <w:num w:numId="59">
    <w:abstractNumId w:val="9"/>
  </w:num>
  <w:num w:numId="60">
    <w:abstractNumId w:val="70"/>
  </w:num>
  <w:num w:numId="61">
    <w:abstractNumId w:val="16"/>
  </w:num>
  <w:num w:numId="62">
    <w:abstractNumId w:val="24"/>
  </w:num>
  <w:num w:numId="63">
    <w:abstractNumId w:val="34"/>
  </w:num>
  <w:num w:numId="64">
    <w:abstractNumId w:val="20"/>
  </w:num>
  <w:num w:numId="65">
    <w:abstractNumId w:val="14"/>
  </w:num>
  <w:num w:numId="66">
    <w:abstractNumId w:val="29"/>
  </w:num>
  <w:num w:numId="67">
    <w:abstractNumId w:val="66"/>
  </w:num>
  <w:num w:numId="68">
    <w:abstractNumId w:val="31"/>
  </w:num>
  <w:num w:numId="69">
    <w:abstractNumId w:val="32"/>
  </w:num>
  <w:num w:numId="70">
    <w:abstractNumId w:val="6"/>
  </w:num>
  <w:num w:numId="71">
    <w:abstractNumId w:val="45"/>
  </w:num>
  <w:num w:numId="72">
    <w:abstractNumId w:val="10"/>
  </w:num>
  <w:num w:numId="73">
    <w:abstractNumId w:val="52"/>
  </w:num>
  <w:num w:numId="74">
    <w:abstractNumId w:val="46"/>
  </w:num>
  <w:num w:numId="75">
    <w:abstractNumId w:val="27"/>
  </w:num>
  <w:num w:numId="76">
    <w:abstractNumId w:val="41"/>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ushu Zhang">
    <w15:presenceInfo w15:providerId="AD" w15:userId="S::yushu_zhang@apple.com::57f8f6f2-1a72-42c1-902a-e376415f82dc"/>
  </w15:person>
  <w15:person w15:author="Claes Tidestav">
    <w15:presenceInfo w15:providerId="AD" w15:userId="S::claes.tidestav@ericsson.com::40b02d0d-022c-4c43-a3e9-a72c84526595"/>
  </w15:person>
  <w15:person w15:author="Yan Zhou">
    <w15:presenceInfo w15:providerId="AD" w15:userId="S::yanzhou@qti.qualcomm.com::b34e7faa-9289-4c9b-82d4-a6f73ea0bb68"/>
  </w15:person>
  <w15:person w15:author="Darcy Tsai">
    <w15:presenceInfo w15:providerId="None" w15:userId="Darcy Tsai"/>
  </w15:person>
  <w15:person w15:author="Peng Sun(vivo)">
    <w15:presenceInfo w15:providerId="AD" w15:userId="S::11071435@vivo.com::dbf82794-1120-49e7-9f31-51b3f83f38df"/>
  </w15:person>
  <w15:person w15:author="Nokia, Nokia Shanghai Bell">
    <w15:presenceInfo w15:providerId="None" w15:userId="Nokia, Nokia Shanghai Bell"/>
  </w15:person>
  <w15:person w15:author="Zhigang Rong">
    <w15:presenceInfo w15:providerId="AD" w15:userId="S::zrong@futurewei.com::6ad3b6bc-ac21-490d-8ee5-32aff1d9fee7"/>
  </w15:person>
  <w15:person w15:author="Cao, Jeffrey">
    <w15:presenceInfo w15:providerId="AD" w15:userId="S::Jeffrey.Cao@sony.com::aad88078-dc25-4c71-904b-7838239e21a3"/>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bordersDoNotSurroundHeader/>
  <w:bordersDoNotSurroundFooter/>
  <w:hideSpellingErrors/>
  <w:proofState w:spelling="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5512"/>
    <w:rsid w:val="000065E4"/>
    <w:rsid w:val="00006681"/>
    <w:rsid w:val="00011697"/>
    <w:rsid w:val="00011BD7"/>
    <w:rsid w:val="000125CF"/>
    <w:rsid w:val="00014B9E"/>
    <w:rsid w:val="00014D3D"/>
    <w:rsid w:val="00015441"/>
    <w:rsid w:val="00015875"/>
    <w:rsid w:val="00017340"/>
    <w:rsid w:val="00017526"/>
    <w:rsid w:val="00017777"/>
    <w:rsid w:val="0002060F"/>
    <w:rsid w:val="00020BB3"/>
    <w:rsid w:val="0002226F"/>
    <w:rsid w:val="00022561"/>
    <w:rsid w:val="0002346C"/>
    <w:rsid w:val="000235E6"/>
    <w:rsid w:val="00023D47"/>
    <w:rsid w:val="00024403"/>
    <w:rsid w:val="00031355"/>
    <w:rsid w:val="000321D2"/>
    <w:rsid w:val="00032F47"/>
    <w:rsid w:val="00033BA5"/>
    <w:rsid w:val="00033C41"/>
    <w:rsid w:val="00034C92"/>
    <w:rsid w:val="00034CA4"/>
    <w:rsid w:val="00035652"/>
    <w:rsid w:val="00036B2D"/>
    <w:rsid w:val="000374D2"/>
    <w:rsid w:val="00040CFD"/>
    <w:rsid w:val="0004182E"/>
    <w:rsid w:val="00044042"/>
    <w:rsid w:val="00047A18"/>
    <w:rsid w:val="00050762"/>
    <w:rsid w:val="00050CEB"/>
    <w:rsid w:val="00050E20"/>
    <w:rsid w:val="00051866"/>
    <w:rsid w:val="00052C06"/>
    <w:rsid w:val="00054ACA"/>
    <w:rsid w:val="00054AD4"/>
    <w:rsid w:val="00054DFF"/>
    <w:rsid w:val="000574E0"/>
    <w:rsid w:val="0005750F"/>
    <w:rsid w:val="00060947"/>
    <w:rsid w:val="000613A1"/>
    <w:rsid w:val="000623ED"/>
    <w:rsid w:val="000625C7"/>
    <w:rsid w:val="000633D5"/>
    <w:rsid w:val="00066758"/>
    <w:rsid w:val="00070F95"/>
    <w:rsid w:val="000718A2"/>
    <w:rsid w:val="000736FB"/>
    <w:rsid w:val="00073E8D"/>
    <w:rsid w:val="0007439C"/>
    <w:rsid w:val="00075A5C"/>
    <w:rsid w:val="00081003"/>
    <w:rsid w:val="00082F19"/>
    <w:rsid w:val="000834E4"/>
    <w:rsid w:val="000836C1"/>
    <w:rsid w:val="00087128"/>
    <w:rsid w:val="00087EA6"/>
    <w:rsid w:val="00090923"/>
    <w:rsid w:val="00090EAD"/>
    <w:rsid w:val="0009241B"/>
    <w:rsid w:val="0009392F"/>
    <w:rsid w:val="000939F3"/>
    <w:rsid w:val="0009437E"/>
    <w:rsid w:val="00094EDF"/>
    <w:rsid w:val="00096964"/>
    <w:rsid w:val="00096B0F"/>
    <w:rsid w:val="0009798E"/>
    <w:rsid w:val="00097ACB"/>
    <w:rsid w:val="00097DAC"/>
    <w:rsid w:val="000A0E4A"/>
    <w:rsid w:val="000A1A40"/>
    <w:rsid w:val="000A25A6"/>
    <w:rsid w:val="000A2B79"/>
    <w:rsid w:val="000A417E"/>
    <w:rsid w:val="000A4E20"/>
    <w:rsid w:val="000B0050"/>
    <w:rsid w:val="000B19DD"/>
    <w:rsid w:val="000B23DE"/>
    <w:rsid w:val="000B313F"/>
    <w:rsid w:val="000B71BC"/>
    <w:rsid w:val="000C10A5"/>
    <w:rsid w:val="000C1239"/>
    <w:rsid w:val="000C5732"/>
    <w:rsid w:val="000C57AD"/>
    <w:rsid w:val="000C5E4B"/>
    <w:rsid w:val="000C63B0"/>
    <w:rsid w:val="000C6D07"/>
    <w:rsid w:val="000C7858"/>
    <w:rsid w:val="000D0081"/>
    <w:rsid w:val="000D16E1"/>
    <w:rsid w:val="000D2B04"/>
    <w:rsid w:val="000D2C52"/>
    <w:rsid w:val="000D3837"/>
    <w:rsid w:val="000D48D1"/>
    <w:rsid w:val="000D48D8"/>
    <w:rsid w:val="000D6660"/>
    <w:rsid w:val="000D7F5C"/>
    <w:rsid w:val="000E0705"/>
    <w:rsid w:val="000E0CD8"/>
    <w:rsid w:val="000E1042"/>
    <w:rsid w:val="000E2ED0"/>
    <w:rsid w:val="000E3E92"/>
    <w:rsid w:val="000F203B"/>
    <w:rsid w:val="000F25CB"/>
    <w:rsid w:val="000F2DAF"/>
    <w:rsid w:val="000F47C7"/>
    <w:rsid w:val="000F66EB"/>
    <w:rsid w:val="000F7BBB"/>
    <w:rsid w:val="001002B5"/>
    <w:rsid w:val="00101B65"/>
    <w:rsid w:val="00103003"/>
    <w:rsid w:val="0010489C"/>
    <w:rsid w:val="001057C6"/>
    <w:rsid w:val="0011024C"/>
    <w:rsid w:val="00110E44"/>
    <w:rsid w:val="001120A3"/>
    <w:rsid w:val="001154DC"/>
    <w:rsid w:val="00116133"/>
    <w:rsid w:val="00116C72"/>
    <w:rsid w:val="001175C0"/>
    <w:rsid w:val="0012034E"/>
    <w:rsid w:val="00122464"/>
    <w:rsid w:val="00124406"/>
    <w:rsid w:val="00125801"/>
    <w:rsid w:val="001276F2"/>
    <w:rsid w:val="00127C11"/>
    <w:rsid w:val="00127DCF"/>
    <w:rsid w:val="00127DF3"/>
    <w:rsid w:val="0013204A"/>
    <w:rsid w:val="00132654"/>
    <w:rsid w:val="001332A4"/>
    <w:rsid w:val="0013374B"/>
    <w:rsid w:val="00133A23"/>
    <w:rsid w:val="001350F6"/>
    <w:rsid w:val="00135D36"/>
    <w:rsid w:val="00136D21"/>
    <w:rsid w:val="00137330"/>
    <w:rsid w:val="0014111A"/>
    <w:rsid w:val="00141ECC"/>
    <w:rsid w:val="001421A4"/>
    <w:rsid w:val="00143882"/>
    <w:rsid w:val="00145CD5"/>
    <w:rsid w:val="001478BC"/>
    <w:rsid w:val="00147EFE"/>
    <w:rsid w:val="00152B5E"/>
    <w:rsid w:val="001541C1"/>
    <w:rsid w:val="00155287"/>
    <w:rsid w:val="00156B9D"/>
    <w:rsid w:val="00156C1D"/>
    <w:rsid w:val="001578B1"/>
    <w:rsid w:val="001630ED"/>
    <w:rsid w:val="0016367D"/>
    <w:rsid w:val="00164CA4"/>
    <w:rsid w:val="00165BB3"/>
    <w:rsid w:val="00165EE9"/>
    <w:rsid w:val="001676AF"/>
    <w:rsid w:val="00167BE5"/>
    <w:rsid w:val="00171BB1"/>
    <w:rsid w:val="00172139"/>
    <w:rsid w:val="00173534"/>
    <w:rsid w:val="00177CF8"/>
    <w:rsid w:val="001834C0"/>
    <w:rsid w:val="00185A54"/>
    <w:rsid w:val="00186909"/>
    <w:rsid w:val="00186ED6"/>
    <w:rsid w:val="001874C3"/>
    <w:rsid w:val="0019018F"/>
    <w:rsid w:val="00192458"/>
    <w:rsid w:val="00192E57"/>
    <w:rsid w:val="00194949"/>
    <w:rsid w:val="00194D48"/>
    <w:rsid w:val="00196CC4"/>
    <w:rsid w:val="001A0585"/>
    <w:rsid w:val="001A4332"/>
    <w:rsid w:val="001A5E7C"/>
    <w:rsid w:val="001B13D4"/>
    <w:rsid w:val="001B1F6D"/>
    <w:rsid w:val="001B20A8"/>
    <w:rsid w:val="001B4250"/>
    <w:rsid w:val="001B5971"/>
    <w:rsid w:val="001C1BE3"/>
    <w:rsid w:val="001C26B0"/>
    <w:rsid w:val="001C33A0"/>
    <w:rsid w:val="001C4672"/>
    <w:rsid w:val="001C4CEB"/>
    <w:rsid w:val="001C761E"/>
    <w:rsid w:val="001C7764"/>
    <w:rsid w:val="001C7C02"/>
    <w:rsid w:val="001D06FE"/>
    <w:rsid w:val="001D23D6"/>
    <w:rsid w:val="001D2F5B"/>
    <w:rsid w:val="001D5494"/>
    <w:rsid w:val="001D663F"/>
    <w:rsid w:val="001D69D0"/>
    <w:rsid w:val="001D6EE0"/>
    <w:rsid w:val="001E0BFD"/>
    <w:rsid w:val="001E454D"/>
    <w:rsid w:val="001E47BF"/>
    <w:rsid w:val="001E491B"/>
    <w:rsid w:val="001E4BCF"/>
    <w:rsid w:val="001E4CB8"/>
    <w:rsid w:val="001E69B7"/>
    <w:rsid w:val="001F0708"/>
    <w:rsid w:val="001F137E"/>
    <w:rsid w:val="001F1F0E"/>
    <w:rsid w:val="001F5F81"/>
    <w:rsid w:val="002000C3"/>
    <w:rsid w:val="00200F4D"/>
    <w:rsid w:val="00201725"/>
    <w:rsid w:val="00201970"/>
    <w:rsid w:val="00201DC0"/>
    <w:rsid w:val="002022E2"/>
    <w:rsid w:val="00203E3A"/>
    <w:rsid w:val="00204081"/>
    <w:rsid w:val="00206C21"/>
    <w:rsid w:val="00207AC1"/>
    <w:rsid w:val="0021232A"/>
    <w:rsid w:val="0021290B"/>
    <w:rsid w:val="00213008"/>
    <w:rsid w:val="0021502B"/>
    <w:rsid w:val="00215BEF"/>
    <w:rsid w:val="0021619F"/>
    <w:rsid w:val="00217372"/>
    <w:rsid w:val="00217377"/>
    <w:rsid w:val="002173C2"/>
    <w:rsid w:val="00221097"/>
    <w:rsid w:val="00221556"/>
    <w:rsid w:val="00223CB0"/>
    <w:rsid w:val="00226AD0"/>
    <w:rsid w:val="00230679"/>
    <w:rsid w:val="00230976"/>
    <w:rsid w:val="002311D8"/>
    <w:rsid w:val="00233264"/>
    <w:rsid w:val="002332AA"/>
    <w:rsid w:val="0023425E"/>
    <w:rsid w:val="00235601"/>
    <w:rsid w:val="00236092"/>
    <w:rsid w:val="00240145"/>
    <w:rsid w:val="00240BBA"/>
    <w:rsid w:val="0024138A"/>
    <w:rsid w:val="00241494"/>
    <w:rsid w:val="002419B1"/>
    <w:rsid w:val="002438A0"/>
    <w:rsid w:val="002453C9"/>
    <w:rsid w:val="00246074"/>
    <w:rsid w:val="00246B42"/>
    <w:rsid w:val="00247579"/>
    <w:rsid w:val="0025080C"/>
    <w:rsid w:val="00250AA7"/>
    <w:rsid w:val="002518D7"/>
    <w:rsid w:val="00253730"/>
    <w:rsid w:val="0025377C"/>
    <w:rsid w:val="00262675"/>
    <w:rsid w:val="00263129"/>
    <w:rsid w:val="00264B3D"/>
    <w:rsid w:val="00265DE3"/>
    <w:rsid w:val="00271387"/>
    <w:rsid w:val="00271751"/>
    <w:rsid w:val="00271F4E"/>
    <w:rsid w:val="00273BBC"/>
    <w:rsid w:val="00273D6F"/>
    <w:rsid w:val="00276323"/>
    <w:rsid w:val="0027656D"/>
    <w:rsid w:val="00276C6D"/>
    <w:rsid w:val="0028009A"/>
    <w:rsid w:val="00280474"/>
    <w:rsid w:val="00282C13"/>
    <w:rsid w:val="002834BD"/>
    <w:rsid w:val="00284688"/>
    <w:rsid w:val="002861EA"/>
    <w:rsid w:val="0028692C"/>
    <w:rsid w:val="0028728E"/>
    <w:rsid w:val="0029012A"/>
    <w:rsid w:val="00290F7F"/>
    <w:rsid w:val="00291090"/>
    <w:rsid w:val="002913C9"/>
    <w:rsid w:val="00291885"/>
    <w:rsid w:val="002929FD"/>
    <w:rsid w:val="00292DDB"/>
    <w:rsid w:val="00293503"/>
    <w:rsid w:val="00293EFF"/>
    <w:rsid w:val="00294361"/>
    <w:rsid w:val="002958E0"/>
    <w:rsid w:val="00295D64"/>
    <w:rsid w:val="00296F15"/>
    <w:rsid w:val="00297637"/>
    <w:rsid w:val="00297CCC"/>
    <w:rsid w:val="002A1F70"/>
    <w:rsid w:val="002A48AB"/>
    <w:rsid w:val="002A551E"/>
    <w:rsid w:val="002A604D"/>
    <w:rsid w:val="002A7EE0"/>
    <w:rsid w:val="002B0DBD"/>
    <w:rsid w:val="002B1AE8"/>
    <w:rsid w:val="002B6EED"/>
    <w:rsid w:val="002B715E"/>
    <w:rsid w:val="002B73E0"/>
    <w:rsid w:val="002C20C3"/>
    <w:rsid w:val="002C2DDB"/>
    <w:rsid w:val="002C5112"/>
    <w:rsid w:val="002C54EC"/>
    <w:rsid w:val="002C6A9D"/>
    <w:rsid w:val="002C73D2"/>
    <w:rsid w:val="002C7482"/>
    <w:rsid w:val="002D025E"/>
    <w:rsid w:val="002D1E25"/>
    <w:rsid w:val="002D1E41"/>
    <w:rsid w:val="002D229D"/>
    <w:rsid w:val="002D23B5"/>
    <w:rsid w:val="002D56C2"/>
    <w:rsid w:val="002D6662"/>
    <w:rsid w:val="002D7B09"/>
    <w:rsid w:val="002E11C1"/>
    <w:rsid w:val="002E7333"/>
    <w:rsid w:val="002E7CC4"/>
    <w:rsid w:val="002F06CD"/>
    <w:rsid w:val="002F1E6E"/>
    <w:rsid w:val="002F49D3"/>
    <w:rsid w:val="002F7C67"/>
    <w:rsid w:val="002F7F02"/>
    <w:rsid w:val="00302381"/>
    <w:rsid w:val="00302E8E"/>
    <w:rsid w:val="00303B09"/>
    <w:rsid w:val="003041F5"/>
    <w:rsid w:val="00304CDF"/>
    <w:rsid w:val="00304E24"/>
    <w:rsid w:val="00310C15"/>
    <w:rsid w:val="00311BDF"/>
    <w:rsid w:val="00312363"/>
    <w:rsid w:val="00312A02"/>
    <w:rsid w:val="00312D1D"/>
    <w:rsid w:val="00314031"/>
    <w:rsid w:val="003146D4"/>
    <w:rsid w:val="00314C2F"/>
    <w:rsid w:val="00314F28"/>
    <w:rsid w:val="00315601"/>
    <w:rsid w:val="00315797"/>
    <w:rsid w:val="00316B60"/>
    <w:rsid w:val="00317071"/>
    <w:rsid w:val="003200B1"/>
    <w:rsid w:val="003212C8"/>
    <w:rsid w:val="00322659"/>
    <w:rsid w:val="003227D4"/>
    <w:rsid w:val="00322EF3"/>
    <w:rsid w:val="00324A07"/>
    <w:rsid w:val="003251BF"/>
    <w:rsid w:val="003263E6"/>
    <w:rsid w:val="00330506"/>
    <w:rsid w:val="00331615"/>
    <w:rsid w:val="0033226A"/>
    <w:rsid w:val="003342D4"/>
    <w:rsid w:val="00334DD2"/>
    <w:rsid w:val="00335C1E"/>
    <w:rsid w:val="00335E89"/>
    <w:rsid w:val="00336F15"/>
    <w:rsid w:val="003373EF"/>
    <w:rsid w:val="00341FEA"/>
    <w:rsid w:val="00342A64"/>
    <w:rsid w:val="003439B6"/>
    <w:rsid w:val="00344E6A"/>
    <w:rsid w:val="003468BD"/>
    <w:rsid w:val="003474ED"/>
    <w:rsid w:val="00350E53"/>
    <w:rsid w:val="00350E6B"/>
    <w:rsid w:val="00355FD6"/>
    <w:rsid w:val="0036007E"/>
    <w:rsid w:val="00360487"/>
    <w:rsid w:val="00361874"/>
    <w:rsid w:val="00362EB2"/>
    <w:rsid w:val="00364787"/>
    <w:rsid w:val="003715A4"/>
    <w:rsid w:val="003749CE"/>
    <w:rsid w:val="003763A2"/>
    <w:rsid w:val="0037695A"/>
    <w:rsid w:val="00377AF5"/>
    <w:rsid w:val="003801A8"/>
    <w:rsid w:val="00381087"/>
    <w:rsid w:val="003819CC"/>
    <w:rsid w:val="00381F86"/>
    <w:rsid w:val="003843EE"/>
    <w:rsid w:val="003856FC"/>
    <w:rsid w:val="00387168"/>
    <w:rsid w:val="00387F2E"/>
    <w:rsid w:val="00390645"/>
    <w:rsid w:val="003908C5"/>
    <w:rsid w:val="003925E2"/>
    <w:rsid w:val="00392AF6"/>
    <w:rsid w:val="00395214"/>
    <w:rsid w:val="00395AAB"/>
    <w:rsid w:val="00395B28"/>
    <w:rsid w:val="0039699E"/>
    <w:rsid w:val="003971F3"/>
    <w:rsid w:val="00397FD2"/>
    <w:rsid w:val="003A0D2B"/>
    <w:rsid w:val="003A4244"/>
    <w:rsid w:val="003A5B4A"/>
    <w:rsid w:val="003A7545"/>
    <w:rsid w:val="003A7813"/>
    <w:rsid w:val="003B02BD"/>
    <w:rsid w:val="003B036B"/>
    <w:rsid w:val="003B0BBC"/>
    <w:rsid w:val="003B2D34"/>
    <w:rsid w:val="003B31C4"/>
    <w:rsid w:val="003B3CFC"/>
    <w:rsid w:val="003B4803"/>
    <w:rsid w:val="003B5D0B"/>
    <w:rsid w:val="003B625B"/>
    <w:rsid w:val="003B6604"/>
    <w:rsid w:val="003C1F1B"/>
    <w:rsid w:val="003C2C92"/>
    <w:rsid w:val="003C35E2"/>
    <w:rsid w:val="003C5F77"/>
    <w:rsid w:val="003D00D4"/>
    <w:rsid w:val="003D16D4"/>
    <w:rsid w:val="003D1723"/>
    <w:rsid w:val="003D1861"/>
    <w:rsid w:val="003D41F1"/>
    <w:rsid w:val="003D6014"/>
    <w:rsid w:val="003D6991"/>
    <w:rsid w:val="003D7AE3"/>
    <w:rsid w:val="003D7FD7"/>
    <w:rsid w:val="003E0A66"/>
    <w:rsid w:val="003E3399"/>
    <w:rsid w:val="003E411C"/>
    <w:rsid w:val="003E5155"/>
    <w:rsid w:val="003E68E2"/>
    <w:rsid w:val="003E6CE4"/>
    <w:rsid w:val="003F1AC1"/>
    <w:rsid w:val="003F239D"/>
    <w:rsid w:val="003F29E9"/>
    <w:rsid w:val="003F2B09"/>
    <w:rsid w:val="003F330F"/>
    <w:rsid w:val="003F3AE4"/>
    <w:rsid w:val="003F5218"/>
    <w:rsid w:val="003F6022"/>
    <w:rsid w:val="003F60BC"/>
    <w:rsid w:val="003F6696"/>
    <w:rsid w:val="004004E7"/>
    <w:rsid w:val="00400A95"/>
    <w:rsid w:val="0040130C"/>
    <w:rsid w:val="00402277"/>
    <w:rsid w:val="0040416C"/>
    <w:rsid w:val="004057DC"/>
    <w:rsid w:val="0040654E"/>
    <w:rsid w:val="004071B2"/>
    <w:rsid w:val="00411E75"/>
    <w:rsid w:val="00413F5A"/>
    <w:rsid w:val="00415A20"/>
    <w:rsid w:val="00416AFF"/>
    <w:rsid w:val="0042185C"/>
    <w:rsid w:val="004223DF"/>
    <w:rsid w:val="0042246A"/>
    <w:rsid w:val="00422A12"/>
    <w:rsid w:val="00424373"/>
    <w:rsid w:val="00424CC1"/>
    <w:rsid w:val="00426F81"/>
    <w:rsid w:val="0043020B"/>
    <w:rsid w:val="00433456"/>
    <w:rsid w:val="0043457B"/>
    <w:rsid w:val="00434C01"/>
    <w:rsid w:val="00434F23"/>
    <w:rsid w:val="004355EC"/>
    <w:rsid w:val="00436EA1"/>
    <w:rsid w:val="00437177"/>
    <w:rsid w:val="004379CB"/>
    <w:rsid w:val="00437BE8"/>
    <w:rsid w:val="00440AAF"/>
    <w:rsid w:val="004412A5"/>
    <w:rsid w:val="004426F1"/>
    <w:rsid w:val="00443320"/>
    <w:rsid w:val="004434B4"/>
    <w:rsid w:val="00443851"/>
    <w:rsid w:val="00444FD4"/>
    <w:rsid w:val="00446EBE"/>
    <w:rsid w:val="00447242"/>
    <w:rsid w:val="0045030A"/>
    <w:rsid w:val="00450A43"/>
    <w:rsid w:val="00451BD1"/>
    <w:rsid w:val="00451E28"/>
    <w:rsid w:val="00452564"/>
    <w:rsid w:val="00452F74"/>
    <w:rsid w:val="004534E1"/>
    <w:rsid w:val="00453AC5"/>
    <w:rsid w:val="00453BD8"/>
    <w:rsid w:val="00454B77"/>
    <w:rsid w:val="00456488"/>
    <w:rsid w:val="00456FAE"/>
    <w:rsid w:val="0046047F"/>
    <w:rsid w:val="00461429"/>
    <w:rsid w:val="00461D70"/>
    <w:rsid w:val="00461E13"/>
    <w:rsid w:val="0046295C"/>
    <w:rsid w:val="004629B1"/>
    <w:rsid w:val="00465863"/>
    <w:rsid w:val="00465C87"/>
    <w:rsid w:val="00471A58"/>
    <w:rsid w:val="00471F86"/>
    <w:rsid w:val="0047240D"/>
    <w:rsid w:val="0047268F"/>
    <w:rsid w:val="004734C9"/>
    <w:rsid w:val="004743D6"/>
    <w:rsid w:val="00475017"/>
    <w:rsid w:val="0047531A"/>
    <w:rsid w:val="004757FC"/>
    <w:rsid w:val="00480CE6"/>
    <w:rsid w:val="00480D01"/>
    <w:rsid w:val="004828D7"/>
    <w:rsid w:val="00483E5D"/>
    <w:rsid w:val="004858AC"/>
    <w:rsid w:val="004864DC"/>
    <w:rsid w:val="00486DC8"/>
    <w:rsid w:val="00493A7F"/>
    <w:rsid w:val="00494559"/>
    <w:rsid w:val="00494843"/>
    <w:rsid w:val="004964D1"/>
    <w:rsid w:val="004A0F2B"/>
    <w:rsid w:val="004A182E"/>
    <w:rsid w:val="004A2713"/>
    <w:rsid w:val="004A2A54"/>
    <w:rsid w:val="004A2F11"/>
    <w:rsid w:val="004A4FCD"/>
    <w:rsid w:val="004B016B"/>
    <w:rsid w:val="004B01EB"/>
    <w:rsid w:val="004B054E"/>
    <w:rsid w:val="004B0F99"/>
    <w:rsid w:val="004B10DF"/>
    <w:rsid w:val="004B1BD9"/>
    <w:rsid w:val="004B1D9B"/>
    <w:rsid w:val="004B4965"/>
    <w:rsid w:val="004B5F0D"/>
    <w:rsid w:val="004B6AC9"/>
    <w:rsid w:val="004C114C"/>
    <w:rsid w:val="004C1647"/>
    <w:rsid w:val="004C1E89"/>
    <w:rsid w:val="004C2715"/>
    <w:rsid w:val="004C37CC"/>
    <w:rsid w:val="004C3DFB"/>
    <w:rsid w:val="004C4C21"/>
    <w:rsid w:val="004C4E6B"/>
    <w:rsid w:val="004C5C56"/>
    <w:rsid w:val="004C5CDE"/>
    <w:rsid w:val="004D0467"/>
    <w:rsid w:val="004D1172"/>
    <w:rsid w:val="004D1567"/>
    <w:rsid w:val="004D29B6"/>
    <w:rsid w:val="004D3285"/>
    <w:rsid w:val="004D32B8"/>
    <w:rsid w:val="004D4407"/>
    <w:rsid w:val="004D4BC8"/>
    <w:rsid w:val="004D6046"/>
    <w:rsid w:val="004D77BD"/>
    <w:rsid w:val="004E1F3A"/>
    <w:rsid w:val="004E220F"/>
    <w:rsid w:val="004E5607"/>
    <w:rsid w:val="004E5959"/>
    <w:rsid w:val="004E7E22"/>
    <w:rsid w:val="004F1469"/>
    <w:rsid w:val="004F1EAB"/>
    <w:rsid w:val="004F207D"/>
    <w:rsid w:val="004F3C32"/>
    <w:rsid w:val="004F5524"/>
    <w:rsid w:val="004F7837"/>
    <w:rsid w:val="004F7F0B"/>
    <w:rsid w:val="004F7F96"/>
    <w:rsid w:val="00500590"/>
    <w:rsid w:val="00500644"/>
    <w:rsid w:val="00500C46"/>
    <w:rsid w:val="00500CCA"/>
    <w:rsid w:val="00502032"/>
    <w:rsid w:val="00502959"/>
    <w:rsid w:val="00502AF0"/>
    <w:rsid w:val="0050378B"/>
    <w:rsid w:val="00503AA7"/>
    <w:rsid w:val="0050424B"/>
    <w:rsid w:val="00507748"/>
    <w:rsid w:val="005105A4"/>
    <w:rsid w:val="00510E22"/>
    <w:rsid w:val="00513726"/>
    <w:rsid w:val="00516EBE"/>
    <w:rsid w:val="00517343"/>
    <w:rsid w:val="00517DB3"/>
    <w:rsid w:val="00517F51"/>
    <w:rsid w:val="0052253D"/>
    <w:rsid w:val="00524817"/>
    <w:rsid w:val="005255CB"/>
    <w:rsid w:val="00526D44"/>
    <w:rsid w:val="00530C8F"/>
    <w:rsid w:val="005339D6"/>
    <w:rsid w:val="00534755"/>
    <w:rsid w:val="005350E2"/>
    <w:rsid w:val="00535198"/>
    <w:rsid w:val="005354BD"/>
    <w:rsid w:val="0053628A"/>
    <w:rsid w:val="00536FA4"/>
    <w:rsid w:val="00544D38"/>
    <w:rsid w:val="005454B4"/>
    <w:rsid w:val="00545C01"/>
    <w:rsid w:val="00550C2B"/>
    <w:rsid w:val="00550DBA"/>
    <w:rsid w:val="00550DC6"/>
    <w:rsid w:val="00551D37"/>
    <w:rsid w:val="00552354"/>
    <w:rsid w:val="005554A2"/>
    <w:rsid w:val="00557967"/>
    <w:rsid w:val="00561440"/>
    <w:rsid w:val="00562B44"/>
    <w:rsid w:val="00562E3F"/>
    <w:rsid w:val="0056421E"/>
    <w:rsid w:val="00565800"/>
    <w:rsid w:val="00565DFC"/>
    <w:rsid w:val="00566420"/>
    <w:rsid w:val="00566A40"/>
    <w:rsid w:val="00571148"/>
    <w:rsid w:val="005713DF"/>
    <w:rsid w:val="005728E9"/>
    <w:rsid w:val="00572F1C"/>
    <w:rsid w:val="0057537B"/>
    <w:rsid w:val="0057551A"/>
    <w:rsid w:val="00575997"/>
    <w:rsid w:val="00575B90"/>
    <w:rsid w:val="005772BA"/>
    <w:rsid w:val="00581879"/>
    <w:rsid w:val="005844A6"/>
    <w:rsid w:val="00584D8F"/>
    <w:rsid w:val="00585124"/>
    <w:rsid w:val="00585BEC"/>
    <w:rsid w:val="00590380"/>
    <w:rsid w:val="00590D17"/>
    <w:rsid w:val="005915EF"/>
    <w:rsid w:val="0059234A"/>
    <w:rsid w:val="00592792"/>
    <w:rsid w:val="00592BD5"/>
    <w:rsid w:val="00594901"/>
    <w:rsid w:val="00595B97"/>
    <w:rsid w:val="00595C44"/>
    <w:rsid w:val="00595F1C"/>
    <w:rsid w:val="005A1BB5"/>
    <w:rsid w:val="005A1F1C"/>
    <w:rsid w:val="005A3271"/>
    <w:rsid w:val="005A4732"/>
    <w:rsid w:val="005A4A5D"/>
    <w:rsid w:val="005A5505"/>
    <w:rsid w:val="005A5B57"/>
    <w:rsid w:val="005A675C"/>
    <w:rsid w:val="005A74FC"/>
    <w:rsid w:val="005B2A66"/>
    <w:rsid w:val="005B2C79"/>
    <w:rsid w:val="005B3C8D"/>
    <w:rsid w:val="005B5D51"/>
    <w:rsid w:val="005B5EE1"/>
    <w:rsid w:val="005B661C"/>
    <w:rsid w:val="005B73C8"/>
    <w:rsid w:val="005B77ED"/>
    <w:rsid w:val="005C042F"/>
    <w:rsid w:val="005C04EF"/>
    <w:rsid w:val="005C0BC6"/>
    <w:rsid w:val="005C143C"/>
    <w:rsid w:val="005C1F5C"/>
    <w:rsid w:val="005C1F80"/>
    <w:rsid w:val="005C2968"/>
    <w:rsid w:val="005C4F62"/>
    <w:rsid w:val="005C6084"/>
    <w:rsid w:val="005C72B3"/>
    <w:rsid w:val="005D129D"/>
    <w:rsid w:val="005D12D6"/>
    <w:rsid w:val="005D2A9C"/>
    <w:rsid w:val="005D4407"/>
    <w:rsid w:val="005D5DB9"/>
    <w:rsid w:val="005D68CE"/>
    <w:rsid w:val="005D6FA5"/>
    <w:rsid w:val="005D76DF"/>
    <w:rsid w:val="005E00CC"/>
    <w:rsid w:val="005E1048"/>
    <w:rsid w:val="005E3F3E"/>
    <w:rsid w:val="005E5DDB"/>
    <w:rsid w:val="005E7291"/>
    <w:rsid w:val="005F2E9C"/>
    <w:rsid w:val="005F4B00"/>
    <w:rsid w:val="005F60AC"/>
    <w:rsid w:val="005F6DE8"/>
    <w:rsid w:val="00600D80"/>
    <w:rsid w:val="0060122D"/>
    <w:rsid w:val="00602A4E"/>
    <w:rsid w:val="006046B6"/>
    <w:rsid w:val="006050EE"/>
    <w:rsid w:val="0060656F"/>
    <w:rsid w:val="00607331"/>
    <w:rsid w:val="00607DF7"/>
    <w:rsid w:val="00611EB1"/>
    <w:rsid w:val="00612164"/>
    <w:rsid w:val="00612469"/>
    <w:rsid w:val="00612C26"/>
    <w:rsid w:val="00613050"/>
    <w:rsid w:val="0061394C"/>
    <w:rsid w:val="00615CD6"/>
    <w:rsid w:val="00616208"/>
    <w:rsid w:val="00617C48"/>
    <w:rsid w:val="006200BC"/>
    <w:rsid w:val="00621100"/>
    <w:rsid w:val="006211CC"/>
    <w:rsid w:val="006212C9"/>
    <w:rsid w:val="00621304"/>
    <w:rsid w:val="006217BD"/>
    <w:rsid w:val="00622FD0"/>
    <w:rsid w:val="006236E8"/>
    <w:rsid w:val="00623837"/>
    <w:rsid w:val="0062407E"/>
    <w:rsid w:val="006246B3"/>
    <w:rsid w:val="00624817"/>
    <w:rsid w:val="00624C90"/>
    <w:rsid w:val="00624E87"/>
    <w:rsid w:val="00626C67"/>
    <w:rsid w:val="00631131"/>
    <w:rsid w:val="00631EB1"/>
    <w:rsid w:val="00634507"/>
    <w:rsid w:val="0063605D"/>
    <w:rsid w:val="00636F2E"/>
    <w:rsid w:val="006405C1"/>
    <w:rsid w:val="00643393"/>
    <w:rsid w:val="00643419"/>
    <w:rsid w:val="00643837"/>
    <w:rsid w:val="00645069"/>
    <w:rsid w:val="00646688"/>
    <w:rsid w:val="00646782"/>
    <w:rsid w:val="006469C1"/>
    <w:rsid w:val="00647829"/>
    <w:rsid w:val="00647AF0"/>
    <w:rsid w:val="00651A10"/>
    <w:rsid w:val="006525FA"/>
    <w:rsid w:val="00652B13"/>
    <w:rsid w:val="006539E2"/>
    <w:rsid w:val="0065467D"/>
    <w:rsid w:val="00655517"/>
    <w:rsid w:val="0065589C"/>
    <w:rsid w:val="00655D52"/>
    <w:rsid w:val="00657C55"/>
    <w:rsid w:val="006609CA"/>
    <w:rsid w:val="00661572"/>
    <w:rsid w:val="006621A1"/>
    <w:rsid w:val="00662873"/>
    <w:rsid w:val="00664037"/>
    <w:rsid w:val="006652C3"/>
    <w:rsid w:val="006658F9"/>
    <w:rsid w:val="006665E3"/>
    <w:rsid w:val="00667000"/>
    <w:rsid w:val="00670BB2"/>
    <w:rsid w:val="00675976"/>
    <w:rsid w:val="00675D0C"/>
    <w:rsid w:val="006762FC"/>
    <w:rsid w:val="00677878"/>
    <w:rsid w:val="0068009F"/>
    <w:rsid w:val="00681698"/>
    <w:rsid w:val="006840FE"/>
    <w:rsid w:val="0068457E"/>
    <w:rsid w:val="00684B4B"/>
    <w:rsid w:val="00686CB2"/>
    <w:rsid w:val="00687534"/>
    <w:rsid w:val="00687A30"/>
    <w:rsid w:val="006903BB"/>
    <w:rsid w:val="00690556"/>
    <w:rsid w:val="0069133B"/>
    <w:rsid w:val="00691D3E"/>
    <w:rsid w:val="00693256"/>
    <w:rsid w:val="006939E5"/>
    <w:rsid w:val="00694C63"/>
    <w:rsid w:val="0069640E"/>
    <w:rsid w:val="006966A8"/>
    <w:rsid w:val="00697F2E"/>
    <w:rsid w:val="006A019A"/>
    <w:rsid w:val="006A0FF8"/>
    <w:rsid w:val="006A19E2"/>
    <w:rsid w:val="006A31A6"/>
    <w:rsid w:val="006A3714"/>
    <w:rsid w:val="006A522F"/>
    <w:rsid w:val="006A525E"/>
    <w:rsid w:val="006A54D1"/>
    <w:rsid w:val="006A5580"/>
    <w:rsid w:val="006A57E3"/>
    <w:rsid w:val="006A5A38"/>
    <w:rsid w:val="006A633F"/>
    <w:rsid w:val="006B007E"/>
    <w:rsid w:val="006B3442"/>
    <w:rsid w:val="006B54DF"/>
    <w:rsid w:val="006B5FB7"/>
    <w:rsid w:val="006B6398"/>
    <w:rsid w:val="006B6DD6"/>
    <w:rsid w:val="006B722C"/>
    <w:rsid w:val="006B7317"/>
    <w:rsid w:val="006C16D6"/>
    <w:rsid w:val="006C19E6"/>
    <w:rsid w:val="006C1F83"/>
    <w:rsid w:val="006C29C0"/>
    <w:rsid w:val="006C30E2"/>
    <w:rsid w:val="006C61CD"/>
    <w:rsid w:val="006D006E"/>
    <w:rsid w:val="006D1C26"/>
    <w:rsid w:val="006D209C"/>
    <w:rsid w:val="006D4893"/>
    <w:rsid w:val="006D4D28"/>
    <w:rsid w:val="006D4E70"/>
    <w:rsid w:val="006D64C8"/>
    <w:rsid w:val="006D6B6A"/>
    <w:rsid w:val="006D7805"/>
    <w:rsid w:val="006D7C35"/>
    <w:rsid w:val="006E0D65"/>
    <w:rsid w:val="006E0F58"/>
    <w:rsid w:val="006E274F"/>
    <w:rsid w:val="006E2AD5"/>
    <w:rsid w:val="006E55DE"/>
    <w:rsid w:val="006E695F"/>
    <w:rsid w:val="006E6D66"/>
    <w:rsid w:val="006F2576"/>
    <w:rsid w:val="006F32F1"/>
    <w:rsid w:val="006F3D65"/>
    <w:rsid w:val="006F4122"/>
    <w:rsid w:val="006F4FE9"/>
    <w:rsid w:val="007009E1"/>
    <w:rsid w:val="007013E7"/>
    <w:rsid w:val="00702AAC"/>
    <w:rsid w:val="00704E7E"/>
    <w:rsid w:val="007059E3"/>
    <w:rsid w:val="00706521"/>
    <w:rsid w:val="0070670B"/>
    <w:rsid w:val="0070678E"/>
    <w:rsid w:val="00707591"/>
    <w:rsid w:val="00710725"/>
    <w:rsid w:val="00710AF6"/>
    <w:rsid w:val="007112B3"/>
    <w:rsid w:val="00711E21"/>
    <w:rsid w:val="00713A6A"/>
    <w:rsid w:val="00715CD8"/>
    <w:rsid w:val="0071722C"/>
    <w:rsid w:val="00717F78"/>
    <w:rsid w:val="007209F5"/>
    <w:rsid w:val="00721830"/>
    <w:rsid w:val="00723C8E"/>
    <w:rsid w:val="0072427A"/>
    <w:rsid w:val="00726AF9"/>
    <w:rsid w:val="007305D9"/>
    <w:rsid w:val="00731BF6"/>
    <w:rsid w:val="0073276E"/>
    <w:rsid w:val="00732EFD"/>
    <w:rsid w:val="007335BE"/>
    <w:rsid w:val="007337F5"/>
    <w:rsid w:val="00734DAC"/>
    <w:rsid w:val="0073547D"/>
    <w:rsid w:val="0074179E"/>
    <w:rsid w:val="00743629"/>
    <w:rsid w:val="007444A3"/>
    <w:rsid w:val="00744AE0"/>
    <w:rsid w:val="007466ED"/>
    <w:rsid w:val="007472D1"/>
    <w:rsid w:val="00747615"/>
    <w:rsid w:val="007476B1"/>
    <w:rsid w:val="0075184B"/>
    <w:rsid w:val="007520D4"/>
    <w:rsid w:val="007529C7"/>
    <w:rsid w:val="00752EC4"/>
    <w:rsid w:val="007536A5"/>
    <w:rsid w:val="007543E7"/>
    <w:rsid w:val="00754577"/>
    <w:rsid w:val="00755BCE"/>
    <w:rsid w:val="00755E1B"/>
    <w:rsid w:val="0075650B"/>
    <w:rsid w:val="00756AF4"/>
    <w:rsid w:val="00760A8E"/>
    <w:rsid w:val="00762BFF"/>
    <w:rsid w:val="0076361E"/>
    <w:rsid w:val="007645EF"/>
    <w:rsid w:val="0076605E"/>
    <w:rsid w:val="00770EFB"/>
    <w:rsid w:val="0077524A"/>
    <w:rsid w:val="00777861"/>
    <w:rsid w:val="00777FB4"/>
    <w:rsid w:val="00780201"/>
    <w:rsid w:val="0078048F"/>
    <w:rsid w:val="00780EDA"/>
    <w:rsid w:val="0078148C"/>
    <w:rsid w:val="00783535"/>
    <w:rsid w:val="0078378B"/>
    <w:rsid w:val="00783BB1"/>
    <w:rsid w:val="00787049"/>
    <w:rsid w:val="007900FC"/>
    <w:rsid w:val="0079053F"/>
    <w:rsid w:val="007917A6"/>
    <w:rsid w:val="007922D2"/>
    <w:rsid w:val="007922FC"/>
    <w:rsid w:val="007927C9"/>
    <w:rsid w:val="00793078"/>
    <w:rsid w:val="007944E5"/>
    <w:rsid w:val="0079640C"/>
    <w:rsid w:val="00796540"/>
    <w:rsid w:val="00797499"/>
    <w:rsid w:val="007A1662"/>
    <w:rsid w:val="007A1BB1"/>
    <w:rsid w:val="007A23D5"/>
    <w:rsid w:val="007A2E97"/>
    <w:rsid w:val="007A3274"/>
    <w:rsid w:val="007A62D3"/>
    <w:rsid w:val="007A67D7"/>
    <w:rsid w:val="007A7E04"/>
    <w:rsid w:val="007B0576"/>
    <w:rsid w:val="007B1046"/>
    <w:rsid w:val="007B1296"/>
    <w:rsid w:val="007B1CAB"/>
    <w:rsid w:val="007B253D"/>
    <w:rsid w:val="007B2B36"/>
    <w:rsid w:val="007B457E"/>
    <w:rsid w:val="007B644B"/>
    <w:rsid w:val="007B7F8B"/>
    <w:rsid w:val="007C2CAD"/>
    <w:rsid w:val="007C3466"/>
    <w:rsid w:val="007C3BBB"/>
    <w:rsid w:val="007C65EA"/>
    <w:rsid w:val="007C6752"/>
    <w:rsid w:val="007C773F"/>
    <w:rsid w:val="007D0472"/>
    <w:rsid w:val="007D0619"/>
    <w:rsid w:val="007D0FF4"/>
    <w:rsid w:val="007D2B35"/>
    <w:rsid w:val="007D3127"/>
    <w:rsid w:val="007D369E"/>
    <w:rsid w:val="007D4654"/>
    <w:rsid w:val="007D4668"/>
    <w:rsid w:val="007D5FF9"/>
    <w:rsid w:val="007D661A"/>
    <w:rsid w:val="007D6CDD"/>
    <w:rsid w:val="007D6F13"/>
    <w:rsid w:val="007D7316"/>
    <w:rsid w:val="007D7E6C"/>
    <w:rsid w:val="007E0618"/>
    <w:rsid w:val="007E1B20"/>
    <w:rsid w:val="007E1BAF"/>
    <w:rsid w:val="007E2CBD"/>
    <w:rsid w:val="007E3225"/>
    <w:rsid w:val="007E3997"/>
    <w:rsid w:val="007E4F49"/>
    <w:rsid w:val="007E623F"/>
    <w:rsid w:val="007E6F2E"/>
    <w:rsid w:val="007E7D3D"/>
    <w:rsid w:val="007F0036"/>
    <w:rsid w:val="007F0953"/>
    <w:rsid w:val="007F0B20"/>
    <w:rsid w:val="007F1091"/>
    <w:rsid w:val="007F3492"/>
    <w:rsid w:val="007F543B"/>
    <w:rsid w:val="007F6891"/>
    <w:rsid w:val="007F6F15"/>
    <w:rsid w:val="00800936"/>
    <w:rsid w:val="00800B4E"/>
    <w:rsid w:val="00801872"/>
    <w:rsid w:val="00801901"/>
    <w:rsid w:val="008027FF"/>
    <w:rsid w:val="00805540"/>
    <w:rsid w:val="008058A9"/>
    <w:rsid w:val="00805D60"/>
    <w:rsid w:val="008064DC"/>
    <w:rsid w:val="00806965"/>
    <w:rsid w:val="00807F22"/>
    <w:rsid w:val="00812DA8"/>
    <w:rsid w:val="008140E7"/>
    <w:rsid w:val="0081463A"/>
    <w:rsid w:val="00817199"/>
    <w:rsid w:val="00817A2A"/>
    <w:rsid w:val="008210BB"/>
    <w:rsid w:val="00823837"/>
    <w:rsid w:val="0082406A"/>
    <w:rsid w:val="00824FE1"/>
    <w:rsid w:val="00825A3B"/>
    <w:rsid w:val="00827F6D"/>
    <w:rsid w:val="00830839"/>
    <w:rsid w:val="0083086F"/>
    <w:rsid w:val="00831109"/>
    <w:rsid w:val="008317A0"/>
    <w:rsid w:val="00832B26"/>
    <w:rsid w:val="00833BAF"/>
    <w:rsid w:val="00833F4A"/>
    <w:rsid w:val="0083417A"/>
    <w:rsid w:val="008352EB"/>
    <w:rsid w:val="008365F8"/>
    <w:rsid w:val="00837939"/>
    <w:rsid w:val="008410F0"/>
    <w:rsid w:val="00844C63"/>
    <w:rsid w:val="00845F45"/>
    <w:rsid w:val="008519A4"/>
    <w:rsid w:val="00852811"/>
    <w:rsid w:val="0085296F"/>
    <w:rsid w:val="008532D0"/>
    <w:rsid w:val="0085364D"/>
    <w:rsid w:val="00853BEC"/>
    <w:rsid w:val="00854176"/>
    <w:rsid w:val="00854515"/>
    <w:rsid w:val="008549D5"/>
    <w:rsid w:val="008557AF"/>
    <w:rsid w:val="00855823"/>
    <w:rsid w:val="00856623"/>
    <w:rsid w:val="00857DB9"/>
    <w:rsid w:val="00857E4A"/>
    <w:rsid w:val="00860048"/>
    <w:rsid w:val="00860A18"/>
    <w:rsid w:val="00861709"/>
    <w:rsid w:val="008619DC"/>
    <w:rsid w:val="00862260"/>
    <w:rsid w:val="00862565"/>
    <w:rsid w:val="00863A67"/>
    <w:rsid w:val="00863DA8"/>
    <w:rsid w:val="00864CB1"/>
    <w:rsid w:val="00864DF1"/>
    <w:rsid w:val="00864F1F"/>
    <w:rsid w:val="008650FA"/>
    <w:rsid w:val="008652A0"/>
    <w:rsid w:val="00867306"/>
    <w:rsid w:val="00867C31"/>
    <w:rsid w:val="00870C30"/>
    <w:rsid w:val="0087203E"/>
    <w:rsid w:val="00873C52"/>
    <w:rsid w:val="00874261"/>
    <w:rsid w:val="00875451"/>
    <w:rsid w:val="00877B16"/>
    <w:rsid w:val="008809A2"/>
    <w:rsid w:val="008811E4"/>
    <w:rsid w:val="00881582"/>
    <w:rsid w:val="00883037"/>
    <w:rsid w:val="00886511"/>
    <w:rsid w:val="00886F7D"/>
    <w:rsid w:val="00887A5E"/>
    <w:rsid w:val="00890BE7"/>
    <w:rsid w:val="008926CF"/>
    <w:rsid w:val="008930FC"/>
    <w:rsid w:val="00894130"/>
    <w:rsid w:val="00894630"/>
    <w:rsid w:val="00895B9A"/>
    <w:rsid w:val="00895F9D"/>
    <w:rsid w:val="008972B3"/>
    <w:rsid w:val="00897A2D"/>
    <w:rsid w:val="008A019D"/>
    <w:rsid w:val="008A2BA6"/>
    <w:rsid w:val="008A2CB9"/>
    <w:rsid w:val="008A498A"/>
    <w:rsid w:val="008A5114"/>
    <w:rsid w:val="008A52F4"/>
    <w:rsid w:val="008A587F"/>
    <w:rsid w:val="008B0186"/>
    <w:rsid w:val="008B2568"/>
    <w:rsid w:val="008B4608"/>
    <w:rsid w:val="008B4C76"/>
    <w:rsid w:val="008B580B"/>
    <w:rsid w:val="008B61C7"/>
    <w:rsid w:val="008B67DF"/>
    <w:rsid w:val="008B6DED"/>
    <w:rsid w:val="008B7569"/>
    <w:rsid w:val="008C0FE2"/>
    <w:rsid w:val="008C29AD"/>
    <w:rsid w:val="008C3FA5"/>
    <w:rsid w:val="008C4779"/>
    <w:rsid w:val="008C4885"/>
    <w:rsid w:val="008D1CE7"/>
    <w:rsid w:val="008D38D7"/>
    <w:rsid w:val="008D62CC"/>
    <w:rsid w:val="008D6A86"/>
    <w:rsid w:val="008E05E1"/>
    <w:rsid w:val="008E091C"/>
    <w:rsid w:val="008E167E"/>
    <w:rsid w:val="008E40DC"/>
    <w:rsid w:val="008E45C6"/>
    <w:rsid w:val="008E5F06"/>
    <w:rsid w:val="008E7220"/>
    <w:rsid w:val="008E7BB8"/>
    <w:rsid w:val="008E7E8C"/>
    <w:rsid w:val="008E7F8C"/>
    <w:rsid w:val="008F41E8"/>
    <w:rsid w:val="008F4222"/>
    <w:rsid w:val="008F4650"/>
    <w:rsid w:val="008F4727"/>
    <w:rsid w:val="008F7904"/>
    <w:rsid w:val="00902056"/>
    <w:rsid w:val="00903DB7"/>
    <w:rsid w:val="00903FF7"/>
    <w:rsid w:val="00907100"/>
    <w:rsid w:val="00907A5B"/>
    <w:rsid w:val="00907DBC"/>
    <w:rsid w:val="009108B5"/>
    <w:rsid w:val="00910A56"/>
    <w:rsid w:val="00915AA1"/>
    <w:rsid w:val="00915D48"/>
    <w:rsid w:val="0092257E"/>
    <w:rsid w:val="009233FE"/>
    <w:rsid w:val="00923B71"/>
    <w:rsid w:val="00924136"/>
    <w:rsid w:val="00924224"/>
    <w:rsid w:val="009247F0"/>
    <w:rsid w:val="00924A3F"/>
    <w:rsid w:val="00926E7C"/>
    <w:rsid w:val="0092723A"/>
    <w:rsid w:val="00931E6C"/>
    <w:rsid w:val="00931EC3"/>
    <w:rsid w:val="0093314E"/>
    <w:rsid w:val="009339AD"/>
    <w:rsid w:val="009340D9"/>
    <w:rsid w:val="0093690D"/>
    <w:rsid w:val="009377D9"/>
    <w:rsid w:val="00947711"/>
    <w:rsid w:val="0095083B"/>
    <w:rsid w:val="009515FB"/>
    <w:rsid w:val="009518AA"/>
    <w:rsid w:val="00951F57"/>
    <w:rsid w:val="00952F89"/>
    <w:rsid w:val="00954101"/>
    <w:rsid w:val="00957385"/>
    <w:rsid w:val="00961A2E"/>
    <w:rsid w:val="00963D6C"/>
    <w:rsid w:val="009641F0"/>
    <w:rsid w:val="00964247"/>
    <w:rsid w:val="0096531D"/>
    <w:rsid w:val="00967336"/>
    <w:rsid w:val="00967789"/>
    <w:rsid w:val="009705DD"/>
    <w:rsid w:val="00973CC8"/>
    <w:rsid w:val="009744ED"/>
    <w:rsid w:val="00974898"/>
    <w:rsid w:val="00974A98"/>
    <w:rsid w:val="00975CBB"/>
    <w:rsid w:val="00977537"/>
    <w:rsid w:val="009777FE"/>
    <w:rsid w:val="00981B72"/>
    <w:rsid w:val="00982991"/>
    <w:rsid w:val="0098328D"/>
    <w:rsid w:val="009841F0"/>
    <w:rsid w:val="00984656"/>
    <w:rsid w:val="00985223"/>
    <w:rsid w:val="00986E8D"/>
    <w:rsid w:val="00986FA6"/>
    <w:rsid w:val="00987DEA"/>
    <w:rsid w:val="00990DFD"/>
    <w:rsid w:val="00992466"/>
    <w:rsid w:val="009925BD"/>
    <w:rsid w:val="00992F53"/>
    <w:rsid w:val="009948D9"/>
    <w:rsid w:val="00994CC1"/>
    <w:rsid w:val="00996639"/>
    <w:rsid w:val="009A14F7"/>
    <w:rsid w:val="009A1F36"/>
    <w:rsid w:val="009A643C"/>
    <w:rsid w:val="009B01A3"/>
    <w:rsid w:val="009B0D83"/>
    <w:rsid w:val="009B2304"/>
    <w:rsid w:val="009B2D83"/>
    <w:rsid w:val="009B3547"/>
    <w:rsid w:val="009B40C4"/>
    <w:rsid w:val="009B4A7C"/>
    <w:rsid w:val="009B6CA9"/>
    <w:rsid w:val="009C010F"/>
    <w:rsid w:val="009C0321"/>
    <w:rsid w:val="009C067B"/>
    <w:rsid w:val="009C08C1"/>
    <w:rsid w:val="009C208C"/>
    <w:rsid w:val="009C5573"/>
    <w:rsid w:val="009C7024"/>
    <w:rsid w:val="009C70C9"/>
    <w:rsid w:val="009D22F6"/>
    <w:rsid w:val="009D2A30"/>
    <w:rsid w:val="009D2D74"/>
    <w:rsid w:val="009D3193"/>
    <w:rsid w:val="009D3B8E"/>
    <w:rsid w:val="009D4D35"/>
    <w:rsid w:val="009D4D81"/>
    <w:rsid w:val="009D4EDC"/>
    <w:rsid w:val="009D4F99"/>
    <w:rsid w:val="009D54BB"/>
    <w:rsid w:val="009D58B1"/>
    <w:rsid w:val="009D625D"/>
    <w:rsid w:val="009D6961"/>
    <w:rsid w:val="009E0F46"/>
    <w:rsid w:val="009E1E3F"/>
    <w:rsid w:val="009E4223"/>
    <w:rsid w:val="009E4497"/>
    <w:rsid w:val="009E4E17"/>
    <w:rsid w:val="009E5785"/>
    <w:rsid w:val="009E686C"/>
    <w:rsid w:val="009E744A"/>
    <w:rsid w:val="009E76B0"/>
    <w:rsid w:val="009E76E1"/>
    <w:rsid w:val="009E7706"/>
    <w:rsid w:val="009F0707"/>
    <w:rsid w:val="009F0731"/>
    <w:rsid w:val="009F1772"/>
    <w:rsid w:val="009F2633"/>
    <w:rsid w:val="009F2FC8"/>
    <w:rsid w:val="009F31B6"/>
    <w:rsid w:val="009F3BD1"/>
    <w:rsid w:val="009F3C44"/>
    <w:rsid w:val="009F4190"/>
    <w:rsid w:val="009F4EDF"/>
    <w:rsid w:val="009F7B4C"/>
    <w:rsid w:val="00A001D2"/>
    <w:rsid w:val="00A008D1"/>
    <w:rsid w:val="00A016D8"/>
    <w:rsid w:val="00A05077"/>
    <w:rsid w:val="00A055BE"/>
    <w:rsid w:val="00A1076B"/>
    <w:rsid w:val="00A112E3"/>
    <w:rsid w:val="00A123AD"/>
    <w:rsid w:val="00A1252F"/>
    <w:rsid w:val="00A127FA"/>
    <w:rsid w:val="00A13330"/>
    <w:rsid w:val="00A14560"/>
    <w:rsid w:val="00A156A6"/>
    <w:rsid w:val="00A1597F"/>
    <w:rsid w:val="00A15B52"/>
    <w:rsid w:val="00A16708"/>
    <w:rsid w:val="00A17030"/>
    <w:rsid w:val="00A17331"/>
    <w:rsid w:val="00A178B6"/>
    <w:rsid w:val="00A203D8"/>
    <w:rsid w:val="00A210B9"/>
    <w:rsid w:val="00A222D0"/>
    <w:rsid w:val="00A23128"/>
    <w:rsid w:val="00A23962"/>
    <w:rsid w:val="00A23D97"/>
    <w:rsid w:val="00A23DDC"/>
    <w:rsid w:val="00A242CF"/>
    <w:rsid w:val="00A2489E"/>
    <w:rsid w:val="00A25794"/>
    <w:rsid w:val="00A25FF8"/>
    <w:rsid w:val="00A2721A"/>
    <w:rsid w:val="00A305F9"/>
    <w:rsid w:val="00A32426"/>
    <w:rsid w:val="00A33839"/>
    <w:rsid w:val="00A3415B"/>
    <w:rsid w:val="00A34435"/>
    <w:rsid w:val="00A3510E"/>
    <w:rsid w:val="00A36220"/>
    <w:rsid w:val="00A363A1"/>
    <w:rsid w:val="00A40879"/>
    <w:rsid w:val="00A41013"/>
    <w:rsid w:val="00A41E8E"/>
    <w:rsid w:val="00A43F4A"/>
    <w:rsid w:val="00A45287"/>
    <w:rsid w:val="00A45806"/>
    <w:rsid w:val="00A4584B"/>
    <w:rsid w:val="00A461FC"/>
    <w:rsid w:val="00A4690A"/>
    <w:rsid w:val="00A4737F"/>
    <w:rsid w:val="00A47ECA"/>
    <w:rsid w:val="00A5029F"/>
    <w:rsid w:val="00A51292"/>
    <w:rsid w:val="00A51953"/>
    <w:rsid w:val="00A523CC"/>
    <w:rsid w:val="00A53246"/>
    <w:rsid w:val="00A54AF9"/>
    <w:rsid w:val="00A55ED6"/>
    <w:rsid w:val="00A570A4"/>
    <w:rsid w:val="00A57115"/>
    <w:rsid w:val="00A57F24"/>
    <w:rsid w:val="00A6081A"/>
    <w:rsid w:val="00A6086F"/>
    <w:rsid w:val="00A60FAD"/>
    <w:rsid w:val="00A638FC"/>
    <w:rsid w:val="00A66503"/>
    <w:rsid w:val="00A668C5"/>
    <w:rsid w:val="00A70C59"/>
    <w:rsid w:val="00A72596"/>
    <w:rsid w:val="00A741D2"/>
    <w:rsid w:val="00A77551"/>
    <w:rsid w:val="00A81035"/>
    <w:rsid w:val="00A81D9E"/>
    <w:rsid w:val="00A82998"/>
    <w:rsid w:val="00A82D5A"/>
    <w:rsid w:val="00A8313E"/>
    <w:rsid w:val="00A85216"/>
    <w:rsid w:val="00A86BF6"/>
    <w:rsid w:val="00A87497"/>
    <w:rsid w:val="00A87765"/>
    <w:rsid w:val="00A9093A"/>
    <w:rsid w:val="00A90D2D"/>
    <w:rsid w:val="00A917D7"/>
    <w:rsid w:val="00A92206"/>
    <w:rsid w:val="00A92436"/>
    <w:rsid w:val="00A92972"/>
    <w:rsid w:val="00A92A04"/>
    <w:rsid w:val="00A93483"/>
    <w:rsid w:val="00A95CCD"/>
    <w:rsid w:val="00A96693"/>
    <w:rsid w:val="00A97D73"/>
    <w:rsid w:val="00AA0963"/>
    <w:rsid w:val="00AA19F5"/>
    <w:rsid w:val="00AA367D"/>
    <w:rsid w:val="00AA380D"/>
    <w:rsid w:val="00AA4561"/>
    <w:rsid w:val="00AA75C9"/>
    <w:rsid w:val="00AA76EA"/>
    <w:rsid w:val="00AB1407"/>
    <w:rsid w:val="00AB326F"/>
    <w:rsid w:val="00AB3EBE"/>
    <w:rsid w:val="00AB431A"/>
    <w:rsid w:val="00AB460C"/>
    <w:rsid w:val="00AB7C1F"/>
    <w:rsid w:val="00AC0F52"/>
    <w:rsid w:val="00AC2F2C"/>
    <w:rsid w:val="00AC6E8C"/>
    <w:rsid w:val="00AC7267"/>
    <w:rsid w:val="00AC7E87"/>
    <w:rsid w:val="00AD03D9"/>
    <w:rsid w:val="00AD27DC"/>
    <w:rsid w:val="00AD2D65"/>
    <w:rsid w:val="00AD37CD"/>
    <w:rsid w:val="00AD631B"/>
    <w:rsid w:val="00AD677B"/>
    <w:rsid w:val="00AD6846"/>
    <w:rsid w:val="00AD725F"/>
    <w:rsid w:val="00AE26E3"/>
    <w:rsid w:val="00AE281E"/>
    <w:rsid w:val="00AE3299"/>
    <w:rsid w:val="00AE35E1"/>
    <w:rsid w:val="00AE37EF"/>
    <w:rsid w:val="00AE40EF"/>
    <w:rsid w:val="00AE50D9"/>
    <w:rsid w:val="00AE7744"/>
    <w:rsid w:val="00AF0B6B"/>
    <w:rsid w:val="00AF2456"/>
    <w:rsid w:val="00AF2473"/>
    <w:rsid w:val="00AF296C"/>
    <w:rsid w:val="00AF382E"/>
    <w:rsid w:val="00AF4AFF"/>
    <w:rsid w:val="00AF4CD3"/>
    <w:rsid w:val="00AF5BA9"/>
    <w:rsid w:val="00AF708C"/>
    <w:rsid w:val="00AF7C26"/>
    <w:rsid w:val="00AF7C8E"/>
    <w:rsid w:val="00AF7F89"/>
    <w:rsid w:val="00B00B4F"/>
    <w:rsid w:val="00B010E6"/>
    <w:rsid w:val="00B01BA9"/>
    <w:rsid w:val="00B02100"/>
    <w:rsid w:val="00B06099"/>
    <w:rsid w:val="00B061FF"/>
    <w:rsid w:val="00B117AA"/>
    <w:rsid w:val="00B124D3"/>
    <w:rsid w:val="00B12BCE"/>
    <w:rsid w:val="00B140B4"/>
    <w:rsid w:val="00B146F9"/>
    <w:rsid w:val="00B14859"/>
    <w:rsid w:val="00B1550D"/>
    <w:rsid w:val="00B15E77"/>
    <w:rsid w:val="00B214EE"/>
    <w:rsid w:val="00B22F5B"/>
    <w:rsid w:val="00B239AC"/>
    <w:rsid w:val="00B23AF0"/>
    <w:rsid w:val="00B240BF"/>
    <w:rsid w:val="00B243C2"/>
    <w:rsid w:val="00B2523A"/>
    <w:rsid w:val="00B25BA5"/>
    <w:rsid w:val="00B26D96"/>
    <w:rsid w:val="00B271A6"/>
    <w:rsid w:val="00B27631"/>
    <w:rsid w:val="00B314CE"/>
    <w:rsid w:val="00B318AB"/>
    <w:rsid w:val="00B323C2"/>
    <w:rsid w:val="00B33F20"/>
    <w:rsid w:val="00B353D8"/>
    <w:rsid w:val="00B35BB0"/>
    <w:rsid w:val="00B373FE"/>
    <w:rsid w:val="00B37BB6"/>
    <w:rsid w:val="00B37D4D"/>
    <w:rsid w:val="00B40E66"/>
    <w:rsid w:val="00B4138A"/>
    <w:rsid w:val="00B422F6"/>
    <w:rsid w:val="00B42AE7"/>
    <w:rsid w:val="00B45D9F"/>
    <w:rsid w:val="00B46480"/>
    <w:rsid w:val="00B51780"/>
    <w:rsid w:val="00B5236B"/>
    <w:rsid w:val="00B53171"/>
    <w:rsid w:val="00B53708"/>
    <w:rsid w:val="00B538D6"/>
    <w:rsid w:val="00B53B33"/>
    <w:rsid w:val="00B542D3"/>
    <w:rsid w:val="00B56F77"/>
    <w:rsid w:val="00B56FF2"/>
    <w:rsid w:val="00B60025"/>
    <w:rsid w:val="00B603A9"/>
    <w:rsid w:val="00B6111E"/>
    <w:rsid w:val="00B636A2"/>
    <w:rsid w:val="00B63F6E"/>
    <w:rsid w:val="00B640FA"/>
    <w:rsid w:val="00B642F7"/>
    <w:rsid w:val="00B645D0"/>
    <w:rsid w:val="00B6469F"/>
    <w:rsid w:val="00B64912"/>
    <w:rsid w:val="00B64AFC"/>
    <w:rsid w:val="00B67A37"/>
    <w:rsid w:val="00B70A56"/>
    <w:rsid w:val="00B75576"/>
    <w:rsid w:val="00B76313"/>
    <w:rsid w:val="00B770C8"/>
    <w:rsid w:val="00B77D1C"/>
    <w:rsid w:val="00B77E11"/>
    <w:rsid w:val="00B8038F"/>
    <w:rsid w:val="00B80A6E"/>
    <w:rsid w:val="00B8300D"/>
    <w:rsid w:val="00B83591"/>
    <w:rsid w:val="00B90A22"/>
    <w:rsid w:val="00B92CF4"/>
    <w:rsid w:val="00B9349F"/>
    <w:rsid w:val="00B94977"/>
    <w:rsid w:val="00B9575F"/>
    <w:rsid w:val="00BA07E8"/>
    <w:rsid w:val="00BA0A8E"/>
    <w:rsid w:val="00BA0D98"/>
    <w:rsid w:val="00BA1950"/>
    <w:rsid w:val="00BA30F2"/>
    <w:rsid w:val="00BA3D92"/>
    <w:rsid w:val="00BA4069"/>
    <w:rsid w:val="00BA47CC"/>
    <w:rsid w:val="00BA57F2"/>
    <w:rsid w:val="00BA6300"/>
    <w:rsid w:val="00BB22F9"/>
    <w:rsid w:val="00BB2729"/>
    <w:rsid w:val="00BB3CDB"/>
    <w:rsid w:val="00BB41A8"/>
    <w:rsid w:val="00BB588B"/>
    <w:rsid w:val="00BB6831"/>
    <w:rsid w:val="00BB7FBD"/>
    <w:rsid w:val="00BC04AC"/>
    <w:rsid w:val="00BC0550"/>
    <w:rsid w:val="00BC3B76"/>
    <w:rsid w:val="00BC5097"/>
    <w:rsid w:val="00BC6302"/>
    <w:rsid w:val="00BC723C"/>
    <w:rsid w:val="00BC75B5"/>
    <w:rsid w:val="00BD01F5"/>
    <w:rsid w:val="00BD2050"/>
    <w:rsid w:val="00BD3519"/>
    <w:rsid w:val="00BD445C"/>
    <w:rsid w:val="00BD6C5A"/>
    <w:rsid w:val="00BD7DF1"/>
    <w:rsid w:val="00BE0897"/>
    <w:rsid w:val="00BE0F71"/>
    <w:rsid w:val="00BE20D1"/>
    <w:rsid w:val="00BE3519"/>
    <w:rsid w:val="00BE388D"/>
    <w:rsid w:val="00BE50BF"/>
    <w:rsid w:val="00BE6FA8"/>
    <w:rsid w:val="00BE7596"/>
    <w:rsid w:val="00BF0E74"/>
    <w:rsid w:val="00BF246F"/>
    <w:rsid w:val="00BF38B4"/>
    <w:rsid w:val="00BF63E3"/>
    <w:rsid w:val="00BF7C4D"/>
    <w:rsid w:val="00C000A7"/>
    <w:rsid w:val="00C00113"/>
    <w:rsid w:val="00C007F9"/>
    <w:rsid w:val="00C00925"/>
    <w:rsid w:val="00C05419"/>
    <w:rsid w:val="00C05EDC"/>
    <w:rsid w:val="00C06511"/>
    <w:rsid w:val="00C10A01"/>
    <w:rsid w:val="00C10D18"/>
    <w:rsid w:val="00C113C4"/>
    <w:rsid w:val="00C132EE"/>
    <w:rsid w:val="00C13547"/>
    <w:rsid w:val="00C14531"/>
    <w:rsid w:val="00C1497E"/>
    <w:rsid w:val="00C16782"/>
    <w:rsid w:val="00C16D5E"/>
    <w:rsid w:val="00C17201"/>
    <w:rsid w:val="00C17533"/>
    <w:rsid w:val="00C20373"/>
    <w:rsid w:val="00C219F9"/>
    <w:rsid w:val="00C2232F"/>
    <w:rsid w:val="00C2493C"/>
    <w:rsid w:val="00C2533C"/>
    <w:rsid w:val="00C26410"/>
    <w:rsid w:val="00C2709D"/>
    <w:rsid w:val="00C27E1F"/>
    <w:rsid w:val="00C30445"/>
    <w:rsid w:val="00C30702"/>
    <w:rsid w:val="00C31713"/>
    <w:rsid w:val="00C31C03"/>
    <w:rsid w:val="00C33838"/>
    <w:rsid w:val="00C3420D"/>
    <w:rsid w:val="00C369DA"/>
    <w:rsid w:val="00C412DF"/>
    <w:rsid w:val="00C42EF4"/>
    <w:rsid w:val="00C439D2"/>
    <w:rsid w:val="00C43BD8"/>
    <w:rsid w:val="00C44EF8"/>
    <w:rsid w:val="00C460CB"/>
    <w:rsid w:val="00C464F7"/>
    <w:rsid w:val="00C469BC"/>
    <w:rsid w:val="00C472E9"/>
    <w:rsid w:val="00C501EE"/>
    <w:rsid w:val="00C50267"/>
    <w:rsid w:val="00C505A6"/>
    <w:rsid w:val="00C51CFA"/>
    <w:rsid w:val="00C525BD"/>
    <w:rsid w:val="00C52725"/>
    <w:rsid w:val="00C53BB6"/>
    <w:rsid w:val="00C55AF8"/>
    <w:rsid w:val="00C566D4"/>
    <w:rsid w:val="00C56761"/>
    <w:rsid w:val="00C5680D"/>
    <w:rsid w:val="00C56934"/>
    <w:rsid w:val="00C5760D"/>
    <w:rsid w:val="00C57682"/>
    <w:rsid w:val="00C57EE2"/>
    <w:rsid w:val="00C60BF9"/>
    <w:rsid w:val="00C613C6"/>
    <w:rsid w:val="00C61F74"/>
    <w:rsid w:val="00C6261B"/>
    <w:rsid w:val="00C62A21"/>
    <w:rsid w:val="00C646DD"/>
    <w:rsid w:val="00C65371"/>
    <w:rsid w:val="00C65EF2"/>
    <w:rsid w:val="00C71599"/>
    <w:rsid w:val="00C71A00"/>
    <w:rsid w:val="00C73CF6"/>
    <w:rsid w:val="00C7412C"/>
    <w:rsid w:val="00C74551"/>
    <w:rsid w:val="00C74D59"/>
    <w:rsid w:val="00C760EA"/>
    <w:rsid w:val="00C7618D"/>
    <w:rsid w:val="00C76712"/>
    <w:rsid w:val="00C76D43"/>
    <w:rsid w:val="00C818CD"/>
    <w:rsid w:val="00C82ECA"/>
    <w:rsid w:val="00C85277"/>
    <w:rsid w:val="00C876B5"/>
    <w:rsid w:val="00C87C9D"/>
    <w:rsid w:val="00C87EF3"/>
    <w:rsid w:val="00C9058E"/>
    <w:rsid w:val="00C940AC"/>
    <w:rsid w:val="00C96BE9"/>
    <w:rsid w:val="00C97105"/>
    <w:rsid w:val="00C973E8"/>
    <w:rsid w:val="00CA0488"/>
    <w:rsid w:val="00CA24B2"/>
    <w:rsid w:val="00CA3422"/>
    <w:rsid w:val="00CA375C"/>
    <w:rsid w:val="00CA418B"/>
    <w:rsid w:val="00CA5A66"/>
    <w:rsid w:val="00CA656E"/>
    <w:rsid w:val="00CB36C0"/>
    <w:rsid w:val="00CB6453"/>
    <w:rsid w:val="00CB7106"/>
    <w:rsid w:val="00CB7514"/>
    <w:rsid w:val="00CC0056"/>
    <w:rsid w:val="00CC10DE"/>
    <w:rsid w:val="00CC19B6"/>
    <w:rsid w:val="00CC19EE"/>
    <w:rsid w:val="00CC3C65"/>
    <w:rsid w:val="00CC74FE"/>
    <w:rsid w:val="00CD15AD"/>
    <w:rsid w:val="00CD2B2D"/>
    <w:rsid w:val="00CD2B41"/>
    <w:rsid w:val="00CD34CF"/>
    <w:rsid w:val="00CD3E0D"/>
    <w:rsid w:val="00CD441D"/>
    <w:rsid w:val="00CD5653"/>
    <w:rsid w:val="00CD5F41"/>
    <w:rsid w:val="00CD62D0"/>
    <w:rsid w:val="00CD6487"/>
    <w:rsid w:val="00CE0199"/>
    <w:rsid w:val="00CE4491"/>
    <w:rsid w:val="00CE5201"/>
    <w:rsid w:val="00CE5687"/>
    <w:rsid w:val="00CE789E"/>
    <w:rsid w:val="00CF0CCB"/>
    <w:rsid w:val="00CF18B5"/>
    <w:rsid w:val="00CF241A"/>
    <w:rsid w:val="00CF254B"/>
    <w:rsid w:val="00CF2A47"/>
    <w:rsid w:val="00CF317D"/>
    <w:rsid w:val="00CF4890"/>
    <w:rsid w:val="00CF4DF7"/>
    <w:rsid w:val="00CF6263"/>
    <w:rsid w:val="00CF7BB4"/>
    <w:rsid w:val="00D0094E"/>
    <w:rsid w:val="00D064EE"/>
    <w:rsid w:val="00D11239"/>
    <w:rsid w:val="00D1136D"/>
    <w:rsid w:val="00D1211F"/>
    <w:rsid w:val="00D12CE7"/>
    <w:rsid w:val="00D13131"/>
    <w:rsid w:val="00D15805"/>
    <w:rsid w:val="00D17294"/>
    <w:rsid w:val="00D1739F"/>
    <w:rsid w:val="00D2014B"/>
    <w:rsid w:val="00D21DC1"/>
    <w:rsid w:val="00D21E8E"/>
    <w:rsid w:val="00D2388B"/>
    <w:rsid w:val="00D25B67"/>
    <w:rsid w:val="00D26A06"/>
    <w:rsid w:val="00D272C6"/>
    <w:rsid w:val="00D2731A"/>
    <w:rsid w:val="00D2748C"/>
    <w:rsid w:val="00D275F3"/>
    <w:rsid w:val="00D328BF"/>
    <w:rsid w:val="00D329B1"/>
    <w:rsid w:val="00D33529"/>
    <w:rsid w:val="00D33EC8"/>
    <w:rsid w:val="00D352AF"/>
    <w:rsid w:val="00D43567"/>
    <w:rsid w:val="00D44C9C"/>
    <w:rsid w:val="00D46430"/>
    <w:rsid w:val="00D51C82"/>
    <w:rsid w:val="00D51F55"/>
    <w:rsid w:val="00D536F1"/>
    <w:rsid w:val="00D547A0"/>
    <w:rsid w:val="00D54957"/>
    <w:rsid w:val="00D54972"/>
    <w:rsid w:val="00D5616E"/>
    <w:rsid w:val="00D567FE"/>
    <w:rsid w:val="00D56A2E"/>
    <w:rsid w:val="00D56FA2"/>
    <w:rsid w:val="00D570F6"/>
    <w:rsid w:val="00D57315"/>
    <w:rsid w:val="00D57A66"/>
    <w:rsid w:val="00D605DC"/>
    <w:rsid w:val="00D624E9"/>
    <w:rsid w:val="00D627CE"/>
    <w:rsid w:val="00D65379"/>
    <w:rsid w:val="00D65F52"/>
    <w:rsid w:val="00D66F6E"/>
    <w:rsid w:val="00D67F3E"/>
    <w:rsid w:val="00D70AC7"/>
    <w:rsid w:val="00D75400"/>
    <w:rsid w:val="00D77C5E"/>
    <w:rsid w:val="00D80BBB"/>
    <w:rsid w:val="00D80ED8"/>
    <w:rsid w:val="00D81C29"/>
    <w:rsid w:val="00D82AD4"/>
    <w:rsid w:val="00D83F1B"/>
    <w:rsid w:val="00D9115D"/>
    <w:rsid w:val="00D9228A"/>
    <w:rsid w:val="00D9276E"/>
    <w:rsid w:val="00D942DC"/>
    <w:rsid w:val="00D95BD8"/>
    <w:rsid w:val="00D96261"/>
    <w:rsid w:val="00D97BB9"/>
    <w:rsid w:val="00D97C4F"/>
    <w:rsid w:val="00D97DDC"/>
    <w:rsid w:val="00DA41B5"/>
    <w:rsid w:val="00DA5739"/>
    <w:rsid w:val="00DA678E"/>
    <w:rsid w:val="00DA6B49"/>
    <w:rsid w:val="00DB1178"/>
    <w:rsid w:val="00DB2710"/>
    <w:rsid w:val="00DB431A"/>
    <w:rsid w:val="00DB4B74"/>
    <w:rsid w:val="00DB6E36"/>
    <w:rsid w:val="00DC247D"/>
    <w:rsid w:val="00DC49C1"/>
    <w:rsid w:val="00DC4DF0"/>
    <w:rsid w:val="00DC52BF"/>
    <w:rsid w:val="00DC559D"/>
    <w:rsid w:val="00DC603B"/>
    <w:rsid w:val="00DC625A"/>
    <w:rsid w:val="00DC63C2"/>
    <w:rsid w:val="00DC6FE6"/>
    <w:rsid w:val="00DD17A3"/>
    <w:rsid w:val="00DD18A1"/>
    <w:rsid w:val="00DD2E2B"/>
    <w:rsid w:val="00DE054E"/>
    <w:rsid w:val="00DE0AC0"/>
    <w:rsid w:val="00DE1FBA"/>
    <w:rsid w:val="00DE266F"/>
    <w:rsid w:val="00DE2A5E"/>
    <w:rsid w:val="00DE37B1"/>
    <w:rsid w:val="00DE6C8E"/>
    <w:rsid w:val="00DF0888"/>
    <w:rsid w:val="00DF0CA9"/>
    <w:rsid w:val="00DF12D6"/>
    <w:rsid w:val="00DF1B34"/>
    <w:rsid w:val="00DF1D50"/>
    <w:rsid w:val="00DF59CC"/>
    <w:rsid w:val="00DF5E3A"/>
    <w:rsid w:val="00DF6352"/>
    <w:rsid w:val="00E00194"/>
    <w:rsid w:val="00E0198B"/>
    <w:rsid w:val="00E0262F"/>
    <w:rsid w:val="00E02D6B"/>
    <w:rsid w:val="00E03070"/>
    <w:rsid w:val="00E03338"/>
    <w:rsid w:val="00E05517"/>
    <w:rsid w:val="00E06255"/>
    <w:rsid w:val="00E07672"/>
    <w:rsid w:val="00E10B70"/>
    <w:rsid w:val="00E11337"/>
    <w:rsid w:val="00E1137D"/>
    <w:rsid w:val="00E12743"/>
    <w:rsid w:val="00E14A45"/>
    <w:rsid w:val="00E15800"/>
    <w:rsid w:val="00E2053E"/>
    <w:rsid w:val="00E20F1A"/>
    <w:rsid w:val="00E220A3"/>
    <w:rsid w:val="00E22F82"/>
    <w:rsid w:val="00E24894"/>
    <w:rsid w:val="00E24EF5"/>
    <w:rsid w:val="00E34A6D"/>
    <w:rsid w:val="00E35217"/>
    <w:rsid w:val="00E377DB"/>
    <w:rsid w:val="00E37B6A"/>
    <w:rsid w:val="00E4173E"/>
    <w:rsid w:val="00E41C4D"/>
    <w:rsid w:val="00E41F4F"/>
    <w:rsid w:val="00E42743"/>
    <w:rsid w:val="00E429A9"/>
    <w:rsid w:val="00E42DBF"/>
    <w:rsid w:val="00E44BEA"/>
    <w:rsid w:val="00E46007"/>
    <w:rsid w:val="00E46817"/>
    <w:rsid w:val="00E46959"/>
    <w:rsid w:val="00E46B14"/>
    <w:rsid w:val="00E473BD"/>
    <w:rsid w:val="00E47639"/>
    <w:rsid w:val="00E477FB"/>
    <w:rsid w:val="00E47821"/>
    <w:rsid w:val="00E51B11"/>
    <w:rsid w:val="00E54525"/>
    <w:rsid w:val="00E54D59"/>
    <w:rsid w:val="00E56514"/>
    <w:rsid w:val="00E56AD9"/>
    <w:rsid w:val="00E577CD"/>
    <w:rsid w:val="00E57EB7"/>
    <w:rsid w:val="00E6154C"/>
    <w:rsid w:val="00E620FD"/>
    <w:rsid w:val="00E62126"/>
    <w:rsid w:val="00E62396"/>
    <w:rsid w:val="00E62665"/>
    <w:rsid w:val="00E6285F"/>
    <w:rsid w:val="00E63C96"/>
    <w:rsid w:val="00E65830"/>
    <w:rsid w:val="00E65D5F"/>
    <w:rsid w:val="00E6658D"/>
    <w:rsid w:val="00E666C8"/>
    <w:rsid w:val="00E675E5"/>
    <w:rsid w:val="00E67848"/>
    <w:rsid w:val="00E67E12"/>
    <w:rsid w:val="00E703AC"/>
    <w:rsid w:val="00E7081B"/>
    <w:rsid w:val="00E746FD"/>
    <w:rsid w:val="00E7641B"/>
    <w:rsid w:val="00E82780"/>
    <w:rsid w:val="00E8559A"/>
    <w:rsid w:val="00E85625"/>
    <w:rsid w:val="00E875A3"/>
    <w:rsid w:val="00E87DF6"/>
    <w:rsid w:val="00E900F7"/>
    <w:rsid w:val="00E911C8"/>
    <w:rsid w:val="00E921CC"/>
    <w:rsid w:val="00E92E3B"/>
    <w:rsid w:val="00E945EC"/>
    <w:rsid w:val="00E94B2E"/>
    <w:rsid w:val="00E9744B"/>
    <w:rsid w:val="00EA080A"/>
    <w:rsid w:val="00EA270C"/>
    <w:rsid w:val="00EA399C"/>
    <w:rsid w:val="00EA4B18"/>
    <w:rsid w:val="00EA64DE"/>
    <w:rsid w:val="00EA7D72"/>
    <w:rsid w:val="00EB4A2F"/>
    <w:rsid w:val="00EB649F"/>
    <w:rsid w:val="00EC0C46"/>
    <w:rsid w:val="00EC0FF4"/>
    <w:rsid w:val="00EC1AE5"/>
    <w:rsid w:val="00EC1C82"/>
    <w:rsid w:val="00EC26E5"/>
    <w:rsid w:val="00EC3B45"/>
    <w:rsid w:val="00EC5B4D"/>
    <w:rsid w:val="00EC7475"/>
    <w:rsid w:val="00EC77CC"/>
    <w:rsid w:val="00EC795C"/>
    <w:rsid w:val="00EC7A1B"/>
    <w:rsid w:val="00ED52B4"/>
    <w:rsid w:val="00ED5B42"/>
    <w:rsid w:val="00EE0CD3"/>
    <w:rsid w:val="00EE114E"/>
    <w:rsid w:val="00EE1A5E"/>
    <w:rsid w:val="00EE35E0"/>
    <w:rsid w:val="00EE400D"/>
    <w:rsid w:val="00EE539A"/>
    <w:rsid w:val="00EF2682"/>
    <w:rsid w:val="00EF27FF"/>
    <w:rsid w:val="00EF33AC"/>
    <w:rsid w:val="00EF35A2"/>
    <w:rsid w:val="00EF388A"/>
    <w:rsid w:val="00EF39D0"/>
    <w:rsid w:val="00EF3C3B"/>
    <w:rsid w:val="00F010DF"/>
    <w:rsid w:val="00F01D07"/>
    <w:rsid w:val="00F01ECA"/>
    <w:rsid w:val="00F06C04"/>
    <w:rsid w:val="00F117A8"/>
    <w:rsid w:val="00F118BF"/>
    <w:rsid w:val="00F11E1D"/>
    <w:rsid w:val="00F13F00"/>
    <w:rsid w:val="00F150F5"/>
    <w:rsid w:val="00F17264"/>
    <w:rsid w:val="00F201F9"/>
    <w:rsid w:val="00F20418"/>
    <w:rsid w:val="00F20A0E"/>
    <w:rsid w:val="00F220BC"/>
    <w:rsid w:val="00F2447D"/>
    <w:rsid w:val="00F26F0A"/>
    <w:rsid w:val="00F270B2"/>
    <w:rsid w:val="00F27BC1"/>
    <w:rsid w:val="00F300AE"/>
    <w:rsid w:val="00F31176"/>
    <w:rsid w:val="00F3192B"/>
    <w:rsid w:val="00F330B1"/>
    <w:rsid w:val="00F36753"/>
    <w:rsid w:val="00F36A14"/>
    <w:rsid w:val="00F36E5B"/>
    <w:rsid w:val="00F37A81"/>
    <w:rsid w:val="00F40039"/>
    <w:rsid w:val="00F4064C"/>
    <w:rsid w:val="00F413F0"/>
    <w:rsid w:val="00F41BDB"/>
    <w:rsid w:val="00F4424A"/>
    <w:rsid w:val="00F442F6"/>
    <w:rsid w:val="00F45042"/>
    <w:rsid w:val="00F45F36"/>
    <w:rsid w:val="00F47383"/>
    <w:rsid w:val="00F47D5E"/>
    <w:rsid w:val="00F50B76"/>
    <w:rsid w:val="00F51AEC"/>
    <w:rsid w:val="00F52F2D"/>
    <w:rsid w:val="00F54F7B"/>
    <w:rsid w:val="00F5503F"/>
    <w:rsid w:val="00F55299"/>
    <w:rsid w:val="00F5539B"/>
    <w:rsid w:val="00F56BA7"/>
    <w:rsid w:val="00F61C1B"/>
    <w:rsid w:val="00F61FE7"/>
    <w:rsid w:val="00F634A8"/>
    <w:rsid w:val="00F639F2"/>
    <w:rsid w:val="00F6497E"/>
    <w:rsid w:val="00F64D89"/>
    <w:rsid w:val="00F6738A"/>
    <w:rsid w:val="00F70449"/>
    <w:rsid w:val="00F7073F"/>
    <w:rsid w:val="00F7160B"/>
    <w:rsid w:val="00F72966"/>
    <w:rsid w:val="00F729AC"/>
    <w:rsid w:val="00F7301C"/>
    <w:rsid w:val="00F74267"/>
    <w:rsid w:val="00F7436B"/>
    <w:rsid w:val="00F75142"/>
    <w:rsid w:val="00F75324"/>
    <w:rsid w:val="00F75721"/>
    <w:rsid w:val="00F75E7D"/>
    <w:rsid w:val="00F765EB"/>
    <w:rsid w:val="00F7711E"/>
    <w:rsid w:val="00F774AD"/>
    <w:rsid w:val="00F779C7"/>
    <w:rsid w:val="00F77D3D"/>
    <w:rsid w:val="00F80AE1"/>
    <w:rsid w:val="00F8161E"/>
    <w:rsid w:val="00F82E5F"/>
    <w:rsid w:val="00F83B3F"/>
    <w:rsid w:val="00F85BB5"/>
    <w:rsid w:val="00F874D6"/>
    <w:rsid w:val="00F874F5"/>
    <w:rsid w:val="00F87B0D"/>
    <w:rsid w:val="00F87E41"/>
    <w:rsid w:val="00F91D99"/>
    <w:rsid w:val="00F93A8C"/>
    <w:rsid w:val="00F947CB"/>
    <w:rsid w:val="00F953F4"/>
    <w:rsid w:val="00F9542D"/>
    <w:rsid w:val="00F963ED"/>
    <w:rsid w:val="00F96533"/>
    <w:rsid w:val="00F97420"/>
    <w:rsid w:val="00F97822"/>
    <w:rsid w:val="00FA0052"/>
    <w:rsid w:val="00FA0913"/>
    <w:rsid w:val="00FA16D8"/>
    <w:rsid w:val="00FA201F"/>
    <w:rsid w:val="00FA221A"/>
    <w:rsid w:val="00FA293F"/>
    <w:rsid w:val="00FA2F36"/>
    <w:rsid w:val="00FA3DFA"/>
    <w:rsid w:val="00FA40C3"/>
    <w:rsid w:val="00FA436B"/>
    <w:rsid w:val="00FA6CBD"/>
    <w:rsid w:val="00FA791A"/>
    <w:rsid w:val="00FB044E"/>
    <w:rsid w:val="00FB074F"/>
    <w:rsid w:val="00FB10EC"/>
    <w:rsid w:val="00FB202F"/>
    <w:rsid w:val="00FB757B"/>
    <w:rsid w:val="00FB7694"/>
    <w:rsid w:val="00FB7FDD"/>
    <w:rsid w:val="00FC03E7"/>
    <w:rsid w:val="00FC03F2"/>
    <w:rsid w:val="00FC15E0"/>
    <w:rsid w:val="00FC1706"/>
    <w:rsid w:val="00FC2B5D"/>
    <w:rsid w:val="00FC3028"/>
    <w:rsid w:val="00FC3461"/>
    <w:rsid w:val="00FC45E2"/>
    <w:rsid w:val="00FC5409"/>
    <w:rsid w:val="00FC58CC"/>
    <w:rsid w:val="00FC5A85"/>
    <w:rsid w:val="00FC759F"/>
    <w:rsid w:val="00FD0E20"/>
    <w:rsid w:val="00FD1024"/>
    <w:rsid w:val="00FD609B"/>
    <w:rsid w:val="00FD6649"/>
    <w:rsid w:val="00FD759B"/>
    <w:rsid w:val="00FE15DC"/>
    <w:rsid w:val="00FE23E5"/>
    <w:rsid w:val="00FE254D"/>
    <w:rsid w:val="00FE321E"/>
    <w:rsid w:val="00FE57C4"/>
    <w:rsid w:val="00FE7ABB"/>
    <w:rsid w:val="00FF28D0"/>
    <w:rsid w:val="00FF46EB"/>
    <w:rsid w:val="00FF716C"/>
    <w:rsid w:val="00FF75A6"/>
    <w:rsid w:val="00FF79F3"/>
    <w:rsid w:val="00FF7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BC8DBD"/>
  <w15:docId w15:val="{94FCE7B4-4034-49FA-8FD6-82AB197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C61F74"/>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목록 단락"/>
    <w:basedOn w:val="Normal"/>
    <w:link w:val="ListParagraphChar"/>
    <w:uiPriority w:val="34"/>
    <w:qFormat/>
    <w:rsid w:val="00C61F74"/>
    <w:pPr>
      <w:spacing w:after="160" w:line="256" w:lineRule="auto"/>
      <w:ind w:left="720"/>
    </w:pPr>
    <w:rPr>
      <w:rFonts w:eastAsia="SimSun"/>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SimSun"/>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SimSun"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uiPriority w:val="99"/>
    <w:rsid w:val="00C61F74"/>
    <w:pPr>
      <w:spacing w:before="100" w:after="100"/>
    </w:pPr>
    <w:rPr>
      <w:rFonts w:eastAsia="Times New Roman"/>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aliases w:val="목록 단락 字符,リスト段落 字符"/>
    <w:basedOn w:val="DefaultParagraphFont"/>
    <w:uiPriority w:val="34"/>
    <w:qForma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eastAsia="SimSun"/>
      <w:b/>
      <w:sz w:val="20"/>
      <w:szCs w:val="20"/>
      <w:lang w:eastAsia="zh-CN"/>
    </w:rPr>
  </w:style>
  <w:style w:type="paragraph" w:customStyle="1" w:styleId="bullet1">
    <w:name w:val="bullet1"/>
    <w:basedOn w:val="Normal"/>
    <w:rsid w:val="00C61F74"/>
    <w:pPr>
      <w:spacing w:after="120"/>
      <w:jc w:val="both"/>
    </w:pPr>
    <w:rPr>
      <w:rFonts w:eastAsia="SimSun"/>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eastAsia="t"/>
      <w:sz w:val="20"/>
      <w:lang w:eastAsia="zh-CN"/>
    </w:rPr>
  </w:style>
  <w:style w:type="paragraph" w:customStyle="1" w:styleId="000proposal">
    <w:name w:val="000_proposal"/>
    <w:basedOn w:val="Normal"/>
    <w:rsid w:val="00C61F74"/>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eastAsia="SimSun"/>
      <w:sz w:val="20"/>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eastAsia="Batang"/>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eastAsia="t"/>
      <w:sz w:val="20"/>
      <w:lang w:eastAsia="zh-CN"/>
    </w:rPr>
  </w:style>
  <w:style w:type="character" w:customStyle="1" w:styleId="a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7">
    <w:name w:val="清單段落 字元"/>
    <w:aliases w:val="목록 단락 字元,リスト段落 字元"/>
    <w:basedOn w:val="DefaultParagraphFont"/>
    <w:uiPriority w:val="34"/>
    <w:qForma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DengXian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DengXian Light" w:hAnsi="Times New Roman" w:cs="Times New Roman"/>
      <w:color w:val="000000"/>
      <w:sz w:val="24"/>
      <w:szCs w:val="24"/>
      <w:lang w:eastAsia="zh-TW"/>
    </w:rPr>
  </w:style>
  <w:style w:type="paragraph" w:styleId="DocumentMap">
    <w:name w:val="Document Map"/>
    <w:basedOn w:val="Normal"/>
    <w:rsid w:val="00C61F74"/>
    <w:rPr>
      <w:rFonts w:ascii="SimSun" w:eastAsia="SimSun" w:hAnsi="SimSun"/>
      <w:sz w:val="18"/>
      <w:szCs w:val="18"/>
    </w:rPr>
  </w:style>
  <w:style w:type="character" w:customStyle="1" w:styleId="a8">
    <w:name w:val="文档结构图 字符"/>
    <w:basedOn w:val="DefaultParagraphFont"/>
    <w:rsid w:val="00C61F74"/>
    <w:rPr>
      <w:rFonts w:ascii="SimSun" w:hAnsi="SimSun"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2AF0"/>
    <w:rPr>
      <w:b/>
      <w:bCs/>
    </w:rPr>
  </w:style>
  <w:style w:type="paragraph" w:customStyle="1" w:styleId="xmsonormal">
    <w:name w:val="x_msonormal"/>
    <w:basedOn w:val="Normal"/>
    <w:rsid w:val="007C2CAD"/>
    <w:rPr>
      <w:rFonts w:ascii="SimSun" w:eastAsia="SimSun" w:hAnsi="SimSun" w:cs="SimSun"/>
      <w:lang w:eastAsia="zh-CN"/>
    </w:rPr>
  </w:style>
  <w:style w:type="paragraph" w:customStyle="1" w:styleId="B1">
    <w:name w:val="B1"/>
    <w:basedOn w:val="Normal"/>
    <w:link w:val="B1Zchn"/>
    <w:qFormat/>
    <w:rsid w:val="00FB202F"/>
    <w:pPr>
      <w:spacing w:after="180"/>
      <w:ind w:left="568" w:hanging="284"/>
    </w:pPr>
    <w:rPr>
      <w:sz w:val="20"/>
      <w:szCs w:val="20"/>
      <w:lang w:val="x-none" w:eastAsia="en-US"/>
    </w:rPr>
  </w:style>
  <w:style w:type="character" w:customStyle="1" w:styleId="B1Zchn">
    <w:name w:val="B1 Zchn"/>
    <w:link w:val="B1"/>
    <w:qFormat/>
    <w:rsid w:val="00FB202F"/>
    <w:rPr>
      <w:rFonts w:ascii="Times New Roman" w:eastAsiaTheme="minorEastAsia"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398207883">
      <w:bodyDiv w:val="1"/>
      <w:marLeft w:val="0"/>
      <w:marRight w:val="0"/>
      <w:marTop w:val="0"/>
      <w:marBottom w:val="0"/>
      <w:divBdr>
        <w:top w:val="none" w:sz="0" w:space="0" w:color="auto"/>
        <w:left w:val="none" w:sz="0" w:space="0" w:color="auto"/>
        <w:bottom w:val="none" w:sz="0" w:space="0" w:color="auto"/>
        <w:right w:val="none" w:sz="0" w:space="0" w:color="auto"/>
      </w:divBdr>
    </w:div>
    <w:div w:id="774399267">
      <w:bodyDiv w:val="1"/>
      <w:marLeft w:val="0"/>
      <w:marRight w:val="0"/>
      <w:marTop w:val="0"/>
      <w:marBottom w:val="0"/>
      <w:divBdr>
        <w:top w:val="none" w:sz="0" w:space="0" w:color="auto"/>
        <w:left w:val="none" w:sz="0" w:space="0" w:color="auto"/>
        <w:bottom w:val="none" w:sz="0" w:space="0" w:color="auto"/>
        <w:right w:val="none" w:sz="0" w:space="0" w:color="auto"/>
      </w:divBdr>
    </w:div>
    <w:div w:id="855845562">
      <w:bodyDiv w:val="1"/>
      <w:marLeft w:val="0"/>
      <w:marRight w:val="0"/>
      <w:marTop w:val="0"/>
      <w:marBottom w:val="0"/>
      <w:divBdr>
        <w:top w:val="none" w:sz="0" w:space="0" w:color="auto"/>
        <w:left w:val="none" w:sz="0" w:space="0" w:color="auto"/>
        <w:bottom w:val="none" w:sz="0" w:space="0" w:color="auto"/>
        <w:right w:val="none" w:sz="0" w:space="0" w:color="auto"/>
      </w:divBdr>
    </w:div>
    <w:div w:id="1131938505">
      <w:bodyDiv w:val="1"/>
      <w:marLeft w:val="0"/>
      <w:marRight w:val="0"/>
      <w:marTop w:val="0"/>
      <w:marBottom w:val="0"/>
      <w:divBdr>
        <w:top w:val="none" w:sz="0" w:space="0" w:color="auto"/>
        <w:left w:val="none" w:sz="0" w:space="0" w:color="auto"/>
        <w:bottom w:val="none" w:sz="0" w:space="0" w:color="auto"/>
        <w:right w:val="none" w:sz="0" w:space="0" w:color="auto"/>
      </w:divBdr>
    </w:div>
    <w:div w:id="1135952063">
      <w:bodyDiv w:val="1"/>
      <w:marLeft w:val="0"/>
      <w:marRight w:val="0"/>
      <w:marTop w:val="0"/>
      <w:marBottom w:val="0"/>
      <w:divBdr>
        <w:top w:val="none" w:sz="0" w:space="0" w:color="auto"/>
        <w:left w:val="none" w:sz="0" w:space="0" w:color="auto"/>
        <w:bottom w:val="none" w:sz="0" w:space="0" w:color="auto"/>
        <w:right w:val="none" w:sz="0" w:space="0" w:color="auto"/>
      </w:divBdr>
    </w:div>
    <w:div w:id="1227837559">
      <w:bodyDiv w:val="1"/>
      <w:marLeft w:val="0"/>
      <w:marRight w:val="0"/>
      <w:marTop w:val="0"/>
      <w:marBottom w:val="0"/>
      <w:divBdr>
        <w:top w:val="none" w:sz="0" w:space="0" w:color="auto"/>
        <w:left w:val="none" w:sz="0" w:space="0" w:color="auto"/>
        <w:bottom w:val="none" w:sz="0" w:space="0" w:color="auto"/>
        <w:right w:val="none" w:sz="0" w:space="0" w:color="auto"/>
      </w:divBdr>
    </w:div>
    <w:div w:id="1229607852">
      <w:bodyDiv w:val="1"/>
      <w:marLeft w:val="0"/>
      <w:marRight w:val="0"/>
      <w:marTop w:val="0"/>
      <w:marBottom w:val="0"/>
      <w:divBdr>
        <w:top w:val="none" w:sz="0" w:space="0" w:color="auto"/>
        <w:left w:val="none" w:sz="0" w:space="0" w:color="auto"/>
        <w:bottom w:val="none" w:sz="0" w:space="0" w:color="auto"/>
        <w:right w:val="none" w:sz="0" w:space="0" w:color="auto"/>
      </w:divBdr>
    </w:div>
    <w:div w:id="1249267112">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 w:id="1974748635">
      <w:bodyDiv w:val="1"/>
      <w:marLeft w:val="0"/>
      <w:marRight w:val="0"/>
      <w:marTop w:val="0"/>
      <w:marBottom w:val="0"/>
      <w:divBdr>
        <w:top w:val="none" w:sz="0" w:space="0" w:color="auto"/>
        <w:left w:val="none" w:sz="0" w:space="0" w:color="auto"/>
        <w:bottom w:val="none" w:sz="0" w:space="0" w:color="auto"/>
        <w:right w:val="none" w:sz="0" w:space="0" w:color="auto"/>
      </w:divBdr>
    </w:div>
    <w:div w:id="2087218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496B6-DFE7-42D3-B3E1-84DBD926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4401</Words>
  <Characters>25092</Characters>
  <Application>Microsoft Office Word</Application>
  <DocSecurity>0</DocSecurity>
  <Lines>209</Lines>
  <Paragraphs>58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Alex Liou</cp:lastModifiedBy>
  <cp:revision>5</cp:revision>
  <dcterms:created xsi:type="dcterms:W3CDTF">2021-02-24T10:16:00Z</dcterms:created>
  <dcterms:modified xsi:type="dcterms:W3CDTF">2021-02-24T10:25:00Z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