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1160B" w14:textId="628D0A3C" w:rsidR="00D2548B" w:rsidRPr="008A15C2" w:rsidRDefault="00D2548B" w:rsidP="00D2548B">
      <w:pPr>
        <w:pStyle w:val="CRCoverPage"/>
        <w:tabs>
          <w:tab w:val="right" w:pos="9639"/>
        </w:tabs>
        <w:spacing w:after="0"/>
        <w:rPr>
          <w:b/>
          <w:i/>
          <w:noProof/>
          <w:sz w:val="28"/>
          <w:lang w:val="en-FI"/>
        </w:rPr>
      </w:pPr>
      <w:bookmarkStart w:id="0" w:name="_Toc11352077"/>
      <w:bookmarkStart w:id="1" w:name="_Toc20317967"/>
      <w:bookmarkStart w:id="2" w:name="_Toc27299865"/>
      <w:bookmarkStart w:id="3" w:name="_Toc29673130"/>
      <w:bookmarkStart w:id="4" w:name="_Toc29673271"/>
      <w:bookmarkStart w:id="5" w:name="_Toc29674264"/>
      <w:bookmarkStart w:id="6" w:name="_Toc36645494"/>
      <w:bookmarkStart w:id="7" w:name="_Toc45810539"/>
      <w:bookmarkStart w:id="8" w:name="_Toc52457749"/>
      <w:r>
        <w:rPr>
          <w:b/>
          <w:noProof/>
          <w:sz w:val="24"/>
        </w:rPr>
        <w:t>3GPP TSG-</w:t>
      </w:r>
      <w:r w:rsidRPr="0089574B">
        <w:rPr>
          <w:b/>
          <w:noProof/>
          <w:sz w:val="24"/>
        </w:rPr>
        <w:t>RAN WG1</w:t>
      </w:r>
      <w:r>
        <w:rPr>
          <w:b/>
          <w:noProof/>
          <w:sz w:val="24"/>
        </w:rPr>
        <w:t xml:space="preserve"> Meeting #10</w:t>
      </w:r>
      <w:r w:rsidR="00925570">
        <w:rPr>
          <w:b/>
          <w:noProof/>
          <w:sz w:val="24"/>
          <w:lang w:val="en-FI"/>
        </w:rPr>
        <w:t>4</w:t>
      </w:r>
      <w:r>
        <w:rPr>
          <w:b/>
          <w:noProof/>
          <w:sz w:val="24"/>
        </w:rPr>
        <w:t>-e</w:t>
      </w:r>
      <w:r>
        <w:rPr>
          <w:b/>
          <w:i/>
          <w:noProof/>
          <w:sz w:val="28"/>
        </w:rPr>
        <w:tab/>
      </w:r>
      <w:r w:rsidR="00EF0EA4" w:rsidRPr="00EF0EA4">
        <w:rPr>
          <w:b/>
          <w:i/>
          <w:noProof/>
          <w:sz w:val="28"/>
        </w:rPr>
        <w:t>R1-200</w:t>
      </w:r>
      <w:r w:rsidR="008A15C2">
        <w:rPr>
          <w:b/>
          <w:i/>
          <w:noProof/>
          <w:sz w:val="28"/>
          <w:lang w:val="en-FI"/>
        </w:rPr>
        <w:t>xxxx</w:t>
      </w:r>
    </w:p>
    <w:p w14:paraId="59479AFB" w14:textId="06D50ACF" w:rsidR="00D2548B" w:rsidRDefault="005B1A7A" w:rsidP="00D2548B">
      <w:pPr>
        <w:pStyle w:val="CRCoverPage"/>
        <w:outlineLvl w:val="0"/>
        <w:rPr>
          <w:b/>
          <w:noProof/>
          <w:sz w:val="24"/>
        </w:rPr>
      </w:pPr>
      <w:bookmarkStart w:id="9" w:name="_Hlk34217764"/>
      <w:r w:rsidRPr="005B1A7A">
        <w:rPr>
          <w:rFonts w:cs="Arial"/>
          <w:b/>
          <w:sz w:val="24"/>
          <w:lang w:val="en-US"/>
        </w:rPr>
        <w:t>e-Meeting, January 25th – February 5th, 2021</w:t>
      </w:r>
      <w:r w:rsidR="00AE4628" w:rsidRPr="00AE4628" w:rsidDel="00AE4628">
        <w:rPr>
          <w:rFonts w:cs="Arial"/>
          <w:b/>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2548B" w14:paraId="58863F5D" w14:textId="77777777" w:rsidTr="004B07D3">
        <w:tc>
          <w:tcPr>
            <w:tcW w:w="9641" w:type="dxa"/>
            <w:gridSpan w:val="9"/>
            <w:tcBorders>
              <w:top w:val="single" w:sz="4" w:space="0" w:color="auto"/>
              <w:left w:val="single" w:sz="4" w:space="0" w:color="auto"/>
              <w:right w:val="single" w:sz="4" w:space="0" w:color="auto"/>
            </w:tcBorders>
          </w:tcPr>
          <w:bookmarkEnd w:id="9"/>
          <w:p w14:paraId="2B117A1C" w14:textId="77777777" w:rsidR="00D2548B" w:rsidRDefault="00D2548B" w:rsidP="004B07D3">
            <w:pPr>
              <w:pStyle w:val="CRCoverPage"/>
              <w:spacing w:after="0"/>
              <w:jc w:val="right"/>
              <w:rPr>
                <w:i/>
                <w:noProof/>
              </w:rPr>
            </w:pPr>
            <w:r>
              <w:rPr>
                <w:i/>
                <w:noProof/>
                <w:sz w:val="14"/>
              </w:rPr>
              <w:t>CR-Form-v12.0</w:t>
            </w:r>
          </w:p>
        </w:tc>
      </w:tr>
      <w:tr w:rsidR="00D2548B" w14:paraId="0F7A66F4" w14:textId="77777777" w:rsidTr="004B07D3">
        <w:tc>
          <w:tcPr>
            <w:tcW w:w="9641" w:type="dxa"/>
            <w:gridSpan w:val="9"/>
            <w:tcBorders>
              <w:left w:val="single" w:sz="4" w:space="0" w:color="auto"/>
              <w:right w:val="single" w:sz="4" w:space="0" w:color="auto"/>
            </w:tcBorders>
          </w:tcPr>
          <w:p w14:paraId="3139BFA8" w14:textId="77777777" w:rsidR="00D2548B" w:rsidRDefault="00D2548B" w:rsidP="004B07D3">
            <w:pPr>
              <w:pStyle w:val="CRCoverPage"/>
              <w:spacing w:after="0"/>
              <w:jc w:val="center"/>
              <w:rPr>
                <w:noProof/>
              </w:rPr>
            </w:pPr>
            <w:r w:rsidRPr="0076642E">
              <w:rPr>
                <w:b/>
                <w:noProof/>
                <w:sz w:val="32"/>
                <w:highlight w:val="yellow"/>
              </w:rPr>
              <w:t>Draft</w:t>
            </w:r>
            <w:r>
              <w:rPr>
                <w:b/>
                <w:noProof/>
                <w:sz w:val="32"/>
              </w:rPr>
              <w:t xml:space="preserve"> CHANGE REQUEST</w:t>
            </w:r>
          </w:p>
        </w:tc>
      </w:tr>
      <w:tr w:rsidR="00D2548B" w14:paraId="68C22E3A" w14:textId="77777777" w:rsidTr="004B07D3">
        <w:tc>
          <w:tcPr>
            <w:tcW w:w="9641" w:type="dxa"/>
            <w:gridSpan w:val="9"/>
            <w:tcBorders>
              <w:left w:val="single" w:sz="4" w:space="0" w:color="auto"/>
              <w:right w:val="single" w:sz="4" w:space="0" w:color="auto"/>
            </w:tcBorders>
          </w:tcPr>
          <w:p w14:paraId="65CC46BA" w14:textId="77777777" w:rsidR="00D2548B" w:rsidRDefault="00D2548B" w:rsidP="004B07D3">
            <w:pPr>
              <w:pStyle w:val="CRCoverPage"/>
              <w:spacing w:after="0"/>
              <w:rPr>
                <w:noProof/>
                <w:sz w:val="8"/>
                <w:szCs w:val="8"/>
              </w:rPr>
            </w:pPr>
          </w:p>
        </w:tc>
      </w:tr>
      <w:tr w:rsidR="00D2548B" w14:paraId="0446C377" w14:textId="77777777" w:rsidTr="004B07D3">
        <w:tc>
          <w:tcPr>
            <w:tcW w:w="142" w:type="dxa"/>
            <w:tcBorders>
              <w:left w:val="single" w:sz="4" w:space="0" w:color="auto"/>
            </w:tcBorders>
          </w:tcPr>
          <w:p w14:paraId="7C744D0B" w14:textId="77777777" w:rsidR="00D2548B" w:rsidRDefault="00D2548B" w:rsidP="004B07D3">
            <w:pPr>
              <w:pStyle w:val="CRCoverPage"/>
              <w:spacing w:after="0"/>
              <w:jc w:val="right"/>
              <w:rPr>
                <w:noProof/>
              </w:rPr>
            </w:pPr>
          </w:p>
        </w:tc>
        <w:tc>
          <w:tcPr>
            <w:tcW w:w="1559" w:type="dxa"/>
            <w:shd w:val="pct30" w:color="FFFF00" w:fill="auto"/>
          </w:tcPr>
          <w:p w14:paraId="14BCA75E" w14:textId="77777777" w:rsidR="00D2548B" w:rsidRPr="00410371" w:rsidRDefault="00D2548B" w:rsidP="004B07D3">
            <w:pPr>
              <w:pStyle w:val="CRCoverPage"/>
              <w:spacing w:after="0"/>
              <w:jc w:val="center"/>
              <w:rPr>
                <w:b/>
                <w:noProof/>
                <w:sz w:val="28"/>
              </w:rPr>
            </w:pPr>
            <w:r w:rsidRPr="001F1F64">
              <w:rPr>
                <w:b/>
                <w:noProof/>
                <w:sz w:val="28"/>
              </w:rPr>
              <w:t>38.21</w:t>
            </w:r>
            <w:r>
              <w:rPr>
                <w:b/>
                <w:noProof/>
                <w:sz w:val="28"/>
              </w:rPr>
              <w:t>4</w:t>
            </w:r>
          </w:p>
        </w:tc>
        <w:tc>
          <w:tcPr>
            <w:tcW w:w="709" w:type="dxa"/>
          </w:tcPr>
          <w:p w14:paraId="246D8B1B" w14:textId="77777777" w:rsidR="00D2548B" w:rsidRDefault="00D2548B" w:rsidP="004B07D3">
            <w:pPr>
              <w:pStyle w:val="CRCoverPage"/>
              <w:spacing w:after="0"/>
              <w:jc w:val="center"/>
              <w:rPr>
                <w:noProof/>
              </w:rPr>
            </w:pPr>
            <w:r>
              <w:rPr>
                <w:b/>
                <w:noProof/>
                <w:sz w:val="28"/>
              </w:rPr>
              <w:t>CR</w:t>
            </w:r>
          </w:p>
        </w:tc>
        <w:tc>
          <w:tcPr>
            <w:tcW w:w="1276" w:type="dxa"/>
            <w:shd w:val="pct30" w:color="FFFF00" w:fill="auto"/>
          </w:tcPr>
          <w:p w14:paraId="197E4900" w14:textId="77777777" w:rsidR="00D2548B" w:rsidRPr="00410371" w:rsidRDefault="00D2548B" w:rsidP="004B07D3">
            <w:pPr>
              <w:pStyle w:val="CRCoverPage"/>
              <w:spacing w:after="0"/>
              <w:jc w:val="center"/>
              <w:rPr>
                <w:noProof/>
              </w:rPr>
            </w:pPr>
            <w:r w:rsidRPr="001F1F64">
              <w:rPr>
                <w:b/>
                <w:noProof/>
                <w:sz w:val="28"/>
              </w:rPr>
              <w:t>-</w:t>
            </w:r>
          </w:p>
        </w:tc>
        <w:tc>
          <w:tcPr>
            <w:tcW w:w="709" w:type="dxa"/>
          </w:tcPr>
          <w:p w14:paraId="1CC355B3" w14:textId="77777777" w:rsidR="00D2548B" w:rsidRDefault="00D2548B" w:rsidP="004B07D3">
            <w:pPr>
              <w:pStyle w:val="CRCoverPage"/>
              <w:tabs>
                <w:tab w:val="right" w:pos="625"/>
              </w:tabs>
              <w:spacing w:after="0"/>
              <w:jc w:val="center"/>
              <w:rPr>
                <w:noProof/>
              </w:rPr>
            </w:pPr>
            <w:r>
              <w:rPr>
                <w:b/>
                <w:bCs/>
                <w:noProof/>
                <w:sz w:val="28"/>
              </w:rPr>
              <w:t>rev</w:t>
            </w:r>
          </w:p>
        </w:tc>
        <w:tc>
          <w:tcPr>
            <w:tcW w:w="992" w:type="dxa"/>
            <w:shd w:val="pct30" w:color="FFFF00" w:fill="auto"/>
          </w:tcPr>
          <w:p w14:paraId="0CBB7F8F" w14:textId="77777777" w:rsidR="00D2548B" w:rsidRPr="00410371" w:rsidRDefault="00D2548B" w:rsidP="004B07D3">
            <w:pPr>
              <w:pStyle w:val="CRCoverPage"/>
              <w:spacing w:after="0"/>
              <w:jc w:val="center"/>
              <w:rPr>
                <w:b/>
                <w:noProof/>
              </w:rPr>
            </w:pPr>
            <w:r w:rsidRPr="001F1F64">
              <w:rPr>
                <w:b/>
                <w:noProof/>
                <w:sz w:val="28"/>
              </w:rPr>
              <w:t>-</w:t>
            </w:r>
          </w:p>
        </w:tc>
        <w:tc>
          <w:tcPr>
            <w:tcW w:w="2410" w:type="dxa"/>
          </w:tcPr>
          <w:p w14:paraId="10194806" w14:textId="77777777" w:rsidR="00D2548B" w:rsidRDefault="00D2548B" w:rsidP="004B07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ECD510" w14:textId="4A886304" w:rsidR="00D2548B" w:rsidRPr="00410371" w:rsidRDefault="00D2548B" w:rsidP="004B07D3">
            <w:pPr>
              <w:pStyle w:val="CRCoverPage"/>
              <w:spacing w:after="0"/>
              <w:jc w:val="center"/>
              <w:rPr>
                <w:noProof/>
                <w:sz w:val="28"/>
              </w:rPr>
            </w:pPr>
            <w:r w:rsidRPr="001F1F64">
              <w:rPr>
                <w:b/>
                <w:noProof/>
                <w:sz w:val="28"/>
              </w:rPr>
              <w:t>1</w:t>
            </w:r>
            <w:r>
              <w:rPr>
                <w:b/>
                <w:noProof/>
                <w:sz w:val="28"/>
              </w:rPr>
              <w:t>6</w:t>
            </w:r>
            <w:r w:rsidRPr="001F1F64">
              <w:rPr>
                <w:b/>
                <w:noProof/>
                <w:sz w:val="28"/>
              </w:rPr>
              <w:t>.</w:t>
            </w:r>
            <w:r w:rsidR="0016491E">
              <w:rPr>
                <w:b/>
                <w:noProof/>
                <w:sz w:val="28"/>
                <w:lang w:val="en-FI"/>
              </w:rPr>
              <w:t>4</w:t>
            </w:r>
            <w:r w:rsidRPr="001F1F64">
              <w:rPr>
                <w:b/>
                <w:noProof/>
                <w:sz w:val="28"/>
              </w:rPr>
              <w:t>.0</w:t>
            </w:r>
          </w:p>
        </w:tc>
        <w:tc>
          <w:tcPr>
            <w:tcW w:w="143" w:type="dxa"/>
            <w:tcBorders>
              <w:right w:val="single" w:sz="4" w:space="0" w:color="auto"/>
            </w:tcBorders>
          </w:tcPr>
          <w:p w14:paraId="7CB69A34" w14:textId="77777777" w:rsidR="00D2548B" w:rsidRDefault="00D2548B" w:rsidP="004B07D3">
            <w:pPr>
              <w:pStyle w:val="CRCoverPage"/>
              <w:spacing w:after="0"/>
              <w:rPr>
                <w:noProof/>
              </w:rPr>
            </w:pPr>
          </w:p>
        </w:tc>
      </w:tr>
      <w:tr w:rsidR="00D2548B" w14:paraId="1542E56D" w14:textId="77777777" w:rsidTr="004B07D3">
        <w:tc>
          <w:tcPr>
            <w:tcW w:w="9641" w:type="dxa"/>
            <w:gridSpan w:val="9"/>
            <w:tcBorders>
              <w:left w:val="single" w:sz="4" w:space="0" w:color="auto"/>
              <w:right w:val="single" w:sz="4" w:space="0" w:color="auto"/>
            </w:tcBorders>
          </w:tcPr>
          <w:p w14:paraId="29C56866" w14:textId="77777777" w:rsidR="00D2548B" w:rsidRDefault="00D2548B" w:rsidP="004B07D3">
            <w:pPr>
              <w:pStyle w:val="CRCoverPage"/>
              <w:spacing w:after="0"/>
              <w:rPr>
                <w:noProof/>
              </w:rPr>
            </w:pPr>
          </w:p>
        </w:tc>
      </w:tr>
      <w:tr w:rsidR="00D2548B" w14:paraId="3690D9A8" w14:textId="77777777" w:rsidTr="004B07D3">
        <w:tc>
          <w:tcPr>
            <w:tcW w:w="9641" w:type="dxa"/>
            <w:gridSpan w:val="9"/>
            <w:tcBorders>
              <w:top w:val="single" w:sz="4" w:space="0" w:color="auto"/>
            </w:tcBorders>
          </w:tcPr>
          <w:p w14:paraId="42684E4E" w14:textId="77777777" w:rsidR="00D2548B" w:rsidRPr="00F25D98" w:rsidRDefault="00D2548B" w:rsidP="004B07D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noProof/>
                  <w:color w:val="FF0000"/>
                </w:rPr>
                <w:t>HE</w:t>
              </w:r>
              <w:bookmarkStart w:id="10" w:name="_Hlt497126619"/>
              <w:r w:rsidRPr="00F25D98">
                <w:rPr>
                  <w:rStyle w:val="Hyperlink"/>
                  <w:rFonts w:cs="Arial"/>
                  <w:b/>
                  <w:noProof/>
                  <w:color w:val="FF0000"/>
                </w:rPr>
                <w:t>L</w:t>
              </w:r>
              <w:bookmarkEnd w:id="10"/>
              <w:r w:rsidRPr="00F25D98">
                <w:rPr>
                  <w:rStyle w:val="Hyperlink"/>
                  <w:rFonts w:cs="Arial"/>
                  <w:b/>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noProof/>
                </w:rPr>
                <w:t>http://www.3gpp.org/Change-Requests</w:t>
              </w:r>
            </w:hyperlink>
            <w:r w:rsidRPr="00F25D98">
              <w:rPr>
                <w:rFonts w:cs="Arial"/>
                <w:i/>
                <w:noProof/>
              </w:rPr>
              <w:t>.</w:t>
            </w:r>
          </w:p>
        </w:tc>
      </w:tr>
      <w:tr w:rsidR="00D2548B" w14:paraId="4BBACCB8" w14:textId="77777777" w:rsidTr="004B07D3">
        <w:tc>
          <w:tcPr>
            <w:tcW w:w="9641" w:type="dxa"/>
            <w:gridSpan w:val="9"/>
          </w:tcPr>
          <w:p w14:paraId="6DFADB45" w14:textId="77777777" w:rsidR="00D2548B" w:rsidRDefault="00D2548B" w:rsidP="004B07D3">
            <w:pPr>
              <w:pStyle w:val="CRCoverPage"/>
              <w:spacing w:after="0"/>
              <w:rPr>
                <w:noProof/>
                <w:sz w:val="8"/>
                <w:szCs w:val="8"/>
              </w:rPr>
            </w:pPr>
          </w:p>
        </w:tc>
      </w:tr>
    </w:tbl>
    <w:p w14:paraId="584C82FD" w14:textId="77777777" w:rsidR="00D2548B" w:rsidRDefault="00D2548B" w:rsidP="00D2548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2548B" w14:paraId="576F0B25" w14:textId="77777777" w:rsidTr="004B07D3">
        <w:tc>
          <w:tcPr>
            <w:tcW w:w="2835" w:type="dxa"/>
          </w:tcPr>
          <w:p w14:paraId="0A49FD14" w14:textId="77777777" w:rsidR="00D2548B" w:rsidRDefault="00D2548B" w:rsidP="004B07D3">
            <w:pPr>
              <w:pStyle w:val="CRCoverPage"/>
              <w:tabs>
                <w:tab w:val="right" w:pos="2751"/>
              </w:tabs>
              <w:spacing w:after="0"/>
              <w:rPr>
                <w:b/>
                <w:i/>
                <w:noProof/>
              </w:rPr>
            </w:pPr>
            <w:r>
              <w:rPr>
                <w:b/>
                <w:i/>
                <w:noProof/>
              </w:rPr>
              <w:t>Proposed change affects:</w:t>
            </w:r>
          </w:p>
        </w:tc>
        <w:tc>
          <w:tcPr>
            <w:tcW w:w="1418" w:type="dxa"/>
          </w:tcPr>
          <w:p w14:paraId="537EA196" w14:textId="77777777" w:rsidR="00D2548B" w:rsidRDefault="00D2548B" w:rsidP="004B07D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9CF9C" w14:textId="77777777" w:rsidR="00D2548B" w:rsidRDefault="00D2548B" w:rsidP="004B07D3">
            <w:pPr>
              <w:pStyle w:val="CRCoverPage"/>
              <w:spacing w:after="0"/>
              <w:jc w:val="center"/>
              <w:rPr>
                <w:b/>
                <w:caps/>
                <w:noProof/>
              </w:rPr>
            </w:pPr>
          </w:p>
        </w:tc>
        <w:tc>
          <w:tcPr>
            <w:tcW w:w="709" w:type="dxa"/>
            <w:tcBorders>
              <w:left w:val="single" w:sz="4" w:space="0" w:color="auto"/>
            </w:tcBorders>
          </w:tcPr>
          <w:p w14:paraId="5F6E5E86" w14:textId="77777777" w:rsidR="00D2548B" w:rsidRDefault="00D2548B" w:rsidP="004B07D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2D2621" w14:textId="77777777" w:rsidR="00D2548B" w:rsidRDefault="00D2548B" w:rsidP="004B07D3">
            <w:pPr>
              <w:pStyle w:val="CRCoverPage"/>
              <w:spacing w:after="0"/>
              <w:jc w:val="center"/>
              <w:rPr>
                <w:b/>
                <w:caps/>
                <w:noProof/>
              </w:rPr>
            </w:pPr>
            <w:r>
              <w:rPr>
                <w:b/>
                <w:caps/>
                <w:noProof/>
              </w:rPr>
              <w:t>X</w:t>
            </w:r>
          </w:p>
        </w:tc>
        <w:tc>
          <w:tcPr>
            <w:tcW w:w="2126" w:type="dxa"/>
          </w:tcPr>
          <w:p w14:paraId="671C8598" w14:textId="77777777" w:rsidR="00D2548B" w:rsidRDefault="00D2548B" w:rsidP="004B07D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3E0E9B" w14:textId="77777777" w:rsidR="00D2548B" w:rsidRDefault="00D2548B" w:rsidP="004B07D3">
            <w:pPr>
              <w:pStyle w:val="CRCoverPage"/>
              <w:spacing w:after="0"/>
              <w:jc w:val="center"/>
              <w:rPr>
                <w:b/>
                <w:caps/>
                <w:noProof/>
              </w:rPr>
            </w:pPr>
            <w:r>
              <w:rPr>
                <w:b/>
                <w:caps/>
                <w:noProof/>
              </w:rPr>
              <w:t>X</w:t>
            </w:r>
          </w:p>
        </w:tc>
        <w:tc>
          <w:tcPr>
            <w:tcW w:w="1418" w:type="dxa"/>
            <w:tcBorders>
              <w:left w:val="nil"/>
            </w:tcBorders>
          </w:tcPr>
          <w:p w14:paraId="03C329DA" w14:textId="77777777" w:rsidR="00D2548B" w:rsidRDefault="00D2548B" w:rsidP="004B07D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2945FE" w14:textId="77777777" w:rsidR="00D2548B" w:rsidRDefault="00D2548B" w:rsidP="004B07D3">
            <w:pPr>
              <w:pStyle w:val="CRCoverPage"/>
              <w:spacing w:after="0"/>
              <w:jc w:val="center"/>
              <w:rPr>
                <w:b/>
                <w:bCs/>
                <w:caps/>
                <w:noProof/>
              </w:rPr>
            </w:pPr>
          </w:p>
        </w:tc>
      </w:tr>
    </w:tbl>
    <w:p w14:paraId="5A0B7D9B" w14:textId="77777777" w:rsidR="00D2548B" w:rsidRDefault="00D2548B" w:rsidP="00D2548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2548B" w14:paraId="447F4073" w14:textId="77777777" w:rsidTr="004B07D3">
        <w:tc>
          <w:tcPr>
            <w:tcW w:w="9640" w:type="dxa"/>
            <w:gridSpan w:val="11"/>
          </w:tcPr>
          <w:p w14:paraId="05DE841F" w14:textId="77777777" w:rsidR="00D2548B" w:rsidRDefault="00D2548B" w:rsidP="004B07D3">
            <w:pPr>
              <w:pStyle w:val="CRCoverPage"/>
              <w:spacing w:after="0"/>
              <w:rPr>
                <w:noProof/>
                <w:sz w:val="8"/>
                <w:szCs w:val="8"/>
              </w:rPr>
            </w:pPr>
          </w:p>
        </w:tc>
      </w:tr>
      <w:tr w:rsidR="00D2548B" w14:paraId="1F81020A" w14:textId="77777777" w:rsidTr="004B07D3">
        <w:tc>
          <w:tcPr>
            <w:tcW w:w="1843" w:type="dxa"/>
            <w:tcBorders>
              <w:top w:val="single" w:sz="4" w:space="0" w:color="auto"/>
              <w:left w:val="single" w:sz="4" w:space="0" w:color="auto"/>
            </w:tcBorders>
          </w:tcPr>
          <w:p w14:paraId="60D8558A" w14:textId="77777777" w:rsidR="00D2548B" w:rsidRDefault="00D2548B" w:rsidP="004B07D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6568033" w14:textId="6FE80DD5" w:rsidR="00D2548B" w:rsidRDefault="0016491E" w:rsidP="004B07D3">
            <w:pPr>
              <w:pStyle w:val="CRCoverPage"/>
              <w:spacing w:after="0"/>
              <w:ind w:left="100"/>
              <w:rPr>
                <w:noProof/>
              </w:rPr>
            </w:pPr>
            <w:r>
              <w:rPr>
                <w:lang w:val="en-FI"/>
              </w:rPr>
              <w:t xml:space="preserve">Editorial corrections </w:t>
            </w:r>
            <w:r w:rsidR="00975975" w:rsidRPr="00975975">
              <w:t>for 38.214</w:t>
            </w:r>
          </w:p>
        </w:tc>
      </w:tr>
      <w:tr w:rsidR="00D2548B" w14:paraId="6B80FD5F" w14:textId="77777777" w:rsidTr="004B07D3">
        <w:tc>
          <w:tcPr>
            <w:tcW w:w="1843" w:type="dxa"/>
            <w:tcBorders>
              <w:left w:val="single" w:sz="4" w:space="0" w:color="auto"/>
            </w:tcBorders>
          </w:tcPr>
          <w:p w14:paraId="3338077C" w14:textId="77777777" w:rsidR="00D2548B" w:rsidRDefault="00D2548B" w:rsidP="004B07D3">
            <w:pPr>
              <w:pStyle w:val="CRCoverPage"/>
              <w:spacing w:after="0"/>
              <w:rPr>
                <w:b/>
                <w:i/>
                <w:noProof/>
                <w:sz w:val="8"/>
                <w:szCs w:val="8"/>
              </w:rPr>
            </w:pPr>
          </w:p>
        </w:tc>
        <w:tc>
          <w:tcPr>
            <w:tcW w:w="7797" w:type="dxa"/>
            <w:gridSpan w:val="10"/>
            <w:tcBorders>
              <w:right w:val="single" w:sz="4" w:space="0" w:color="auto"/>
            </w:tcBorders>
          </w:tcPr>
          <w:p w14:paraId="0783EF53" w14:textId="77777777" w:rsidR="00D2548B" w:rsidRDefault="00D2548B" w:rsidP="004B07D3">
            <w:pPr>
              <w:pStyle w:val="CRCoverPage"/>
              <w:spacing w:after="0"/>
              <w:rPr>
                <w:noProof/>
                <w:sz w:val="8"/>
                <w:szCs w:val="8"/>
              </w:rPr>
            </w:pPr>
          </w:p>
        </w:tc>
      </w:tr>
      <w:tr w:rsidR="00D2548B" w14:paraId="2BE706FF" w14:textId="77777777" w:rsidTr="004B07D3">
        <w:tc>
          <w:tcPr>
            <w:tcW w:w="1843" w:type="dxa"/>
            <w:tcBorders>
              <w:left w:val="single" w:sz="4" w:space="0" w:color="auto"/>
            </w:tcBorders>
          </w:tcPr>
          <w:p w14:paraId="4E850485" w14:textId="77777777" w:rsidR="00D2548B" w:rsidRDefault="00D2548B" w:rsidP="004B07D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0B4871" w14:textId="77777777" w:rsidR="00D2548B" w:rsidRDefault="00D2548B" w:rsidP="004B07D3">
            <w:pPr>
              <w:pStyle w:val="CRCoverPage"/>
              <w:spacing w:after="0"/>
              <w:ind w:left="100"/>
              <w:rPr>
                <w:noProof/>
              </w:rPr>
            </w:pPr>
            <w:r w:rsidRPr="008A1E21">
              <w:rPr>
                <w:noProof/>
              </w:rPr>
              <w:t>Nokia, Nokia Shanghai Bell</w:t>
            </w:r>
          </w:p>
        </w:tc>
      </w:tr>
      <w:tr w:rsidR="00D2548B" w14:paraId="26BE7BDF" w14:textId="77777777" w:rsidTr="004B07D3">
        <w:tc>
          <w:tcPr>
            <w:tcW w:w="1843" w:type="dxa"/>
            <w:tcBorders>
              <w:left w:val="single" w:sz="4" w:space="0" w:color="auto"/>
            </w:tcBorders>
          </w:tcPr>
          <w:p w14:paraId="59042659" w14:textId="77777777" w:rsidR="00D2548B" w:rsidRDefault="00D2548B" w:rsidP="004B07D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4009A3" w14:textId="77777777" w:rsidR="00D2548B" w:rsidRDefault="00D2548B" w:rsidP="004B07D3">
            <w:pPr>
              <w:pStyle w:val="CRCoverPage"/>
              <w:spacing w:after="0"/>
              <w:ind w:left="100"/>
              <w:rPr>
                <w:noProof/>
              </w:rPr>
            </w:pPr>
          </w:p>
        </w:tc>
      </w:tr>
      <w:tr w:rsidR="00D2548B" w14:paraId="44773C27" w14:textId="77777777" w:rsidTr="004B07D3">
        <w:tc>
          <w:tcPr>
            <w:tcW w:w="1843" w:type="dxa"/>
            <w:tcBorders>
              <w:left w:val="single" w:sz="4" w:space="0" w:color="auto"/>
            </w:tcBorders>
          </w:tcPr>
          <w:p w14:paraId="74A2E2B0" w14:textId="77777777" w:rsidR="00D2548B" w:rsidRDefault="00D2548B" w:rsidP="004B07D3">
            <w:pPr>
              <w:pStyle w:val="CRCoverPage"/>
              <w:spacing w:after="0"/>
              <w:rPr>
                <w:b/>
                <w:i/>
                <w:noProof/>
                <w:sz w:val="8"/>
                <w:szCs w:val="8"/>
              </w:rPr>
            </w:pPr>
          </w:p>
        </w:tc>
        <w:tc>
          <w:tcPr>
            <w:tcW w:w="7797" w:type="dxa"/>
            <w:gridSpan w:val="10"/>
            <w:tcBorders>
              <w:right w:val="single" w:sz="4" w:space="0" w:color="auto"/>
            </w:tcBorders>
          </w:tcPr>
          <w:p w14:paraId="27DF817C" w14:textId="77777777" w:rsidR="00D2548B" w:rsidRDefault="00D2548B" w:rsidP="004B07D3">
            <w:pPr>
              <w:pStyle w:val="CRCoverPage"/>
              <w:spacing w:after="0"/>
              <w:rPr>
                <w:noProof/>
                <w:sz w:val="8"/>
                <w:szCs w:val="8"/>
              </w:rPr>
            </w:pPr>
          </w:p>
        </w:tc>
      </w:tr>
      <w:tr w:rsidR="00D2548B" w14:paraId="230B40FB" w14:textId="77777777" w:rsidTr="004B07D3">
        <w:tc>
          <w:tcPr>
            <w:tcW w:w="1843" w:type="dxa"/>
            <w:tcBorders>
              <w:left w:val="single" w:sz="4" w:space="0" w:color="auto"/>
            </w:tcBorders>
          </w:tcPr>
          <w:p w14:paraId="2D4B704C" w14:textId="77777777" w:rsidR="00D2548B" w:rsidRDefault="00D2548B" w:rsidP="004B07D3">
            <w:pPr>
              <w:pStyle w:val="CRCoverPage"/>
              <w:tabs>
                <w:tab w:val="right" w:pos="1759"/>
              </w:tabs>
              <w:spacing w:after="0"/>
              <w:rPr>
                <w:b/>
                <w:i/>
                <w:noProof/>
              </w:rPr>
            </w:pPr>
            <w:r>
              <w:rPr>
                <w:b/>
                <w:i/>
                <w:noProof/>
              </w:rPr>
              <w:t>Work item code:</w:t>
            </w:r>
          </w:p>
        </w:tc>
        <w:tc>
          <w:tcPr>
            <w:tcW w:w="3686" w:type="dxa"/>
            <w:gridSpan w:val="5"/>
            <w:shd w:val="pct30" w:color="FFFF00" w:fill="auto"/>
          </w:tcPr>
          <w:p w14:paraId="421FDC11" w14:textId="50E0EE15" w:rsidR="00D2548B" w:rsidRDefault="00AE4628" w:rsidP="004B07D3">
            <w:pPr>
              <w:pStyle w:val="CRCoverPage"/>
              <w:spacing w:after="0"/>
              <w:ind w:left="100"/>
              <w:rPr>
                <w:noProof/>
              </w:rPr>
            </w:pPr>
            <w:proofErr w:type="spellStart"/>
            <w:r w:rsidRPr="00AE4628">
              <w:t>NR_newRAT</w:t>
            </w:r>
            <w:proofErr w:type="spellEnd"/>
            <w:r w:rsidRPr="00AE4628">
              <w:t xml:space="preserve">-Core </w:t>
            </w:r>
          </w:p>
        </w:tc>
        <w:tc>
          <w:tcPr>
            <w:tcW w:w="567" w:type="dxa"/>
            <w:tcBorders>
              <w:left w:val="nil"/>
            </w:tcBorders>
          </w:tcPr>
          <w:p w14:paraId="5B4A4474" w14:textId="77777777" w:rsidR="00D2548B" w:rsidRDefault="00D2548B" w:rsidP="004B07D3">
            <w:pPr>
              <w:pStyle w:val="CRCoverPage"/>
              <w:spacing w:after="0"/>
              <w:ind w:right="100"/>
              <w:rPr>
                <w:noProof/>
              </w:rPr>
            </w:pPr>
          </w:p>
        </w:tc>
        <w:tc>
          <w:tcPr>
            <w:tcW w:w="1417" w:type="dxa"/>
            <w:gridSpan w:val="3"/>
            <w:tcBorders>
              <w:left w:val="nil"/>
            </w:tcBorders>
          </w:tcPr>
          <w:p w14:paraId="4B30EC88" w14:textId="77777777" w:rsidR="00D2548B" w:rsidRDefault="00D2548B" w:rsidP="004B07D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EF07CE" w14:textId="28D5A6F2" w:rsidR="00D2548B" w:rsidRPr="00361529" w:rsidRDefault="00D2548B" w:rsidP="004B07D3">
            <w:pPr>
              <w:pStyle w:val="CRCoverPage"/>
              <w:spacing w:after="0"/>
              <w:ind w:left="100"/>
              <w:rPr>
                <w:noProof/>
                <w:lang w:val="en-FI"/>
              </w:rPr>
            </w:pPr>
            <w:r>
              <w:t>202</w:t>
            </w:r>
            <w:r w:rsidR="0016491E">
              <w:rPr>
                <w:lang w:val="en-FI"/>
              </w:rPr>
              <w:t>1</w:t>
            </w:r>
            <w:r>
              <w:t>-</w:t>
            </w:r>
            <w:r w:rsidR="0016491E">
              <w:rPr>
                <w:lang w:val="en-FI"/>
              </w:rPr>
              <w:t>02</w:t>
            </w:r>
            <w:r>
              <w:t>-</w:t>
            </w:r>
            <w:r w:rsidR="0016491E">
              <w:rPr>
                <w:lang w:val="en-FI"/>
              </w:rPr>
              <w:t>0</w:t>
            </w:r>
            <w:r w:rsidR="00361529">
              <w:rPr>
                <w:lang w:val="en-FI"/>
              </w:rPr>
              <w:t>3</w:t>
            </w:r>
          </w:p>
        </w:tc>
      </w:tr>
      <w:tr w:rsidR="00D2548B" w14:paraId="258649D4" w14:textId="77777777" w:rsidTr="004B07D3">
        <w:tc>
          <w:tcPr>
            <w:tcW w:w="1843" w:type="dxa"/>
            <w:tcBorders>
              <w:left w:val="single" w:sz="4" w:space="0" w:color="auto"/>
            </w:tcBorders>
          </w:tcPr>
          <w:p w14:paraId="01C89A2E" w14:textId="77777777" w:rsidR="00D2548B" w:rsidRDefault="00D2548B" w:rsidP="004B07D3">
            <w:pPr>
              <w:pStyle w:val="CRCoverPage"/>
              <w:spacing w:after="0"/>
              <w:rPr>
                <w:b/>
                <w:i/>
                <w:noProof/>
                <w:sz w:val="8"/>
                <w:szCs w:val="8"/>
              </w:rPr>
            </w:pPr>
          </w:p>
        </w:tc>
        <w:tc>
          <w:tcPr>
            <w:tcW w:w="1986" w:type="dxa"/>
            <w:gridSpan w:val="4"/>
          </w:tcPr>
          <w:p w14:paraId="07CF84A5" w14:textId="77777777" w:rsidR="00D2548B" w:rsidRDefault="00D2548B" w:rsidP="004B07D3">
            <w:pPr>
              <w:pStyle w:val="CRCoverPage"/>
              <w:spacing w:after="0"/>
              <w:rPr>
                <w:noProof/>
                <w:sz w:val="8"/>
                <w:szCs w:val="8"/>
              </w:rPr>
            </w:pPr>
          </w:p>
        </w:tc>
        <w:tc>
          <w:tcPr>
            <w:tcW w:w="2267" w:type="dxa"/>
            <w:gridSpan w:val="2"/>
          </w:tcPr>
          <w:p w14:paraId="3F206EAF" w14:textId="77777777" w:rsidR="00D2548B" w:rsidRDefault="00D2548B" w:rsidP="004B07D3">
            <w:pPr>
              <w:pStyle w:val="CRCoverPage"/>
              <w:spacing w:after="0"/>
              <w:rPr>
                <w:noProof/>
                <w:sz w:val="8"/>
                <w:szCs w:val="8"/>
              </w:rPr>
            </w:pPr>
          </w:p>
        </w:tc>
        <w:tc>
          <w:tcPr>
            <w:tcW w:w="1417" w:type="dxa"/>
            <w:gridSpan w:val="3"/>
          </w:tcPr>
          <w:p w14:paraId="5A42F7A5" w14:textId="77777777" w:rsidR="00D2548B" w:rsidRDefault="00D2548B" w:rsidP="004B07D3">
            <w:pPr>
              <w:pStyle w:val="CRCoverPage"/>
              <w:spacing w:after="0"/>
              <w:rPr>
                <w:noProof/>
                <w:sz w:val="8"/>
                <w:szCs w:val="8"/>
              </w:rPr>
            </w:pPr>
          </w:p>
        </w:tc>
        <w:tc>
          <w:tcPr>
            <w:tcW w:w="2127" w:type="dxa"/>
            <w:tcBorders>
              <w:right w:val="single" w:sz="4" w:space="0" w:color="auto"/>
            </w:tcBorders>
          </w:tcPr>
          <w:p w14:paraId="56235BD1" w14:textId="77777777" w:rsidR="00D2548B" w:rsidRDefault="00D2548B" w:rsidP="004B07D3">
            <w:pPr>
              <w:pStyle w:val="CRCoverPage"/>
              <w:spacing w:after="0"/>
              <w:rPr>
                <w:noProof/>
                <w:sz w:val="8"/>
                <w:szCs w:val="8"/>
              </w:rPr>
            </w:pPr>
          </w:p>
        </w:tc>
      </w:tr>
      <w:tr w:rsidR="00D2548B" w14:paraId="40CCE46F" w14:textId="77777777" w:rsidTr="004B07D3">
        <w:trPr>
          <w:cantSplit/>
        </w:trPr>
        <w:tc>
          <w:tcPr>
            <w:tcW w:w="1843" w:type="dxa"/>
            <w:tcBorders>
              <w:left w:val="single" w:sz="4" w:space="0" w:color="auto"/>
            </w:tcBorders>
          </w:tcPr>
          <w:p w14:paraId="2BCB08E2" w14:textId="77777777" w:rsidR="00D2548B" w:rsidRDefault="00D2548B" w:rsidP="004B07D3">
            <w:pPr>
              <w:pStyle w:val="CRCoverPage"/>
              <w:tabs>
                <w:tab w:val="right" w:pos="1759"/>
              </w:tabs>
              <w:spacing w:after="0"/>
              <w:rPr>
                <w:b/>
                <w:i/>
                <w:noProof/>
              </w:rPr>
            </w:pPr>
            <w:r>
              <w:rPr>
                <w:b/>
                <w:i/>
                <w:noProof/>
              </w:rPr>
              <w:t>Category:</w:t>
            </w:r>
          </w:p>
        </w:tc>
        <w:tc>
          <w:tcPr>
            <w:tcW w:w="851" w:type="dxa"/>
            <w:shd w:val="pct30" w:color="FFFF00" w:fill="auto"/>
          </w:tcPr>
          <w:p w14:paraId="272088CA" w14:textId="77777777" w:rsidR="00D2548B" w:rsidRDefault="00D2548B" w:rsidP="004B07D3">
            <w:pPr>
              <w:pStyle w:val="CRCoverPage"/>
              <w:spacing w:after="0"/>
              <w:ind w:left="100" w:right="-609"/>
              <w:rPr>
                <w:b/>
                <w:noProof/>
              </w:rPr>
            </w:pPr>
            <w:r>
              <w:t>F</w:t>
            </w:r>
          </w:p>
        </w:tc>
        <w:tc>
          <w:tcPr>
            <w:tcW w:w="3402" w:type="dxa"/>
            <w:gridSpan w:val="5"/>
            <w:tcBorders>
              <w:left w:val="nil"/>
            </w:tcBorders>
          </w:tcPr>
          <w:p w14:paraId="262C7A30" w14:textId="77777777" w:rsidR="00D2548B" w:rsidRDefault="00D2548B" w:rsidP="004B07D3">
            <w:pPr>
              <w:pStyle w:val="CRCoverPage"/>
              <w:spacing w:after="0"/>
              <w:rPr>
                <w:noProof/>
              </w:rPr>
            </w:pPr>
          </w:p>
        </w:tc>
        <w:tc>
          <w:tcPr>
            <w:tcW w:w="1417" w:type="dxa"/>
            <w:gridSpan w:val="3"/>
            <w:tcBorders>
              <w:left w:val="nil"/>
            </w:tcBorders>
          </w:tcPr>
          <w:p w14:paraId="13583DE2" w14:textId="77777777" w:rsidR="00D2548B" w:rsidRDefault="00D2548B" w:rsidP="004B07D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B4AD4A7" w14:textId="77777777" w:rsidR="00D2548B" w:rsidRDefault="00D2548B" w:rsidP="004B07D3">
            <w:pPr>
              <w:pStyle w:val="CRCoverPage"/>
              <w:spacing w:after="0"/>
              <w:ind w:left="100"/>
              <w:rPr>
                <w:noProof/>
              </w:rPr>
            </w:pPr>
            <w:r>
              <w:t>Rel-16</w:t>
            </w:r>
          </w:p>
        </w:tc>
      </w:tr>
      <w:tr w:rsidR="00D2548B" w14:paraId="5CD0B673" w14:textId="77777777" w:rsidTr="004B07D3">
        <w:tc>
          <w:tcPr>
            <w:tcW w:w="1843" w:type="dxa"/>
            <w:tcBorders>
              <w:left w:val="single" w:sz="4" w:space="0" w:color="auto"/>
              <w:bottom w:val="single" w:sz="4" w:space="0" w:color="auto"/>
            </w:tcBorders>
          </w:tcPr>
          <w:p w14:paraId="0F644108" w14:textId="77777777" w:rsidR="00D2548B" w:rsidRDefault="00D2548B" w:rsidP="004B07D3">
            <w:pPr>
              <w:pStyle w:val="CRCoverPage"/>
              <w:spacing w:after="0"/>
              <w:rPr>
                <w:b/>
                <w:i/>
                <w:noProof/>
              </w:rPr>
            </w:pPr>
          </w:p>
        </w:tc>
        <w:tc>
          <w:tcPr>
            <w:tcW w:w="4677" w:type="dxa"/>
            <w:gridSpan w:val="8"/>
            <w:tcBorders>
              <w:bottom w:val="single" w:sz="4" w:space="0" w:color="auto"/>
            </w:tcBorders>
          </w:tcPr>
          <w:p w14:paraId="141F870E" w14:textId="77777777" w:rsidR="00D2548B" w:rsidRDefault="00D2548B" w:rsidP="004B07D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8CF1F0" w14:textId="77777777" w:rsidR="00D2548B" w:rsidRDefault="00D2548B" w:rsidP="004B07D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22A5375" w14:textId="77777777" w:rsidR="00D2548B" w:rsidRPr="007C2097" w:rsidRDefault="00D2548B" w:rsidP="004B07D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1" w:name="OLE_LINK1"/>
            <w:r>
              <w:rPr>
                <w:i/>
                <w:noProof/>
                <w:sz w:val="18"/>
              </w:rPr>
              <w:t>Rel-13</w:t>
            </w:r>
            <w:r>
              <w:rPr>
                <w:i/>
                <w:noProof/>
                <w:sz w:val="18"/>
              </w:rPr>
              <w:tab/>
              <w:t>(Release 13)</w:t>
            </w:r>
            <w:bookmarkEnd w:id="1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2548B" w14:paraId="14CFAE47" w14:textId="77777777" w:rsidTr="004B07D3">
        <w:tc>
          <w:tcPr>
            <w:tcW w:w="1843" w:type="dxa"/>
          </w:tcPr>
          <w:p w14:paraId="4DF438DC" w14:textId="77777777" w:rsidR="00D2548B" w:rsidRDefault="00D2548B" w:rsidP="004B07D3">
            <w:pPr>
              <w:pStyle w:val="CRCoverPage"/>
              <w:spacing w:after="0"/>
              <w:rPr>
                <w:b/>
                <w:i/>
                <w:noProof/>
                <w:sz w:val="8"/>
                <w:szCs w:val="8"/>
              </w:rPr>
            </w:pPr>
          </w:p>
        </w:tc>
        <w:tc>
          <w:tcPr>
            <w:tcW w:w="7797" w:type="dxa"/>
            <w:gridSpan w:val="10"/>
          </w:tcPr>
          <w:p w14:paraId="2D363D05" w14:textId="77777777" w:rsidR="00D2548B" w:rsidRDefault="00D2548B" w:rsidP="004B07D3">
            <w:pPr>
              <w:pStyle w:val="CRCoverPage"/>
              <w:spacing w:after="0"/>
              <w:rPr>
                <w:noProof/>
                <w:sz w:val="8"/>
                <w:szCs w:val="8"/>
              </w:rPr>
            </w:pPr>
          </w:p>
        </w:tc>
      </w:tr>
      <w:tr w:rsidR="00D2548B" w14:paraId="27549C7D" w14:textId="77777777" w:rsidTr="004B07D3">
        <w:tc>
          <w:tcPr>
            <w:tcW w:w="2694" w:type="dxa"/>
            <w:gridSpan w:val="2"/>
            <w:tcBorders>
              <w:top w:val="single" w:sz="4" w:space="0" w:color="auto"/>
              <w:left w:val="single" w:sz="4" w:space="0" w:color="auto"/>
            </w:tcBorders>
          </w:tcPr>
          <w:p w14:paraId="7E5D9BE0" w14:textId="77777777" w:rsidR="00D2548B" w:rsidRPr="00512BC3" w:rsidRDefault="00D2548B" w:rsidP="004B07D3">
            <w:pPr>
              <w:pStyle w:val="CRCoverPage"/>
              <w:tabs>
                <w:tab w:val="right" w:pos="2184"/>
              </w:tabs>
              <w:spacing w:after="0"/>
              <w:rPr>
                <w:rFonts w:cs="Arial"/>
                <w:b/>
                <w:i/>
                <w:noProof/>
              </w:rPr>
            </w:pPr>
            <w:r w:rsidRPr="00512BC3">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551344F4" w14:textId="2B6D0A4B" w:rsidR="00763541" w:rsidRPr="00763541" w:rsidRDefault="00763541" w:rsidP="00D412CB">
            <w:pPr>
              <w:pStyle w:val="00Text"/>
              <w:rPr>
                <w:rFonts w:ascii="Arial" w:hAnsi="Arial" w:cs="Arial"/>
                <w:noProof/>
                <w:szCs w:val="20"/>
                <w:lang w:val="en-FI"/>
              </w:rPr>
            </w:pPr>
            <w:r>
              <w:rPr>
                <w:rFonts w:ascii="Arial" w:hAnsi="Arial" w:cs="Arial"/>
                <w:noProof/>
                <w:szCs w:val="20"/>
                <w:lang w:val="en-FI"/>
              </w:rPr>
              <w:t xml:space="preserve">In section 5.1.6.5, </w:t>
            </w:r>
            <w:r w:rsidRPr="009214CD">
              <w:rPr>
                <w:rFonts w:ascii="Arial" w:hAnsi="Arial" w:cs="Arial"/>
                <w:noProof/>
                <w:szCs w:val="20"/>
              </w:rPr>
              <w:t>based</w:t>
            </w:r>
            <w:r w:rsidRPr="008911CD">
              <w:rPr>
                <w:rFonts w:ascii="Arial" w:hAnsi="Arial" w:cs="Arial"/>
                <w:noProof/>
                <w:szCs w:val="20"/>
              </w:rPr>
              <w:t xml:space="preserve"> on email discussion </w:t>
            </w:r>
            <w:r w:rsidRPr="00763541">
              <w:rPr>
                <w:rFonts w:ascii="Arial" w:hAnsi="Arial" w:cs="Arial"/>
                <w:noProof/>
                <w:szCs w:val="20"/>
                <w:lang w:val="en-FI"/>
              </w:rPr>
              <w:t>[104-e-NR-Pos-02]</w:t>
            </w:r>
            <w:r>
              <w:rPr>
                <w:rFonts w:ascii="Arial" w:hAnsi="Arial" w:cs="Arial"/>
                <w:noProof/>
                <w:szCs w:val="20"/>
                <w:lang w:val="en-FI"/>
              </w:rPr>
              <w:t xml:space="preserve"> small editorial fixes due to innacurate text.</w:t>
            </w:r>
          </w:p>
          <w:p w14:paraId="5F8CA38B" w14:textId="2ED24E51" w:rsidR="00695CFE" w:rsidRPr="00695CFE" w:rsidRDefault="00695CFE" w:rsidP="00D412CB">
            <w:pPr>
              <w:pStyle w:val="00Text"/>
              <w:rPr>
                <w:rFonts w:ascii="Arial" w:hAnsi="Arial" w:cs="Arial"/>
                <w:noProof/>
                <w:szCs w:val="20"/>
                <w:lang w:val="en-FI"/>
              </w:rPr>
            </w:pPr>
            <w:r w:rsidRPr="00695CFE">
              <w:rPr>
                <w:rFonts w:ascii="Arial" w:hAnsi="Arial" w:cs="Arial"/>
                <w:noProof/>
                <w:szCs w:val="20"/>
                <w:lang w:val="en-FI"/>
              </w:rPr>
              <w:t>For several occasions in section 5.2.1.5.1, 5.2.1.5.1a,</w:t>
            </w:r>
            <w:r>
              <w:rPr>
                <w:rFonts w:ascii="Arial" w:hAnsi="Arial" w:cs="Arial"/>
                <w:noProof/>
                <w:szCs w:val="20"/>
                <w:lang w:val="en-FI"/>
              </w:rPr>
              <w:t xml:space="preserve"> removed the -r16 from </w:t>
            </w:r>
            <w:r w:rsidRPr="00695CFE">
              <w:rPr>
                <w:rFonts w:ascii="Arial" w:hAnsi="Arial" w:cs="Arial"/>
                <w:i/>
                <w:iCs/>
                <w:noProof/>
                <w:szCs w:val="20"/>
                <w:lang w:val="en-FI"/>
              </w:rPr>
              <w:t>enableBeamSwitchTiming-r16</w:t>
            </w:r>
            <w:r>
              <w:rPr>
                <w:rFonts w:ascii="Arial" w:hAnsi="Arial" w:cs="Arial"/>
                <w:noProof/>
                <w:szCs w:val="20"/>
                <w:lang w:val="en-FI"/>
              </w:rPr>
              <w:t>, to better align with the higher layer parameter names.</w:t>
            </w:r>
          </w:p>
          <w:p w14:paraId="316DC193" w14:textId="14C44D03" w:rsidR="00D412CB" w:rsidRDefault="00D412CB" w:rsidP="00D412CB">
            <w:pPr>
              <w:pStyle w:val="00Text"/>
              <w:rPr>
                <w:rFonts w:ascii="Arial" w:hAnsi="Arial" w:cs="Arial"/>
                <w:noProof/>
                <w:szCs w:val="20"/>
                <w:lang w:val="en-FI"/>
              </w:rPr>
            </w:pPr>
            <w:r>
              <w:rPr>
                <w:rFonts w:ascii="Arial" w:hAnsi="Arial" w:cs="Arial"/>
                <w:noProof/>
                <w:szCs w:val="20"/>
                <w:lang w:val="en-FI"/>
              </w:rPr>
              <w:t>For one change in section 5.2.1.5.1a</w:t>
            </w:r>
            <w:r w:rsidRPr="009214CD">
              <w:rPr>
                <w:rFonts w:ascii="Arial" w:hAnsi="Arial" w:cs="Arial"/>
                <w:noProof/>
                <w:szCs w:val="20"/>
              </w:rPr>
              <w:t>, based</w:t>
            </w:r>
            <w:r w:rsidRPr="008911CD">
              <w:rPr>
                <w:rFonts w:ascii="Arial" w:hAnsi="Arial" w:cs="Arial"/>
                <w:noProof/>
                <w:szCs w:val="20"/>
              </w:rPr>
              <w:t xml:space="preserve"> on email discussion </w:t>
            </w:r>
            <w:r w:rsidRPr="004B5C6F">
              <w:rPr>
                <w:rFonts w:ascii="Arial" w:hAnsi="Arial" w:cs="Arial"/>
                <w:noProof/>
                <w:szCs w:val="20"/>
              </w:rPr>
              <w:t>[</w:t>
            </w:r>
            <w:r w:rsidRPr="00683C2D">
              <w:rPr>
                <w:rFonts w:ascii="Arial" w:hAnsi="Arial" w:cs="Arial"/>
                <w:noProof/>
                <w:szCs w:val="20"/>
                <w:lang w:val="en-FI"/>
              </w:rPr>
              <w:t>104-e-NR_UE_Pow_Sav-01</w:t>
            </w:r>
            <w:r w:rsidRPr="004B5C6F">
              <w:rPr>
                <w:rFonts w:ascii="Arial" w:hAnsi="Arial" w:cs="Arial"/>
                <w:noProof/>
                <w:szCs w:val="20"/>
              </w:rPr>
              <w:t>]</w:t>
            </w:r>
            <w:r w:rsidR="00411154">
              <w:rPr>
                <w:rFonts w:ascii="Arial" w:hAnsi="Arial" w:cs="Arial"/>
                <w:noProof/>
                <w:szCs w:val="20"/>
                <w:lang w:val="en-FI"/>
              </w:rPr>
              <w:t>, as summarized in R1-2102129,</w:t>
            </w:r>
            <w:r>
              <w:rPr>
                <w:rFonts w:ascii="Arial" w:hAnsi="Arial" w:cs="Arial"/>
                <w:noProof/>
                <w:szCs w:val="20"/>
                <w:lang w:val="en-FI"/>
              </w:rPr>
              <w:t xml:space="preserve"> r</w:t>
            </w:r>
            <w:r w:rsidRPr="00DC7F7A">
              <w:rPr>
                <w:rFonts w:ascii="Arial" w:hAnsi="Arial" w:cs="Arial"/>
                <w:noProof/>
                <w:szCs w:val="20"/>
                <w:lang w:val="en-FI"/>
              </w:rPr>
              <w:t>emove</w:t>
            </w:r>
            <w:r>
              <w:rPr>
                <w:rFonts w:ascii="Arial" w:hAnsi="Arial" w:cs="Arial"/>
                <w:noProof/>
                <w:szCs w:val="20"/>
                <w:lang w:val="en-FI"/>
              </w:rPr>
              <w:t>d</w:t>
            </w:r>
            <w:r w:rsidRPr="00DC7F7A">
              <w:rPr>
                <w:rFonts w:ascii="Arial" w:hAnsi="Arial" w:cs="Arial"/>
                <w:noProof/>
                <w:szCs w:val="20"/>
                <w:lang w:val="en-FI"/>
              </w:rPr>
              <w:t xml:space="preserve"> the postfix ‘-r16’ of parameter minimumSchedulingOffsetK0</w:t>
            </w:r>
            <w:r>
              <w:rPr>
                <w:rFonts w:ascii="Arial" w:hAnsi="Arial" w:cs="Arial"/>
                <w:noProof/>
                <w:szCs w:val="20"/>
                <w:lang w:val="en-FI"/>
              </w:rPr>
              <w:t>.</w:t>
            </w:r>
          </w:p>
          <w:p w14:paraId="1A2D3CEB" w14:textId="5169D900" w:rsidR="00D412CB" w:rsidRPr="00D412CB" w:rsidRDefault="00D412CB" w:rsidP="00D412CB">
            <w:pPr>
              <w:pStyle w:val="00Text"/>
              <w:rPr>
                <w:rFonts w:ascii="Arial" w:hAnsi="Arial" w:cs="Arial"/>
                <w:noProof/>
                <w:szCs w:val="20"/>
                <w:lang w:val="en-FI"/>
              </w:rPr>
            </w:pPr>
            <w:r>
              <w:rPr>
                <w:rFonts w:ascii="Arial" w:hAnsi="Arial" w:cs="Arial"/>
                <w:noProof/>
                <w:szCs w:val="20"/>
                <w:lang w:val="en-FI"/>
              </w:rPr>
              <w:t>For several occasions in section 5.2.2.5</w:t>
            </w:r>
            <w:r w:rsidRPr="009214CD">
              <w:rPr>
                <w:rFonts w:ascii="Arial" w:hAnsi="Arial" w:cs="Arial"/>
                <w:noProof/>
                <w:szCs w:val="20"/>
              </w:rPr>
              <w:t>, based</w:t>
            </w:r>
            <w:r w:rsidRPr="008911CD">
              <w:rPr>
                <w:rFonts w:ascii="Arial" w:hAnsi="Arial" w:cs="Arial"/>
                <w:noProof/>
                <w:szCs w:val="20"/>
              </w:rPr>
              <w:t xml:space="preserve"> on email discussion </w:t>
            </w:r>
            <w:r w:rsidRPr="004B5C6F">
              <w:rPr>
                <w:rFonts w:ascii="Arial" w:hAnsi="Arial" w:cs="Arial"/>
                <w:noProof/>
                <w:szCs w:val="20"/>
              </w:rPr>
              <w:t>[</w:t>
            </w:r>
            <w:r w:rsidRPr="00683C2D">
              <w:rPr>
                <w:rFonts w:ascii="Arial" w:hAnsi="Arial" w:cs="Arial"/>
                <w:noProof/>
                <w:szCs w:val="20"/>
                <w:lang w:val="en-FI"/>
              </w:rPr>
              <w:t>104-e-NR_UE_Pow_Sav-01</w:t>
            </w:r>
            <w:r w:rsidRPr="004B5C6F">
              <w:rPr>
                <w:rFonts w:ascii="Arial" w:hAnsi="Arial" w:cs="Arial"/>
                <w:noProof/>
                <w:szCs w:val="20"/>
              </w:rPr>
              <w:t>]</w:t>
            </w:r>
            <w:r w:rsidR="00411154">
              <w:rPr>
                <w:rFonts w:ascii="Arial" w:hAnsi="Arial" w:cs="Arial"/>
                <w:noProof/>
                <w:szCs w:val="20"/>
                <w:lang w:val="en-FI"/>
              </w:rPr>
              <w:t>, as summarized in R1-2102129,</w:t>
            </w:r>
            <w:r>
              <w:rPr>
                <w:rFonts w:ascii="Arial" w:hAnsi="Arial" w:cs="Arial"/>
                <w:noProof/>
                <w:szCs w:val="20"/>
                <w:lang w:val="en-FI"/>
              </w:rPr>
              <w:t xml:space="preserve"> added the “</w:t>
            </w:r>
            <w:r w:rsidRPr="00D412CB">
              <w:rPr>
                <w:rFonts w:ascii="Arial" w:hAnsi="Arial" w:cs="Arial"/>
                <w:noProof/>
                <w:szCs w:val="20"/>
                <w:lang w:val="en-FI"/>
              </w:rPr>
              <w:t>in DRX-Config</w:t>
            </w:r>
            <w:r>
              <w:rPr>
                <w:rFonts w:ascii="Arial" w:hAnsi="Arial" w:cs="Arial"/>
                <w:noProof/>
                <w:szCs w:val="20"/>
                <w:lang w:val="en-FI"/>
              </w:rPr>
              <w:t>” clarification.</w:t>
            </w:r>
          </w:p>
          <w:p w14:paraId="2D912548" w14:textId="7F9846E9" w:rsidR="00DC7F7A" w:rsidRDefault="00DC7F7A" w:rsidP="00DC7F7A">
            <w:pPr>
              <w:pStyle w:val="00Text"/>
              <w:rPr>
                <w:rFonts w:ascii="Arial" w:hAnsi="Arial" w:cs="Arial"/>
                <w:noProof/>
                <w:szCs w:val="20"/>
                <w:lang w:val="en-FI"/>
              </w:rPr>
            </w:pPr>
            <w:r>
              <w:rPr>
                <w:rFonts w:ascii="Arial" w:hAnsi="Arial" w:cs="Arial"/>
                <w:noProof/>
                <w:szCs w:val="20"/>
                <w:lang w:val="en-FI"/>
              </w:rPr>
              <w:t>For one change in section 6.1.2.1</w:t>
            </w:r>
            <w:r w:rsidRPr="009214CD">
              <w:rPr>
                <w:rFonts w:ascii="Arial" w:hAnsi="Arial" w:cs="Arial"/>
                <w:noProof/>
                <w:szCs w:val="20"/>
              </w:rPr>
              <w:t>, based</w:t>
            </w:r>
            <w:r w:rsidRPr="008911CD">
              <w:rPr>
                <w:rFonts w:ascii="Arial" w:hAnsi="Arial" w:cs="Arial"/>
                <w:noProof/>
                <w:szCs w:val="20"/>
              </w:rPr>
              <w:t xml:space="preserve"> on email discussion </w:t>
            </w:r>
            <w:r w:rsidRPr="004B5C6F">
              <w:rPr>
                <w:rFonts w:ascii="Arial" w:hAnsi="Arial" w:cs="Arial"/>
                <w:noProof/>
                <w:szCs w:val="20"/>
              </w:rPr>
              <w:t>[</w:t>
            </w:r>
            <w:r w:rsidRPr="00683C2D">
              <w:rPr>
                <w:rFonts w:ascii="Arial" w:hAnsi="Arial" w:cs="Arial"/>
                <w:noProof/>
                <w:szCs w:val="20"/>
                <w:lang w:val="en-FI"/>
              </w:rPr>
              <w:t>104-e-NR_UE_Pow_Sav-01</w:t>
            </w:r>
            <w:r w:rsidRPr="004B5C6F">
              <w:rPr>
                <w:rFonts w:ascii="Arial" w:hAnsi="Arial" w:cs="Arial"/>
                <w:noProof/>
                <w:szCs w:val="20"/>
              </w:rPr>
              <w:t>]</w:t>
            </w:r>
            <w:r>
              <w:rPr>
                <w:rFonts w:ascii="Arial" w:hAnsi="Arial" w:cs="Arial"/>
                <w:noProof/>
                <w:szCs w:val="20"/>
              </w:rPr>
              <w:t>,</w:t>
            </w:r>
            <w:r w:rsidR="00411154">
              <w:rPr>
                <w:rFonts w:ascii="Arial" w:hAnsi="Arial" w:cs="Arial"/>
                <w:noProof/>
                <w:szCs w:val="20"/>
                <w:lang w:val="en-FI"/>
              </w:rPr>
              <w:t xml:space="preserve"> as summarized in R1-2102129,</w:t>
            </w:r>
            <w:r>
              <w:rPr>
                <w:rFonts w:ascii="Arial" w:hAnsi="Arial" w:cs="Arial"/>
                <w:noProof/>
                <w:szCs w:val="20"/>
                <w:lang w:val="en-FI"/>
              </w:rPr>
              <w:t xml:space="preserve"> clarified </w:t>
            </w:r>
            <w:r w:rsidRPr="00683C2D">
              <w:rPr>
                <w:rFonts w:ascii="Arial" w:hAnsi="Arial" w:cs="Arial"/>
                <w:noProof/>
                <w:szCs w:val="20"/>
                <w:lang w:val="en-FI"/>
              </w:rPr>
              <w:t>‘The minimum scheduling restriction’ to minimum scheduling offset restriction’</w:t>
            </w:r>
            <w:r>
              <w:rPr>
                <w:rFonts w:ascii="Arial" w:hAnsi="Arial" w:cs="Arial"/>
                <w:noProof/>
                <w:szCs w:val="20"/>
                <w:lang w:val="en-FI"/>
              </w:rPr>
              <w:t>.</w:t>
            </w:r>
          </w:p>
          <w:p w14:paraId="0FE561EB" w14:textId="3A5371CD" w:rsidR="00CB3F1E" w:rsidRPr="00CB3F1E" w:rsidRDefault="00CB3F1E" w:rsidP="00DC7F7A">
            <w:pPr>
              <w:pStyle w:val="00Text"/>
              <w:rPr>
                <w:rFonts w:ascii="Arial" w:hAnsi="Arial" w:cs="Arial"/>
                <w:noProof/>
                <w:szCs w:val="20"/>
                <w:lang w:val="en-FI"/>
              </w:rPr>
            </w:pPr>
            <w:r>
              <w:rPr>
                <w:rFonts w:ascii="Arial" w:hAnsi="Arial" w:cs="Arial"/>
                <w:noProof/>
                <w:szCs w:val="20"/>
                <w:lang w:val="en-FI"/>
              </w:rPr>
              <w:t>I</w:t>
            </w:r>
            <w:r>
              <w:rPr>
                <w:rFonts w:ascii="Arial" w:hAnsi="Arial" w:cs="Arial"/>
                <w:noProof/>
                <w:szCs w:val="20"/>
                <w:lang w:val="en-FI"/>
              </w:rPr>
              <w:t>n section 6.1.2.1</w:t>
            </w:r>
            <w:r w:rsidRPr="009214CD">
              <w:rPr>
                <w:rFonts w:ascii="Arial" w:hAnsi="Arial" w:cs="Arial"/>
                <w:noProof/>
                <w:szCs w:val="20"/>
              </w:rPr>
              <w:t>, based</w:t>
            </w:r>
            <w:r w:rsidRPr="008911CD">
              <w:rPr>
                <w:rFonts w:ascii="Arial" w:hAnsi="Arial" w:cs="Arial"/>
                <w:noProof/>
                <w:szCs w:val="20"/>
              </w:rPr>
              <w:t xml:space="preserve"> on email discussion </w:t>
            </w:r>
            <w:r w:rsidRPr="00CB3F1E">
              <w:rPr>
                <w:rFonts w:ascii="Arial" w:hAnsi="Arial" w:cs="Arial"/>
                <w:noProof/>
                <w:szCs w:val="20"/>
              </w:rPr>
              <w:t>[104-e-NR-NRU-03]</w:t>
            </w:r>
            <w:r>
              <w:rPr>
                <w:rFonts w:ascii="Arial" w:hAnsi="Arial" w:cs="Arial"/>
                <w:noProof/>
                <w:szCs w:val="20"/>
              </w:rPr>
              <w:t>,</w:t>
            </w:r>
            <w:r>
              <w:rPr>
                <w:rFonts w:ascii="Arial" w:hAnsi="Arial" w:cs="Arial"/>
                <w:noProof/>
                <w:szCs w:val="20"/>
                <w:lang w:val="en-FI"/>
              </w:rPr>
              <w:t xml:space="preserve"> as summarized in R1-210</w:t>
            </w:r>
            <w:r>
              <w:rPr>
                <w:rFonts w:ascii="Arial" w:hAnsi="Arial" w:cs="Arial"/>
                <w:noProof/>
                <w:szCs w:val="20"/>
                <w:lang w:val="en-FI"/>
              </w:rPr>
              <w:t>1992</w:t>
            </w:r>
            <w:r>
              <w:rPr>
                <w:rFonts w:ascii="Arial" w:hAnsi="Arial" w:cs="Arial"/>
                <w:noProof/>
                <w:szCs w:val="20"/>
                <w:lang w:val="en-FI"/>
              </w:rPr>
              <w:t>,</w:t>
            </w:r>
            <w:r>
              <w:rPr>
                <w:rFonts w:ascii="Arial" w:hAnsi="Arial" w:cs="Arial"/>
                <w:noProof/>
                <w:szCs w:val="20"/>
                <w:lang w:val="en-FI"/>
              </w:rPr>
              <w:t xml:space="preserve"> r</w:t>
            </w:r>
            <w:r w:rsidRPr="00CB3F1E">
              <w:rPr>
                <w:rFonts w:ascii="Arial" w:hAnsi="Arial" w:cs="Arial"/>
                <w:noProof/>
                <w:szCs w:val="20"/>
                <w:lang w:val="en-FI"/>
              </w:rPr>
              <w:t>esource allocation in time domain for two to eight contiguous PUSCHs refers to an incorrect RRC parameter in pusch-Config.</w:t>
            </w:r>
          </w:p>
          <w:p w14:paraId="51D65A57" w14:textId="6CE9CAD6" w:rsidR="000645F4" w:rsidRPr="00733230" w:rsidRDefault="00D13E4A" w:rsidP="000645F4">
            <w:pPr>
              <w:pStyle w:val="00Text"/>
              <w:rPr>
                <w:rFonts w:ascii="Arial" w:hAnsi="Arial" w:cs="Arial"/>
                <w:noProof/>
                <w:szCs w:val="20"/>
                <w:lang w:val="en-FI"/>
              </w:rPr>
            </w:pPr>
            <w:r>
              <w:rPr>
                <w:rFonts w:ascii="Arial" w:hAnsi="Arial" w:cs="Arial"/>
                <w:noProof/>
                <w:szCs w:val="20"/>
                <w:lang w:val="en-FI"/>
              </w:rPr>
              <w:t xml:space="preserve">In section 6.2.1, </w:t>
            </w:r>
            <w:r w:rsidRPr="009214CD">
              <w:rPr>
                <w:rFonts w:ascii="Arial" w:hAnsi="Arial" w:cs="Arial"/>
                <w:noProof/>
                <w:szCs w:val="20"/>
              </w:rPr>
              <w:t>based</w:t>
            </w:r>
            <w:r w:rsidRPr="008911CD">
              <w:rPr>
                <w:rFonts w:ascii="Arial" w:hAnsi="Arial" w:cs="Arial"/>
                <w:noProof/>
                <w:szCs w:val="20"/>
              </w:rPr>
              <w:t xml:space="preserve"> on email discussion </w:t>
            </w:r>
            <w:r w:rsidRPr="00763541">
              <w:rPr>
                <w:rFonts w:ascii="Arial" w:hAnsi="Arial" w:cs="Arial"/>
                <w:noProof/>
                <w:szCs w:val="20"/>
                <w:lang w:val="en-FI"/>
              </w:rPr>
              <w:t>[104-e-NR-Pos-02]</w:t>
            </w:r>
            <w:r>
              <w:rPr>
                <w:rFonts w:ascii="Arial" w:hAnsi="Arial" w:cs="Arial"/>
                <w:noProof/>
                <w:szCs w:val="20"/>
                <w:lang w:val="en-FI"/>
              </w:rPr>
              <w:t xml:space="preserve"> small editorial fixes on SRS resource set</w:t>
            </w:r>
            <w:r w:rsidR="00733230">
              <w:rPr>
                <w:rFonts w:ascii="Arial" w:hAnsi="Arial" w:cs="Arial"/>
                <w:noProof/>
                <w:szCs w:val="20"/>
                <w:lang w:val="en-FI"/>
              </w:rPr>
              <w:t xml:space="preserve"> and other Positioning-related higher layer parameters.</w:t>
            </w:r>
          </w:p>
        </w:tc>
      </w:tr>
      <w:tr w:rsidR="00D2548B" w14:paraId="6A90A9F6" w14:textId="77777777" w:rsidTr="004B07D3">
        <w:tc>
          <w:tcPr>
            <w:tcW w:w="2694" w:type="dxa"/>
            <w:gridSpan w:val="2"/>
            <w:tcBorders>
              <w:left w:val="single" w:sz="4" w:space="0" w:color="auto"/>
            </w:tcBorders>
          </w:tcPr>
          <w:p w14:paraId="74043BED" w14:textId="77777777" w:rsidR="00D2548B" w:rsidRDefault="00D2548B" w:rsidP="004B07D3">
            <w:pPr>
              <w:pStyle w:val="CRCoverPage"/>
              <w:spacing w:after="0"/>
              <w:rPr>
                <w:b/>
                <w:i/>
                <w:noProof/>
                <w:sz w:val="8"/>
                <w:szCs w:val="8"/>
              </w:rPr>
            </w:pPr>
          </w:p>
        </w:tc>
        <w:tc>
          <w:tcPr>
            <w:tcW w:w="6946" w:type="dxa"/>
            <w:gridSpan w:val="9"/>
            <w:tcBorders>
              <w:right w:val="single" w:sz="4" w:space="0" w:color="auto"/>
            </w:tcBorders>
          </w:tcPr>
          <w:p w14:paraId="617BEF1A" w14:textId="77777777" w:rsidR="00D2548B" w:rsidRDefault="00D2548B" w:rsidP="004B07D3">
            <w:pPr>
              <w:pStyle w:val="CRCoverPage"/>
              <w:spacing w:after="0"/>
              <w:rPr>
                <w:noProof/>
                <w:sz w:val="8"/>
                <w:szCs w:val="8"/>
              </w:rPr>
            </w:pPr>
          </w:p>
        </w:tc>
      </w:tr>
      <w:tr w:rsidR="00D2548B" w14:paraId="5D5F93F8" w14:textId="77777777" w:rsidTr="004B07D3">
        <w:tc>
          <w:tcPr>
            <w:tcW w:w="2694" w:type="dxa"/>
            <w:gridSpan w:val="2"/>
            <w:tcBorders>
              <w:left w:val="single" w:sz="4" w:space="0" w:color="auto"/>
            </w:tcBorders>
          </w:tcPr>
          <w:p w14:paraId="4AD52353" w14:textId="77777777" w:rsidR="00D2548B" w:rsidRDefault="00D2548B" w:rsidP="004B07D3">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3BAD13FD" w14:textId="77777777" w:rsidR="00763541" w:rsidRPr="00763541" w:rsidRDefault="00763541" w:rsidP="00763541">
            <w:pPr>
              <w:pStyle w:val="00Text"/>
              <w:rPr>
                <w:rFonts w:ascii="Arial" w:hAnsi="Arial" w:cs="Arial"/>
                <w:noProof/>
                <w:szCs w:val="20"/>
                <w:lang w:val="en-FI"/>
              </w:rPr>
            </w:pPr>
            <w:r>
              <w:rPr>
                <w:rFonts w:ascii="Arial" w:hAnsi="Arial" w:cs="Arial"/>
                <w:noProof/>
                <w:szCs w:val="20"/>
                <w:lang w:val="en-FI"/>
              </w:rPr>
              <w:t xml:space="preserve">In section 5.1.6.5., </w:t>
            </w:r>
            <w:r w:rsidRPr="009214CD">
              <w:rPr>
                <w:rFonts w:ascii="Arial" w:hAnsi="Arial" w:cs="Arial"/>
                <w:noProof/>
                <w:szCs w:val="20"/>
              </w:rPr>
              <w:t>based</w:t>
            </w:r>
            <w:r w:rsidRPr="008911CD">
              <w:rPr>
                <w:rFonts w:ascii="Arial" w:hAnsi="Arial" w:cs="Arial"/>
                <w:noProof/>
                <w:szCs w:val="20"/>
              </w:rPr>
              <w:t xml:space="preserve"> on email discussion </w:t>
            </w:r>
            <w:r w:rsidRPr="00763541">
              <w:rPr>
                <w:rFonts w:ascii="Arial" w:hAnsi="Arial" w:cs="Arial"/>
                <w:noProof/>
                <w:szCs w:val="20"/>
                <w:lang w:val="en-FI"/>
              </w:rPr>
              <w:t>[104-e-NR-Pos-02]</w:t>
            </w:r>
            <w:r>
              <w:rPr>
                <w:rFonts w:ascii="Arial" w:hAnsi="Arial" w:cs="Arial"/>
                <w:noProof/>
                <w:szCs w:val="20"/>
                <w:lang w:val="en-FI"/>
              </w:rPr>
              <w:t xml:space="preserve"> small editorial fixes. </w:t>
            </w:r>
          </w:p>
          <w:p w14:paraId="57E2528A" w14:textId="533C187B" w:rsidR="00695CFE" w:rsidRPr="00695CFE" w:rsidRDefault="00695CFE" w:rsidP="00695CFE">
            <w:pPr>
              <w:pStyle w:val="00Text"/>
              <w:rPr>
                <w:rFonts w:ascii="Arial" w:hAnsi="Arial" w:cs="Arial"/>
                <w:noProof/>
                <w:szCs w:val="20"/>
                <w:lang w:val="en-FI"/>
              </w:rPr>
            </w:pPr>
            <w:r w:rsidRPr="00695CFE">
              <w:rPr>
                <w:rFonts w:ascii="Arial" w:hAnsi="Arial" w:cs="Arial"/>
                <w:noProof/>
                <w:szCs w:val="20"/>
                <w:lang w:val="en-FI"/>
              </w:rPr>
              <w:t>For several occasions in section 5.2.1.5.1, 5.2.1.5.1a,</w:t>
            </w:r>
            <w:r>
              <w:rPr>
                <w:rFonts w:ascii="Arial" w:hAnsi="Arial" w:cs="Arial"/>
                <w:noProof/>
                <w:szCs w:val="20"/>
                <w:lang w:val="en-FI"/>
              </w:rPr>
              <w:t xml:space="preserve"> removed the -r16 from </w:t>
            </w:r>
            <w:r w:rsidRPr="00695CFE">
              <w:rPr>
                <w:rFonts w:ascii="Arial" w:hAnsi="Arial" w:cs="Arial"/>
                <w:i/>
                <w:iCs/>
                <w:noProof/>
                <w:szCs w:val="20"/>
                <w:lang w:val="en-FI"/>
              </w:rPr>
              <w:t>enableBeamSwitchTiming-r16</w:t>
            </w:r>
            <w:r>
              <w:rPr>
                <w:rFonts w:ascii="Arial" w:hAnsi="Arial" w:cs="Arial"/>
                <w:noProof/>
                <w:szCs w:val="20"/>
                <w:lang w:val="en-FI"/>
              </w:rPr>
              <w:t>, to better align with the higher layer parameter names.</w:t>
            </w:r>
          </w:p>
          <w:p w14:paraId="2C1768D1" w14:textId="590CE6DD" w:rsidR="00045139" w:rsidRDefault="00045139" w:rsidP="00045139">
            <w:pPr>
              <w:pStyle w:val="00Text"/>
              <w:rPr>
                <w:rFonts w:ascii="Arial" w:hAnsi="Arial" w:cs="Arial"/>
                <w:noProof/>
                <w:szCs w:val="20"/>
                <w:lang w:val="en-FI"/>
              </w:rPr>
            </w:pPr>
            <w:r>
              <w:rPr>
                <w:rFonts w:ascii="Arial" w:hAnsi="Arial" w:cs="Arial"/>
                <w:noProof/>
                <w:szCs w:val="20"/>
                <w:lang w:val="en-FI"/>
              </w:rPr>
              <w:t>For one change in section 5.2.1.5.1a</w:t>
            </w:r>
            <w:r w:rsidRPr="009214CD">
              <w:rPr>
                <w:rFonts w:ascii="Arial" w:hAnsi="Arial" w:cs="Arial"/>
                <w:noProof/>
                <w:szCs w:val="20"/>
              </w:rPr>
              <w:t xml:space="preserve">, </w:t>
            </w:r>
            <w:r w:rsidR="00D412CB" w:rsidRPr="009214CD">
              <w:rPr>
                <w:rFonts w:ascii="Arial" w:hAnsi="Arial" w:cs="Arial"/>
                <w:noProof/>
                <w:szCs w:val="20"/>
              </w:rPr>
              <w:t>based</w:t>
            </w:r>
            <w:r w:rsidR="00D412CB" w:rsidRPr="008911CD">
              <w:rPr>
                <w:rFonts w:ascii="Arial" w:hAnsi="Arial" w:cs="Arial"/>
                <w:noProof/>
                <w:szCs w:val="20"/>
              </w:rPr>
              <w:t xml:space="preserve"> on email discussion </w:t>
            </w:r>
            <w:r w:rsidR="00D412CB" w:rsidRPr="004B5C6F">
              <w:rPr>
                <w:rFonts w:ascii="Arial" w:hAnsi="Arial" w:cs="Arial"/>
                <w:noProof/>
                <w:szCs w:val="20"/>
              </w:rPr>
              <w:t>[</w:t>
            </w:r>
            <w:r w:rsidR="00D412CB" w:rsidRPr="00683C2D">
              <w:rPr>
                <w:rFonts w:ascii="Arial" w:hAnsi="Arial" w:cs="Arial"/>
                <w:noProof/>
                <w:szCs w:val="20"/>
                <w:lang w:val="en-FI"/>
              </w:rPr>
              <w:t>104-e-NR_UE_Pow_Sav-01</w:t>
            </w:r>
            <w:r w:rsidR="00D412CB" w:rsidRPr="004B5C6F">
              <w:rPr>
                <w:rFonts w:ascii="Arial" w:hAnsi="Arial" w:cs="Arial"/>
                <w:noProof/>
                <w:szCs w:val="20"/>
              </w:rPr>
              <w:t>]</w:t>
            </w:r>
            <w:r w:rsidR="00D412CB">
              <w:rPr>
                <w:rFonts w:ascii="Arial" w:hAnsi="Arial" w:cs="Arial"/>
                <w:noProof/>
                <w:szCs w:val="20"/>
                <w:lang w:val="en-FI"/>
              </w:rPr>
              <w:t xml:space="preserve"> </w:t>
            </w:r>
            <w:r>
              <w:rPr>
                <w:rFonts w:ascii="Arial" w:hAnsi="Arial" w:cs="Arial"/>
                <w:noProof/>
                <w:szCs w:val="20"/>
                <w:lang w:val="en-FI"/>
              </w:rPr>
              <w:t>r</w:t>
            </w:r>
            <w:r w:rsidRPr="00DC7F7A">
              <w:rPr>
                <w:rFonts w:ascii="Arial" w:hAnsi="Arial" w:cs="Arial"/>
                <w:noProof/>
                <w:szCs w:val="20"/>
                <w:lang w:val="en-FI"/>
              </w:rPr>
              <w:t>emove</w:t>
            </w:r>
            <w:r>
              <w:rPr>
                <w:rFonts w:ascii="Arial" w:hAnsi="Arial" w:cs="Arial"/>
                <w:noProof/>
                <w:szCs w:val="20"/>
                <w:lang w:val="en-FI"/>
              </w:rPr>
              <w:t>d</w:t>
            </w:r>
            <w:r w:rsidRPr="00DC7F7A">
              <w:rPr>
                <w:rFonts w:ascii="Arial" w:hAnsi="Arial" w:cs="Arial"/>
                <w:noProof/>
                <w:szCs w:val="20"/>
                <w:lang w:val="en-FI"/>
              </w:rPr>
              <w:t xml:space="preserve"> the postfix ‘-r16’ of parameter minimumSchedulingOffsetK0</w:t>
            </w:r>
            <w:r>
              <w:rPr>
                <w:rFonts w:ascii="Arial" w:hAnsi="Arial" w:cs="Arial"/>
                <w:noProof/>
                <w:szCs w:val="20"/>
                <w:lang w:val="en-FI"/>
              </w:rPr>
              <w:t>.</w:t>
            </w:r>
          </w:p>
          <w:p w14:paraId="66277A89" w14:textId="66E8098D" w:rsidR="00D412CB" w:rsidRPr="00D412CB" w:rsidRDefault="00D412CB" w:rsidP="00D412CB">
            <w:pPr>
              <w:pStyle w:val="00Text"/>
              <w:rPr>
                <w:rFonts w:ascii="Arial" w:hAnsi="Arial" w:cs="Arial"/>
                <w:noProof/>
                <w:szCs w:val="20"/>
                <w:lang w:val="en-FI"/>
              </w:rPr>
            </w:pPr>
            <w:r>
              <w:rPr>
                <w:rFonts w:ascii="Arial" w:hAnsi="Arial" w:cs="Arial"/>
                <w:noProof/>
                <w:szCs w:val="20"/>
                <w:lang w:val="en-FI"/>
              </w:rPr>
              <w:t>For several occasions in section 5.2.2.5</w:t>
            </w:r>
            <w:r w:rsidRPr="009214CD">
              <w:rPr>
                <w:rFonts w:ascii="Arial" w:hAnsi="Arial" w:cs="Arial"/>
                <w:noProof/>
                <w:szCs w:val="20"/>
              </w:rPr>
              <w:t>, based</w:t>
            </w:r>
            <w:r w:rsidRPr="008911CD">
              <w:rPr>
                <w:rFonts w:ascii="Arial" w:hAnsi="Arial" w:cs="Arial"/>
                <w:noProof/>
                <w:szCs w:val="20"/>
              </w:rPr>
              <w:t xml:space="preserve"> on email discussion </w:t>
            </w:r>
            <w:r w:rsidRPr="004B5C6F">
              <w:rPr>
                <w:rFonts w:ascii="Arial" w:hAnsi="Arial" w:cs="Arial"/>
                <w:noProof/>
                <w:szCs w:val="20"/>
              </w:rPr>
              <w:t>[</w:t>
            </w:r>
            <w:r w:rsidRPr="00683C2D">
              <w:rPr>
                <w:rFonts w:ascii="Arial" w:hAnsi="Arial" w:cs="Arial"/>
                <w:noProof/>
                <w:szCs w:val="20"/>
                <w:lang w:val="en-FI"/>
              </w:rPr>
              <w:t>104-e-NR_UE_Pow_Sav-01</w:t>
            </w:r>
            <w:r w:rsidRPr="004B5C6F">
              <w:rPr>
                <w:rFonts w:ascii="Arial" w:hAnsi="Arial" w:cs="Arial"/>
                <w:noProof/>
                <w:szCs w:val="20"/>
              </w:rPr>
              <w:t>]</w:t>
            </w:r>
            <w:r>
              <w:rPr>
                <w:rFonts w:ascii="Arial" w:hAnsi="Arial" w:cs="Arial"/>
                <w:noProof/>
                <w:szCs w:val="20"/>
                <w:lang w:val="en-FI"/>
              </w:rPr>
              <w:t xml:space="preserve"> added the “</w:t>
            </w:r>
            <w:r w:rsidRPr="00D412CB">
              <w:rPr>
                <w:rFonts w:ascii="Arial" w:hAnsi="Arial" w:cs="Arial"/>
                <w:noProof/>
                <w:szCs w:val="20"/>
                <w:lang w:val="en-FI"/>
              </w:rPr>
              <w:t>in DRX-Config</w:t>
            </w:r>
            <w:r>
              <w:rPr>
                <w:rFonts w:ascii="Arial" w:hAnsi="Arial" w:cs="Arial"/>
                <w:noProof/>
                <w:szCs w:val="20"/>
                <w:lang w:val="en-FI"/>
              </w:rPr>
              <w:t>” clarification.</w:t>
            </w:r>
          </w:p>
          <w:p w14:paraId="53834C04" w14:textId="26F10D15" w:rsidR="00DC33FB" w:rsidRDefault="00DC33FB" w:rsidP="00DC33FB">
            <w:pPr>
              <w:pStyle w:val="00Text"/>
              <w:rPr>
                <w:rFonts w:ascii="Arial" w:hAnsi="Arial" w:cs="Arial"/>
                <w:noProof/>
                <w:szCs w:val="20"/>
                <w:lang w:val="en-FI"/>
              </w:rPr>
            </w:pPr>
            <w:r>
              <w:rPr>
                <w:rFonts w:ascii="Arial" w:hAnsi="Arial" w:cs="Arial"/>
                <w:noProof/>
                <w:szCs w:val="20"/>
                <w:lang w:val="en-FI"/>
              </w:rPr>
              <w:t>For one change in section 6.1.2.1</w:t>
            </w:r>
            <w:r w:rsidRPr="009214CD">
              <w:rPr>
                <w:rFonts w:ascii="Arial" w:hAnsi="Arial" w:cs="Arial"/>
                <w:noProof/>
                <w:szCs w:val="20"/>
              </w:rPr>
              <w:t>, based</w:t>
            </w:r>
            <w:r w:rsidRPr="008911CD">
              <w:rPr>
                <w:rFonts w:ascii="Arial" w:hAnsi="Arial" w:cs="Arial"/>
                <w:noProof/>
                <w:szCs w:val="20"/>
              </w:rPr>
              <w:t xml:space="preserve"> on email discussion </w:t>
            </w:r>
            <w:r w:rsidRPr="004B5C6F">
              <w:rPr>
                <w:rFonts w:ascii="Arial" w:hAnsi="Arial" w:cs="Arial"/>
                <w:noProof/>
                <w:szCs w:val="20"/>
              </w:rPr>
              <w:t>[</w:t>
            </w:r>
            <w:r w:rsidRPr="00683C2D">
              <w:rPr>
                <w:rFonts w:ascii="Arial" w:hAnsi="Arial" w:cs="Arial"/>
                <w:noProof/>
                <w:szCs w:val="20"/>
                <w:lang w:val="en-FI"/>
              </w:rPr>
              <w:t>104-e-NR_UE_Pow_Sav-01</w:t>
            </w:r>
            <w:r w:rsidRPr="004B5C6F">
              <w:rPr>
                <w:rFonts w:ascii="Arial" w:hAnsi="Arial" w:cs="Arial"/>
                <w:noProof/>
                <w:szCs w:val="20"/>
              </w:rPr>
              <w:t>]</w:t>
            </w:r>
            <w:r>
              <w:rPr>
                <w:rFonts w:ascii="Arial" w:hAnsi="Arial" w:cs="Arial"/>
                <w:noProof/>
                <w:szCs w:val="20"/>
              </w:rPr>
              <w:t>,</w:t>
            </w:r>
            <w:r>
              <w:rPr>
                <w:rFonts w:ascii="Arial" w:hAnsi="Arial" w:cs="Arial"/>
                <w:noProof/>
                <w:szCs w:val="20"/>
                <w:lang w:val="en-FI"/>
              </w:rPr>
              <w:t xml:space="preserve"> clarified </w:t>
            </w:r>
            <w:r w:rsidRPr="00683C2D">
              <w:rPr>
                <w:rFonts w:ascii="Arial" w:hAnsi="Arial" w:cs="Arial"/>
                <w:noProof/>
                <w:szCs w:val="20"/>
                <w:lang w:val="en-FI"/>
              </w:rPr>
              <w:t>‘The</w:t>
            </w:r>
            <w:r>
              <w:rPr>
                <w:rFonts w:ascii="Arial" w:hAnsi="Arial" w:cs="Arial"/>
                <w:noProof/>
                <w:szCs w:val="20"/>
                <w:lang w:val="en-FI"/>
              </w:rPr>
              <w:t xml:space="preserve"> </w:t>
            </w:r>
            <w:r w:rsidRPr="00683C2D">
              <w:rPr>
                <w:rFonts w:ascii="Arial" w:hAnsi="Arial" w:cs="Arial"/>
                <w:noProof/>
                <w:szCs w:val="20"/>
                <w:lang w:val="en-FI"/>
              </w:rPr>
              <w:t>minimum scheduling restriction’ to minimum scheduling offset restriction’</w:t>
            </w:r>
            <w:r>
              <w:rPr>
                <w:rFonts w:ascii="Arial" w:hAnsi="Arial" w:cs="Arial"/>
                <w:noProof/>
                <w:szCs w:val="20"/>
                <w:lang w:val="en-FI"/>
              </w:rPr>
              <w:t>.</w:t>
            </w:r>
          </w:p>
          <w:p w14:paraId="088F96C1" w14:textId="378CA0AA" w:rsidR="00CB3F1E" w:rsidRPr="00CB3F1E" w:rsidRDefault="00CB3F1E" w:rsidP="00DC33FB">
            <w:pPr>
              <w:pStyle w:val="00Text"/>
              <w:rPr>
                <w:rFonts w:ascii="Arial" w:hAnsi="Arial" w:cs="Arial"/>
                <w:noProof/>
                <w:szCs w:val="20"/>
                <w:lang w:val="en-FI"/>
              </w:rPr>
            </w:pPr>
            <w:r>
              <w:rPr>
                <w:rFonts w:ascii="Arial" w:hAnsi="Arial" w:cs="Arial"/>
                <w:noProof/>
                <w:szCs w:val="20"/>
                <w:lang w:val="en-FI"/>
              </w:rPr>
              <w:t xml:space="preserve">For several occasions in section </w:t>
            </w:r>
            <w:r>
              <w:rPr>
                <w:rFonts w:ascii="Arial" w:hAnsi="Arial" w:cs="Arial"/>
                <w:noProof/>
                <w:szCs w:val="20"/>
                <w:lang w:val="en-FI"/>
              </w:rPr>
              <w:t>6.1.2.1</w:t>
            </w:r>
            <w:r w:rsidRPr="009214CD">
              <w:rPr>
                <w:rFonts w:ascii="Arial" w:hAnsi="Arial" w:cs="Arial"/>
                <w:noProof/>
                <w:szCs w:val="20"/>
              </w:rPr>
              <w:t>, based</w:t>
            </w:r>
            <w:r w:rsidRPr="008911CD">
              <w:rPr>
                <w:rFonts w:ascii="Arial" w:hAnsi="Arial" w:cs="Arial"/>
                <w:noProof/>
                <w:szCs w:val="20"/>
              </w:rPr>
              <w:t xml:space="preserve"> on email discussion </w:t>
            </w:r>
            <w:r w:rsidRPr="00CB3F1E">
              <w:rPr>
                <w:rFonts w:ascii="Arial" w:hAnsi="Arial" w:cs="Arial"/>
                <w:noProof/>
                <w:szCs w:val="20"/>
              </w:rPr>
              <w:t>[104-e-NR-NRU-03]</w:t>
            </w:r>
            <w:r>
              <w:rPr>
                <w:rFonts w:ascii="Arial" w:hAnsi="Arial" w:cs="Arial"/>
                <w:noProof/>
                <w:szCs w:val="20"/>
                <w:lang w:val="en-FI"/>
              </w:rPr>
              <w:t>, r</w:t>
            </w:r>
            <w:r w:rsidRPr="00CB3F1E">
              <w:rPr>
                <w:rFonts w:ascii="Arial" w:hAnsi="Arial" w:cs="Arial"/>
                <w:noProof/>
                <w:szCs w:val="20"/>
                <w:lang w:val="en-FI"/>
              </w:rPr>
              <w:t>eplace</w:t>
            </w:r>
            <w:r>
              <w:rPr>
                <w:rFonts w:ascii="Arial" w:hAnsi="Arial" w:cs="Arial"/>
                <w:noProof/>
                <w:szCs w:val="20"/>
                <w:lang w:val="en-FI"/>
              </w:rPr>
              <w:t>d</w:t>
            </w:r>
            <w:r w:rsidRPr="00CB3F1E">
              <w:rPr>
                <w:rFonts w:ascii="Arial" w:hAnsi="Arial" w:cs="Arial"/>
                <w:noProof/>
                <w:szCs w:val="20"/>
                <w:lang w:val="en-FI"/>
              </w:rPr>
              <w:t xml:space="preserve"> </w:t>
            </w:r>
            <w:r w:rsidRPr="00CB3F1E">
              <w:rPr>
                <w:rFonts w:ascii="Arial" w:hAnsi="Arial" w:cs="Arial"/>
                <w:i/>
                <w:iCs/>
                <w:noProof/>
                <w:szCs w:val="20"/>
                <w:lang w:val="en-FI"/>
              </w:rPr>
              <w:t>pusch-TimeDomainAllocationList</w:t>
            </w:r>
            <w:r w:rsidRPr="00CB3F1E">
              <w:rPr>
                <w:rFonts w:ascii="Arial" w:hAnsi="Arial" w:cs="Arial"/>
                <w:noProof/>
                <w:szCs w:val="20"/>
                <w:lang w:val="en-FI"/>
              </w:rPr>
              <w:t xml:space="preserve"> with </w:t>
            </w:r>
            <w:r w:rsidRPr="00CB3F1E">
              <w:rPr>
                <w:rFonts w:ascii="Arial" w:hAnsi="Arial" w:cs="Arial"/>
                <w:i/>
                <w:iCs/>
                <w:noProof/>
                <w:szCs w:val="20"/>
                <w:lang w:val="en-FI"/>
              </w:rPr>
              <w:t>pusch-TimeDomainAllocationListForMultiPUSCH</w:t>
            </w:r>
            <w:r>
              <w:rPr>
                <w:rFonts w:ascii="Arial" w:hAnsi="Arial" w:cs="Arial"/>
                <w:i/>
                <w:iCs/>
                <w:noProof/>
                <w:szCs w:val="20"/>
                <w:lang w:val="en-FI"/>
              </w:rPr>
              <w:t>.</w:t>
            </w:r>
          </w:p>
          <w:p w14:paraId="6BB01697" w14:textId="1BA9EFA4" w:rsidR="00ED4FD8" w:rsidRPr="00ED4FD8" w:rsidRDefault="00D13E4A" w:rsidP="00D13E4A">
            <w:pPr>
              <w:pStyle w:val="00Text"/>
              <w:rPr>
                <w:rFonts w:cs="Arial"/>
                <w:noProof/>
                <w:lang w:val="en-US"/>
              </w:rPr>
            </w:pPr>
            <w:r>
              <w:rPr>
                <w:rFonts w:ascii="Arial" w:hAnsi="Arial" w:cs="Arial"/>
                <w:noProof/>
                <w:szCs w:val="20"/>
                <w:lang w:val="en-FI"/>
              </w:rPr>
              <w:t xml:space="preserve">In section 6.2.1, </w:t>
            </w:r>
            <w:r w:rsidRPr="009214CD">
              <w:rPr>
                <w:rFonts w:ascii="Arial" w:hAnsi="Arial" w:cs="Arial"/>
                <w:noProof/>
                <w:szCs w:val="20"/>
              </w:rPr>
              <w:t>based</w:t>
            </w:r>
            <w:r w:rsidRPr="008911CD">
              <w:rPr>
                <w:rFonts w:ascii="Arial" w:hAnsi="Arial" w:cs="Arial"/>
                <w:noProof/>
                <w:szCs w:val="20"/>
              </w:rPr>
              <w:t xml:space="preserve"> on email discussion </w:t>
            </w:r>
            <w:r w:rsidRPr="00763541">
              <w:rPr>
                <w:rFonts w:ascii="Arial" w:hAnsi="Arial" w:cs="Arial"/>
                <w:noProof/>
                <w:szCs w:val="20"/>
                <w:lang w:val="en-FI"/>
              </w:rPr>
              <w:t>[104-e-NR-Pos-02]</w:t>
            </w:r>
            <w:r>
              <w:rPr>
                <w:rFonts w:ascii="Arial" w:hAnsi="Arial" w:cs="Arial"/>
                <w:noProof/>
                <w:szCs w:val="20"/>
                <w:lang w:val="en-FI"/>
              </w:rPr>
              <w:t xml:space="preserve"> small editorial fixes on SRS resource set</w:t>
            </w:r>
            <w:r w:rsidR="00733230">
              <w:rPr>
                <w:rFonts w:ascii="Arial" w:hAnsi="Arial" w:cs="Arial"/>
                <w:noProof/>
                <w:szCs w:val="20"/>
                <w:lang w:val="en-FI"/>
              </w:rPr>
              <w:t xml:space="preserve"> and other Positioning-related higher layer parameters.</w:t>
            </w:r>
            <w:r>
              <w:rPr>
                <w:rFonts w:ascii="Arial" w:hAnsi="Arial" w:cs="Arial"/>
                <w:noProof/>
                <w:szCs w:val="20"/>
                <w:lang w:val="en-FI"/>
              </w:rPr>
              <w:t>.</w:t>
            </w:r>
          </w:p>
        </w:tc>
      </w:tr>
      <w:tr w:rsidR="00D2548B" w14:paraId="30D41AC7" w14:textId="77777777" w:rsidTr="004B07D3">
        <w:tc>
          <w:tcPr>
            <w:tcW w:w="2694" w:type="dxa"/>
            <w:gridSpan w:val="2"/>
            <w:tcBorders>
              <w:left w:val="single" w:sz="4" w:space="0" w:color="auto"/>
            </w:tcBorders>
          </w:tcPr>
          <w:p w14:paraId="36BC6756" w14:textId="77777777" w:rsidR="00D2548B" w:rsidRDefault="00D2548B" w:rsidP="004B07D3">
            <w:pPr>
              <w:pStyle w:val="CRCoverPage"/>
              <w:spacing w:after="0"/>
              <w:rPr>
                <w:b/>
                <w:i/>
                <w:noProof/>
                <w:sz w:val="8"/>
                <w:szCs w:val="8"/>
              </w:rPr>
            </w:pPr>
          </w:p>
        </w:tc>
        <w:tc>
          <w:tcPr>
            <w:tcW w:w="6946" w:type="dxa"/>
            <w:gridSpan w:val="9"/>
            <w:tcBorders>
              <w:right w:val="single" w:sz="4" w:space="0" w:color="auto"/>
            </w:tcBorders>
          </w:tcPr>
          <w:p w14:paraId="74D52AB3" w14:textId="77777777" w:rsidR="00D2548B" w:rsidRDefault="00D2548B" w:rsidP="004B07D3">
            <w:pPr>
              <w:pStyle w:val="CRCoverPage"/>
              <w:spacing w:after="0"/>
              <w:rPr>
                <w:noProof/>
                <w:sz w:val="8"/>
                <w:szCs w:val="8"/>
              </w:rPr>
            </w:pPr>
          </w:p>
        </w:tc>
      </w:tr>
      <w:tr w:rsidR="00D2548B" w14:paraId="20DE56A6" w14:textId="77777777" w:rsidTr="004B07D3">
        <w:tc>
          <w:tcPr>
            <w:tcW w:w="2694" w:type="dxa"/>
            <w:gridSpan w:val="2"/>
            <w:tcBorders>
              <w:left w:val="single" w:sz="4" w:space="0" w:color="auto"/>
              <w:bottom w:val="single" w:sz="4" w:space="0" w:color="auto"/>
            </w:tcBorders>
          </w:tcPr>
          <w:p w14:paraId="5414009C" w14:textId="77777777" w:rsidR="00D2548B" w:rsidRDefault="00D2548B" w:rsidP="004B07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ED9D11" w14:textId="77777777" w:rsidR="00347C73" w:rsidRDefault="00582041" w:rsidP="004B07D3">
            <w:pPr>
              <w:pStyle w:val="CRCoverPage"/>
              <w:spacing w:after="0"/>
              <w:ind w:left="100"/>
              <w:rPr>
                <w:noProof/>
                <w:lang w:val="en-FI"/>
              </w:rPr>
            </w:pPr>
            <w:r>
              <w:rPr>
                <w:noProof/>
                <w:lang w:val="en-FI"/>
              </w:rPr>
              <w:t>Unclear specification.</w:t>
            </w:r>
            <w:r w:rsidR="00347C73">
              <w:rPr>
                <w:noProof/>
                <w:lang w:val="en-FI"/>
              </w:rPr>
              <w:t xml:space="preserve"> </w:t>
            </w:r>
          </w:p>
          <w:p w14:paraId="0B30A581" w14:textId="77777777" w:rsidR="00347C73" w:rsidRDefault="00347C73" w:rsidP="004B07D3">
            <w:pPr>
              <w:pStyle w:val="CRCoverPage"/>
              <w:spacing w:after="0"/>
              <w:ind w:left="100"/>
              <w:rPr>
                <w:noProof/>
                <w:lang w:val="en-FI"/>
              </w:rPr>
            </w:pPr>
          </w:p>
          <w:p w14:paraId="1E6842FB" w14:textId="15AF8FE9" w:rsidR="00D2548B" w:rsidRPr="00347C73" w:rsidRDefault="00347C73" w:rsidP="004B07D3">
            <w:pPr>
              <w:pStyle w:val="CRCoverPage"/>
              <w:spacing w:after="0"/>
              <w:ind w:left="100"/>
              <w:rPr>
                <w:noProof/>
                <w:lang w:val="en-FI"/>
              </w:rPr>
            </w:pPr>
            <w:bookmarkStart w:id="12" w:name="_GoBack"/>
            <w:bookmarkEnd w:id="12"/>
            <w:r>
              <w:rPr>
                <w:noProof/>
                <w:lang w:val="en-FI"/>
              </w:rPr>
              <w:t>For the two higher layer parameter names changes in 6.1.2.1, t</w:t>
            </w:r>
            <w:r w:rsidRPr="00347C73">
              <w:rPr>
                <w:noProof/>
                <w:lang w:val="en-FI"/>
              </w:rPr>
              <w:t>he UE cannot be scheduled with two to eight contiguous PUSCHs when only the RRC parameter pusch-TimeDomainAllocationList is provided, because this parameter cannot provide a row indicating resource allocation for two to eight contiguous PUSCHs</w:t>
            </w:r>
            <w:r>
              <w:rPr>
                <w:noProof/>
                <w:lang w:val="en-FI"/>
              </w:rPr>
              <w:t>.</w:t>
            </w:r>
          </w:p>
        </w:tc>
      </w:tr>
      <w:tr w:rsidR="00D2548B" w14:paraId="29D5D958" w14:textId="77777777" w:rsidTr="004B07D3">
        <w:tc>
          <w:tcPr>
            <w:tcW w:w="2694" w:type="dxa"/>
            <w:gridSpan w:val="2"/>
          </w:tcPr>
          <w:p w14:paraId="0CAEF261" w14:textId="77777777" w:rsidR="00D2548B" w:rsidRDefault="00D2548B" w:rsidP="004B07D3">
            <w:pPr>
              <w:pStyle w:val="CRCoverPage"/>
              <w:spacing w:after="0"/>
              <w:rPr>
                <w:b/>
                <w:i/>
                <w:noProof/>
                <w:sz w:val="8"/>
                <w:szCs w:val="8"/>
              </w:rPr>
            </w:pPr>
          </w:p>
        </w:tc>
        <w:tc>
          <w:tcPr>
            <w:tcW w:w="6946" w:type="dxa"/>
            <w:gridSpan w:val="9"/>
          </w:tcPr>
          <w:p w14:paraId="2E951F13" w14:textId="77777777" w:rsidR="00D2548B" w:rsidRDefault="00D2548B" w:rsidP="004B07D3">
            <w:pPr>
              <w:pStyle w:val="CRCoverPage"/>
              <w:spacing w:after="0"/>
              <w:rPr>
                <w:noProof/>
                <w:sz w:val="8"/>
                <w:szCs w:val="8"/>
              </w:rPr>
            </w:pPr>
          </w:p>
        </w:tc>
      </w:tr>
      <w:tr w:rsidR="00D2548B" w14:paraId="60F6BB76" w14:textId="77777777" w:rsidTr="004B07D3">
        <w:tc>
          <w:tcPr>
            <w:tcW w:w="2694" w:type="dxa"/>
            <w:gridSpan w:val="2"/>
            <w:tcBorders>
              <w:top w:val="single" w:sz="4" w:space="0" w:color="auto"/>
              <w:left w:val="single" w:sz="4" w:space="0" w:color="auto"/>
            </w:tcBorders>
          </w:tcPr>
          <w:p w14:paraId="0BFFDCB7" w14:textId="77777777" w:rsidR="00D2548B" w:rsidRDefault="00D2548B" w:rsidP="004B07D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1C3007D" w14:textId="3998CF0F" w:rsidR="00D2548B" w:rsidRPr="00B964AE" w:rsidRDefault="002E25AD" w:rsidP="004B07D3">
            <w:pPr>
              <w:pStyle w:val="CRCoverPage"/>
              <w:spacing w:after="0"/>
              <w:ind w:left="100"/>
              <w:rPr>
                <w:noProof/>
                <w:lang w:val="en-FI"/>
              </w:rPr>
            </w:pPr>
            <w:r>
              <w:rPr>
                <w:noProof/>
                <w:lang w:val="en-FI"/>
              </w:rPr>
              <w:t xml:space="preserve">5.1.6.5, </w:t>
            </w:r>
            <w:r w:rsidR="00695CFE">
              <w:rPr>
                <w:noProof/>
                <w:lang w:val="en-FI"/>
              </w:rPr>
              <w:t xml:space="preserve">5.2.1.5.1, </w:t>
            </w:r>
            <w:r w:rsidR="00045139">
              <w:rPr>
                <w:noProof/>
                <w:lang w:val="en-FI"/>
              </w:rPr>
              <w:t xml:space="preserve">5.2.1.5.1a, </w:t>
            </w:r>
            <w:r w:rsidR="00D412CB">
              <w:rPr>
                <w:noProof/>
                <w:lang w:val="en-FI"/>
              </w:rPr>
              <w:t xml:space="preserve">5.2.2.5, </w:t>
            </w:r>
            <w:r w:rsidR="00076CA6">
              <w:rPr>
                <w:noProof/>
                <w:lang w:val="en-FI"/>
              </w:rPr>
              <w:t xml:space="preserve">6.1.2.1, </w:t>
            </w:r>
            <w:r w:rsidR="00B964AE">
              <w:rPr>
                <w:noProof/>
                <w:lang w:val="en-FI"/>
              </w:rPr>
              <w:t>6.2.1</w:t>
            </w:r>
          </w:p>
        </w:tc>
      </w:tr>
      <w:tr w:rsidR="00D2548B" w14:paraId="63A65726" w14:textId="77777777" w:rsidTr="004B07D3">
        <w:tc>
          <w:tcPr>
            <w:tcW w:w="2694" w:type="dxa"/>
            <w:gridSpan w:val="2"/>
            <w:tcBorders>
              <w:left w:val="single" w:sz="4" w:space="0" w:color="auto"/>
            </w:tcBorders>
          </w:tcPr>
          <w:p w14:paraId="7482880A" w14:textId="77777777" w:rsidR="00D2548B" w:rsidRDefault="00D2548B" w:rsidP="004B07D3">
            <w:pPr>
              <w:pStyle w:val="CRCoverPage"/>
              <w:spacing w:after="0"/>
              <w:rPr>
                <w:b/>
                <w:i/>
                <w:noProof/>
                <w:sz w:val="8"/>
                <w:szCs w:val="8"/>
              </w:rPr>
            </w:pPr>
          </w:p>
        </w:tc>
        <w:tc>
          <w:tcPr>
            <w:tcW w:w="6946" w:type="dxa"/>
            <w:gridSpan w:val="9"/>
            <w:tcBorders>
              <w:right w:val="single" w:sz="4" w:space="0" w:color="auto"/>
            </w:tcBorders>
          </w:tcPr>
          <w:p w14:paraId="4EA9D03B" w14:textId="77777777" w:rsidR="00D2548B" w:rsidRDefault="00D2548B" w:rsidP="004B07D3">
            <w:pPr>
              <w:pStyle w:val="CRCoverPage"/>
              <w:spacing w:after="0"/>
              <w:rPr>
                <w:noProof/>
                <w:sz w:val="8"/>
                <w:szCs w:val="8"/>
              </w:rPr>
            </w:pPr>
          </w:p>
        </w:tc>
      </w:tr>
      <w:tr w:rsidR="00D2548B" w14:paraId="146DDC64" w14:textId="77777777" w:rsidTr="004B07D3">
        <w:tc>
          <w:tcPr>
            <w:tcW w:w="2694" w:type="dxa"/>
            <w:gridSpan w:val="2"/>
            <w:tcBorders>
              <w:left w:val="single" w:sz="4" w:space="0" w:color="auto"/>
            </w:tcBorders>
          </w:tcPr>
          <w:p w14:paraId="7F6A4656" w14:textId="77777777" w:rsidR="00D2548B" w:rsidRDefault="00D2548B" w:rsidP="004B07D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1942E9" w14:textId="77777777" w:rsidR="00D2548B" w:rsidRDefault="00D2548B" w:rsidP="004B07D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328AD41" w14:textId="77777777" w:rsidR="00D2548B" w:rsidRDefault="00D2548B" w:rsidP="004B07D3">
            <w:pPr>
              <w:pStyle w:val="CRCoverPage"/>
              <w:spacing w:after="0"/>
              <w:jc w:val="center"/>
              <w:rPr>
                <w:b/>
                <w:caps/>
                <w:noProof/>
              </w:rPr>
            </w:pPr>
            <w:r>
              <w:rPr>
                <w:b/>
                <w:caps/>
                <w:noProof/>
              </w:rPr>
              <w:t>N</w:t>
            </w:r>
          </w:p>
        </w:tc>
        <w:tc>
          <w:tcPr>
            <w:tcW w:w="2977" w:type="dxa"/>
            <w:gridSpan w:val="4"/>
          </w:tcPr>
          <w:p w14:paraId="4A8B4A77" w14:textId="77777777" w:rsidR="00D2548B" w:rsidRDefault="00D2548B" w:rsidP="004B07D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B48562" w14:textId="77777777" w:rsidR="00D2548B" w:rsidRDefault="00D2548B" w:rsidP="004B07D3">
            <w:pPr>
              <w:pStyle w:val="CRCoverPage"/>
              <w:spacing w:after="0"/>
              <w:ind w:left="99"/>
              <w:rPr>
                <w:noProof/>
              </w:rPr>
            </w:pPr>
          </w:p>
        </w:tc>
      </w:tr>
      <w:tr w:rsidR="00D2548B" w14:paraId="74D9B14B" w14:textId="77777777" w:rsidTr="004B07D3">
        <w:tc>
          <w:tcPr>
            <w:tcW w:w="2694" w:type="dxa"/>
            <w:gridSpan w:val="2"/>
            <w:tcBorders>
              <w:left w:val="single" w:sz="4" w:space="0" w:color="auto"/>
            </w:tcBorders>
          </w:tcPr>
          <w:p w14:paraId="55ACAF5C" w14:textId="77777777" w:rsidR="00D2548B" w:rsidRDefault="00D2548B" w:rsidP="004B07D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D03DC1" w14:textId="77777777" w:rsidR="00D2548B" w:rsidRDefault="00D2548B" w:rsidP="004B07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DDED14" w14:textId="77777777" w:rsidR="00D2548B" w:rsidRDefault="00D2548B" w:rsidP="004B07D3">
            <w:pPr>
              <w:pStyle w:val="CRCoverPage"/>
              <w:spacing w:after="0"/>
              <w:jc w:val="center"/>
              <w:rPr>
                <w:b/>
                <w:caps/>
                <w:noProof/>
              </w:rPr>
            </w:pPr>
            <w:r>
              <w:rPr>
                <w:b/>
                <w:caps/>
                <w:noProof/>
              </w:rPr>
              <w:t>X</w:t>
            </w:r>
          </w:p>
        </w:tc>
        <w:tc>
          <w:tcPr>
            <w:tcW w:w="2977" w:type="dxa"/>
            <w:gridSpan w:val="4"/>
          </w:tcPr>
          <w:p w14:paraId="4BDCFB8C" w14:textId="77777777" w:rsidR="00D2548B" w:rsidRDefault="00D2548B" w:rsidP="004B07D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AAF72F" w14:textId="77777777" w:rsidR="00D2548B" w:rsidRDefault="00D2548B" w:rsidP="004B07D3">
            <w:pPr>
              <w:pStyle w:val="CRCoverPage"/>
              <w:spacing w:after="0"/>
              <w:ind w:left="99"/>
              <w:rPr>
                <w:noProof/>
              </w:rPr>
            </w:pPr>
            <w:r>
              <w:rPr>
                <w:noProof/>
              </w:rPr>
              <w:t>TS/TR ... CR ...</w:t>
            </w:r>
          </w:p>
        </w:tc>
      </w:tr>
      <w:tr w:rsidR="00D2548B" w14:paraId="4D690435" w14:textId="77777777" w:rsidTr="004B07D3">
        <w:tc>
          <w:tcPr>
            <w:tcW w:w="2694" w:type="dxa"/>
            <w:gridSpan w:val="2"/>
            <w:tcBorders>
              <w:left w:val="single" w:sz="4" w:space="0" w:color="auto"/>
            </w:tcBorders>
          </w:tcPr>
          <w:p w14:paraId="5E7387C0" w14:textId="77777777" w:rsidR="00D2548B" w:rsidRDefault="00D2548B" w:rsidP="004B07D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2BB42F" w14:textId="77777777" w:rsidR="00D2548B" w:rsidRDefault="00D2548B" w:rsidP="004B07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AC23F9" w14:textId="77777777" w:rsidR="00D2548B" w:rsidRDefault="00D2548B" w:rsidP="004B07D3">
            <w:pPr>
              <w:pStyle w:val="CRCoverPage"/>
              <w:spacing w:after="0"/>
              <w:jc w:val="center"/>
              <w:rPr>
                <w:b/>
                <w:caps/>
                <w:noProof/>
              </w:rPr>
            </w:pPr>
            <w:r>
              <w:rPr>
                <w:b/>
                <w:caps/>
                <w:noProof/>
              </w:rPr>
              <w:t>X</w:t>
            </w:r>
          </w:p>
        </w:tc>
        <w:tc>
          <w:tcPr>
            <w:tcW w:w="2977" w:type="dxa"/>
            <w:gridSpan w:val="4"/>
          </w:tcPr>
          <w:p w14:paraId="6AECEA6F" w14:textId="77777777" w:rsidR="00D2548B" w:rsidRDefault="00D2548B" w:rsidP="004B07D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DEAA282" w14:textId="77777777" w:rsidR="00D2548B" w:rsidRDefault="00D2548B" w:rsidP="004B07D3">
            <w:pPr>
              <w:pStyle w:val="CRCoverPage"/>
              <w:spacing w:after="0"/>
              <w:ind w:left="99"/>
              <w:rPr>
                <w:noProof/>
              </w:rPr>
            </w:pPr>
            <w:r>
              <w:rPr>
                <w:noProof/>
              </w:rPr>
              <w:t xml:space="preserve">TS/TR ... CR ... </w:t>
            </w:r>
          </w:p>
        </w:tc>
      </w:tr>
      <w:tr w:rsidR="00D2548B" w14:paraId="2ECE188F" w14:textId="77777777" w:rsidTr="004B07D3">
        <w:tc>
          <w:tcPr>
            <w:tcW w:w="2694" w:type="dxa"/>
            <w:gridSpan w:val="2"/>
            <w:tcBorders>
              <w:left w:val="single" w:sz="4" w:space="0" w:color="auto"/>
            </w:tcBorders>
          </w:tcPr>
          <w:p w14:paraId="50D33AD2" w14:textId="77777777" w:rsidR="00D2548B" w:rsidRDefault="00D2548B" w:rsidP="004B07D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28474C3" w14:textId="77777777" w:rsidR="00D2548B" w:rsidRDefault="00D2548B" w:rsidP="004B07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803AF3" w14:textId="77777777" w:rsidR="00D2548B" w:rsidRDefault="00D2548B" w:rsidP="004B07D3">
            <w:pPr>
              <w:pStyle w:val="CRCoverPage"/>
              <w:spacing w:after="0"/>
              <w:jc w:val="center"/>
              <w:rPr>
                <w:b/>
                <w:caps/>
                <w:noProof/>
              </w:rPr>
            </w:pPr>
            <w:r>
              <w:rPr>
                <w:b/>
                <w:caps/>
                <w:noProof/>
              </w:rPr>
              <w:t>X</w:t>
            </w:r>
          </w:p>
        </w:tc>
        <w:tc>
          <w:tcPr>
            <w:tcW w:w="2977" w:type="dxa"/>
            <w:gridSpan w:val="4"/>
          </w:tcPr>
          <w:p w14:paraId="58625B83" w14:textId="77777777" w:rsidR="00D2548B" w:rsidRDefault="00D2548B" w:rsidP="004B07D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05D8542" w14:textId="77777777" w:rsidR="00D2548B" w:rsidRDefault="00D2548B" w:rsidP="004B07D3">
            <w:pPr>
              <w:pStyle w:val="CRCoverPage"/>
              <w:spacing w:after="0"/>
              <w:ind w:left="99"/>
              <w:rPr>
                <w:noProof/>
              </w:rPr>
            </w:pPr>
            <w:r>
              <w:rPr>
                <w:noProof/>
              </w:rPr>
              <w:t xml:space="preserve">TS/TR ... CR ... </w:t>
            </w:r>
          </w:p>
        </w:tc>
      </w:tr>
      <w:tr w:rsidR="00D2548B" w14:paraId="6ACA880A" w14:textId="77777777" w:rsidTr="004B07D3">
        <w:tc>
          <w:tcPr>
            <w:tcW w:w="2694" w:type="dxa"/>
            <w:gridSpan w:val="2"/>
            <w:tcBorders>
              <w:left w:val="single" w:sz="4" w:space="0" w:color="auto"/>
            </w:tcBorders>
          </w:tcPr>
          <w:p w14:paraId="3390E8C9" w14:textId="77777777" w:rsidR="00D2548B" w:rsidRDefault="00D2548B" w:rsidP="004B07D3">
            <w:pPr>
              <w:pStyle w:val="CRCoverPage"/>
              <w:spacing w:after="0"/>
              <w:rPr>
                <w:b/>
                <w:i/>
                <w:noProof/>
              </w:rPr>
            </w:pPr>
          </w:p>
        </w:tc>
        <w:tc>
          <w:tcPr>
            <w:tcW w:w="6946" w:type="dxa"/>
            <w:gridSpan w:val="9"/>
            <w:tcBorders>
              <w:right w:val="single" w:sz="4" w:space="0" w:color="auto"/>
            </w:tcBorders>
          </w:tcPr>
          <w:p w14:paraId="593F41C2" w14:textId="77777777" w:rsidR="00D2548B" w:rsidRDefault="00D2548B" w:rsidP="004B07D3">
            <w:pPr>
              <w:pStyle w:val="CRCoverPage"/>
              <w:spacing w:after="0"/>
              <w:rPr>
                <w:noProof/>
              </w:rPr>
            </w:pPr>
          </w:p>
        </w:tc>
      </w:tr>
      <w:tr w:rsidR="00D2548B" w14:paraId="691DBEAE" w14:textId="77777777" w:rsidTr="004B07D3">
        <w:tc>
          <w:tcPr>
            <w:tcW w:w="2694" w:type="dxa"/>
            <w:gridSpan w:val="2"/>
            <w:tcBorders>
              <w:left w:val="single" w:sz="4" w:space="0" w:color="auto"/>
              <w:bottom w:val="single" w:sz="4" w:space="0" w:color="auto"/>
            </w:tcBorders>
          </w:tcPr>
          <w:p w14:paraId="76D1DC4B" w14:textId="77777777" w:rsidR="00D2548B" w:rsidRDefault="00D2548B" w:rsidP="004B07D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BFD2267" w14:textId="77777777" w:rsidR="00D2548B" w:rsidRDefault="00D2548B" w:rsidP="004B07D3">
            <w:pPr>
              <w:pStyle w:val="CRCoverPage"/>
              <w:spacing w:after="0"/>
              <w:ind w:left="100"/>
              <w:rPr>
                <w:noProof/>
              </w:rPr>
            </w:pPr>
          </w:p>
        </w:tc>
      </w:tr>
      <w:tr w:rsidR="00D2548B" w:rsidRPr="008863B9" w14:paraId="58140FFE" w14:textId="77777777" w:rsidTr="004B07D3">
        <w:tc>
          <w:tcPr>
            <w:tcW w:w="2694" w:type="dxa"/>
            <w:gridSpan w:val="2"/>
            <w:tcBorders>
              <w:top w:val="single" w:sz="4" w:space="0" w:color="auto"/>
              <w:bottom w:val="single" w:sz="4" w:space="0" w:color="auto"/>
            </w:tcBorders>
          </w:tcPr>
          <w:p w14:paraId="3528FD64" w14:textId="77777777" w:rsidR="00D2548B" w:rsidRPr="008863B9" w:rsidRDefault="00D2548B" w:rsidP="004B07D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08DB98D" w14:textId="77777777" w:rsidR="00D2548B" w:rsidRPr="008863B9" w:rsidRDefault="00D2548B" w:rsidP="004B07D3">
            <w:pPr>
              <w:pStyle w:val="CRCoverPage"/>
              <w:spacing w:after="0"/>
              <w:ind w:left="100"/>
              <w:rPr>
                <w:noProof/>
                <w:sz w:val="8"/>
                <w:szCs w:val="8"/>
              </w:rPr>
            </w:pPr>
          </w:p>
        </w:tc>
      </w:tr>
      <w:tr w:rsidR="00D2548B" w14:paraId="2F706158" w14:textId="77777777" w:rsidTr="004B07D3">
        <w:tc>
          <w:tcPr>
            <w:tcW w:w="2694" w:type="dxa"/>
            <w:gridSpan w:val="2"/>
            <w:tcBorders>
              <w:top w:val="single" w:sz="4" w:space="0" w:color="auto"/>
              <w:left w:val="single" w:sz="4" w:space="0" w:color="auto"/>
              <w:bottom w:val="single" w:sz="4" w:space="0" w:color="auto"/>
            </w:tcBorders>
          </w:tcPr>
          <w:p w14:paraId="14B65ED7" w14:textId="77777777" w:rsidR="00D2548B" w:rsidRDefault="00D2548B" w:rsidP="004B07D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611BB3" w14:textId="77777777" w:rsidR="00D2548B" w:rsidRDefault="00D2548B" w:rsidP="004B07D3">
            <w:pPr>
              <w:pStyle w:val="CRCoverPage"/>
              <w:spacing w:after="0"/>
              <w:ind w:left="100"/>
              <w:rPr>
                <w:noProof/>
              </w:rPr>
            </w:pPr>
          </w:p>
        </w:tc>
      </w:tr>
    </w:tbl>
    <w:p w14:paraId="0553331B" w14:textId="77777777" w:rsidR="00D2548B" w:rsidRDefault="00D2548B" w:rsidP="00D2548B">
      <w:pPr>
        <w:pStyle w:val="CRCoverPage"/>
        <w:spacing w:after="0"/>
        <w:rPr>
          <w:noProof/>
          <w:sz w:val="8"/>
          <w:szCs w:val="8"/>
        </w:rPr>
      </w:pPr>
    </w:p>
    <w:p w14:paraId="0E14F52C" w14:textId="77777777" w:rsidR="002E25AD" w:rsidRDefault="002E25AD" w:rsidP="002E25AD">
      <w:pPr>
        <w:jc w:val="center"/>
      </w:pPr>
      <w:bookmarkStart w:id="13" w:name="_Toc11352143"/>
      <w:bookmarkStart w:id="14" w:name="_Toc20318033"/>
      <w:bookmarkStart w:id="15" w:name="_Toc27299931"/>
      <w:bookmarkStart w:id="16" w:name="_Toc29673204"/>
      <w:bookmarkStart w:id="17" w:name="_Toc29673345"/>
      <w:bookmarkStart w:id="18" w:name="_Toc29674338"/>
      <w:bookmarkStart w:id="19" w:name="_Toc36645568"/>
      <w:bookmarkStart w:id="20" w:name="_Toc45810613"/>
      <w:bookmarkStart w:id="21" w:name="_Toc60777189"/>
      <w:bookmarkEnd w:id="0"/>
      <w:bookmarkEnd w:id="1"/>
      <w:bookmarkEnd w:id="2"/>
      <w:bookmarkEnd w:id="3"/>
      <w:bookmarkEnd w:id="4"/>
      <w:bookmarkEnd w:id="5"/>
      <w:bookmarkEnd w:id="6"/>
      <w:bookmarkEnd w:id="7"/>
      <w:bookmarkEnd w:id="8"/>
      <w:r>
        <w:t>&lt;omitted text&gt;</w:t>
      </w:r>
    </w:p>
    <w:p w14:paraId="5D4BC0C3" w14:textId="77777777" w:rsidR="002E25AD" w:rsidRPr="003B6401" w:rsidRDefault="002E25AD" w:rsidP="002E25AD">
      <w:pPr>
        <w:pStyle w:val="Heading4"/>
        <w:rPr>
          <w:color w:val="000000"/>
        </w:rPr>
      </w:pPr>
      <w:bookmarkStart w:id="22" w:name="_Toc29673158"/>
      <w:bookmarkStart w:id="23" w:name="_Toc29673299"/>
      <w:bookmarkStart w:id="24" w:name="_Toc29674292"/>
      <w:bookmarkStart w:id="25" w:name="_Toc36645522"/>
      <w:bookmarkStart w:id="26" w:name="_Toc45810567"/>
      <w:bookmarkStart w:id="27" w:name="_Toc60777143"/>
      <w:bookmarkStart w:id="28" w:name="_Toc29673174"/>
      <w:bookmarkStart w:id="29" w:name="_Toc29673315"/>
      <w:bookmarkStart w:id="30" w:name="_Toc29674308"/>
      <w:bookmarkStart w:id="31" w:name="_Toc36645538"/>
      <w:bookmarkStart w:id="32" w:name="_Toc45810583"/>
      <w:bookmarkStart w:id="33" w:name="_Toc60777159"/>
      <w:r w:rsidRPr="0048482F">
        <w:rPr>
          <w:color w:val="000000"/>
        </w:rPr>
        <w:t>5.1.6.</w:t>
      </w:r>
      <w:r>
        <w:rPr>
          <w:color w:val="000000"/>
          <w:lang w:val="en-US"/>
        </w:rPr>
        <w:t>5</w:t>
      </w:r>
      <w:r w:rsidRPr="0048482F">
        <w:rPr>
          <w:color w:val="000000"/>
        </w:rPr>
        <w:tab/>
      </w:r>
      <w:r>
        <w:rPr>
          <w:color w:val="000000"/>
        </w:rPr>
        <w:t>PRS</w:t>
      </w:r>
      <w:r w:rsidRPr="0048482F">
        <w:rPr>
          <w:color w:val="000000"/>
        </w:rPr>
        <w:t xml:space="preserve"> </w:t>
      </w:r>
      <w:r>
        <w:rPr>
          <w:color w:val="000000"/>
        </w:rPr>
        <w:t>reception procedure</w:t>
      </w:r>
      <w:bookmarkEnd w:id="22"/>
      <w:bookmarkEnd w:id="23"/>
      <w:bookmarkEnd w:id="24"/>
      <w:bookmarkEnd w:id="25"/>
      <w:bookmarkEnd w:id="26"/>
      <w:bookmarkEnd w:id="27"/>
    </w:p>
    <w:p w14:paraId="3E2EF0E0" w14:textId="77777777" w:rsidR="002E25AD" w:rsidRPr="003B6401" w:rsidRDefault="002E25AD" w:rsidP="002E25AD">
      <w:r w:rsidRPr="003B6401">
        <w:rPr>
          <w:color w:val="000000"/>
        </w:rPr>
        <w:t>The UE</w:t>
      </w:r>
      <w:r>
        <w:t xml:space="preserve"> can be configured with one or more DL PRS resource set configuration(s) as indicated by the higher layer parameters</w:t>
      </w:r>
      <w:r w:rsidRPr="003B6401">
        <w:t xml:space="preserve"> </w:t>
      </w:r>
      <w:r>
        <w:rPr>
          <w:i/>
          <w:color w:val="000000" w:themeColor="text1"/>
        </w:rPr>
        <w:t>NR-DL-PRS-</w:t>
      </w:r>
      <w:proofErr w:type="spellStart"/>
      <w:r>
        <w:rPr>
          <w:i/>
          <w:color w:val="000000" w:themeColor="text1"/>
        </w:rPr>
        <w:t>ResourceSet</w:t>
      </w:r>
      <w:proofErr w:type="spellEnd"/>
      <w:r w:rsidRPr="00FF42B1">
        <w:rPr>
          <w:color w:val="000000" w:themeColor="text1"/>
        </w:rPr>
        <w:t xml:space="preserve"> </w:t>
      </w:r>
      <w:r>
        <w:t xml:space="preserve">and </w:t>
      </w:r>
      <w:r>
        <w:rPr>
          <w:i/>
          <w:color w:val="000000" w:themeColor="text1"/>
        </w:rPr>
        <w:t>NR</w:t>
      </w:r>
      <w:r w:rsidRPr="00FF42B1">
        <w:rPr>
          <w:i/>
          <w:color w:val="000000" w:themeColor="text1"/>
        </w:rPr>
        <w:t>-DL-PRS-Resource</w:t>
      </w:r>
      <w:r>
        <w:rPr>
          <w:i/>
          <w:color w:val="000000" w:themeColor="text1"/>
        </w:rPr>
        <w:t xml:space="preserve"> </w:t>
      </w:r>
      <w:r w:rsidRPr="009E5955">
        <w:rPr>
          <w:iCs/>
          <w:color w:val="000000" w:themeColor="text1"/>
        </w:rPr>
        <w:t xml:space="preserve">as </w:t>
      </w:r>
      <w:r>
        <w:t>defined by Clause 6.4.3 [17, TS 37.355]. Each DL PRS resource set consists of K</w:t>
      </w:r>
      <w:r w:rsidRPr="003B6401">
        <w:t>≥1</w:t>
      </w:r>
      <w:r>
        <w:t xml:space="preserve"> DL PRS resource(s) where each has an associated spatial transmission filter</w:t>
      </w:r>
      <w:r>
        <w:rPr>
          <w:rFonts w:eastAsia="MS Mincho"/>
          <w:color w:val="000000"/>
          <w:lang w:val="en-US" w:eastAsia="ja-JP"/>
        </w:rPr>
        <w:t xml:space="preserve">. The UE can be configured with one or more DL PRS positioning frequency layer configuration(s) as indicated by the higher layer parameter </w:t>
      </w:r>
      <w:r w:rsidRPr="009E5955">
        <w:rPr>
          <w:i/>
          <w:iCs/>
        </w:rPr>
        <w:t>NR-DL-PRS-</w:t>
      </w:r>
      <w:proofErr w:type="spellStart"/>
      <w:r w:rsidRPr="009E5955">
        <w:rPr>
          <w:i/>
          <w:iCs/>
        </w:rPr>
        <w:t>PositioningFrequencyLayer</w:t>
      </w:r>
      <w:proofErr w:type="spellEnd"/>
      <w:r>
        <w:rPr>
          <w:rFonts w:eastAsia="MS Mincho"/>
          <w:i/>
          <w:color w:val="000000"/>
          <w:lang w:val="en-US" w:eastAsia="ja-JP"/>
        </w:rPr>
        <w:t>.</w:t>
      </w:r>
      <w:r>
        <w:rPr>
          <w:rFonts w:eastAsia="MS Mincho"/>
          <w:color w:val="000000"/>
          <w:lang w:val="en-US" w:eastAsia="ja-JP"/>
        </w:rPr>
        <w:t xml:space="preserve"> A DL PRS positioning frequency layer is defined as a collection of DL PRS resource sets which have common parameters configured by </w:t>
      </w:r>
      <w:r w:rsidRPr="009E5955">
        <w:rPr>
          <w:i/>
          <w:iCs/>
        </w:rPr>
        <w:t>NR-DL-PRS-</w:t>
      </w:r>
      <w:proofErr w:type="spellStart"/>
      <w:r w:rsidRPr="009E5955">
        <w:rPr>
          <w:i/>
          <w:iCs/>
        </w:rPr>
        <w:t>PositioningFrequencyLayer</w:t>
      </w:r>
      <w:proofErr w:type="spellEnd"/>
      <w:r>
        <w:rPr>
          <w:rStyle w:val="CommentReference"/>
        </w:rPr>
        <w:t>.</w:t>
      </w:r>
    </w:p>
    <w:p w14:paraId="29DBA63B" w14:textId="77777777" w:rsidR="002E25AD" w:rsidRDefault="002E25AD" w:rsidP="002E25AD">
      <w:r>
        <w:t xml:space="preserve">The UE assumes that the following parameters for each DL PRS resource(s) are configured via higher layer parameters </w:t>
      </w:r>
      <w:r w:rsidRPr="009E5955">
        <w:rPr>
          <w:i/>
          <w:iCs/>
        </w:rPr>
        <w:t>NR-DL-PRS-</w:t>
      </w:r>
      <w:proofErr w:type="spellStart"/>
      <w:r w:rsidRPr="009E5955">
        <w:rPr>
          <w:i/>
          <w:iCs/>
        </w:rPr>
        <w:t>PositioningFrequencyLayer</w:t>
      </w:r>
      <w:proofErr w:type="spellEnd"/>
      <w:r>
        <w:rPr>
          <w:i/>
        </w:rPr>
        <w:t>, NR-DL-PRS-</w:t>
      </w:r>
      <w:proofErr w:type="spellStart"/>
      <w:r>
        <w:rPr>
          <w:i/>
        </w:rPr>
        <w:t>ResourceSet</w:t>
      </w:r>
      <w:proofErr w:type="spellEnd"/>
      <w:r>
        <w:t xml:space="preserve"> and </w:t>
      </w:r>
      <w:r>
        <w:rPr>
          <w:i/>
        </w:rPr>
        <w:t>NR-DL-PRS-Resource</w:t>
      </w:r>
      <w:r>
        <w:t>.</w:t>
      </w:r>
    </w:p>
    <w:p w14:paraId="6A84EBA4" w14:textId="77777777" w:rsidR="002E25AD" w:rsidRDefault="002E25AD" w:rsidP="002E25AD">
      <w:r>
        <w:lastRenderedPageBreak/>
        <w:t xml:space="preserve">A positioning frequency layer is configured by </w:t>
      </w:r>
      <w:r w:rsidRPr="009E5955">
        <w:rPr>
          <w:i/>
          <w:iCs/>
        </w:rPr>
        <w:t>NR-DL-PRS-</w:t>
      </w:r>
      <w:proofErr w:type="spellStart"/>
      <w:r w:rsidRPr="009E5955">
        <w:rPr>
          <w:i/>
          <w:iCs/>
        </w:rPr>
        <w:t>PositioningFrequencyLayer</w:t>
      </w:r>
      <w:proofErr w:type="spellEnd"/>
      <w:r>
        <w:rPr>
          <w:i/>
          <w:iCs/>
          <w:snapToGrid w:val="0"/>
        </w:rPr>
        <w:t xml:space="preserve">, </w:t>
      </w:r>
      <w:r>
        <w:t>consists of one or more DL PRS resource sets and it is defined by:</w:t>
      </w:r>
    </w:p>
    <w:p w14:paraId="0850D3FD" w14:textId="77777777" w:rsidR="002E25AD" w:rsidRPr="00F515A9" w:rsidRDefault="002E25AD" w:rsidP="002E25AD">
      <w:pPr>
        <w:pStyle w:val="B1"/>
      </w:pPr>
      <w:r>
        <w:rPr>
          <w:i/>
        </w:rPr>
        <w:t>-</w:t>
      </w:r>
      <w:r>
        <w:rPr>
          <w:i/>
        </w:rPr>
        <w:tab/>
      </w:r>
      <w:r w:rsidRPr="001B4F44">
        <w:rPr>
          <w:i/>
          <w:iCs/>
          <w:snapToGrid w:val="0"/>
        </w:rPr>
        <w:t>dl-PRS-</w:t>
      </w:r>
      <w:proofErr w:type="spellStart"/>
      <w:r w:rsidRPr="001B4F44">
        <w:rPr>
          <w:i/>
          <w:iCs/>
          <w:snapToGrid w:val="0"/>
        </w:rPr>
        <w:t>SubcarrierSpacing</w:t>
      </w:r>
      <w:proofErr w:type="spellEnd"/>
      <w:r>
        <w:t xml:space="preserve"> defines the subcarrier spacing for the DL PRS resource. All DL PRS </w:t>
      </w:r>
      <w:r>
        <w:rPr>
          <w:lang w:val="en-US"/>
        </w:rPr>
        <w:t>r</w:t>
      </w:r>
      <w:proofErr w:type="spellStart"/>
      <w:r>
        <w:t>esources</w:t>
      </w:r>
      <w:proofErr w:type="spellEnd"/>
      <w:r>
        <w:t xml:space="preserve"> and DL PRS </w:t>
      </w:r>
      <w:r>
        <w:rPr>
          <w:lang w:val="en-US"/>
        </w:rPr>
        <w:t>r</w:t>
      </w:r>
      <w:proofErr w:type="spellStart"/>
      <w:r>
        <w:t>esource</w:t>
      </w:r>
      <w:proofErr w:type="spellEnd"/>
      <w:r>
        <w:t xml:space="preserve"> sets in the same DL</w:t>
      </w:r>
      <w:r>
        <w:rPr>
          <w:lang w:val="en-US"/>
        </w:rPr>
        <w:t xml:space="preserve"> </w:t>
      </w:r>
      <w:r>
        <w:t>PRS</w:t>
      </w:r>
      <w:r>
        <w:rPr>
          <w:lang w:val="en-US"/>
        </w:rPr>
        <w:t xml:space="preserve"> p</w:t>
      </w:r>
      <w:proofErr w:type="spellStart"/>
      <w:r>
        <w:t>ositioning</w:t>
      </w:r>
      <w:proofErr w:type="spellEnd"/>
      <w:r>
        <w:rPr>
          <w:lang w:val="en-US"/>
        </w:rPr>
        <w:t xml:space="preserve"> f</w:t>
      </w:r>
      <w:proofErr w:type="spellStart"/>
      <w:r>
        <w:t>requency</w:t>
      </w:r>
      <w:proofErr w:type="spellEnd"/>
      <w:r>
        <w:rPr>
          <w:lang w:val="en-US"/>
        </w:rPr>
        <w:t xml:space="preserve"> l</w:t>
      </w:r>
      <w:proofErr w:type="spellStart"/>
      <w:r>
        <w:t>ayer</w:t>
      </w:r>
      <w:proofErr w:type="spellEnd"/>
      <w:r>
        <w:t xml:space="preserve"> have the same value of </w:t>
      </w:r>
      <w:r w:rsidRPr="001B4F44">
        <w:rPr>
          <w:i/>
          <w:iCs/>
          <w:snapToGrid w:val="0"/>
        </w:rPr>
        <w:t>dl-PRS-</w:t>
      </w:r>
      <w:proofErr w:type="spellStart"/>
      <w:r w:rsidRPr="001B4F44">
        <w:rPr>
          <w:i/>
          <w:iCs/>
          <w:snapToGrid w:val="0"/>
        </w:rPr>
        <w:t>SubcarrierSpacing</w:t>
      </w:r>
      <w:proofErr w:type="spellEnd"/>
      <w:r>
        <w:t xml:space="preserve">. </w:t>
      </w:r>
      <w:r w:rsidRPr="00782DD1">
        <w:t xml:space="preserve">The supported values of </w:t>
      </w:r>
      <w:r w:rsidRPr="001B4F44">
        <w:rPr>
          <w:i/>
          <w:iCs/>
          <w:snapToGrid w:val="0"/>
        </w:rPr>
        <w:t>dl-PRS-</w:t>
      </w:r>
      <w:proofErr w:type="spellStart"/>
      <w:r w:rsidRPr="001B4F44">
        <w:rPr>
          <w:i/>
          <w:iCs/>
          <w:snapToGrid w:val="0"/>
        </w:rPr>
        <w:t>SubcarrierSpacing</w:t>
      </w:r>
      <w:proofErr w:type="spellEnd"/>
      <w:r w:rsidRPr="00782DD1">
        <w:t xml:space="preserve"> are given in Table 4.2-1 of [4, TS38.211].</w:t>
      </w:r>
    </w:p>
    <w:p w14:paraId="1FE1497C" w14:textId="461F6811" w:rsidR="002E25AD" w:rsidRPr="00F515A9" w:rsidRDefault="002E25AD" w:rsidP="002E25AD">
      <w:pPr>
        <w:pStyle w:val="B1"/>
      </w:pPr>
      <w:r>
        <w:rPr>
          <w:i/>
        </w:rPr>
        <w:t>-</w:t>
      </w:r>
      <w:r>
        <w:rPr>
          <w:i/>
        </w:rPr>
        <w:tab/>
      </w:r>
      <w:r>
        <w:rPr>
          <w:i/>
          <w:lang w:val="en-US"/>
        </w:rPr>
        <w:t>dl</w:t>
      </w:r>
      <w:r>
        <w:rPr>
          <w:i/>
        </w:rPr>
        <w:t>-PRS-</w:t>
      </w:r>
      <w:proofErr w:type="spellStart"/>
      <w:r>
        <w:rPr>
          <w:i/>
        </w:rPr>
        <w:t>CyclicPrefix</w:t>
      </w:r>
      <w:proofErr w:type="spellEnd"/>
      <w:r>
        <w:rPr>
          <w:i/>
        </w:rPr>
        <w:t xml:space="preserve"> </w:t>
      </w:r>
      <w:r>
        <w:t>defines the cyclic prefix for the DL PRS resource. All DL PRS Resources and DL PRS Resource sets in the same DL</w:t>
      </w:r>
      <w:del w:id="34" w:author="Enescu, Mihai (Nokia - FI/Espoo)" w:date="2021-02-02T18:06:00Z">
        <w:r w:rsidDel="002E25AD">
          <w:delText>-</w:delText>
        </w:r>
      </w:del>
      <w:ins w:id="35" w:author="Enescu, Mihai (Nokia - FI/Espoo)" w:date="2021-02-02T18:06:00Z">
        <w:r>
          <w:rPr>
            <w:lang w:val="en-FI"/>
          </w:rPr>
          <w:t xml:space="preserve"> </w:t>
        </w:r>
      </w:ins>
      <w:r>
        <w:t>PRS</w:t>
      </w:r>
      <w:del w:id="36" w:author="Enescu, Mihai (Nokia - FI/Espoo)" w:date="2021-02-02T18:06:00Z">
        <w:r w:rsidDel="002E25AD">
          <w:delText>-</w:delText>
        </w:r>
      </w:del>
      <w:ins w:id="37" w:author="Enescu, Mihai (Nokia - FI/Espoo)" w:date="2021-02-02T18:06:00Z">
        <w:r>
          <w:rPr>
            <w:lang w:val="en-FI"/>
          </w:rPr>
          <w:t xml:space="preserve"> </w:t>
        </w:r>
      </w:ins>
      <w:r>
        <w:rPr>
          <w:lang w:val="en-US"/>
        </w:rPr>
        <w:t>p</w:t>
      </w:r>
      <w:proofErr w:type="spellStart"/>
      <w:r>
        <w:t>ositioning</w:t>
      </w:r>
      <w:proofErr w:type="spellEnd"/>
      <w:ins w:id="38" w:author="Enescu, Mihai (Nokia - FI/Espoo)" w:date="2021-02-02T18:06:00Z">
        <w:r>
          <w:rPr>
            <w:lang w:val="en-FI"/>
          </w:rPr>
          <w:t xml:space="preserve"> </w:t>
        </w:r>
      </w:ins>
      <w:r>
        <w:rPr>
          <w:lang w:val="en-US"/>
        </w:rPr>
        <w:t>f</w:t>
      </w:r>
      <w:proofErr w:type="spellStart"/>
      <w:r>
        <w:t>requency</w:t>
      </w:r>
      <w:proofErr w:type="spellEnd"/>
      <w:ins w:id="39" w:author="Enescu, Mihai (Nokia - FI/Espoo)" w:date="2021-02-02T18:06:00Z">
        <w:r>
          <w:rPr>
            <w:lang w:val="en-FI"/>
          </w:rPr>
          <w:t xml:space="preserve"> </w:t>
        </w:r>
      </w:ins>
      <w:r>
        <w:rPr>
          <w:lang w:val="en-US"/>
        </w:rPr>
        <w:t>l</w:t>
      </w:r>
      <w:proofErr w:type="spellStart"/>
      <w:r>
        <w:t>ayer</w:t>
      </w:r>
      <w:proofErr w:type="spellEnd"/>
      <w:r>
        <w:t xml:space="preserve"> have the same value of </w:t>
      </w:r>
      <w:r>
        <w:rPr>
          <w:i/>
          <w:lang w:val="en-US"/>
        </w:rPr>
        <w:t>dl</w:t>
      </w:r>
      <w:r w:rsidRPr="00DF509E">
        <w:rPr>
          <w:i/>
        </w:rPr>
        <w:t>-PRS-</w:t>
      </w:r>
      <w:proofErr w:type="spellStart"/>
      <w:r w:rsidRPr="00DF509E">
        <w:rPr>
          <w:i/>
        </w:rPr>
        <w:t>CyclicPrefix</w:t>
      </w:r>
      <w:proofErr w:type="spellEnd"/>
      <w:r w:rsidRPr="00DF509E">
        <w:rPr>
          <w:i/>
        </w:rPr>
        <w:t>.</w:t>
      </w:r>
      <w:r>
        <w:rPr>
          <w:i/>
        </w:rPr>
        <w:t xml:space="preserve"> </w:t>
      </w:r>
      <w:r>
        <w:t xml:space="preserve">The supported values of </w:t>
      </w:r>
      <w:r>
        <w:rPr>
          <w:i/>
          <w:lang w:val="en-US"/>
        </w:rPr>
        <w:t>dl</w:t>
      </w:r>
      <w:r w:rsidRPr="00B13872">
        <w:rPr>
          <w:i/>
        </w:rPr>
        <w:t>-PRS-</w:t>
      </w:r>
      <w:proofErr w:type="spellStart"/>
      <w:r w:rsidRPr="00B13872">
        <w:rPr>
          <w:i/>
        </w:rPr>
        <w:t>CyclicPrefix</w:t>
      </w:r>
      <w:proofErr w:type="spellEnd"/>
      <w:r>
        <w:t xml:space="preserve"> are given in Table 4.2-1 of [4, TS38.211].</w:t>
      </w:r>
    </w:p>
    <w:p w14:paraId="20CCD2D8" w14:textId="77777777" w:rsidR="002E25AD" w:rsidRPr="00F515A9" w:rsidRDefault="002E25AD" w:rsidP="002E25AD">
      <w:pPr>
        <w:pStyle w:val="B1"/>
        <w:rPr>
          <w:sz w:val="24"/>
        </w:rPr>
      </w:pPr>
      <w:r>
        <w:rPr>
          <w:i/>
        </w:rPr>
        <w:t>-</w:t>
      </w:r>
      <w:r>
        <w:rPr>
          <w:i/>
        </w:rPr>
        <w:tab/>
      </w:r>
      <w:r w:rsidRPr="001B4F44">
        <w:rPr>
          <w:i/>
          <w:iCs/>
          <w:snapToGrid w:val="0"/>
        </w:rPr>
        <w:t>dl-PRS-</w:t>
      </w:r>
      <w:proofErr w:type="spellStart"/>
      <w:r w:rsidRPr="001B4F44">
        <w:rPr>
          <w:i/>
          <w:iCs/>
          <w:snapToGrid w:val="0"/>
        </w:rPr>
        <w:t>PointA</w:t>
      </w:r>
      <w:proofErr w:type="spellEnd"/>
      <w:r>
        <w:rPr>
          <w:i/>
        </w:rPr>
        <w:t xml:space="preserve"> </w:t>
      </w:r>
      <w:r>
        <w:rPr>
          <w:szCs w:val="16"/>
        </w:rPr>
        <w:t>defines the a</w:t>
      </w:r>
      <w:r w:rsidRPr="00F515A9">
        <w:rPr>
          <w:szCs w:val="16"/>
        </w:rPr>
        <w:t xml:space="preserve">bsolute frequency of the reference resource block. Its lowest subcarrier is also known as Point A. All DL PRS </w:t>
      </w:r>
      <w:r>
        <w:rPr>
          <w:szCs w:val="16"/>
        </w:rPr>
        <w:t>r</w:t>
      </w:r>
      <w:r w:rsidRPr="00F515A9">
        <w:rPr>
          <w:szCs w:val="16"/>
        </w:rPr>
        <w:t xml:space="preserve">esources belonging to the same DL PRS </w:t>
      </w:r>
      <w:r>
        <w:rPr>
          <w:szCs w:val="16"/>
          <w:lang w:val="en-US"/>
        </w:rPr>
        <w:t>r</w:t>
      </w:r>
      <w:proofErr w:type="spellStart"/>
      <w:r w:rsidRPr="00F515A9">
        <w:rPr>
          <w:szCs w:val="16"/>
        </w:rPr>
        <w:t>esource</w:t>
      </w:r>
      <w:proofErr w:type="spellEnd"/>
      <w:r w:rsidRPr="00F515A9">
        <w:rPr>
          <w:szCs w:val="16"/>
        </w:rPr>
        <w:t xml:space="preserve"> </w:t>
      </w:r>
      <w:r>
        <w:rPr>
          <w:szCs w:val="16"/>
          <w:lang w:val="en-US"/>
        </w:rPr>
        <w:t>s</w:t>
      </w:r>
      <w:r w:rsidRPr="00F515A9">
        <w:rPr>
          <w:szCs w:val="16"/>
        </w:rPr>
        <w:t>et have common Point A</w:t>
      </w:r>
      <w:r>
        <w:rPr>
          <w:szCs w:val="16"/>
        </w:rPr>
        <w:t xml:space="preserve"> and all DL PRS </w:t>
      </w:r>
      <w:r>
        <w:rPr>
          <w:szCs w:val="16"/>
          <w:lang w:val="en-US"/>
        </w:rPr>
        <w:t>r</w:t>
      </w:r>
      <w:proofErr w:type="spellStart"/>
      <w:r>
        <w:rPr>
          <w:szCs w:val="16"/>
        </w:rPr>
        <w:t>esources</w:t>
      </w:r>
      <w:proofErr w:type="spellEnd"/>
      <w:r>
        <w:rPr>
          <w:szCs w:val="16"/>
        </w:rPr>
        <w:t xml:space="preserve"> sets belonging to the same DL</w:t>
      </w:r>
      <w:r>
        <w:rPr>
          <w:szCs w:val="16"/>
          <w:lang w:val="en-US"/>
        </w:rPr>
        <w:t xml:space="preserve"> </w:t>
      </w:r>
      <w:r>
        <w:rPr>
          <w:szCs w:val="16"/>
        </w:rPr>
        <w:t>PRS</w:t>
      </w:r>
      <w:r>
        <w:rPr>
          <w:szCs w:val="16"/>
          <w:lang w:val="en-US"/>
        </w:rPr>
        <w:t xml:space="preserve"> p</w:t>
      </w:r>
      <w:proofErr w:type="spellStart"/>
      <w:r>
        <w:rPr>
          <w:szCs w:val="16"/>
        </w:rPr>
        <w:t>ositioning</w:t>
      </w:r>
      <w:proofErr w:type="spellEnd"/>
      <w:r>
        <w:rPr>
          <w:szCs w:val="16"/>
          <w:lang w:val="en-US"/>
        </w:rPr>
        <w:t xml:space="preserve"> f</w:t>
      </w:r>
      <w:proofErr w:type="spellStart"/>
      <w:r>
        <w:rPr>
          <w:szCs w:val="16"/>
        </w:rPr>
        <w:t>requency</w:t>
      </w:r>
      <w:proofErr w:type="spellEnd"/>
      <w:r>
        <w:rPr>
          <w:szCs w:val="16"/>
          <w:lang w:val="en-US"/>
        </w:rPr>
        <w:t xml:space="preserve"> l</w:t>
      </w:r>
      <w:proofErr w:type="spellStart"/>
      <w:r>
        <w:rPr>
          <w:szCs w:val="16"/>
        </w:rPr>
        <w:t>ayer</w:t>
      </w:r>
      <w:proofErr w:type="spellEnd"/>
      <w:r>
        <w:rPr>
          <w:szCs w:val="16"/>
        </w:rPr>
        <w:t xml:space="preserve"> have a common Point A.</w:t>
      </w:r>
    </w:p>
    <w:p w14:paraId="6CC1762B" w14:textId="77777777" w:rsidR="002E25AD" w:rsidRDefault="002E25AD" w:rsidP="002E25AD">
      <w:r>
        <w:t xml:space="preserve">The UE expects that it will be configured with </w:t>
      </w:r>
      <w:r>
        <w:rPr>
          <w:i/>
          <w:iCs/>
        </w:rPr>
        <w:t>dl-PRS-ID</w:t>
      </w:r>
      <w:r>
        <w:t xml:space="preserve"> each of which is defined such that it is associated with multiple DL PRS resource sets from the same cell. The UE expects that one of these </w:t>
      </w:r>
      <w:r>
        <w:rPr>
          <w:i/>
          <w:iCs/>
        </w:rPr>
        <w:t>dl-PRS-ID</w:t>
      </w:r>
      <w:r>
        <w:t xml:space="preserve"> along with a </w:t>
      </w:r>
      <w:r>
        <w:rPr>
          <w:i/>
        </w:rPr>
        <w:t>nr-DL-PRS-</w:t>
      </w:r>
      <w:proofErr w:type="spellStart"/>
      <w:r>
        <w:rPr>
          <w:i/>
        </w:rPr>
        <w:t>ResourceSetID</w:t>
      </w:r>
      <w:proofErr w:type="spellEnd"/>
      <w:r>
        <w:rPr>
          <w:i/>
        </w:rPr>
        <w:t xml:space="preserve"> </w:t>
      </w:r>
      <w:r>
        <w:t xml:space="preserve">and a </w:t>
      </w:r>
      <w:r>
        <w:rPr>
          <w:i/>
        </w:rPr>
        <w:t xml:space="preserve">nr-DL-PRS-ResourceID-r16 </w:t>
      </w:r>
      <w:r>
        <w:t xml:space="preserve">can be used to uniquely identify a DL PRS resource. </w:t>
      </w:r>
    </w:p>
    <w:p w14:paraId="54DF3752" w14:textId="77777777" w:rsidR="002E25AD" w:rsidRPr="004E4AAF" w:rsidRDefault="002E25AD" w:rsidP="002E25AD">
      <w:r>
        <w:t xml:space="preserve">A DL PRS resource set is configured by </w:t>
      </w:r>
      <w:r w:rsidRPr="008A2A52">
        <w:rPr>
          <w:i/>
          <w:iCs/>
          <w:snapToGrid w:val="0"/>
        </w:rPr>
        <w:t>NR-DL-PRS-</w:t>
      </w:r>
      <w:proofErr w:type="spellStart"/>
      <w:r w:rsidRPr="008A2A52">
        <w:rPr>
          <w:i/>
          <w:iCs/>
          <w:snapToGrid w:val="0"/>
        </w:rPr>
        <w:t>ResourceSet</w:t>
      </w:r>
      <w:proofErr w:type="spellEnd"/>
      <w:r>
        <w:t>, consists of one or more DL PRS resources and it is defined by:</w:t>
      </w:r>
    </w:p>
    <w:p w14:paraId="125A2D9E" w14:textId="77777777" w:rsidR="002E25AD" w:rsidRPr="004E4AAF" w:rsidRDefault="002E25AD" w:rsidP="002E25AD">
      <w:pPr>
        <w:pStyle w:val="B1"/>
      </w:pPr>
      <w:r>
        <w:rPr>
          <w:i/>
        </w:rPr>
        <w:t>-</w:t>
      </w:r>
      <w:r>
        <w:rPr>
          <w:i/>
        </w:rPr>
        <w:tab/>
      </w:r>
      <w:r w:rsidRPr="00DA77BD">
        <w:rPr>
          <w:i/>
        </w:rPr>
        <w:t>nr-DL-PRS-</w:t>
      </w:r>
      <w:proofErr w:type="spellStart"/>
      <w:r w:rsidRPr="00DA77BD">
        <w:rPr>
          <w:i/>
        </w:rPr>
        <w:t>ResourceSetI</w:t>
      </w:r>
      <w:r w:rsidRPr="007C3487">
        <w:rPr>
          <w:i/>
          <w:lang w:val="en-GB"/>
        </w:rPr>
        <w:t>D</w:t>
      </w:r>
      <w:proofErr w:type="spellEnd"/>
      <w:r w:rsidRPr="00DA77BD">
        <w:rPr>
          <w:i/>
        </w:rPr>
        <w:t xml:space="preserve"> </w:t>
      </w:r>
      <w:r>
        <w:t xml:space="preserve">defines the identity of the DL PRS resource set configuration. </w:t>
      </w:r>
    </w:p>
    <w:p w14:paraId="2894BE4C" w14:textId="77777777" w:rsidR="002E25AD" w:rsidRDefault="002E25AD" w:rsidP="002E25AD">
      <w:pPr>
        <w:pStyle w:val="B1"/>
      </w:pPr>
      <w:r>
        <w:rPr>
          <w:i/>
        </w:rPr>
        <w:t>-</w:t>
      </w:r>
      <w:r>
        <w:rPr>
          <w:i/>
        </w:rPr>
        <w:tab/>
      </w:r>
      <w:r w:rsidRPr="001B4F44">
        <w:rPr>
          <w:i/>
          <w:iCs/>
        </w:rPr>
        <w:t>dl-PRS-Periodicity-and-</w:t>
      </w:r>
      <w:proofErr w:type="spellStart"/>
      <w:r w:rsidRPr="001B4F44">
        <w:rPr>
          <w:i/>
          <w:iCs/>
        </w:rPr>
        <w:t>ResourceSetSlotOffset</w:t>
      </w:r>
      <w:proofErr w:type="spellEnd"/>
      <w:r>
        <w:rPr>
          <w:i/>
        </w:rPr>
        <w:t xml:space="preserve"> </w:t>
      </w:r>
      <w:r>
        <w:t>defines the DL PRS resource periodicity and takes values</w:t>
      </w:r>
      <w:r>
        <w:rPr>
          <w:lang w:val="en-US"/>
        </w:rPr>
        <w:t xml:space="preserve"> </w:t>
      </w:r>
      <m:oMath>
        <m:sSubSup>
          <m:sSubSupPr>
            <m:ctrlPr>
              <w:rPr>
                <w:rFonts w:ascii="Cambria Math" w:hAnsi="Cambria Math"/>
                <w:i/>
                <w:iCs/>
                <w:lang w:val="en-US"/>
              </w:rPr>
            </m:ctrlPr>
          </m:sSubSupPr>
          <m:e>
            <m:r>
              <w:rPr>
                <w:rFonts w:ascii="Cambria Math" w:hAnsi="Cambria Math"/>
                <w:lang w:val="en-US"/>
              </w:rPr>
              <m:t>T</m:t>
            </m:r>
          </m:e>
          <m:sub>
            <m:r>
              <m:rPr>
                <m:nor/>
              </m:rPr>
              <w:rPr>
                <w:rFonts w:ascii="Cambria Math" w:hAnsi="Cambria Math"/>
                <w:lang w:val="en-US"/>
              </w:rPr>
              <m:t>per</m:t>
            </m:r>
          </m:sub>
          <m:sup>
            <m:r>
              <m:rPr>
                <m:nor/>
              </m:rPr>
              <w:rPr>
                <w:rFonts w:ascii="Cambria Math" w:hAnsi="Cambria Math"/>
                <w:lang w:val="en-US"/>
              </w:rPr>
              <m:t>PRS</m:t>
            </m:r>
          </m:sup>
        </m:sSubSup>
        <m:r>
          <w:rPr>
            <w:rFonts w:ascii="Cambria Math" w:hAnsi="Cambria Math"/>
            <w:lang w:val="en-US"/>
          </w:rPr>
          <m:t>∈</m:t>
        </m:r>
        <m:sSup>
          <m:sSupPr>
            <m:ctrlPr>
              <w:rPr>
                <w:rFonts w:ascii="Cambria Math" w:hAnsi="Cambria Math"/>
                <w:i/>
                <w:iCs/>
                <w:lang w:val="en-US"/>
              </w:rPr>
            </m:ctrlPr>
          </m:sSupPr>
          <m:e>
            <m:r>
              <w:rPr>
                <w:rFonts w:ascii="Cambria Math" w:hAnsi="Cambria Math"/>
                <w:lang w:val="en-US"/>
              </w:rPr>
              <m:t>2</m:t>
            </m:r>
          </m:e>
          <m:sup>
            <m:r>
              <w:rPr>
                <w:rFonts w:ascii="Cambria Math" w:hAnsi="Cambria Math"/>
                <w:lang w:val="en-US"/>
              </w:rPr>
              <m:t>μ</m:t>
            </m:r>
          </m:sup>
        </m:sSup>
        <m:d>
          <m:dPr>
            <m:begChr m:val="{"/>
            <m:endChr m:val="}"/>
            <m:ctrlPr>
              <w:rPr>
                <w:rFonts w:ascii="Cambria Math" w:hAnsi="Cambria Math"/>
                <w:i/>
                <w:iCs/>
                <w:lang w:val="en-US"/>
              </w:rPr>
            </m:ctrlPr>
          </m:dPr>
          <m:e>
            <m:r>
              <w:rPr>
                <w:rFonts w:ascii="Cambria Math" w:hAnsi="Cambria Math"/>
              </w:rPr>
              <m:t>4, 5, 8, 10, 16, 20, 32, 40, 64, 80, 160, 320, 640, 1280, 2560, 5120, 10240</m:t>
            </m:r>
          </m:e>
        </m:d>
        <m:r>
          <w:rPr>
            <w:rFonts w:ascii="Cambria Math" w:hAnsi="Cambria Math"/>
            <w:lang w:val="en-US"/>
          </w:rPr>
          <m:t xml:space="preserve"> </m:t>
        </m:r>
      </m:oMath>
      <w:r>
        <w:t xml:space="preserve">slots, where </w:t>
      </w:r>
      <m:oMath>
        <m:r>
          <w:rPr>
            <w:rFonts w:ascii="Cambria Math" w:hAnsi="Cambria Math"/>
          </w:rPr>
          <m:t xml:space="preserve">μ=0, 1, 2, 3 </m:t>
        </m:r>
      </m:oMath>
      <w:r w:rsidRPr="00AF383C">
        <w:rPr>
          <w:color w:val="000000" w:themeColor="text1"/>
        </w:rPr>
        <w:t xml:space="preserve">for </w:t>
      </w:r>
      <w:bookmarkStart w:id="40" w:name="_Hlk39646216"/>
      <w:r w:rsidRPr="001B4F44">
        <w:rPr>
          <w:i/>
          <w:iCs/>
          <w:snapToGrid w:val="0"/>
        </w:rPr>
        <w:t>dl-PRS-</w:t>
      </w:r>
      <w:proofErr w:type="spellStart"/>
      <w:r w:rsidRPr="001B4F44">
        <w:rPr>
          <w:i/>
          <w:iCs/>
          <w:snapToGrid w:val="0"/>
        </w:rPr>
        <w:t>SubcarrierSpacing</w:t>
      </w:r>
      <w:bookmarkEnd w:id="40"/>
      <w:proofErr w:type="spellEnd"/>
      <w:r w:rsidRPr="00AF383C">
        <w:rPr>
          <w:color w:val="000000" w:themeColor="text1"/>
        </w:rPr>
        <w:t>=15, 30, 60 and 120</w:t>
      </w:r>
      <w:r>
        <w:rPr>
          <w:color w:val="000000" w:themeColor="text1"/>
        </w:rPr>
        <w:t xml:space="preserve"> </w:t>
      </w:r>
      <w:r w:rsidRPr="00AF383C">
        <w:rPr>
          <w:color w:val="000000" w:themeColor="text1"/>
        </w:rPr>
        <w:t>kHz respectively</w:t>
      </w:r>
      <w:r>
        <w:rPr>
          <w:color w:val="000000" w:themeColor="text1"/>
        </w:rPr>
        <w:t xml:space="preserve"> </w:t>
      </w:r>
      <w:r>
        <w:rPr>
          <w:lang w:val="en-US"/>
        </w:rPr>
        <w:t xml:space="preserve">and the slot offset for DL PRS resource set </w:t>
      </w:r>
      <w:r w:rsidRPr="00715B8B">
        <w:rPr>
          <w:lang w:eastAsia="x-none"/>
        </w:rPr>
        <w:t>with respect to SFN0 slot 0</w:t>
      </w:r>
      <w:r w:rsidRPr="00AF383C">
        <w:rPr>
          <w:color w:val="000000" w:themeColor="text1"/>
        </w:rPr>
        <w:t xml:space="preserve">. </w:t>
      </w:r>
      <w:r>
        <w:t xml:space="preserve">All the DL PRS resources within one DL PRS resource set are configured with the same DL PRS resource periodicity. </w:t>
      </w:r>
    </w:p>
    <w:p w14:paraId="6D55306A" w14:textId="77777777" w:rsidR="002E25AD" w:rsidRDefault="002E25AD" w:rsidP="002E25AD">
      <w:pPr>
        <w:pStyle w:val="B1"/>
        <w:rPr>
          <w:rFonts w:eastAsia="MS Mincho"/>
          <w:iCs/>
          <w:color w:val="000000"/>
          <w:lang w:val="en-US" w:eastAsia="ja-JP"/>
        </w:rPr>
      </w:pPr>
      <w:r>
        <w:rPr>
          <w:i/>
          <w:lang w:eastAsia="x-none"/>
        </w:rPr>
        <w:t>-</w:t>
      </w:r>
      <w:r>
        <w:rPr>
          <w:i/>
          <w:lang w:eastAsia="x-none"/>
        </w:rPr>
        <w:tab/>
      </w:r>
      <w:r w:rsidRPr="001B4F44">
        <w:rPr>
          <w:i/>
          <w:iCs/>
        </w:rPr>
        <w:t>dl-PRS-</w:t>
      </w:r>
      <w:proofErr w:type="spellStart"/>
      <w:r w:rsidRPr="001B4F44">
        <w:rPr>
          <w:i/>
          <w:iCs/>
        </w:rPr>
        <w:t>ResourceRepetitionFactor</w:t>
      </w:r>
      <w:proofErr w:type="spellEnd"/>
      <w:r>
        <w:rPr>
          <w:lang w:eastAsia="x-none"/>
        </w:rPr>
        <w:t xml:space="preserve"> defines how many times each DL-PRS resource is repeated for a single instance of the DL-PRS resource set and takes values </w:t>
      </w:r>
      <m:oMath>
        <m:sSubSup>
          <m:sSubSupPr>
            <m:ctrlPr>
              <w:rPr>
                <w:rFonts w:ascii="Cambria Math" w:hAnsi="Cambria Math"/>
                <w:i/>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m:t>
        </m:r>
        <m:d>
          <m:dPr>
            <m:begChr m:val="{"/>
            <m:endChr m:val="}"/>
            <m:ctrlPr>
              <w:rPr>
                <w:rFonts w:ascii="Cambria Math" w:hAnsi="Cambria Math"/>
                <w:i/>
              </w:rPr>
            </m:ctrlPr>
          </m:dPr>
          <m:e>
            <m:r>
              <w:rPr>
                <w:rFonts w:ascii="Cambria Math" w:hAnsi="Cambria Math"/>
              </w:rPr>
              <m:t>1,2,4,6,8,16,32</m:t>
            </m:r>
          </m:e>
        </m:d>
      </m:oMath>
      <w:del w:id="41" w:author="Enescu, Mihai (Nokia - FI/Espoo)" w:date="2021-02-02T18:09:00Z">
        <w:r w:rsidDel="002E25AD">
          <w:delText>,</w:delText>
        </w:r>
      </w:del>
      <w:r>
        <w:rPr>
          <w:lang w:eastAsia="x-none"/>
        </w:rPr>
        <w:t xml:space="preserve">. </w:t>
      </w:r>
      <w:r>
        <w:t xml:space="preserve">All the DL PRS resources within one resource set have the same </w:t>
      </w:r>
      <w:r>
        <w:rPr>
          <w:lang w:val="en-US"/>
        </w:rPr>
        <w:t>resource repetition factor.</w:t>
      </w:r>
    </w:p>
    <w:p w14:paraId="782F454B" w14:textId="77777777" w:rsidR="002E25AD" w:rsidRDefault="002E25AD" w:rsidP="002E25AD">
      <w:pPr>
        <w:pStyle w:val="B1"/>
        <w:rPr>
          <w:i/>
        </w:rPr>
      </w:pPr>
      <w:r>
        <w:rPr>
          <w:i/>
          <w:lang w:eastAsia="x-none"/>
        </w:rPr>
        <w:t>-</w:t>
      </w:r>
      <w:r>
        <w:rPr>
          <w:i/>
          <w:lang w:eastAsia="x-none"/>
        </w:rPr>
        <w:tab/>
      </w:r>
      <w:r w:rsidRPr="001B4F44">
        <w:rPr>
          <w:i/>
          <w:iCs/>
        </w:rPr>
        <w:t>dl-PRS-</w:t>
      </w:r>
      <w:proofErr w:type="spellStart"/>
      <w:r w:rsidRPr="001B4F44">
        <w:rPr>
          <w:i/>
          <w:iCs/>
        </w:rPr>
        <w:t>ResourceTimeGap</w:t>
      </w:r>
      <w:proofErr w:type="spellEnd"/>
      <w:r>
        <w:rPr>
          <w:lang w:eastAsia="x-none"/>
        </w:rPr>
        <w:t xml:space="preserve"> defines the offset in number of slots between two repeated instances of a DL PRS resource with the same </w:t>
      </w:r>
      <w:r>
        <w:rPr>
          <w:i/>
        </w:rPr>
        <w:t>nr-DL-PRS-</w:t>
      </w:r>
      <w:proofErr w:type="spellStart"/>
      <w:r>
        <w:rPr>
          <w:i/>
        </w:rPr>
        <w:t>ResourceSetId</w:t>
      </w:r>
      <w:proofErr w:type="spellEnd"/>
      <w:r w:rsidRPr="00EC2A08">
        <w:rPr>
          <w:i/>
          <w:lang w:val="en-GB"/>
        </w:rPr>
        <w:t xml:space="preserve"> </w:t>
      </w:r>
      <w:r>
        <w:rPr>
          <w:lang w:eastAsia="x-none"/>
        </w:rPr>
        <w:t xml:space="preserve">within a single instance of the DL PRS resource set. The UE only expects to be configured with </w:t>
      </w:r>
      <w:r w:rsidRPr="00561C1E">
        <w:rPr>
          <w:i/>
          <w:iCs/>
        </w:rPr>
        <w:t>dl-PRS-</w:t>
      </w:r>
      <w:proofErr w:type="spellStart"/>
      <w:r w:rsidRPr="00561C1E">
        <w:rPr>
          <w:i/>
          <w:iCs/>
        </w:rPr>
        <w:t>ResourceTimeGap</w:t>
      </w:r>
      <w:proofErr w:type="spellEnd"/>
      <w:r>
        <w:rPr>
          <w:i/>
          <w:iCs/>
        </w:rPr>
        <w:t xml:space="preserve"> </w:t>
      </w:r>
      <w:r>
        <w:rPr>
          <w:lang w:eastAsia="x-none"/>
        </w:rPr>
        <w:t xml:space="preserve">if </w:t>
      </w:r>
      <w:r w:rsidRPr="001B4F44">
        <w:rPr>
          <w:i/>
          <w:iCs/>
        </w:rPr>
        <w:t>dl-PRS-</w:t>
      </w:r>
      <w:proofErr w:type="spellStart"/>
      <w:r w:rsidRPr="001B4F44">
        <w:rPr>
          <w:i/>
          <w:iCs/>
        </w:rPr>
        <w:t>ResourceRepetitionFactor</w:t>
      </w:r>
      <w:proofErr w:type="spellEnd"/>
      <w:r>
        <w:rPr>
          <w:i/>
          <w:iCs/>
        </w:rPr>
        <w:t xml:space="preserve"> </w:t>
      </w:r>
      <w:r>
        <w:rPr>
          <w:lang w:eastAsia="x-none"/>
        </w:rPr>
        <w:t xml:space="preserve">is configured with value greater than 1. The time duration spanned by one instance of a </w:t>
      </w:r>
      <w:r>
        <w:rPr>
          <w:i/>
          <w:lang w:eastAsia="x-none"/>
        </w:rPr>
        <w:t>nr-DL-PRS-</w:t>
      </w:r>
      <w:proofErr w:type="spellStart"/>
      <w:r>
        <w:rPr>
          <w:i/>
          <w:lang w:eastAsia="x-none"/>
        </w:rPr>
        <w:t>ResourceSet</w:t>
      </w:r>
      <w:proofErr w:type="spellEnd"/>
      <w:r w:rsidRPr="00EC2A08">
        <w:rPr>
          <w:i/>
          <w:lang w:val="en-GB" w:eastAsia="x-none"/>
        </w:rPr>
        <w:t xml:space="preserve"> </w:t>
      </w:r>
      <w:r>
        <w:rPr>
          <w:lang w:eastAsia="x-none"/>
        </w:rPr>
        <w:t xml:space="preserve">is not expected to exceed the configured value of </w:t>
      </w:r>
      <w:r>
        <w:rPr>
          <w:lang w:val="en-US" w:eastAsia="x-none"/>
        </w:rPr>
        <w:t>DL PRS periodicity</w:t>
      </w:r>
      <w:r>
        <w:rPr>
          <w:lang w:eastAsia="x-none"/>
        </w:rPr>
        <w:t xml:space="preserve">. </w:t>
      </w:r>
      <w:r>
        <w:t xml:space="preserve">All the DL PRS resources within one resource set have the same </w:t>
      </w:r>
      <w:r>
        <w:rPr>
          <w:lang w:val="en-US"/>
        </w:rPr>
        <w:t xml:space="preserve">value of </w:t>
      </w:r>
      <w:r w:rsidRPr="00561C1E">
        <w:rPr>
          <w:i/>
          <w:iCs/>
        </w:rPr>
        <w:t>dl-PRS-</w:t>
      </w:r>
      <w:proofErr w:type="spellStart"/>
      <w:r w:rsidRPr="00561C1E">
        <w:rPr>
          <w:i/>
          <w:iCs/>
        </w:rPr>
        <w:t>ResourceTimeGap</w:t>
      </w:r>
      <w:proofErr w:type="spellEnd"/>
      <w:r>
        <w:rPr>
          <w:i/>
        </w:rPr>
        <w:t>.</w:t>
      </w:r>
    </w:p>
    <w:p w14:paraId="488258F0" w14:textId="77777777" w:rsidR="002E25AD" w:rsidRDefault="002E25AD" w:rsidP="002E25AD">
      <w:pPr>
        <w:pStyle w:val="B1"/>
      </w:pPr>
      <w:r>
        <w:rPr>
          <w:i/>
        </w:rPr>
        <w:t>-</w:t>
      </w:r>
      <w:r>
        <w:rPr>
          <w:i/>
        </w:rPr>
        <w:tab/>
        <w:t xml:space="preserve">dl-PRS-MutingOption1 </w:t>
      </w:r>
      <w:r w:rsidRPr="006860A0">
        <w:t xml:space="preserve">and </w:t>
      </w:r>
      <w:r>
        <w:rPr>
          <w:i/>
        </w:rPr>
        <w:t>dl-PRS-MutingOption2</w:t>
      </w:r>
      <w:r>
        <w:rPr>
          <w:i/>
          <w:iCs/>
        </w:rPr>
        <w:t xml:space="preserve"> </w:t>
      </w:r>
      <w:r>
        <w:t xml:space="preserve">define the time locations where the DL PRS resource is expected to not be transmitted for a DL PRS resource set. If </w:t>
      </w:r>
      <w:r w:rsidRPr="007C3487">
        <w:rPr>
          <w:i/>
          <w:lang w:val="en-GB"/>
        </w:rPr>
        <w:t>dl</w:t>
      </w:r>
      <w:r w:rsidRPr="00CB1FD2">
        <w:rPr>
          <w:i/>
        </w:rPr>
        <w:t>-PRS-MutingOption1</w:t>
      </w:r>
      <w:r>
        <w:t xml:space="preserve"> is configured, each bit in the bitmap of </w:t>
      </w:r>
      <w:r w:rsidRPr="007C3487">
        <w:rPr>
          <w:i/>
          <w:iCs/>
          <w:lang w:val="en-GB"/>
        </w:rPr>
        <w:t>dl</w:t>
      </w:r>
      <w:r w:rsidRPr="00CB1FD2">
        <w:rPr>
          <w:i/>
          <w:iCs/>
        </w:rPr>
        <w:t>-PRS-MutingOption1</w:t>
      </w:r>
      <w:r>
        <w:rPr>
          <w:i/>
        </w:rPr>
        <w:t xml:space="preserve"> </w:t>
      </w:r>
      <w:r>
        <w:t xml:space="preserve">corresponds to a configurable number provided by higher layer parameter </w:t>
      </w:r>
      <w:r w:rsidRPr="001B4F44">
        <w:rPr>
          <w:i/>
          <w:iCs/>
        </w:rPr>
        <w:t>dl-</w:t>
      </w:r>
      <w:proofErr w:type="spellStart"/>
      <w:r w:rsidRPr="007C3487">
        <w:rPr>
          <w:i/>
          <w:iCs/>
          <w:lang w:val="en-GB"/>
        </w:rPr>
        <w:t>prs</w:t>
      </w:r>
      <w:proofErr w:type="spellEnd"/>
      <w:r w:rsidRPr="001B4F44">
        <w:rPr>
          <w:i/>
          <w:iCs/>
        </w:rPr>
        <w:t>-</w:t>
      </w:r>
      <w:proofErr w:type="spellStart"/>
      <w:r w:rsidRPr="001B4F44">
        <w:rPr>
          <w:i/>
          <w:iCs/>
        </w:rPr>
        <w:t>MutingBitRepetitionFactor</w:t>
      </w:r>
      <w:proofErr w:type="spellEnd"/>
      <w:r>
        <w:rPr>
          <w:i/>
          <w:iCs/>
        </w:rPr>
        <w:t xml:space="preserve"> </w:t>
      </w:r>
      <w:r>
        <w:t xml:space="preserve">of consecutive instances of a </w:t>
      </w:r>
      <w:r w:rsidRPr="00EC2A08">
        <w:t>DL PRS resource set</w:t>
      </w:r>
      <w:r>
        <w:t xml:space="preserve"> where all the </w:t>
      </w:r>
      <w:r w:rsidRPr="00EC2A08">
        <w:t>DL PRS resources</w:t>
      </w:r>
      <w:r>
        <w:t xml:space="preserve"> within the set are muted for the instance that is indicated to be muted. The length of the bitmap can be {2, 4, 6, 8, 16, 32} bits. If </w:t>
      </w:r>
      <w:r w:rsidRPr="007C3487">
        <w:rPr>
          <w:i/>
          <w:iCs/>
          <w:lang w:val="en-GB"/>
        </w:rPr>
        <w:t>dl</w:t>
      </w:r>
      <w:r w:rsidRPr="00CB1FD2">
        <w:rPr>
          <w:i/>
          <w:iCs/>
        </w:rPr>
        <w:t>-PRS-MutingOption</w:t>
      </w:r>
      <w:r w:rsidRPr="007C3487">
        <w:rPr>
          <w:i/>
          <w:iCs/>
          <w:lang w:val="en-GB"/>
        </w:rPr>
        <w:t>2</w:t>
      </w:r>
      <w:r>
        <w:t xml:space="preserve"> is configured each bit in the bitmap of </w:t>
      </w:r>
      <w:r w:rsidRPr="007C3487">
        <w:rPr>
          <w:i/>
          <w:iCs/>
          <w:lang w:val="en-GB"/>
        </w:rPr>
        <w:t>dl</w:t>
      </w:r>
      <w:r w:rsidRPr="00CB1FD2">
        <w:rPr>
          <w:i/>
          <w:iCs/>
        </w:rPr>
        <w:t>-PRS-MutingOption</w:t>
      </w:r>
      <w:r w:rsidRPr="007C3487">
        <w:rPr>
          <w:i/>
          <w:iCs/>
          <w:lang w:val="en-GB"/>
        </w:rPr>
        <w:t>2</w:t>
      </w:r>
      <w:r>
        <w:rPr>
          <w:i/>
        </w:rPr>
        <w:t xml:space="preserve"> </w:t>
      </w:r>
      <w:r>
        <w:t xml:space="preserve">corresponds to a single repetition index for each of the </w:t>
      </w:r>
      <w:r w:rsidRPr="00EC2A08">
        <w:t>DL PRS resources</w:t>
      </w:r>
      <w:r>
        <w:t xml:space="preserve"> within each instance of a </w:t>
      </w:r>
      <w:r w:rsidRPr="001B4F44">
        <w:rPr>
          <w:i/>
        </w:rPr>
        <w:t>nr-DL-PRS-</w:t>
      </w:r>
      <w:proofErr w:type="spellStart"/>
      <w:r w:rsidRPr="001B4F44">
        <w:rPr>
          <w:i/>
        </w:rPr>
        <w:t>ResourceSet</w:t>
      </w:r>
      <w:proofErr w:type="spellEnd"/>
      <w:r w:rsidRPr="00EC2A08">
        <w:rPr>
          <w:i/>
          <w:lang w:val="en-GB"/>
        </w:rPr>
        <w:t xml:space="preserve"> </w:t>
      </w:r>
      <w:r>
        <w:t xml:space="preserve">and the length of the bitmap is equal to </w:t>
      </w:r>
      <w:r w:rsidRPr="001B4F44">
        <w:rPr>
          <w:lang w:val="en-US"/>
        </w:rPr>
        <w:t xml:space="preserve">the values of </w:t>
      </w:r>
      <w:r w:rsidRPr="001B4F44">
        <w:rPr>
          <w:i/>
          <w:iCs/>
        </w:rPr>
        <w:t>dl-PRS-</w:t>
      </w:r>
      <w:proofErr w:type="spellStart"/>
      <w:r w:rsidRPr="001B4F44">
        <w:rPr>
          <w:i/>
          <w:iCs/>
        </w:rPr>
        <w:t>ResourceRepetitionFactor</w:t>
      </w:r>
      <w:proofErr w:type="spellEnd"/>
      <w:r>
        <w:t xml:space="preserve">. </w:t>
      </w:r>
      <w:r w:rsidRPr="00D770F1">
        <w:t xml:space="preserve">Both </w:t>
      </w:r>
      <w:r w:rsidRPr="007C3487">
        <w:rPr>
          <w:i/>
          <w:iCs/>
          <w:lang w:val="en-GB"/>
        </w:rPr>
        <w:t>dl</w:t>
      </w:r>
      <w:r w:rsidRPr="00CB1FD2">
        <w:rPr>
          <w:i/>
          <w:iCs/>
        </w:rPr>
        <w:t>-PRS-MutingOption1</w:t>
      </w:r>
      <w:r>
        <w:rPr>
          <w:i/>
        </w:rPr>
        <w:t xml:space="preserve"> </w:t>
      </w:r>
      <w:r w:rsidRPr="006B55F0">
        <w:t xml:space="preserve">and </w:t>
      </w:r>
      <w:r w:rsidRPr="007C3487">
        <w:rPr>
          <w:i/>
          <w:iCs/>
          <w:lang w:val="en-GB"/>
        </w:rPr>
        <w:t>dl</w:t>
      </w:r>
      <w:r w:rsidRPr="00CB1FD2">
        <w:rPr>
          <w:i/>
          <w:iCs/>
        </w:rPr>
        <w:t>-PRS-MutingOption</w:t>
      </w:r>
      <w:r w:rsidRPr="007C3487">
        <w:rPr>
          <w:i/>
          <w:iCs/>
          <w:lang w:val="en-GB"/>
        </w:rPr>
        <w:t>2</w:t>
      </w:r>
      <w:r>
        <w:rPr>
          <w:i/>
        </w:rPr>
        <w:t xml:space="preserve"> </w:t>
      </w:r>
      <w:r w:rsidRPr="00D770F1">
        <w:t xml:space="preserve">may be configured at the same time in which case the logical AND operation is applied to the bit maps as described in </w:t>
      </w:r>
      <w:r>
        <w:t>C</w:t>
      </w:r>
      <w:r w:rsidRPr="00D770F1">
        <w:t>lause 7.4.1.7.4 of [4, TS</w:t>
      </w:r>
      <w:r>
        <w:t xml:space="preserve"> </w:t>
      </w:r>
      <w:r w:rsidRPr="00D770F1">
        <w:t>38.211].</w:t>
      </w:r>
    </w:p>
    <w:p w14:paraId="4B9AD16B" w14:textId="77777777" w:rsidR="002E25AD" w:rsidRDefault="002E25AD" w:rsidP="002E25AD">
      <w:pPr>
        <w:pStyle w:val="B1"/>
        <w:rPr>
          <w:lang w:eastAsia="x-none"/>
        </w:rPr>
      </w:pPr>
      <w:r>
        <w:rPr>
          <w:i/>
          <w:lang w:eastAsia="x-none"/>
        </w:rPr>
        <w:t>-</w:t>
      </w:r>
      <w:r>
        <w:rPr>
          <w:i/>
          <w:lang w:eastAsia="x-none"/>
        </w:rPr>
        <w:tab/>
      </w:r>
      <w:r w:rsidRPr="007C3487">
        <w:rPr>
          <w:i/>
          <w:iCs/>
          <w:lang w:val="en-GB"/>
        </w:rPr>
        <w:t>NR</w:t>
      </w:r>
      <w:r w:rsidRPr="001B4F44">
        <w:rPr>
          <w:i/>
          <w:iCs/>
        </w:rPr>
        <w:t>-DL-PRS-SFN0-Offset</w:t>
      </w:r>
      <w:r>
        <w:rPr>
          <w:i/>
          <w:iCs/>
        </w:rPr>
        <w:t xml:space="preserve"> </w:t>
      </w:r>
      <w:r>
        <w:rPr>
          <w:lang w:eastAsia="x-none"/>
        </w:rPr>
        <w:t xml:space="preserve">defines the time offset of the SFN0 slot 0 for the transmitting cell with respect to SFN0 slot 0 of reference cell. </w:t>
      </w:r>
    </w:p>
    <w:p w14:paraId="0D60D4BC" w14:textId="77777777" w:rsidR="002E25AD" w:rsidRDefault="002E25AD" w:rsidP="002E25AD">
      <w:pPr>
        <w:pStyle w:val="B1"/>
        <w:rPr>
          <w:lang w:eastAsia="x-none"/>
        </w:rPr>
      </w:pPr>
      <w:r>
        <w:rPr>
          <w:i/>
        </w:rPr>
        <w:t>-</w:t>
      </w:r>
      <w:r>
        <w:rPr>
          <w:i/>
        </w:rPr>
        <w:tab/>
      </w:r>
      <w:r w:rsidRPr="001B4F44">
        <w:rPr>
          <w:i/>
          <w:iCs/>
        </w:rPr>
        <w:t>dl-PRS-</w:t>
      </w:r>
      <w:proofErr w:type="spellStart"/>
      <w:r w:rsidRPr="001B4F44">
        <w:rPr>
          <w:i/>
          <w:iCs/>
        </w:rPr>
        <w:t>ResourceList</w:t>
      </w:r>
      <w:proofErr w:type="spellEnd"/>
      <w:r>
        <w:rPr>
          <w:i/>
          <w:iCs/>
        </w:rPr>
        <w:t xml:space="preserve"> </w:t>
      </w:r>
      <w:r>
        <w:t xml:space="preserve">determines the DL PRS resources that are contained within one DL PRS resource set. </w:t>
      </w:r>
    </w:p>
    <w:p w14:paraId="56CDE220" w14:textId="77777777" w:rsidR="002E25AD" w:rsidRDefault="002E25AD" w:rsidP="002E25AD">
      <w:pPr>
        <w:pStyle w:val="B1"/>
      </w:pPr>
      <w:r>
        <w:rPr>
          <w:i/>
        </w:rPr>
        <w:t>-</w:t>
      </w:r>
      <w:r>
        <w:rPr>
          <w:i/>
        </w:rPr>
        <w:tab/>
      </w:r>
      <w:r w:rsidRPr="001B4F44">
        <w:rPr>
          <w:i/>
          <w:iCs/>
        </w:rPr>
        <w:t>dl-PRS-</w:t>
      </w:r>
      <w:proofErr w:type="spellStart"/>
      <w:r w:rsidRPr="001B4F44">
        <w:rPr>
          <w:i/>
          <w:iCs/>
        </w:rPr>
        <w:t>CombSizeN</w:t>
      </w:r>
      <w:proofErr w:type="spellEnd"/>
      <w:r>
        <w:rPr>
          <w:i/>
          <w:iCs/>
        </w:rPr>
        <w:t xml:space="preserve"> </w:t>
      </w:r>
      <w:r>
        <w:t>defines the comb size of a DL PRS resource where the allowable values are given in Clause 7.4.1.7.</w:t>
      </w:r>
      <w:r>
        <w:rPr>
          <w:lang w:val="en-US"/>
        </w:rPr>
        <w:t>3</w:t>
      </w:r>
      <w:r>
        <w:t xml:space="preserve"> of [TS38.211].</w:t>
      </w:r>
      <w:r w:rsidRPr="00D770F1">
        <w:t xml:space="preserve"> </w:t>
      </w:r>
      <w:r>
        <w:t xml:space="preserve">All DL PRS resource sets belonging to the same positioning frequency layer have the same value of </w:t>
      </w:r>
      <w:r w:rsidRPr="001B4F44">
        <w:rPr>
          <w:i/>
          <w:iCs/>
        </w:rPr>
        <w:t>dl-PRS-</w:t>
      </w:r>
      <w:proofErr w:type="spellStart"/>
      <w:r w:rsidRPr="001B4F44">
        <w:rPr>
          <w:i/>
          <w:iCs/>
        </w:rPr>
        <w:t>CombSizeN</w:t>
      </w:r>
      <w:proofErr w:type="spellEnd"/>
      <w:r>
        <w:t>.</w:t>
      </w:r>
    </w:p>
    <w:p w14:paraId="3368B773" w14:textId="77777777" w:rsidR="002E25AD" w:rsidRDefault="002E25AD" w:rsidP="002E25AD">
      <w:pPr>
        <w:pStyle w:val="B1"/>
      </w:pPr>
      <w:r>
        <w:rPr>
          <w:i/>
        </w:rPr>
        <w:lastRenderedPageBreak/>
        <w:t>-</w:t>
      </w:r>
      <w:r>
        <w:rPr>
          <w:i/>
        </w:rPr>
        <w:tab/>
      </w:r>
      <w:r w:rsidRPr="001B4F44">
        <w:rPr>
          <w:i/>
          <w:iCs/>
          <w:snapToGrid w:val="0"/>
        </w:rPr>
        <w:t>dl-PRS-</w:t>
      </w:r>
      <w:proofErr w:type="spellStart"/>
      <w:r w:rsidRPr="001B4F44">
        <w:rPr>
          <w:i/>
          <w:iCs/>
          <w:snapToGrid w:val="0"/>
        </w:rPr>
        <w:t>ResourceBandwidth</w:t>
      </w:r>
      <w:proofErr w:type="spellEnd"/>
      <w:r>
        <w:rPr>
          <w:i/>
          <w:iCs/>
          <w:snapToGrid w:val="0"/>
        </w:rPr>
        <w:t xml:space="preserve"> </w:t>
      </w:r>
      <w:r>
        <w:t xml:space="preserve">defines the number of resource blocks configured for DL PRS transmission. The parameter has a granularity of 4 </w:t>
      </w:r>
      <w:proofErr w:type="spellStart"/>
      <w:r>
        <w:t>PRBs</w:t>
      </w:r>
      <w:proofErr w:type="spellEnd"/>
      <w:r>
        <w:t xml:space="preserve"> with a minimum of 24 </w:t>
      </w:r>
      <w:proofErr w:type="spellStart"/>
      <w:r>
        <w:t>PRBs</w:t>
      </w:r>
      <w:proofErr w:type="spellEnd"/>
      <w:r>
        <w:t xml:space="preserve"> and a maximum of 272 </w:t>
      </w:r>
      <w:proofErr w:type="spellStart"/>
      <w:r>
        <w:t>PRBs</w:t>
      </w:r>
      <w:proofErr w:type="spellEnd"/>
      <w:r>
        <w:t xml:space="preserve">. All DL PRS resources sets within a positioning frequency layer have the same value of </w:t>
      </w:r>
      <w:r w:rsidRPr="001B4F44">
        <w:rPr>
          <w:i/>
          <w:iCs/>
          <w:snapToGrid w:val="0"/>
        </w:rPr>
        <w:t>dl-PRS-</w:t>
      </w:r>
      <w:proofErr w:type="spellStart"/>
      <w:r w:rsidRPr="001B4F44">
        <w:rPr>
          <w:i/>
          <w:iCs/>
          <w:snapToGrid w:val="0"/>
        </w:rPr>
        <w:t>ResourceBandwidth</w:t>
      </w:r>
      <w:proofErr w:type="spellEnd"/>
      <w:r>
        <w:t>.</w:t>
      </w:r>
    </w:p>
    <w:p w14:paraId="535277BD" w14:textId="77777777" w:rsidR="002E25AD" w:rsidRPr="00FC70C9" w:rsidRDefault="002E25AD" w:rsidP="002E25AD">
      <w:pPr>
        <w:pStyle w:val="B1"/>
      </w:pPr>
      <w:r>
        <w:rPr>
          <w:i/>
        </w:rPr>
        <w:t>-</w:t>
      </w:r>
      <w:r>
        <w:rPr>
          <w:i/>
        </w:rPr>
        <w:tab/>
      </w:r>
      <w:r w:rsidRPr="001B4F44">
        <w:rPr>
          <w:i/>
          <w:iCs/>
          <w:snapToGrid w:val="0"/>
        </w:rPr>
        <w:t>dl-PRS-</w:t>
      </w:r>
      <w:proofErr w:type="spellStart"/>
      <w:r w:rsidRPr="001B4F44">
        <w:rPr>
          <w:i/>
          <w:iCs/>
          <w:snapToGrid w:val="0"/>
        </w:rPr>
        <w:t>StartPRB</w:t>
      </w:r>
      <w:proofErr w:type="spellEnd"/>
      <w:r>
        <w:rPr>
          <w:i/>
          <w:iCs/>
          <w:snapToGrid w:val="0"/>
        </w:rPr>
        <w:t xml:space="preserve"> </w:t>
      </w:r>
      <w:r>
        <w:t>defines the starting PRB index of the DL PRS resource with respect to reference Point A</w:t>
      </w:r>
      <w:r>
        <w:rPr>
          <w:lang w:val="en-US"/>
        </w:rPr>
        <w:t xml:space="preserve">, </w:t>
      </w:r>
      <w:r w:rsidRPr="00670BA1">
        <w:rPr>
          <w:color w:val="000000" w:themeColor="text1"/>
          <w:lang w:eastAsia="zh-CN"/>
        </w:rPr>
        <w:t>where</w:t>
      </w:r>
      <w:r w:rsidRPr="00670BA1">
        <w:rPr>
          <w:color w:val="000000" w:themeColor="text1"/>
          <w:lang w:val="en-US" w:eastAsia="zh-CN"/>
        </w:rPr>
        <w:t xml:space="preserve"> reference P</w:t>
      </w:r>
      <w:proofErr w:type="spellStart"/>
      <w:r w:rsidRPr="00670BA1">
        <w:rPr>
          <w:color w:val="000000" w:themeColor="text1"/>
          <w:lang w:eastAsia="zh-CN"/>
        </w:rPr>
        <w:t>oint</w:t>
      </w:r>
      <w:proofErr w:type="spellEnd"/>
      <w:r w:rsidRPr="00670BA1">
        <w:rPr>
          <w:color w:val="000000" w:themeColor="text1"/>
          <w:lang w:eastAsia="zh-CN"/>
        </w:rPr>
        <w:t xml:space="preserve"> A is given by the higher-layer parameter </w:t>
      </w:r>
      <w:r w:rsidRPr="00561C1E">
        <w:rPr>
          <w:i/>
          <w:iCs/>
          <w:snapToGrid w:val="0"/>
        </w:rPr>
        <w:t>dl-PRS-</w:t>
      </w:r>
      <w:proofErr w:type="spellStart"/>
      <w:r w:rsidRPr="00561C1E">
        <w:rPr>
          <w:i/>
          <w:iCs/>
          <w:snapToGrid w:val="0"/>
        </w:rPr>
        <w:t>PointA</w:t>
      </w:r>
      <w:proofErr w:type="spellEnd"/>
      <w:r w:rsidRPr="00670BA1">
        <w:rPr>
          <w:color w:val="000000" w:themeColor="text1"/>
        </w:rPr>
        <w:t xml:space="preserve">. The </w:t>
      </w:r>
      <w:r>
        <w:t xml:space="preserve">starting PRB index has a granularity of one PRB with a minimum value of 0 and a maximum value of 2176 </w:t>
      </w:r>
      <w:proofErr w:type="spellStart"/>
      <w:r>
        <w:t>PRBs</w:t>
      </w:r>
      <w:proofErr w:type="spellEnd"/>
      <w:r>
        <w:t xml:space="preserve">. </w:t>
      </w:r>
      <w:r w:rsidRPr="00010426">
        <w:t xml:space="preserve">All DL PRS </w:t>
      </w:r>
      <w:r>
        <w:t>r</w:t>
      </w:r>
      <w:r w:rsidRPr="00010426">
        <w:t xml:space="preserve">esource </w:t>
      </w:r>
      <w:r>
        <w:t>s</w:t>
      </w:r>
      <w:r w:rsidRPr="00010426">
        <w:t xml:space="preserve">ets belonging to the same </w:t>
      </w:r>
      <w:r>
        <w:t>p</w:t>
      </w:r>
      <w:r w:rsidRPr="00010426">
        <w:t xml:space="preserve">ositioning </w:t>
      </w:r>
      <w:r>
        <w:t>f</w:t>
      </w:r>
      <w:r w:rsidRPr="00010426">
        <w:t xml:space="preserve">requency </w:t>
      </w:r>
      <w:r>
        <w:t>l</w:t>
      </w:r>
      <w:r w:rsidRPr="00010426">
        <w:t xml:space="preserve">ayer have the same value of </w:t>
      </w:r>
      <w:r w:rsidRPr="00561C1E">
        <w:rPr>
          <w:i/>
          <w:iCs/>
          <w:snapToGrid w:val="0"/>
        </w:rPr>
        <w:t>dl-PRS-</w:t>
      </w:r>
      <w:proofErr w:type="spellStart"/>
      <w:r w:rsidRPr="00561C1E">
        <w:rPr>
          <w:i/>
          <w:iCs/>
          <w:snapToGrid w:val="0"/>
        </w:rPr>
        <w:t>StartPRB</w:t>
      </w:r>
      <w:proofErr w:type="spellEnd"/>
      <w:r>
        <w:t>.</w:t>
      </w:r>
    </w:p>
    <w:p w14:paraId="1DC87A02" w14:textId="77777777" w:rsidR="002E25AD" w:rsidRPr="00F515A9" w:rsidRDefault="002E25AD" w:rsidP="002E25AD">
      <w:pPr>
        <w:pStyle w:val="B1"/>
      </w:pPr>
      <w:r>
        <w:rPr>
          <w:i/>
        </w:rPr>
        <w:t>-</w:t>
      </w:r>
      <w:r>
        <w:rPr>
          <w:i/>
        </w:rPr>
        <w:tab/>
      </w:r>
      <w:r w:rsidRPr="001B4F44">
        <w:rPr>
          <w:i/>
          <w:iCs/>
        </w:rPr>
        <w:t>dl-PRS-</w:t>
      </w:r>
      <w:proofErr w:type="spellStart"/>
      <w:r w:rsidRPr="001B4F44">
        <w:rPr>
          <w:i/>
          <w:iCs/>
        </w:rPr>
        <w:t>NumSymbols</w:t>
      </w:r>
      <w:proofErr w:type="spellEnd"/>
      <w:r>
        <w:rPr>
          <w:i/>
          <w:iCs/>
        </w:rPr>
        <w:t xml:space="preserve"> </w:t>
      </w:r>
      <w:r>
        <w:t>defines the number of symbols of the DL PRS resource within a slot where the allowable values are given in Clause 7.4.1.7.</w:t>
      </w:r>
      <w:r w:rsidRPr="007C3487">
        <w:rPr>
          <w:lang w:val="en-GB"/>
        </w:rPr>
        <w:t>3</w:t>
      </w:r>
      <w:r>
        <w:t xml:space="preserve"> of [4, TS38.211].</w:t>
      </w:r>
    </w:p>
    <w:p w14:paraId="19452A84" w14:textId="4E392203" w:rsidR="00076CA6" w:rsidRDefault="00076CA6" w:rsidP="00076CA6">
      <w:pPr>
        <w:jc w:val="center"/>
      </w:pPr>
      <w:r>
        <w:t>&lt;omitted text&gt;</w:t>
      </w:r>
    </w:p>
    <w:p w14:paraId="36B94092" w14:textId="77777777" w:rsidR="004D4B21" w:rsidRPr="0048482F" w:rsidRDefault="004D4B21" w:rsidP="004D4B21">
      <w:pPr>
        <w:pStyle w:val="Heading5"/>
        <w:rPr>
          <w:color w:val="000000"/>
          <w:lang w:val="en-US"/>
        </w:rPr>
      </w:pPr>
      <w:bookmarkStart w:id="42" w:name="_Toc11352117"/>
      <w:bookmarkStart w:id="43" w:name="_Toc20318007"/>
      <w:bookmarkStart w:id="44" w:name="_Toc27299905"/>
      <w:bookmarkStart w:id="45" w:name="_Toc29673173"/>
      <w:bookmarkStart w:id="46" w:name="_Toc29673314"/>
      <w:bookmarkStart w:id="47" w:name="_Toc29674307"/>
      <w:bookmarkStart w:id="48" w:name="_Toc36645537"/>
      <w:bookmarkStart w:id="49" w:name="_Toc45810582"/>
      <w:bookmarkStart w:id="50" w:name="_Toc60777158"/>
      <w:r w:rsidRPr="0048482F">
        <w:rPr>
          <w:color w:val="000000"/>
          <w:lang w:val="en-US"/>
        </w:rPr>
        <w:t>5.2.1.5.1</w:t>
      </w:r>
      <w:r w:rsidRPr="0048482F">
        <w:rPr>
          <w:color w:val="000000"/>
          <w:lang w:val="en-US"/>
        </w:rPr>
        <w:tab/>
        <w:t xml:space="preserve">Aperiodic CSI </w:t>
      </w:r>
      <w:r>
        <w:rPr>
          <w:color w:val="000000"/>
          <w:lang w:val="en-US"/>
        </w:rPr>
        <w:t>Reporting/Aperiodic CSI-RS</w:t>
      </w:r>
      <w:bookmarkEnd w:id="42"/>
      <w:bookmarkEnd w:id="43"/>
      <w:bookmarkEnd w:id="44"/>
      <w:r w:rsidRPr="009D5F8B">
        <w:rPr>
          <w:color w:val="000000"/>
          <w:lang w:val="en-US"/>
        </w:rPr>
        <w:t xml:space="preserve"> </w:t>
      </w:r>
      <w:r>
        <w:rPr>
          <w:color w:val="000000"/>
          <w:lang w:val="en-US"/>
        </w:rPr>
        <w:t>when the triggering PDCCH and the CSI-RS have the same numerology</w:t>
      </w:r>
      <w:bookmarkEnd w:id="45"/>
      <w:bookmarkEnd w:id="46"/>
      <w:bookmarkEnd w:id="47"/>
      <w:bookmarkEnd w:id="48"/>
      <w:bookmarkEnd w:id="49"/>
      <w:bookmarkEnd w:id="50"/>
    </w:p>
    <w:p w14:paraId="7BEEEB4A" w14:textId="77777777" w:rsidR="004D4B21" w:rsidRPr="00BB4971" w:rsidRDefault="004D4B21" w:rsidP="004D4B21">
      <w:pPr>
        <w:snapToGrid w:val="0"/>
        <w:spacing w:before="120" w:afterLines="50" w:after="120"/>
        <w:jc w:val="both"/>
        <w:rPr>
          <w:rFonts w:eastAsia="Microsoft YaHei"/>
        </w:rPr>
      </w:pPr>
      <w:r w:rsidRPr="0048482F">
        <w:rPr>
          <w:color w:val="000000"/>
          <w:lang w:val="en-US"/>
        </w:rPr>
        <w:t xml:space="preserve">For </w:t>
      </w:r>
      <w:r>
        <w:rPr>
          <w:color w:val="000000"/>
          <w:lang w:val="en-US"/>
        </w:rPr>
        <w:t xml:space="preserve">CSI-RS resource sets associated with </w:t>
      </w:r>
      <w:r w:rsidRPr="0048482F">
        <w:rPr>
          <w:color w:val="000000"/>
          <w:lang w:val="en-US"/>
        </w:rPr>
        <w:t>Resource Set</w:t>
      </w:r>
      <w:r>
        <w:rPr>
          <w:color w:val="000000"/>
          <w:lang w:val="en-US"/>
        </w:rPr>
        <w:t>tings</w:t>
      </w:r>
      <w:r w:rsidRPr="0048482F">
        <w:rPr>
          <w:color w:val="000000"/>
          <w:lang w:val="en-US"/>
        </w:rPr>
        <w:t xml:space="preserve"> configured with the higher layer parameter </w:t>
      </w:r>
      <w:proofErr w:type="spellStart"/>
      <w:r w:rsidRPr="00957C11">
        <w:rPr>
          <w:i/>
          <w:color w:val="000000"/>
          <w:lang w:val="en-US"/>
        </w:rPr>
        <w:t>resourceType</w:t>
      </w:r>
      <w:proofErr w:type="spellEnd"/>
      <w:r w:rsidRPr="0048482F">
        <w:rPr>
          <w:color w:val="000000"/>
          <w:lang w:val="en-US"/>
        </w:rPr>
        <w:t xml:space="preserve"> set to </w:t>
      </w:r>
      <w:r>
        <w:rPr>
          <w:color w:val="000000"/>
          <w:lang w:val="en-US"/>
        </w:rPr>
        <w:t>'</w:t>
      </w:r>
      <w:r w:rsidRPr="0048482F">
        <w:rPr>
          <w:color w:val="000000"/>
          <w:lang w:val="en-US"/>
        </w:rPr>
        <w:t>aperiodic</w:t>
      </w:r>
      <w:r>
        <w:rPr>
          <w:color w:val="000000"/>
          <w:lang w:val="en-US"/>
        </w:rPr>
        <w:t>'</w:t>
      </w:r>
      <w:r w:rsidRPr="0048482F">
        <w:rPr>
          <w:color w:val="000000"/>
          <w:lang w:val="en-US"/>
        </w:rPr>
        <w:t xml:space="preserve">, </w:t>
      </w:r>
      <w:r>
        <w:rPr>
          <w:color w:val="000000"/>
          <w:lang w:val="en-US"/>
        </w:rPr>
        <w:t xml:space="preserve">'periodic', or 'semi-persistent', </w:t>
      </w:r>
      <w:r w:rsidRPr="0048482F">
        <w:rPr>
          <w:color w:val="000000"/>
          <w:lang w:val="en-US"/>
        </w:rPr>
        <w:t>trigger states for Reporting Setting(s)</w:t>
      </w:r>
      <w:r w:rsidRPr="0046206D">
        <w:rPr>
          <w:color w:val="000000"/>
          <w:lang w:val="en-US"/>
        </w:rPr>
        <w:t xml:space="preserve"> </w:t>
      </w:r>
      <w:r>
        <w:rPr>
          <w:color w:val="000000"/>
          <w:lang w:val="en-US"/>
        </w:rPr>
        <w:t xml:space="preserve">(configured with the higher layer parameter </w:t>
      </w:r>
      <w:proofErr w:type="spellStart"/>
      <w:r w:rsidRPr="00163F59">
        <w:rPr>
          <w:i/>
          <w:color w:val="000000"/>
          <w:lang w:val="en-US"/>
        </w:rPr>
        <w:t>reportConfigType</w:t>
      </w:r>
      <w:proofErr w:type="spellEnd"/>
      <w:r>
        <w:rPr>
          <w:color w:val="000000"/>
          <w:lang w:val="en-US"/>
        </w:rPr>
        <w:t xml:space="preserve"> set to 'aperiodic')</w:t>
      </w:r>
      <w:r w:rsidRPr="0048482F">
        <w:rPr>
          <w:color w:val="000000"/>
          <w:lang w:val="en-US"/>
        </w:rPr>
        <w:t xml:space="preserve"> and/or Resource Set</w:t>
      </w:r>
      <w:r>
        <w:rPr>
          <w:color w:val="000000"/>
          <w:lang w:val="en-US"/>
        </w:rPr>
        <w:t>ting</w:t>
      </w:r>
      <w:r w:rsidRPr="0048482F">
        <w:rPr>
          <w:color w:val="000000"/>
          <w:lang w:val="en-US"/>
        </w:rPr>
        <w:t xml:space="preserve"> for channel and/or interference measurement on one or more component carriers are configured using the higher layer parameter </w:t>
      </w:r>
      <w:bookmarkStart w:id="51" w:name="_Hlk500778920"/>
      <w:r w:rsidRPr="00957C11">
        <w:rPr>
          <w:i/>
          <w:color w:val="000000"/>
          <w:lang w:val="en-US"/>
        </w:rPr>
        <w:t>CSI-</w:t>
      </w:r>
      <w:proofErr w:type="spellStart"/>
      <w:r w:rsidRPr="00957C11">
        <w:rPr>
          <w:i/>
          <w:color w:val="000000"/>
          <w:lang w:val="en-US"/>
        </w:rPr>
        <w:t>AperiodicTriggerStateList</w:t>
      </w:r>
      <w:bookmarkEnd w:id="51"/>
      <w:proofErr w:type="spellEnd"/>
      <w:r w:rsidRPr="0048482F">
        <w:rPr>
          <w:color w:val="000000"/>
          <w:lang w:val="en-US"/>
        </w:rPr>
        <w:t xml:space="preserve">. </w:t>
      </w:r>
      <w:r w:rsidRPr="0048482F">
        <w:rPr>
          <w:color w:val="000000"/>
        </w:rPr>
        <w:t xml:space="preserve">For aperiodic CSI report triggering, a single set of CSI triggering states are higher layer configured, wherein the CSI triggering states can be associated with </w:t>
      </w:r>
      <w:r>
        <w:rPr>
          <w:color w:val="000000"/>
        </w:rPr>
        <w:t>any</w:t>
      </w:r>
      <w:r w:rsidRPr="0048482F">
        <w:rPr>
          <w:color w:val="000000"/>
        </w:rPr>
        <w:t xml:space="preserve"> candidate DL BWP. </w:t>
      </w:r>
      <w:r w:rsidRPr="003C5DC7">
        <w:rPr>
          <w:color w:val="000000"/>
        </w:rPr>
        <w:t xml:space="preserve">A UE is not expected to receive more than one </w:t>
      </w:r>
      <w:r>
        <w:rPr>
          <w:color w:val="000000"/>
        </w:rPr>
        <w:t xml:space="preserve">DCI with non-zero CSI request per slot. </w:t>
      </w:r>
      <w:r w:rsidRPr="002267E2">
        <w:rPr>
          <w:color w:val="000000"/>
        </w:rPr>
        <w:t xml:space="preserve">A UE </w:t>
      </w:r>
      <w:r>
        <w:rPr>
          <w:color w:val="000000"/>
        </w:rPr>
        <w:t>is</w:t>
      </w:r>
      <w:r w:rsidRPr="002267E2">
        <w:rPr>
          <w:color w:val="000000"/>
        </w:rPr>
        <w:t xml:space="preserve"> not expect</w:t>
      </w:r>
      <w:r>
        <w:rPr>
          <w:color w:val="000000"/>
        </w:rPr>
        <w:t>ed</w:t>
      </w:r>
      <w:r w:rsidRPr="002267E2">
        <w:rPr>
          <w:color w:val="000000"/>
        </w:rPr>
        <w:t xml:space="preserve"> to be configured with different </w:t>
      </w:r>
      <w:r w:rsidRPr="005B21CC">
        <w:rPr>
          <w:i/>
          <w:color w:val="000000"/>
        </w:rPr>
        <w:t>TCI-</w:t>
      </w:r>
      <w:proofErr w:type="spellStart"/>
      <w:r w:rsidRPr="005B21CC">
        <w:rPr>
          <w:i/>
          <w:color w:val="000000"/>
        </w:rPr>
        <w:t>StateId</w:t>
      </w:r>
      <w:r>
        <w:rPr>
          <w:color w:val="000000"/>
        </w:rPr>
        <w:t>'</w:t>
      </w:r>
      <w:r w:rsidRPr="002D403C">
        <w:rPr>
          <w:color w:val="000000"/>
        </w:rPr>
        <w:t>s</w:t>
      </w:r>
      <w:proofErr w:type="spellEnd"/>
      <w:r w:rsidRPr="002267E2">
        <w:rPr>
          <w:color w:val="000000"/>
        </w:rPr>
        <w:t xml:space="preserve"> for the same aperiodic CSI-RS resource ID configured in multiple aperiodic CSI-RS resource sets with the same triggering offset in the same aperiodic trigger </w:t>
      </w:r>
      <w:r>
        <w:rPr>
          <w:color w:val="000000"/>
        </w:rPr>
        <w:t xml:space="preserve">state. </w:t>
      </w:r>
      <w:r w:rsidRPr="003C5DC7">
        <w:rPr>
          <w:color w:val="000000"/>
        </w:rPr>
        <w:t xml:space="preserve">A UE is not expected to receive more than one aperiodic CSI report request for </w:t>
      </w:r>
      <w:r>
        <w:rPr>
          <w:color w:val="000000"/>
        </w:rPr>
        <w:t xml:space="preserve">transmission </w:t>
      </w:r>
      <w:proofErr w:type="gramStart"/>
      <w:r>
        <w:rPr>
          <w:color w:val="000000"/>
        </w:rPr>
        <w:t>in</w:t>
      </w:r>
      <w:r w:rsidRPr="003C5DC7">
        <w:rPr>
          <w:color w:val="000000"/>
        </w:rPr>
        <w:t xml:space="preserve"> a given</w:t>
      </w:r>
      <w:proofErr w:type="gramEnd"/>
      <w:r w:rsidRPr="003C5DC7">
        <w:rPr>
          <w:color w:val="000000"/>
        </w:rPr>
        <w:t xml:space="preserve"> slot.</w:t>
      </w:r>
      <w:r>
        <w:rPr>
          <w:color w:val="000000"/>
        </w:rPr>
        <w:t xml:space="preserve"> If a UE does not indicate its capability of </w:t>
      </w:r>
      <w:proofErr w:type="spellStart"/>
      <w:r w:rsidRPr="0031584E">
        <w:rPr>
          <w:i/>
          <w:color w:val="000000"/>
        </w:rPr>
        <w:t>CSItriggerStateContainingNonactiveBWP</w:t>
      </w:r>
      <w:proofErr w:type="spellEnd"/>
      <w:r>
        <w:rPr>
          <w:i/>
          <w:color w:val="000000"/>
        </w:rPr>
        <w:t xml:space="preserve"> </w:t>
      </w:r>
      <w:r>
        <w:rPr>
          <w:color w:val="000000"/>
        </w:rPr>
        <w:t>the UE is not expected to be triggered with a CSI report for a non-active DL BWP. Otherwise, when</w:t>
      </w:r>
      <w:r w:rsidRPr="00BB4971">
        <w:rPr>
          <w:rFonts w:eastAsia="Microsoft YaHei"/>
        </w:rPr>
        <w:t xml:space="preserve"> a UE is triggered with a CSI report for a DL BWP that is non-active when </w:t>
      </w:r>
      <w:r>
        <w:rPr>
          <w:rFonts w:eastAsia="Microsoft YaHei"/>
        </w:rPr>
        <w:t xml:space="preserve">expecting to </w:t>
      </w:r>
      <w:r w:rsidRPr="00BB4971">
        <w:rPr>
          <w:rFonts w:eastAsia="Microsoft YaHei"/>
        </w:rPr>
        <w:t>receiv</w:t>
      </w:r>
      <w:r>
        <w:rPr>
          <w:rFonts w:eastAsia="Microsoft YaHei"/>
        </w:rPr>
        <w:t>e the most recent occasion, no later than the CSI reference resource, of</w:t>
      </w:r>
      <w:r w:rsidRPr="00BB4971">
        <w:rPr>
          <w:rFonts w:eastAsia="Microsoft YaHei"/>
        </w:rPr>
        <w:t xml:space="preserve"> the associated</w:t>
      </w:r>
      <w:r>
        <w:rPr>
          <w:rFonts w:eastAsia="Microsoft YaHei"/>
        </w:rPr>
        <w:t xml:space="preserve"> NZP</w:t>
      </w:r>
      <w:r w:rsidRPr="00BB4971">
        <w:rPr>
          <w:rFonts w:eastAsia="Microsoft YaHei"/>
        </w:rPr>
        <w:t xml:space="preserve"> CSI-RS, the UE is not expected to report the CSI for the non-active</w:t>
      </w:r>
      <w:r>
        <w:rPr>
          <w:rFonts w:eastAsia="Microsoft YaHei"/>
        </w:rPr>
        <w:t xml:space="preserve"> DL</w:t>
      </w:r>
      <w:r w:rsidRPr="00BB4971">
        <w:rPr>
          <w:rFonts w:eastAsia="Microsoft YaHei"/>
        </w:rPr>
        <w:t xml:space="preserve"> </w:t>
      </w:r>
      <w:r w:rsidRPr="004A2E6B">
        <w:rPr>
          <w:rFonts w:eastAsia="Microsoft YaHei"/>
        </w:rPr>
        <w:t xml:space="preserve">BWP and the CSI report associated with </w:t>
      </w:r>
      <w:r>
        <w:rPr>
          <w:rFonts w:eastAsia="Microsoft YaHei"/>
        </w:rPr>
        <w:t>that BWP</w:t>
      </w:r>
      <w:r w:rsidRPr="004A2E6B">
        <w:rPr>
          <w:rFonts w:eastAsia="Microsoft YaHei"/>
        </w:rPr>
        <w:t xml:space="preserve"> is omitted. When</w:t>
      </w:r>
      <w:r w:rsidRPr="00BB4971">
        <w:rPr>
          <w:rFonts w:eastAsia="Microsoft YaHei"/>
        </w:rPr>
        <w:t xml:space="preserve"> a UE is triggered with aperiodic</w:t>
      </w:r>
      <w:r>
        <w:rPr>
          <w:rFonts w:eastAsia="Microsoft YaHei"/>
        </w:rPr>
        <w:t xml:space="preserve"> NZP</w:t>
      </w:r>
      <w:r w:rsidRPr="00BB4971">
        <w:rPr>
          <w:rFonts w:eastAsia="Microsoft YaHei"/>
        </w:rPr>
        <w:t xml:space="preserve"> CSI-RS in a DL BWP that is non-active when </w:t>
      </w:r>
      <w:r>
        <w:rPr>
          <w:rFonts w:eastAsia="Microsoft YaHei"/>
        </w:rPr>
        <w:t xml:space="preserve">expecting to </w:t>
      </w:r>
      <w:r w:rsidRPr="00BB4971">
        <w:rPr>
          <w:rFonts w:eastAsia="Microsoft YaHei"/>
        </w:rPr>
        <w:t>receiv</w:t>
      </w:r>
      <w:r>
        <w:rPr>
          <w:rFonts w:eastAsia="Microsoft YaHei"/>
        </w:rPr>
        <w:t>e</w:t>
      </w:r>
      <w:r w:rsidRPr="00BB4971">
        <w:rPr>
          <w:rFonts w:eastAsia="Microsoft YaHei"/>
        </w:rPr>
        <w:t xml:space="preserve"> the </w:t>
      </w:r>
      <w:r>
        <w:rPr>
          <w:rFonts w:eastAsia="Microsoft YaHei"/>
        </w:rPr>
        <w:t xml:space="preserve">NZP </w:t>
      </w:r>
      <w:r w:rsidRPr="00BB4971">
        <w:rPr>
          <w:rFonts w:eastAsia="Microsoft YaHei"/>
        </w:rPr>
        <w:t>CSI-RS, the UE is not expected to measure the aperiodic CSI-RS.</w:t>
      </w:r>
      <w:r w:rsidRPr="00BB4971">
        <w:t xml:space="preserve"> </w:t>
      </w:r>
      <w:r w:rsidRPr="00BB4971">
        <w:rPr>
          <w:rFonts w:eastAsia="Microsoft YaHei"/>
        </w:rPr>
        <w:t>In the carrier of the serving cell expecting to receive that associated</w:t>
      </w:r>
      <w:r>
        <w:rPr>
          <w:rFonts w:eastAsia="Microsoft YaHei"/>
        </w:rPr>
        <w:t xml:space="preserve"> NZP</w:t>
      </w:r>
      <w:r w:rsidRPr="00BB4971">
        <w:rPr>
          <w:rFonts w:eastAsia="Microsoft YaHei"/>
        </w:rPr>
        <w:t xml:space="preserve"> CSI-RS, if the active </w:t>
      </w:r>
      <w:r>
        <w:rPr>
          <w:rFonts w:eastAsia="Microsoft YaHei"/>
        </w:rPr>
        <w:t xml:space="preserve">DL </w:t>
      </w:r>
      <w:r w:rsidRPr="00BB4971">
        <w:rPr>
          <w:rFonts w:eastAsia="Microsoft YaHei"/>
        </w:rPr>
        <w:t xml:space="preserve">BWP when receiving the </w:t>
      </w:r>
      <w:r>
        <w:rPr>
          <w:rFonts w:eastAsia="Microsoft YaHei"/>
        </w:rPr>
        <w:t xml:space="preserve">NZP </w:t>
      </w:r>
      <w:r w:rsidRPr="00BB4971">
        <w:rPr>
          <w:rFonts w:eastAsia="Microsoft YaHei"/>
        </w:rPr>
        <w:t xml:space="preserve">CSI-RS is different from the active </w:t>
      </w:r>
      <w:r>
        <w:rPr>
          <w:rFonts w:eastAsia="Microsoft YaHei"/>
        </w:rPr>
        <w:t xml:space="preserve">DL </w:t>
      </w:r>
      <w:r w:rsidRPr="00BB4971">
        <w:rPr>
          <w:rFonts w:eastAsia="Microsoft YaHei"/>
        </w:rPr>
        <w:t xml:space="preserve">BWP when receiving the triggering DCI, </w:t>
      </w:r>
    </w:p>
    <w:p w14:paraId="17C57650" w14:textId="77777777" w:rsidR="004D4B21" w:rsidRDefault="004D4B21" w:rsidP="004D4B21">
      <w:pPr>
        <w:pStyle w:val="B1"/>
        <w:rPr>
          <w:rFonts w:eastAsia="Microsoft YaHei"/>
        </w:rPr>
      </w:pPr>
      <w:r>
        <w:rPr>
          <w:rFonts w:eastAsia="Microsoft YaHei"/>
        </w:rPr>
        <w:t>-</w:t>
      </w:r>
      <w:r>
        <w:rPr>
          <w:rFonts w:eastAsia="Microsoft YaHei"/>
        </w:rPr>
        <w:tab/>
      </w:r>
      <w:r w:rsidRPr="0031202E">
        <w:rPr>
          <w:lang w:val="en-US"/>
        </w:rPr>
        <w:t>the last symbol of the PDCCH span of the DCI carrying the BWP switching shall be no later than the last symbol of the PDCCH span of the DCI carrying the CSI trigger, irrespective of whether they are in the same carrier of a serving cell or not and irrespective of whether they are in the same SCS or not;</w:t>
      </w:r>
    </w:p>
    <w:p w14:paraId="0D589B6E" w14:textId="77777777" w:rsidR="004D4B21" w:rsidRDefault="004D4B21" w:rsidP="004D4B21">
      <w:pPr>
        <w:pStyle w:val="B1"/>
        <w:rPr>
          <w:color w:val="000000"/>
        </w:rPr>
      </w:pPr>
      <w:r>
        <w:rPr>
          <w:rFonts w:eastAsia="Microsoft YaHei"/>
        </w:rPr>
        <w:t>-</w:t>
      </w:r>
      <w:r>
        <w:rPr>
          <w:rFonts w:eastAsia="Microsoft YaHei"/>
        </w:rPr>
        <w:tab/>
      </w:r>
      <w:r w:rsidRPr="00117302">
        <w:rPr>
          <w:rFonts w:eastAsia="Microsoft YaHei"/>
        </w:rPr>
        <w:t xml:space="preserve">the UE is not expected to have any other BWP switching in that carrier after the last symbol of the PDCCH span covering the DCI carrying the CSI trigger and before the </w:t>
      </w:r>
      <w:r w:rsidRPr="002B21AE">
        <w:rPr>
          <w:lang w:val="en-US"/>
        </w:rPr>
        <w:t>first</w:t>
      </w:r>
      <w:r w:rsidRPr="00117302">
        <w:rPr>
          <w:rFonts w:eastAsia="Microsoft YaHei"/>
        </w:rPr>
        <w:t xml:space="preserve"> symbol of the triggered NZP CSI-RS or CSI-IM.</w:t>
      </w:r>
      <w:r>
        <w:rPr>
          <w:rFonts w:eastAsia="Microsoft YaHei"/>
        </w:rPr>
        <w:t xml:space="preserve"> </w:t>
      </w:r>
    </w:p>
    <w:p w14:paraId="1B4F7F90" w14:textId="77777777" w:rsidR="004D4B21" w:rsidRPr="0048482F" w:rsidRDefault="004D4B21" w:rsidP="004D4B21">
      <w:pPr>
        <w:rPr>
          <w:color w:val="000000"/>
          <w:lang w:val="en-US"/>
        </w:rPr>
      </w:pPr>
      <w:r w:rsidRPr="0048482F">
        <w:rPr>
          <w:color w:val="000000"/>
          <w:lang w:val="en-US"/>
        </w:rPr>
        <w:t xml:space="preserve">A trigger state is initiated using the </w:t>
      </w:r>
      <w:r w:rsidRPr="0048482F">
        <w:rPr>
          <w:i/>
          <w:color w:val="000000"/>
          <w:lang w:val="en-US"/>
        </w:rPr>
        <w:t>CSI request</w:t>
      </w:r>
      <w:r w:rsidRPr="0048482F">
        <w:rPr>
          <w:color w:val="000000"/>
          <w:lang w:val="en-US"/>
        </w:rPr>
        <w:t xml:space="preserve"> field</w:t>
      </w:r>
      <w:r>
        <w:rPr>
          <w:color w:val="000000"/>
          <w:lang w:val="en-US"/>
        </w:rPr>
        <w:t xml:space="preserve"> in DCI.</w:t>
      </w:r>
    </w:p>
    <w:p w14:paraId="53DD7E6B" w14:textId="77777777" w:rsidR="004D4B21" w:rsidRPr="0048482F" w:rsidRDefault="004D4B21" w:rsidP="004D4B21">
      <w:pPr>
        <w:pStyle w:val="B1"/>
        <w:rPr>
          <w:lang w:val="en-US"/>
        </w:rPr>
      </w:pPr>
      <w:r>
        <w:rPr>
          <w:lang w:val="en-US"/>
        </w:rPr>
        <w:t>-</w:t>
      </w:r>
      <w:r>
        <w:rPr>
          <w:lang w:val="en-US"/>
        </w:rPr>
        <w:tab/>
      </w:r>
      <w:r w:rsidRPr="0048482F">
        <w:rPr>
          <w:lang w:val="en-US"/>
        </w:rPr>
        <w:t xml:space="preserve">When </w:t>
      </w:r>
      <w:r>
        <w:rPr>
          <w:lang w:val="en-US"/>
        </w:rPr>
        <w:t>all the bits of</w:t>
      </w:r>
      <w:r w:rsidRPr="0048482F">
        <w:rPr>
          <w:lang w:val="en-US"/>
        </w:rPr>
        <w:t xml:space="preserve"> </w:t>
      </w:r>
      <w:r w:rsidRPr="0048482F">
        <w:rPr>
          <w:i/>
          <w:lang w:val="en-US"/>
        </w:rPr>
        <w:t>CSI request</w:t>
      </w:r>
      <w:r w:rsidRPr="0048482F">
        <w:rPr>
          <w:lang w:val="en-US"/>
        </w:rPr>
        <w:t xml:space="preserve"> field </w:t>
      </w:r>
      <w:r>
        <w:rPr>
          <w:lang w:val="en-US"/>
        </w:rPr>
        <w:t>in DCI are set to</w:t>
      </w:r>
      <w:r w:rsidRPr="0048482F">
        <w:rPr>
          <w:lang w:val="en-US"/>
        </w:rPr>
        <w:t xml:space="preserve"> zero, no CSI is requested.</w:t>
      </w:r>
    </w:p>
    <w:p w14:paraId="7347B72B" w14:textId="77777777" w:rsidR="004D4B21" w:rsidRPr="0048482F" w:rsidRDefault="004D4B21" w:rsidP="004D4B21">
      <w:pPr>
        <w:pStyle w:val="B1"/>
        <w:rPr>
          <w:lang w:val="en-US"/>
        </w:rPr>
      </w:pPr>
      <w:r>
        <w:rPr>
          <w:lang w:val="en-US"/>
        </w:rPr>
        <w:t>-</w:t>
      </w:r>
      <w:r>
        <w:rPr>
          <w:lang w:val="en-US"/>
        </w:rPr>
        <w:tab/>
      </w:r>
      <w:r w:rsidRPr="0048482F">
        <w:rPr>
          <w:lang w:val="en-US"/>
        </w:rPr>
        <w:t xml:space="preserve">When the number of configured CSI triggering states in </w:t>
      </w:r>
      <w:r w:rsidRPr="00F9129F">
        <w:rPr>
          <w:i/>
          <w:color w:val="000000"/>
          <w:lang w:val="en-US"/>
        </w:rPr>
        <w:t>CSI-</w:t>
      </w:r>
      <w:proofErr w:type="spellStart"/>
      <w:r w:rsidRPr="00F9129F">
        <w:rPr>
          <w:i/>
          <w:color w:val="000000"/>
          <w:lang w:val="en-US"/>
        </w:rPr>
        <w:t>AperiodicTriggerStateList</w:t>
      </w:r>
      <w:proofErr w:type="spellEnd"/>
      <w:r w:rsidRPr="0048482F">
        <w:rPr>
          <w:lang w:val="en-US"/>
        </w:rPr>
        <w:t xml:space="preserve"> is greater than </w:t>
      </w:r>
      <w:r w:rsidRPr="0048482F">
        <w:rPr>
          <w:position w:val="-4"/>
          <w:lang w:val="en-US"/>
        </w:rPr>
        <w:object w:dxaOrig="660" w:dyaOrig="279" w14:anchorId="0A457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14.25pt" o:ole="">
            <v:imagedata r:id="rId17" o:title=""/>
          </v:shape>
          <o:OLEObject Type="Embed" ProgID="Equation.DSMT4" ShapeID="_x0000_i1025" DrawAspect="Content" ObjectID="_1673966767" r:id="rId18"/>
        </w:object>
      </w:r>
      <w:r w:rsidRPr="0048482F">
        <w:rPr>
          <w:lang w:val="en-US"/>
        </w:rPr>
        <w:t xml:space="preserve">, where </w:t>
      </w:r>
      <w:r w:rsidRPr="0048482F">
        <w:rPr>
          <w:position w:val="-10"/>
          <w:lang w:val="en-US"/>
        </w:rPr>
        <w:object w:dxaOrig="400" w:dyaOrig="300" w14:anchorId="25D59B7D">
          <v:shape id="_x0000_i1026" type="#_x0000_t75" style="width:21.75pt;height:14.25pt" o:ole="">
            <v:imagedata r:id="rId19" o:title=""/>
          </v:shape>
          <o:OLEObject Type="Embed" ProgID="Equation.DSMT4" ShapeID="_x0000_i1026" DrawAspect="Content" ObjectID="_1673966768" r:id="rId20"/>
        </w:object>
      </w:r>
      <w:r w:rsidRPr="0048482F">
        <w:rPr>
          <w:lang w:val="en-US"/>
        </w:rPr>
        <w:t xml:space="preserve"> is the number of bits in the DCI </w:t>
      </w:r>
      <w:r w:rsidRPr="0048482F">
        <w:rPr>
          <w:i/>
          <w:lang w:val="en-US"/>
        </w:rPr>
        <w:t>CSI request</w:t>
      </w:r>
      <w:r w:rsidRPr="0048482F">
        <w:rPr>
          <w:lang w:val="en-US"/>
        </w:rPr>
        <w:t xml:space="preserve"> field, the UE receives a </w:t>
      </w:r>
      <w:proofErr w:type="spellStart"/>
      <w:r>
        <w:rPr>
          <w:lang w:val="en-US"/>
        </w:rPr>
        <w:t>subselection</w:t>
      </w:r>
      <w:proofErr w:type="spellEnd"/>
      <w:r>
        <w:rPr>
          <w:lang w:val="en-US"/>
        </w:rPr>
        <w:t xml:space="preserve"> indication, as described in clause 6.1.3.13 of</w:t>
      </w:r>
      <w:r w:rsidRPr="0048482F">
        <w:rPr>
          <w:lang w:val="en-US"/>
        </w:rPr>
        <w:t xml:space="preserve"> [10, TS 38.321]</w:t>
      </w:r>
      <w:r>
        <w:rPr>
          <w:lang w:val="en-US"/>
        </w:rPr>
        <w:t>,</w:t>
      </w:r>
      <w:r w:rsidRPr="0048482F">
        <w:rPr>
          <w:lang w:val="en-US"/>
        </w:rPr>
        <w:t xml:space="preserve"> used to map up to </w:t>
      </w:r>
      <w:r w:rsidRPr="0048482F">
        <w:rPr>
          <w:position w:val="-4"/>
          <w:lang w:val="en-US"/>
        </w:rPr>
        <w:object w:dxaOrig="660" w:dyaOrig="279" w14:anchorId="0EBACD06">
          <v:shape id="_x0000_i1027" type="#_x0000_t75" style="width:36.7pt;height:14.25pt" o:ole="">
            <v:imagedata r:id="rId17" o:title=""/>
          </v:shape>
          <o:OLEObject Type="Embed" ProgID="Equation.DSMT4" ShapeID="_x0000_i1027" DrawAspect="Content" ObjectID="_1673966769" r:id="rId21"/>
        </w:object>
      </w:r>
      <w:r w:rsidRPr="0048482F">
        <w:rPr>
          <w:lang w:val="en-US"/>
        </w:rPr>
        <w:t xml:space="preserve"> trigger states to the codepoints of the </w:t>
      </w:r>
      <w:r w:rsidRPr="0048482F">
        <w:rPr>
          <w:i/>
          <w:lang w:val="en-US"/>
        </w:rPr>
        <w:t>CSI request</w:t>
      </w:r>
      <w:r w:rsidRPr="0048482F">
        <w:rPr>
          <w:lang w:val="en-US"/>
        </w:rPr>
        <w:t xml:space="preserve"> field</w:t>
      </w:r>
      <w:r>
        <w:rPr>
          <w:lang w:val="en-US"/>
        </w:rPr>
        <w:t xml:space="preserve"> in DCI</w:t>
      </w:r>
      <w:r w:rsidRPr="0048482F">
        <w:rPr>
          <w:lang w:val="en-US"/>
        </w:rPr>
        <w:t xml:space="preserve">. </w:t>
      </w:r>
      <w:bookmarkStart w:id="52" w:name="_Hlk498207844"/>
      <w:r w:rsidRPr="0048482F">
        <w:rPr>
          <w:position w:val="-10"/>
          <w:lang w:val="en-US"/>
        </w:rPr>
        <w:object w:dxaOrig="400" w:dyaOrig="300" w14:anchorId="2F582504">
          <v:shape id="_x0000_i1028" type="#_x0000_t75" style="width:21.75pt;height:14.25pt" o:ole="">
            <v:imagedata r:id="rId19" o:title=""/>
          </v:shape>
          <o:OLEObject Type="Embed" ProgID="Equation.DSMT4" ShapeID="_x0000_i1028" DrawAspect="Content" ObjectID="_1673966770" r:id="rId22"/>
        </w:object>
      </w:r>
      <w:bookmarkEnd w:id="52"/>
      <w:r w:rsidRPr="0048482F">
        <w:rPr>
          <w:lang w:val="en-US"/>
        </w:rPr>
        <w:t xml:space="preserve"> is configured by the higher layer parameter </w:t>
      </w:r>
      <w:proofErr w:type="spellStart"/>
      <w:r w:rsidRPr="00B60805">
        <w:rPr>
          <w:i/>
          <w:lang w:val="en-US"/>
        </w:rPr>
        <w:t>reportTriggerSize</w:t>
      </w:r>
      <w:proofErr w:type="spellEnd"/>
      <w:r w:rsidRPr="0048482F">
        <w:rPr>
          <w:lang w:val="en-US"/>
        </w:rPr>
        <w:t xml:space="preserve"> </w:t>
      </w:r>
      <w:r>
        <w:rPr>
          <w:lang w:val="en-US"/>
        </w:rPr>
        <w:t>where</w:t>
      </w:r>
      <w:r w:rsidRPr="0048482F">
        <w:rPr>
          <w:lang w:val="en-US"/>
        </w:rPr>
        <w:t xml:space="preserve"> </w:t>
      </w:r>
      <w:r w:rsidRPr="0048482F">
        <w:rPr>
          <w:position w:val="-10"/>
          <w:lang w:val="en-US"/>
        </w:rPr>
        <w:object w:dxaOrig="1780" w:dyaOrig="300" w14:anchorId="6390C904">
          <v:shape id="_x0000_i1029" type="#_x0000_t75" style="width:86.25pt;height:14.25pt" o:ole="">
            <v:imagedata r:id="rId23" o:title=""/>
          </v:shape>
          <o:OLEObject Type="Embed" ProgID="Equation.3" ShapeID="_x0000_i1029" DrawAspect="Content" ObjectID="_1673966771" r:id="rId24"/>
        </w:object>
      </w:r>
      <w:r w:rsidRPr="0048482F">
        <w:rPr>
          <w:lang w:val="en-US"/>
        </w:rPr>
        <w:t>.</w:t>
      </w:r>
      <w:r>
        <w:rPr>
          <w:lang w:val="en-US"/>
        </w:rPr>
        <w:t xml:space="preserve"> When the </w:t>
      </w:r>
      <w:r>
        <w:rPr>
          <w:rFonts w:hint="eastAsia"/>
          <w:lang w:val="en-US" w:eastAsia="zh-CN"/>
        </w:rPr>
        <w:t xml:space="preserve">UE would transmit a PUCCH with </w:t>
      </w:r>
      <w:r>
        <w:rPr>
          <w:lang w:val="en-US"/>
        </w:rPr>
        <w:t xml:space="preserve">HARQ-ACK </w:t>
      </w:r>
      <w:r>
        <w:rPr>
          <w:rFonts w:hint="eastAsia"/>
          <w:lang w:val="en-US" w:eastAsia="zh-CN"/>
        </w:rPr>
        <w:t xml:space="preserve">information in slot </w:t>
      </w:r>
      <w:r w:rsidRPr="003022D7">
        <w:rPr>
          <w:rFonts w:hint="eastAsia"/>
          <w:i/>
          <w:lang w:val="en-US" w:eastAsia="zh-CN"/>
        </w:rPr>
        <w:t>n</w:t>
      </w:r>
      <w:r>
        <w:rPr>
          <w:lang w:val="en-US"/>
        </w:rPr>
        <w:t xml:space="preserve"> corresponding to the PDSCH carrying the </w:t>
      </w:r>
      <w:proofErr w:type="spellStart"/>
      <w:r>
        <w:rPr>
          <w:lang w:val="en-US"/>
        </w:rPr>
        <w:t>subselection</w:t>
      </w:r>
      <w:proofErr w:type="spellEnd"/>
      <w:r>
        <w:rPr>
          <w:lang w:val="en-US"/>
        </w:rPr>
        <w:t xml:space="preserve"> indication, </w:t>
      </w:r>
      <w:r w:rsidRPr="0071331D">
        <w:rPr>
          <w:lang w:val="en-US"/>
        </w:rPr>
        <w:t xml:space="preserve">the corresponding action in [10, TS 38.321] and UE assumption on the mapping of the selected CSI trigger state(s) to the codepoint(s) of DCI CSI request field shall be applied </w:t>
      </w:r>
      <w:r>
        <w:rPr>
          <w:lang w:val="en-US"/>
        </w:rPr>
        <w:t>starting from</w:t>
      </w:r>
      <w:r w:rsidRPr="0056430A">
        <w:rPr>
          <w:lang w:val="en-US"/>
        </w:rPr>
        <w:t xml:space="preserve"> </w:t>
      </w:r>
      <w:r>
        <w:rPr>
          <w:lang w:val="en-US"/>
        </w:rPr>
        <w:t>the first slot that is after</w:t>
      </w:r>
      <w:r w:rsidRPr="0071331D">
        <w:rPr>
          <w:lang w:val="en-US"/>
        </w:rPr>
        <w:t xml:space="preserve"> slot</w:t>
      </w:r>
      <w:r>
        <w:rPr>
          <w:lang w:val="en-US"/>
        </w:rPr>
        <w:t xml:space="preserve"> </w:t>
      </w:r>
      <m:oMath>
        <m:r>
          <w:rPr>
            <w:rFonts w:ascii="Cambria Math" w:hAnsi="Cambria Math"/>
            <w:lang w:val="en-US"/>
          </w:rPr>
          <m:t>n</m:t>
        </m:r>
        <m:r>
          <m:rPr>
            <m:sty m:val="p"/>
          </m:rPr>
          <w:rPr>
            <w:rFonts w:ascii="Cambria Math" w:hAnsi="Cambria Math"/>
            <w:lang w:val="en-US"/>
          </w:rPr>
          <m:t>+</m:t>
        </m:r>
        <m:sSubSup>
          <m:sSubSupPr>
            <m:ctrlPr>
              <w:rPr>
                <w:rFonts w:ascii="Cambria Math" w:hAnsi="Cambria Math"/>
                <w:lang w:val="en-US"/>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oMath>
      <w:r>
        <w:rPr>
          <w:lang w:val="en-US"/>
        </w:rPr>
        <w:t xml:space="preserve"> </w:t>
      </w:r>
      <w:r w:rsidRPr="00495E30">
        <w:t xml:space="preserve">where </w:t>
      </w:r>
      <w:r w:rsidRPr="00495E30">
        <w:rPr>
          <w:rFonts w:ascii="Symbol" w:hAnsi="Symbol"/>
          <w:i/>
        </w:rPr>
        <w:t></w:t>
      </w:r>
      <w:r w:rsidRPr="00495E30">
        <w:t xml:space="preserve"> is the SCS configuration for the PUCCH</w:t>
      </w:r>
      <w:r w:rsidRPr="0048482F">
        <w:rPr>
          <w:lang w:val="en-US"/>
        </w:rPr>
        <w:t>.</w:t>
      </w:r>
    </w:p>
    <w:p w14:paraId="214AE6D5" w14:textId="77777777" w:rsidR="004D4B21" w:rsidRPr="0048482F" w:rsidRDefault="004D4B21" w:rsidP="004D4B21">
      <w:pPr>
        <w:pStyle w:val="B1"/>
        <w:rPr>
          <w:lang w:val="en-US"/>
        </w:rPr>
      </w:pPr>
      <w:r>
        <w:rPr>
          <w:lang w:val="en-US"/>
        </w:rPr>
        <w:t>-</w:t>
      </w:r>
      <w:r>
        <w:rPr>
          <w:lang w:val="en-US"/>
        </w:rPr>
        <w:tab/>
      </w:r>
      <w:r w:rsidRPr="0048482F">
        <w:rPr>
          <w:lang w:val="en-US"/>
        </w:rPr>
        <w:t xml:space="preserve">When the number of CSI triggering states in </w:t>
      </w:r>
      <w:r w:rsidRPr="00957C11">
        <w:rPr>
          <w:i/>
          <w:lang w:val="en-US"/>
        </w:rPr>
        <w:t>CSI-</w:t>
      </w:r>
      <w:proofErr w:type="spellStart"/>
      <w:r w:rsidRPr="0022525D">
        <w:rPr>
          <w:i/>
          <w:lang w:val="en-US"/>
        </w:rPr>
        <w:t>AperiodicTriggerStateList</w:t>
      </w:r>
      <w:proofErr w:type="spellEnd"/>
      <w:r w:rsidRPr="0048482F">
        <w:rPr>
          <w:lang w:val="en-US"/>
        </w:rPr>
        <w:t xml:space="preserve"> is less than or equal to </w:t>
      </w:r>
      <w:r w:rsidRPr="0048482F">
        <w:rPr>
          <w:position w:val="-4"/>
          <w:lang w:val="en-US"/>
        </w:rPr>
        <w:object w:dxaOrig="660" w:dyaOrig="279" w14:anchorId="447C91FE">
          <v:shape id="_x0000_i1030" type="#_x0000_t75" style="width:36.7pt;height:14.25pt" o:ole="">
            <v:imagedata r:id="rId17" o:title=""/>
          </v:shape>
          <o:OLEObject Type="Embed" ProgID="Equation.DSMT4" ShapeID="_x0000_i1030" DrawAspect="Content" ObjectID="_1673966772" r:id="rId25"/>
        </w:object>
      </w:r>
      <w:r w:rsidRPr="0048482F">
        <w:rPr>
          <w:lang w:val="en-US"/>
        </w:rPr>
        <w:t xml:space="preserve">, the </w:t>
      </w:r>
      <w:r w:rsidRPr="0048482F">
        <w:rPr>
          <w:i/>
          <w:lang w:val="en-US"/>
        </w:rPr>
        <w:t>CSI request</w:t>
      </w:r>
      <w:r w:rsidRPr="0048482F">
        <w:rPr>
          <w:lang w:val="en-US"/>
        </w:rPr>
        <w:t xml:space="preserve"> field </w:t>
      </w:r>
      <w:r>
        <w:rPr>
          <w:lang w:val="en-US"/>
        </w:rPr>
        <w:t xml:space="preserve">in DCI </w:t>
      </w:r>
      <w:r w:rsidRPr="0048482F">
        <w:rPr>
          <w:lang w:val="en-US"/>
        </w:rPr>
        <w:t>directly indicates the triggering state.</w:t>
      </w:r>
    </w:p>
    <w:p w14:paraId="518636BF" w14:textId="77777777" w:rsidR="004D4B21" w:rsidRDefault="004D4B21" w:rsidP="004D4B21">
      <w:pPr>
        <w:pStyle w:val="B1"/>
      </w:pPr>
      <w:r>
        <w:rPr>
          <w:lang w:val="en-US"/>
        </w:rPr>
        <w:t>-</w:t>
      </w:r>
      <w:r>
        <w:rPr>
          <w:lang w:val="en-US"/>
        </w:rPr>
        <w:tab/>
      </w:r>
      <w:r w:rsidRPr="0048482F">
        <w:rPr>
          <w:lang w:val="en-US"/>
        </w:rPr>
        <w:t>For each aperiodic CSI-RS resource</w:t>
      </w:r>
      <w:r w:rsidRPr="0046206D">
        <w:rPr>
          <w:lang w:val="en-US"/>
        </w:rPr>
        <w:t xml:space="preserve"> </w:t>
      </w:r>
      <w:r>
        <w:rPr>
          <w:lang w:val="en-US"/>
        </w:rPr>
        <w:t>in a CSI-RS resource set</w:t>
      </w:r>
      <w:r w:rsidRPr="0048482F">
        <w:rPr>
          <w:lang w:val="en-US"/>
        </w:rPr>
        <w:t xml:space="preserve"> associated with each CSI triggering state, the UE is indicated the quasi co-location configuration of quasi co-location RS source(s) and quasi co-location type(s), as </w:t>
      </w:r>
      <w:r w:rsidRPr="0048482F">
        <w:rPr>
          <w:lang w:val="en-US"/>
        </w:rPr>
        <w:lastRenderedPageBreak/>
        <w:t xml:space="preserve">described in </w:t>
      </w:r>
      <w:r>
        <w:rPr>
          <w:lang w:val="en-US"/>
        </w:rPr>
        <w:t>Clause</w:t>
      </w:r>
      <w:r w:rsidRPr="0048482F">
        <w:rPr>
          <w:lang w:val="en-US"/>
        </w:rPr>
        <w:t xml:space="preserve"> 5.1.5, through</w:t>
      </w:r>
      <w:r w:rsidRPr="0048482F">
        <w:t xml:space="preserve"> higher layer </w:t>
      </w:r>
      <w:proofErr w:type="spellStart"/>
      <w:r w:rsidRPr="0048482F">
        <w:t>signaling</w:t>
      </w:r>
      <w:proofErr w:type="spellEnd"/>
      <w:r w:rsidRPr="0048482F">
        <w:t xml:space="preserve"> of </w:t>
      </w:r>
      <w:proofErr w:type="spellStart"/>
      <w:r w:rsidRPr="007D4459">
        <w:rPr>
          <w:i/>
        </w:rPr>
        <w:t>qcl</w:t>
      </w:r>
      <w:proofErr w:type="spellEnd"/>
      <w:r w:rsidRPr="007D4459">
        <w:rPr>
          <w:i/>
        </w:rPr>
        <w:t>-info</w:t>
      </w:r>
      <w:r w:rsidRPr="0048482F">
        <w:t xml:space="preserve"> which contains a list of references to </w:t>
      </w:r>
      <w:r w:rsidRPr="0017586C">
        <w:rPr>
          <w:i/>
          <w:lang w:val="en-GB"/>
        </w:rPr>
        <w:t>TCI-State</w:t>
      </w:r>
      <w:r>
        <w:rPr>
          <w:i/>
          <w:lang w:val="en-GB"/>
        </w:rPr>
        <w:t>'</w:t>
      </w:r>
      <w:r w:rsidRPr="0017586C">
        <w:rPr>
          <w:i/>
          <w:lang w:val="en-GB"/>
        </w:rPr>
        <w:t>s</w:t>
      </w:r>
      <w:r w:rsidRPr="0048482F">
        <w:t xml:space="preserve"> for the aperiodic CSI-RS resources associated with the CSI triggering state. If a </w:t>
      </w:r>
      <w:r w:rsidRPr="0017586C">
        <w:rPr>
          <w:i/>
          <w:lang w:val="en-GB"/>
        </w:rPr>
        <w:t xml:space="preserve">State </w:t>
      </w:r>
      <w:r w:rsidRPr="0017586C">
        <w:rPr>
          <w:lang w:val="en-GB"/>
        </w:rPr>
        <w:t>refer</w:t>
      </w:r>
      <w:r>
        <w:rPr>
          <w:lang w:val="en-GB"/>
        </w:rPr>
        <w:t>r</w:t>
      </w:r>
      <w:r w:rsidRPr="0017586C">
        <w:rPr>
          <w:lang w:val="en-GB"/>
        </w:rPr>
        <w:t>ed to</w:t>
      </w:r>
      <w:r w:rsidRPr="0048482F">
        <w:rPr>
          <w:i/>
        </w:rPr>
        <w:t xml:space="preserve"> </w:t>
      </w:r>
      <w:r w:rsidRPr="0048482F">
        <w:t xml:space="preserve">in the list is configured with a reference to an RS </w:t>
      </w:r>
      <w:r w:rsidRPr="007C3487">
        <w:rPr>
          <w:lang w:val="en-GB"/>
        </w:rPr>
        <w:t xml:space="preserve">configured </w:t>
      </w:r>
      <w:r w:rsidRPr="0048482F">
        <w:t xml:space="preserve">with </w:t>
      </w:r>
      <w:proofErr w:type="spellStart"/>
      <w:r w:rsidRPr="00B600AF">
        <w:rPr>
          <w:i/>
          <w:iCs/>
        </w:rPr>
        <w:t>qcl</w:t>
      </w:r>
      <w:proofErr w:type="spellEnd"/>
      <w:r w:rsidRPr="00B600AF">
        <w:rPr>
          <w:i/>
          <w:iCs/>
        </w:rPr>
        <w:t>-Type</w:t>
      </w:r>
      <w:r w:rsidRPr="00B600AF">
        <w:t xml:space="preserve"> set to</w:t>
      </w:r>
      <w:r w:rsidRPr="0048482F">
        <w:t xml:space="preserve"> </w:t>
      </w:r>
      <w:r>
        <w:rPr>
          <w:lang w:val="en-US"/>
        </w:rPr>
        <w:t>'</w:t>
      </w:r>
      <w:r w:rsidRPr="00F540A3">
        <w:rPr>
          <w:iCs/>
          <w:lang w:val="en-US"/>
        </w:rPr>
        <w:t>t</w:t>
      </w:r>
      <w:proofErr w:type="spellStart"/>
      <w:r w:rsidRPr="00F540A3">
        <w:rPr>
          <w:iCs/>
        </w:rPr>
        <w:t>ypeD</w:t>
      </w:r>
      <w:proofErr w:type="spellEnd"/>
      <w:r>
        <w:t>'</w:t>
      </w:r>
      <w:r w:rsidRPr="0048482F">
        <w:t xml:space="preserve">, that RS may be an SS/PBCH block </w:t>
      </w:r>
      <w:r>
        <w:t xml:space="preserve">located in the same or different CC/DL BWP </w:t>
      </w:r>
      <w:r w:rsidRPr="0048482F">
        <w:t>or a CSI-RS resource configured as periodic or semi-persistent</w:t>
      </w:r>
      <w:r>
        <w:t xml:space="preserve"> located in the same or different CC/DL BWP</w:t>
      </w:r>
      <w:r w:rsidRPr="0048482F">
        <w:t>.</w:t>
      </w:r>
    </w:p>
    <w:p w14:paraId="24EF0E29" w14:textId="77777777" w:rsidR="004D4B21" w:rsidRDefault="004D4B21" w:rsidP="004D4B21">
      <w:pPr>
        <w:pStyle w:val="B2"/>
      </w:pPr>
      <w:r>
        <w:rPr>
          <w:lang w:val="en-US"/>
        </w:rPr>
        <w:t>-</w:t>
      </w:r>
      <w:r>
        <w:rPr>
          <w:lang w:val="en-US"/>
        </w:rPr>
        <w:tab/>
      </w:r>
      <w:r w:rsidRPr="00E472D7">
        <w:t xml:space="preserve">If the scheduling offset between the last symbol of the PDCCH carrying the triggering DCI and the first symbol of the aperiodic CSI-RS resources </w:t>
      </w:r>
      <w:r w:rsidRPr="00FD0FDF">
        <w:t xml:space="preserve">in a </w:t>
      </w:r>
      <w:r w:rsidRPr="00FD0FDF">
        <w:rPr>
          <w:i/>
        </w:rPr>
        <w:t>NZP-CSI-RS-</w:t>
      </w:r>
      <w:proofErr w:type="spellStart"/>
      <w:r w:rsidRPr="00FD0FDF">
        <w:rPr>
          <w:i/>
        </w:rPr>
        <w:t>ResourceSet</w:t>
      </w:r>
      <w:proofErr w:type="spellEnd"/>
      <w:r w:rsidRPr="00FD0FDF">
        <w:t xml:space="preserve"> configured without higher layer parameter </w:t>
      </w:r>
      <w:proofErr w:type="spellStart"/>
      <w:r w:rsidRPr="00FD0FDF">
        <w:rPr>
          <w:i/>
        </w:rPr>
        <w:t>trs</w:t>
      </w:r>
      <w:proofErr w:type="spellEnd"/>
      <w:r w:rsidRPr="00FD0FDF">
        <w:rPr>
          <w:i/>
        </w:rPr>
        <w:t>-Info</w:t>
      </w:r>
      <w:r w:rsidRPr="00FD0FDF">
        <w:t xml:space="preserve"> </w:t>
      </w:r>
      <w:r w:rsidRPr="00E472D7">
        <w:t xml:space="preserve">is smaller than the UE reported </w:t>
      </w:r>
      <w:r w:rsidRPr="008D6400">
        <w:t>threshold</w:t>
      </w:r>
      <w:r w:rsidRPr="00E472D7">
        <w:t xml:space="preserve"> </w:t>
      </w:r>
      <w:proofErr w:type="spellStart"/>
      <w:r w:rsidRPr="009C0095">
        <w:rPr>
          <w:i/>
        </w:rPr>
        <w:t>beamSwitchTiming</w:t>
      </w:r>
      <w:proofErr w:type="spellEnd"/>
      <w:r>
        <w:rPr>
          <w:i/>
        </w:rPr>
        <w:t xml:space="preserve">, </w:t>
      </w:r>
      <w:r w:rsidRPr="009C0095">
        <w:t>as defined in [13, TS 38.306]</w:t>
      </w:r>
      <w:r>
        <w:t xml:space="preserve">, </w:t>
      </w:r>
      <w:r>
        <w:rPr>
          <w:lang w:val="en-GB"/>
        </w:rPr>
        <w:t>when the reported value is one of the values of {14, 28, 48}</w:t>
      </w:r>
      <w:r>
        <w:t xml:space="preserve"> and </w:t>
      </w:r>
      <w:proofErr w:type="spellStart"/>
      <w:r w:rsidRPr="009C26FD">
        <w:rPr>
          <w:i/>
        </w:rPr>
        <w:t>enableBeamSwitchTiming</w:t>
      </w:r>
      <w:proofErr w:type="spellEnd"/>
      <w:r>
        <w:t xml:space="preserve"> is not provided, or is smaller than 48 when the UE provides </w:t>
      </w:r>
      <w:r>
        <w:rPr>
          <w:i/>
        </w:rPr>
        <w:t>beamSwitchTiming</w:t>
      </w:r>
      <w:r>
        <w:rPr>
          <w:i/>
          <w:lang w:val="en-US"/>
        </w:rPr>
        <w:t>-r16</w:t>
      </w:r>
      <w:r>
        <w:rPr>
          <w:lang w:val="en-US"/>
        </w:rPr>
        <w:t>,</w:t>
      </w:r>
      <w:r w:rsidRPr="00C66C30">
        <w:rPr>
          <w:lang w:eastAsia="zh-CN"/>
        </w:rPr>
        <w:t xml:space="preserve"> </w:t>
      </w:r>
      <w:proofErr w:type="spellStart"/>
      <w:r w:rsidRPr="00C66C30">
        <w:rPr>
          <w:i/>
          <w:iCs/>
          <w:lang w:eastAsia="zh-CN"/>
        </w:rPr>
        <w:t>enableBeamSwitchTiming</w:t>
      </w:r>
      <w:proofErr w:type="spellEnd"/>
      <w:r w:rsidRPr="00C66C30">
        <w:rPr>
          <w:i/>
          <w:iCs/>
          <w:lang w:eastAsia="zh-CN"/>
        </w:rPr>
        <w:t xml:space="preserve"> </w:t>
      </w:r>
      <w:r w:rsidRPr="00C66C30">
        <w:rPr>
          <w:lang w:eastAsia="zh-CN"/>
        </w:rPr>
        <w:t>is provided</w:t>
      </w:r>
      <w:r>
        <w:rPr>
          <w:lang w:val="en-US" w:eastAsia="zh-CN"/>
        </w:rPr>
        <w:t xml:space="preserve"> </w:t>
      </w:r>
      <w:r>
        <w:rPr>
          <w:lang w:eastAsia="zh-CN"/>
        </w:rPr>
        <w:t xml:space="preserve">and the </w:t>
      </w:r>
      <w:r w:rsidRPr="00313EC7">
        <w:rPr>
          <w:i/>
          <w:iCs/>
          <w:lang w:eastAsia="zh-CN"/>
        </w:rPr>
        <w:t>NZP-CSI-RS-</w:t>
      </w:r>
      <w:proofErr w:type="spellStart"/>
      <w:r w:rsidRPr="00313EC7">
        <w:rPr>
          <w:i/>
          <w:iCs/>
          <w:lang w:eastAsia="zh-CN"/>
        </w:rPr>
        <w:t>ResourceSet</w:t>
      </w:r>
      <w:proofErr w:type="spellEnd"/>
      <w:r>
        <w:rPr>
          <w:lang w:eastAsia="zh-CN"/>
        </w:rPr>
        <w:t xml:space="preserve"> is configured with the higher layer parameter </w:t>
      </w:r>
      <w:r w:rsidRPr="00313EC7">
        <w:rPr>
          <w:i/>
          <w:iCs/>
          <w:lang w:eastAsia="zh-CN"/>
        </w:rPr>
        <w:t>repetition</w:t>
      </w:r>
      <w:r>
        <w:rPr>
          <w:lang w:eastAsia="zh-CN"/>
        </w:rPr>
        <w:t xml:space="preserve"> set to 'off' or configured without the higher layer parameter </w:t>
      </w:r>
      <w:r w:rsidRPr="00313EC7">
        <w:rPr>
          <w:i/>
          <w:iCs/>
          <w:lang w:eastAsia="zh-CN"/>
        </w:rPr>
        <w:t>repetition</w:t>
      </w:r>
      <w:r>
        <w:rPr>
          <w:i/>
          <w:iCs/>
          <w:lang w:eastAsia="zh-CN"/>
        </w:rPr>
        <w:t xml:space="preserve">, </w:t>
      </w:r>
      <w:r>
        <w:rPr>
          <w:lang w:eastAsia="zh-CN"/>
        </w:rPr>
        <w:t xml:space="preserve">or is smaller </w:t>
      </w:r>
      <w:r w:rsidRPr="00E472D7">
        <w:t xml:space="preserve">than the UE reported </w:t>
      </w:r>
      <w:r w:rsidRPr="008D6400">
        <w:t>threshold</w:t>
      </w:r>
      <w:r w:rsidRPr="00E472D7">
        <w:t xml:space="preserve"> </w:t>
      </w:r>
      <w:r w:rsidRPr="009C0095">
        <w:rPr>
          <w:i/>
        </w:rPr>
        <w:t>beamSwitchTiming</w:t>
      </w:r>
      <w:r>
        <w:rPr>
          <w:i/>
        </w:rPr>
        <w:t>-r16,</w:t>
      </w:r>
      <w:r>
        <w:rPr>
          <w:iCs/>
        </w:rPr>
        <w:t xml:space="preserve"> when </w:t>
      </w:r>
      <w:proofErr w:type="spellStart"/>
      <w:r w:rsidRPr="00C66C30">
        <w:rPr>
          <w:i/>
          <w:iCs/>
          <w:lang w:eastAsia="zh-CN"/>
        </w:rPr>
        <w:t>enableBeamSwitchTiming</w:t>
      </w:r>
      <w:proofErr w:type="spellEnd"/>
      <w:del w:id="53" w:author="Enescu, Mihai (Nokia - FI/Espoo)" w:date="2021-02-02T12:51:00Z">
        <w:r w:rsidRPr="00C66C30" w:rsidDel="004D4B21">
          <w:rPr>
            <w:i/>
            <w:iCs/>
            <w:lang w:eastAsia="zh-CN"/>
          </w:rPr>
          <w:delText>-r16</w:delText>
        </w:r>
      </w:del>
      <w:r w:rsidRPr="00C66C30">
        <w:rPr>
          <w:i/>
          <w:iCs/>
          <w:lang w:eastAsia="zh-CN"/>
        </w:rPr>
        <w:t xml:space="preserve"> </w:t>
      </w:r>
      <w:r w:rsidRPr="00C66C30">
        <w:rPr>
          <w:lang w:eastAsia="zh-CN"/>
        </w:rPr>
        <w:t>is provided</w:t>
      </w:r>
      <w:r>
        <w:rPr>
          <w:lang w:eastAsia="zh-CN"/>
        </w:rPr>
        <w:t xml:space="preserve"> and the </w:t>
      </w:r>
      <w:r w:rsidRPr="000D3617">
        <w:rPr>
          <w:i/>
          <w:iCs/>
          <w:lang w:eastAsia="zh-CN"/>
        </w:rPr>
        <w:t>NZP-CSI-RS-</w:t>
      </w:r>
      <w:proofErr w:type="spellStart"/>
      <w:r w:rsidRPr="000D3617">
        <w:rPr>
          <w:i/>
          <w:iCs/>
          <w:lang w:eastAsia="zh-CN"/>
        </w:rPr>
        <w:t>ResourceSet</w:t>
      </w:r>
      <w:proofErr w:type="spellEnd"/>
      <w:r>
        <w:rPr>
          <w:lang w:eastAsia="zh-CN"/>
        </w:rPr>
        <w:t xml:space="preserve"> is configured with the higher layer parameter </w:t>
      </w:r>
      <w:r w:rsidRPr="000D3617">
        <w:rPr>
          <w:i/>
          <w:iCs/>
          <w:lang w:eastAsia="zh-CN"/>
        </w:rPr>
        <w:t>repetition</w:t>
      </w:r>
      <w:r>
        <w:rPr>
          <w:lang w:eastAsia="zh-CN"/>
        </w:rPr>
        <w:t xml:space="preserve"> set to 'on'</w:t>
      </w:r>
      <w:r w:rsidRPr="00E472D7">
        <w:t>.</w:t>
      </w:r>
    </w:p>
    <w:p w14:paraId="01FF0D65" w14:textId="77777777" w:rsidR="004D4B21" w:rsidRDefault="004D4B21" w:rsidP="004D4B21">
      <w:pPr>
        <w:pStyle w:val="B3"/>
        <w:rPr>
          <w:i/>
          <w:lang w:eastAsia="zh-CN"/>
        </w:rPr>
      </w:pPr>
      <w:r>
        <w:rPr>
          <w:lang w:eastAsia="zh-CN"/>
        </w:rPr>
        <w:t>-</w:t>
      </w:r>
      <w:r>
        <w:rPr>
          <w:lang w:eastAsia="zh-CN"/>
        </w:rPr>
        <w:tab/>
      </w:r>
      <w:r w:rsidRPr="00F773F4">
        <w:rPr>
          <w:rFonts w:hint="eastAsia"/>
          <w:lang w:eastAsia="zh-CN"/>
        </w:rPr>
        <w:t xml:space="preserve">If </w:t>
      </w:r>
      <w:r>
        <w:rPr>
          <w:lang w:eastAsia="zh-CN"/>
        </w:rPr>
        <w:t xml:space="preserve">a UE is configured with </w:t>
      </w:r>
      <w:proofErr w:type="spellStart"/>
      <w:r>
        <w:rPr>
          <w:i/>
          <w:lang w:eastAsia="zh-CN"/>
        </w:rPr>
        <w:t>enableDefaultTCIStatePerCoresetPoolIndex</w:t>
      </w:r>
      <w:proofErr w:type="spellEnd"/>
      <w:r>
        <w:rPr>
          <w:lang w:eastAsia="zh-CN"/>
        </w:rPr>
        <w:t xml:space="preserve"> and the UE is configured by higher layer parameter </w:t>
      </w:r>
      <w:r>
        <w:rPr>
          <w:i/>
          <w:lang w:eastAsia="zh-CN"/>
        </w:rPr>
        <w:t xml:space="preserve">PDCCH-Config </w:t>
      </w:r>
      <w:r>
        <w:rPr>
          <w:lang w:eastAsia="zh-CN"/>
        </w:rPr>
        <w:t xml:space="preserve">that contains two different values of </w:t>
      </w:r>
      <w:proofErr w:type="spellStart"/>
      <w:r>
        <w:rPr>
          <w:i/>
          <w:lang w:eastAsia="x-none"/>
        </w:rPr>
        <w:t>coresetPoolIndex</w:t>
      </w:r>
      <w:proofErr w:type="spellEnd"/>
      <w:r>
        <w:rPr>
          <w:lang w:eastAsia="zh-CN"/>
        </w:rPr>
        <w:t xml:space="preserve"> in </w:t>
      </w:r>
      <w:proofErr w:type="spellStart"/>
      <w:r>
        <w:rPr>
          <w:i/>
          <w:lang w:eastAsia="zh-CN"/>
        </w:rPr>
        <w:t>ControlResourceSet</w:t>
      </w:r>
      <w:proofErr w:type="spellEnd"/>
    </w:p>
    <w:p w14:paraId="30B18EA5" w14:textId="77777777" w:rsidR="004D4B21" w:rsidRDefault="004D4B21" w:rsidP="004D4B21">
      <w:pPr>
        <w:pStyle w:val="B4"/>
        <w:rPr>
          <w:lang w:eastAsia="zh-CN"/>
        </w:rPr>
      </w:pPr>
      <w:r>
        <w:rPr>
          <w:lang w:eastAsia="zh-CN"/>
        </w:rPr>
        <w:t>-</w:t>
      </w:r>
      <w:r>
        <w:rPr>
          <w:lang w:eastAsia="zh-CN"/>
        </w:rPr>
        <w:tab/>
      </w:r>
      <w:r w:rsidRPr="00F773F4">
        <w:t xml:space="preserve">if there is any other DL signal with an indicated TCI state in the same symbols as the CSI-RS, the UE applies the QCL assumption of the other DL signal also when receiving the aperiodic CSI-RS. The other DL signal refers to PDSCH </w:t>
      </w:r>
      <w:r>
        <w:rPr>
          <w:rFonts w:hint="eastAsia"/>
          <w:lang w:eastAsia="zh-CN"/>
        </w:rPr>
        <w:t xml:space="preserve">scheduled by a PDCCH </w:t>
      </w:r>
      <w:r>
        <w:rPr>
          <w:lang w:eastAsia="zh-CN"/>
        </w:rPr>
        <w:t>associated with the</w:t>
      </w:r>
      <w:r>
        <w:rPr>
          <w:rFonts w:hint="eastAsia"/>
          <w:lang w:eastAsia="zh-CN"/>
        </w:rPr>
        <w:t xml:space="preserve"> same </w:t>
      </w:r>
      <w:proofErr w:type="spellStart"/>
      <w:r>
        <w:rPr>
          <w:i/>
          <w:lang w:eastAsia="x-none"/>
        </w:rPr>
        <w:t>coresetPoolIndex</w:t>
      </w:r>
      <w:proofErr w:type="spellEnd"/>
      <w:r>
        <w:rPr>
          <w:lang w:eastAsia="zh-CN"/>
        </w:rPr>
        <w:t xml:space="preserve"> as the PDCCH triggering the </w:t>
      </w:r>
      <w:r>
        <w:t>aperiodic</w:t>
      </w:r>
      <w:r>
        <w:rPr>
          <w:lang w:eastAsia="zh-CN"/>
        </w:rPr>
        <w:t xml:space="preserve"> CSI-RS and</w:t>
      </w:r>
      <w:r w:rsidRPr="00F773F4">
        <w:t xml:space="preserve"> scheduled with offset larger than or equal to the threshold </w:t>
      </w:r>
      <w:proofErr w:type="spellStart"/>
      <w:r w:rsidRPr="00F773F4">
        <w:rPr>
          <w:i/>
        </w:rPr>
        <w:t>timeDurationForQCL</w:t>
      </w:r>
      <w:proofErr w:type="spellEnd"/>
      <w:r w:rsidRPr="00F773F4">
        <w:rPr>
          <w:i/>
        </w:rPr>
        <w:t xml:space="preserve">, </w:t>
      </w:r>
      <w:r w:rsidRPr="00F773F4">
        <w:t xml:space="preserve">as defined in [13, TS 38.306], aperiodic CSI-RS </w:t>
      </w:r>
      <w:r>
        <w:rPr>
          <w:rFonts w:hint="eastAsia"/>
          <w:lang w:eastAsia="zh-CN"/>
        </w:rPr>
        <w:t xml:space="preserve">triggered by a PDCCH </w:t>
      </w:r>
      <w:r>
        <w:rPr>
          <w:lang w:eastAsia="zh-CN"/>
        </w:rPr>
        <w:t>associated with the</w:t>
      </w:r>
      <w:r>
        <w:rPr>
          <w:rFonts w:hint="eastAsia"/>
          <w:lang w:eastAsia="zh-CN"/>
        </w:rPr>
        <w:t xml:space="preserve"> same </w:t>
      </w:r>
      <w:proofErr w:type="spellStart"/>
      <w:r>
        <w:rPr>
          <w:i/>
          <w:lang w:eastAsia="x-none"/>
        </w:rPr>
        <w:t>coresetPoolIndex</w:t>
      </w:r>
      <w:proofErr w:type="spellEnd"/>
      <w:r>
        <w:rPr>
          <w:lang w:eastAsia="zh-CN"/>
        </w:rPr>
        <w:t xml:space="preserve"> as the PDCCH triggering the </w:t>
      </w:r>
      <w:r>
        <w:t>aperiodic</w:t>
      </w:r>
      <w:r>
        <w:rPr>
          <w:lang w:eastAsia="zh-CN"/>
        </w:rPr>
        <w:t xml:space="preserve"> CSI-RS and</w:t>
      </w:r>
      <w:r w:rsidRPr="00F773F4">
        <w:t xml:space="preserve"> scheduled with offset larger than or equal to the UE reported threshold </w:t>
      </w:r>
      <w:proofErr w:type="spellStart"/>
      <w:r w:rsidRPr="00F773F4">
        <w:rPr>
          <w:i/>
        </w:rPr>
        <w:t>beamSwitchTiming</w:t>
      </w:r>
      <w:proofErr w:type="spellEnd"/>
      <w:r w:rsidRPr="00F773F4">
        <w:t xml:space="preserve"> when the reported value is one of the values {14,28,48} and </w:t>
      </w:r>
      <w:proofErr w:type="spellStart"/>
      <w:r w:rsidRPr="00F773F4">
        <w:rPr>
          <w:i/>
        </w:rPr>
        <w:t>enableBeamSwitchTiming</w:t>
      </w:r>
      <w:proofErr w:type="spellEnd"/>
      <w:del w:id="54" w:author="Enescu, Mihai (Nokia - FI/Espoo)" w:date="2021-02-02T12:52:00Z">
        <w:r w:rsidRPr="00F773F4" w:rsidDel="004D4B21">
          <w:rPr>
            <w:i/>
          </w:rPr>
          <w:delText>-r16</w:delText>
        </w:r>
      </w:del>
      <w:r w:rsidRPr="00F773F4">
        <w:t xml:space="preserve"> is not provided, aperiodic CSI-RS </w:t>
      </w:r>
      <w:r>
        <w:rPr>
          <w:rFonts w:hint="eastAsia"/>
          <w:lang w:eastAsia="zh-CN"/>
        </w:rPr>
        <w:t xml:space="preserve">triggered by a PDCCH </w:t>
      </w:r>
      <w:r>
        <w:rPr>
          <w:lang w:eastAsia="zh-CN"/>
        </w:rPr>
        <w:t>associated with the</w:t>
      </w:r>
      <w:r>
        <w:rPr>
          <w:rFonts w:hint="eastAsia"/>
          <w:lang w:eastAsia="zh-CN"/>
        </w:rPr>
        <w:t xml:space="preserve"> same </w:t>
      </w:r>
      <w:proofErr w:type="spellStart"/>
      <w:r>
        <w:rPr>
          <w:i/>
          <w:lang w:eastAsia="x-none"/>
        </w:rPr>
        <w:t>coresetPoolIndex</w:t>
      </w:r>
      <w:proofErr w:type="spellEnd"/>
      <w:r>
        <w:rPr>
          <w:lang w:eastAsia="zh-CN"/>
        </w:rPr>
        <w:t xml:space="preserve"> as the PDCCH triggering the </w:t>
      </w:r>
      <w:r>
        <w:t>aperiodic</w:t>
      </w:r>
      <w:r>
        <w:rPr>
          <w:lang w:eastAsia="zh-CN"/>
        </w:rPr>
        <w:t xml:space="preserve"> CSI-RS and</w:t>
      </w:r>
      <w:r w:rsidRPr="00F773F4">
        <w:t xml:space="preserve"> scheduled with offset larger than or equal to 48 when the reported value of </w:t>
      </w:r>
      <w:r w:rsidRPr="00F773F4">
        <w:rPr>
          <w:i/>
        </w:rPr>
        <w:t>beamSwitchTiming</w:t>
      </w:r>
      <w:r>
        <w:rPr>
          <w:i/>
        </w:rPr>
        <w:t>-r16</w:t>
      </w:r>
      <w:r w:rsidRPr="00F773F4">
        <w:t xml:space="preserve"> is one of the values {224, 336} and </w:t>
      </w:r>
      <w:proofErr w:type="spellStart"/>
      <w:r w:rsidRPr="00F773F4">
        <w:rPr>
          <w:i/>
        </w:rPr>
        <w:t>enableBeamSwitchTiming</w:t>
      </w:r>
      <w:proofErr w:type="spellEnd"/>
      <w:del w:id="55" w:author="Enescu, Mihai (Nokia - FI/Espoo)" w:date="2021-02-02T12:52:00Z">
        <w:r w:rsidRPr="00F773F4" w:rsidDel="004D4B21">
          <w:rPr>
            <w:i/>
          </w:rPr>
          <w:delText>-r16</w:delText>
        </w:r>
      </w:del>
      <w:r w:rsidRPr="00F773F4">
        <w:t xml:space="preserve"> is provided, periodic CSI-RS, semi-persistent CSI-RS</w:t>
      </w:r>
      <w:r>
        <w:t>;</w:t>
      </w:r>
    </w:p>
    <w:p w14:paraId="26BA1734" w14:textId="77777777" w:rsidR="004D4B21" w:rsidRDefault="004D4B21" w:rsidP="004D4B21">
      <w:pPr>
        <w:pStyle w:val="B4"/>
        <w:rPr>
          <w:lang w:eastAsia="zh-CN"/>
        </w:rPr>
      </w:pPr>
      <w:r>
        <w:rPr>
          <w:lang w:eastAsia="zh-CN"/>
        </w:rPr>
        <w:t>-</w:t>
      </w:r>
      <w:r>
        <w:rPr>
          <w:lang w:eastAsia="zh-CN"/>
        </w:rPr>
        <w:tab/>
      </w:r>
      <w:r w:rsidRPr="00623CA2">
        <w:rPr>
          <w:rFonts w:hint="eastAsia"/>
          <w:lang w:eastAsia="zh-CN"/>
        </w:rPr>
        <w:t xml:space="preserve">else, </w:t>
      </w:r>
      <w:r w:rsidRPr="00623CA2">
        <w:rPr>
          <w:lang w:eastAsia="zh-CN"/>
        </w:rPr>
        <w:t>the UE applies the</w:t>
      </w:r>
      <w:r>
        <w:rPr>
          <w:lang w:eastAsia="zh-CN"/>
        </w:rPr>
        <w:t xml:space="preserve"> QCL parameter(s) of the CORESET associated with a monitored search space with the lowest </w:t>
      </w:r>
      <w:proofErr w:type="spellStart"/>
      <w:r>
        <w:rPr>
          <w:i/>
          <w:lang w:eastAsia="zh-CN"/>
        </w:rPr>
        <w:t>controlResourceSetId</w:t>
      </w:r>
      <w:proofErr w:type="spellEnd"/>
      <w:r>
        <w:rPr>
          <w:lang w:eastAsia="zh-CN"/>
        </w:rPr>
        <w:t xml:space="preserve"> among CORESETs, which are configured with the same value of </w:t>
      </w:r>
      <w:proofErr w:type="spellStart"/>
      <w:r>
        <w:rPr>
          <w:i/>
          <w:lang w:eastAsia="x-none"/>
        </w:rPr>
        <w:t>coresetPoolIndex</w:t>
      </w:r>
      <w:proofErr w:type="spellEnd"/>
      <w:r>
        <w:rPr>
          <w:lang w:eastAsia="zh-CN"/>
        </w:rPr>
        <w:t xml:space="preserve"> as the PDCCH triggering that </w:t>
      </w:r>
      <w:r>
        <w:t>aperiodic</w:t>
      </w:r>
      <w:r>
        <w:rPr>
          <w:lang w:eastAsia="zh-CN"/>
        </w:rPr>
        <w:t xml:space="preserve"> CSI-RS, in the latest slot in which one or more CORESETs </w:t>
      </w:r>
      <w:r>
        <w:t xml:space="preserve">are </w:t>
      </w:r>
      <w:r>
        <w:rPr>
          <w:lang w:eastAsia="zh-CN"/>
        </w:rPr>
        <w:t xml:space="preserve">associated with the same value of </w:t>
      </w:r>
      <w:proofErr w:type="spellStart"/>
      <w:r>
        <w:rPr>
          <w:i/>
          <w:lang w:eastAsia="x-none"/>
        </w:rPr>
        <w:t>coresetPoolIndex</w:t>
      </w:r>
      <w:proofErr w:type="spellEnd"/>
      <w:r>
        <w:rPr>
          <w:lang w:eastAsia="zh-CN"/>
        </w:rPr>
        <w:t xml:space="preserve"> as the PDCCH triggering that </w:t>
      </w:r>
      <w:r>
        <w:t>aperiodic</w:t>
      </w:r>
      <w:r>
        <w:rPr>
          <w:lang w:eastAsia="zh-CN"/>
        </w:rPr>
        <w:t xml:space="preserve"> CSI-RS</w:t>
      </w:r>
    </w:p>
    <w:p w14:paraId="4C18E667" w14:textId="77777777" w:rsidR="004D4B21" w:rsidRDefault="004D4B21" w:rsidP="004D4B21">
      <w:pPr>
        <w:pStyle w:val="B3"/>
        <w:rPr>
          <w:bCs/>
          <w:lang w:eastAsia="zh-CN"/>
        </w:rPr>
      </w:pPr>
      <w:r>
        <w:rPr>
          <w:lang w:eastAsia="zh-CN"/>
        </w:rPr>
        <w:t>-</w:t>
      </w:r>
      <w:r>
        <w:rPr>
          <w:lang w:eastAsia="zh-CN"/>
        </w:rPr>
        <w:tab/>
      </w:r>
      <w:r>
        <w:rPr>
          <w:rFonts w:hint="eastAsia"/>
          <w:lang w:eastAsia="zh-CN"/>
        </w:rPr>
        <w:t>else if</w:t>
      </w:r>
      <w:r>
        <w:rPr>
          <w:lang w:eastAsia="zh-CN"/>
        </w:rPr>
        <w:t xml:space="preserve"> </w:t>
      </w:r>
      <w:r>
        <w:rPr>
          <w:bCs/>
          <w:lang w:eastAsia="zh-CN"/>
        </w:rPr>
        <w:t>a UE is configured with </w:t>
      </w:r>
      <w:proofErr w:type="spellStart"/>
      <w:r>
        <w:rPr>
          <w:bCs/>
          <w:i/>
          <w:lang w:eastAsia="zh-CN"/>
        </w:rPr>
        <w:t>enableTwoDefaultTCIStates</w:t>
      </w:r>
      <w:proofErr w:type="spellEnd"/>
      <w:r>
        <w:rPr>
          <w:bCs/>
          <w:lang w:eastAsia="zh-CN"/>
        </w:rPr>
        <w:t xml:space="preserve"> and at least one TCI codepoint </w:t>
      </w:r>
      <w:r>
        <w:rPr>
          <w:bCs/>
        </w:rPr>
        <w:t>is mapped to</w:t>
      </w:r>
      <w:r>
        <w:rPr>
          <w:bCs/>
          <w:lang w:eastAsia="zh-CN"/>
        </w:rPr>
        <w:t xml:space="preserve"> two TCI states</w:t>
      </w:r>
    </w:p>
    <w:p w14:paraId="724BE651" w14:textId="77777777" w:rsidR="004D4B21" w:rsidRPr="00F773F4" w:rsidRDefault="004D4B21" w:rsidP="004D4B21">
      <w:pPr>
        <w:pStyle w:val="B4"/>
        <w:rPr>
          <w:lang w:eastAsia="zh-CN"/>
        </w:rPr>
      </w:pPr>
      <w:r>
        <w:rPr>
          <w:lang w:eastAsia="zh-CN"/>
        </w:rPr>
        <w:t>-</w:t>
      </w:r>
      <w:r>
        <w:rPr>
          <w:lang w:eastAsia="zh-CN"/>
        </w:rPr>
        <w:tab/>
      </w:r>
      <w:r w:rsidRPr="00F773F4">
        <w:t xml:space="preserve">if there is any other DL signal with an indicated TCI state in the same symbols as the CSI-RS, the UE applies the QCL assumption of the other DL signal also when receiving the aperiodic CSI-RS. The other DL signal refers to PDSCH scheduled with offset larger than or equal to the threshold </w:t>
      </w:r>
      <w:proofErr w:type="spellStart"/>
      <w:r w:rsidRPr="00F773F4">
        <w:rPr>
          <w:i/>
        </w:rPr>
        <w:t>timeDurationForQCL</w:t>
      </w:r>
      <w:proofErr w:type="spellEnd"/>
      <w:r w:rsidRPr="00F773F4">
        <w:rPr>
          <w:i/>
        </w:rPr>
        <w:t xml:space="preserve">, </w:t>
      </w:r>
      <w:r w:rsidRPr="00F773F4">
        <w:t xml:space="preserve">as defined in [13, TS 38.306], aperiodic CSI-RS scheduled with offset larger than or equal to the UE reported threshold </w:t>
      </w:r>
      <w:proofErr w:type="spellStart"/>
      <w:r w:rsidRPr="00F773F4">
        <w:rPr>
          <w:i/>
        </w:rPr>
        <w:t>beamSwitchTiming</w:t>
      </w:r>
      <w:proofErr w:type="spellEnd"/>
      <w:r w:rsidRPr="00F773F4">
        <w:t xml:space="preserve"> when the reported value is one of the values {14,28,48} and </w:t>
      </w:r>
      <w:proofErr w:type="spellStart"/>
      <w:r w:rsidRPr="00F773F4">
        <w:rPr>
          <w:i/>
        </w:rPr>
        <w:t>enableBeamSwitchTiming</w:t>
      </w:r>
      <w:proofErr w:type="spellEnd"/>
      <w:del w:id="56" w:author="Enescu, Mihai (Nokia - FI/Espoo)" w:date="2021-02-02T12:52:00Z">
        <w:r w:rsidRPr="00F773F4" w:rsidDel="004D4B21">
          <w:rPr>
            <w:i/>
          </w:rPr>
          <w:delText>-r16</w:delText>
        </w:r>
      </w:del>
      <w:r w:rsidRPr="00F773F4">
        <w:t xml:space="preserve"> is not provided, aperiodic CSI-RS scheduled with offset larger than or equal to 48 when the reported value of </w:t>
      </w:r>
      <w:r w:rsidRPr="00F773F4">
        <w:rPr>
          <w:i/>
        </w:rPr>
        <w:t>beamSwitchTiming</w:t>
      </w:r>
      <w:r>
        <w:rPr>
          <w:i/>
        </w:rPr>
        <w:t>-r16</w:t>
      </w:r>
      <w:r w:rsidRPr="00F773F4">
        <w:t xml:space="preserve"> is one of the values {224, 336} and </w:t>
      </w:r>
      <w:proofErr w:type="spellStart"/>
      <w:r w:rsidRPr="00F773F4">
        <w:rPr>
          <w:i/>
        </w:rPr>
        <w:t>enableBeamSwitchTiming</w:t>
      </w:r>
      <w:proofErr w:type="spellEnd"/>
      <w:del w:id="57" w:author="Enescu, Mihai (Nokia - FI/Espoo)" w:date="2021-02-02T12:52:00Z">
        <w:r w:rsidRPr="00F773F4" w:rsidDel="004D4B21">
          <w:rPr>
            <w:i/>
          </w:rPr>
          <w:delText>-r16</w:delText>
        </w:r>
      </w:del>
      <w:r w:rsidRPr="00F773F4">
        <w:t xml:space="preserve"> is provided, periodic CSI-RS, semi-persistent CSI-RS</w:t>
      </w:r>
      <w:r w:rsidRPr="00F773F4">
        <w:rPr>
          <w:rFonts w:hint="eastAsia"/>
          <w:lang w:eastAsia="zh-CN"/>
        </w:rPr>
        <w:t>.</w:t>
      </w:r>
      <w:r>
        <w:rPr>
          <w:rFonts w:hint="eastAsia"/>
          <w:lang w:eastAsia="zh-CN"/>
        </w:rPr>
        <w:t xml:space="preserve"> If</w:t>
      </w:r>
      <w:r>
        <w:rPr>
          <w:lang w:eastAsia="zh-CN"/>
        </w:rPr>
        <w:t xml:space="preserve"> </w:t>
      </w:r>
      <w:r w:rsidRPr="00F773F4">
        <w:t xml:space="preserve">there is </w:t>
      </w:r>
      <w:r w:rsidRPr="00F773F4">
        <w:rPr>
          <w:rFonts w:hint="eastAsia"/>
          <w:lang w:eastAsia="zh-CN"/>
        </w:rPr>
        <w:t xml:space="preserve">a PDSCH </w:t>
      </w:r>
      <w:r>
        <w:t>indicated with two TCI states</w:t>
      </w:r>
      <w:r w:rsidRPr="00F773F4">
        <w:t xml:space="preserve"> in the same symbols as the CSI-RS, the UE applies </w:t>
      </w:r>
      <w:r>
        <w:rPr>
          <w:lang w:eastAsia="zh-CN"/>
        </w:rPr>
        <w:t xml:space="preserve">the first TCI state of </w:t>
      </w:r>
      <w:r>
        <w:rPr>
          <w:rFonts w:hint="eastAsia"/>
          <w:lang w:eastAsia="zh-CN"/>
        </w:rPr>
        <w:t>the</w:t>
      </w:r>
      <w:r>
        <w:rPr>
          <w:lang w:eastAsia="zh-CN"/>
        </w:rPr>
        <w:t xml:space="preserve"> two TCI states</w:t>
      </w:r>
      <w:r w:rsidRPr="00F773F4">
        <w:t xml:space="preserve"> when receiving the aperiodic CSI-RS.</w:t>
      </w:r>
    </w:p>
    <w:p w14:paraId="64CF96A7" w14:textId="77777777" w:rsidR="004D4B21" w:rsidRPr="00C52DE4" w:rsidRDefault="004D4B21" w:rsidP="004D4B21">
      <w:pPr>
        <w:pStyle w:val="B4"/>
        <w:rPr>
          <w:lang w:eastAsia="zh-CN"/>
        </w:rPr>
      </w:pPr>
      <w:r>
        <w:rPr>
          <w:lang w:eastAsia="zh-CN"/>
        </w:rPr>
        <w:t>-</w:t>
      </w:r>
      <w:r>
        <w:rPr>
          <w:lang w:eastAsia="zh-CN"/>
        </w:rPr>
        <w:tab/>
      </w:r>
      <w:r w:rsidRPr="00C947D6">
        <w:rPr>
          <w:rFonts w:hint="eastAsia"/>
          <w:lang w:eastAsia="zh-CN"/>
        </w:rPr>
        <w:t>else</w:t>
      </w:r>
      <w:r w:rsidRPr="00C947D6">
        <w:t xml:space="preserve">, </w:t>
      </w:r>
      <w:r w:rsidRPr="00C947D6">
        <w:rPr>
          <w:lang w:eastAsia="zh-CN"/>
        </w:rPr>
        <w:t>the</w:t>
      </w:r>
      <w:r>
        <w:rPr>
          <w:lang w:eastAsia="zh-CN"/>
        </w:rPr>
        <w:t xml:space="preserve"> UE applies the first one of two TCI states corresponding to the lowest </w:t>
      </w:r>
      <w:r>
        <w:t>TCI</w:t>
      </w:r>
      <w:r>
        <w:rPr>
          <w:lang w:eastAsia="zh-CN"/>
        </w:rPr>
        <w:t xml:space="preserve"> codepoint among those </w:t>
      </w:r>
      <w:r>
        <w:rPr>
          <w:bCs/>
          <w:lang w:eastAsia="zh-CN"/>
        </w:rPr>
        <w:t>mapped to two TCI states</w:t>
      </w:r>
      <w:r w:rsidRPr="00F773F4">
        <w:t xml:space="preserve"> </w:t>
      </w:r>
      <w:r w:rsidRPr="00F773F4">
        <w:rPr>
          <w:rFonts w:hint="eastAsia"/>
          <w:lang w:eastAsia="zh-CN"/>
        </w:rPr>
        <w:t xml:space="preserve">and </w:t>
      </w:r>
      <w:r w:rsidRPr="00F773F4">
        <w:t>applicable to the PDSCH within the active BWP of the cell in which the CSI-RS is to be received when receiving the aperiodic CSI-RS.</w:t>
      </w:r>
    </w:p>
    <w:p w14:paraId="0AD36DCC" w14:textId="77777777" w:rsidR="004D4B21" w:rsidRDefault="004D4B21" w:rsidP="004D4B21">
      <w:pPr>
        <w:pStyle w:val="B3"/>
        <w:rPr>
          <w:lang w:val="en-US"/>
        </w:rPr>
      </w:pPr>
      <w:r>
        <w:rPr>
          <w:lang w:val="en-US"/>
        </w:rPr>
        <w:t>-</w:t>
      </w:r>
      <w:r>
        <w:tab/>
      </w:r>
      <w:r>
        <w:rPr>
          <w:lang w:val="en-US"/>
        </w:rPr>
        <w:t xml:space="preserve">else </w:t>
      </w:r>
      <w:r>
        <w:t xml:space="preserve">if there is </w:t>
      </w:r>
      <w:r w:rsidRPr="007D412A">
        <w:t>any other DL signal with an indicated TCI state</w:t>
      </w:r>
      <w:r>
        <w:t xml:space="preserve"> in the same symbols as the CSI-RS</w:t>
      </w:r>
      <w:r w:rsidRPr="007D412A">
        <w:t>, the UE applies the QCL assumption of the other DL signal also when receiving the aperiodic CSI-RS</w:t>
      </w:r>
      <w:r>
        <w:t xml:space="preserve">. </w:t>
      </w:r>
      <w:r w:rsidRPr="006105FF">
        <w:t xml:space="preserve">The other DL signal refers to PDSCH scheduled with offset </w:t>
      </w:r>
      <w:r>
        <w:t>larger than</w:t>
      </w:r>
      <w:r w:rsidRPr="006105FF">
        <w:t xml:space="preserve"> or equal to the threshold</w:t>
      </w:r>
      <w:r>
        <w:t xml:space="preserve"> </w:t>
      </w:r>
      <w:proofErr w:type="spellStart"/>
      <w:r w:rsidRPr="00B17CFD">
        <w:rPr>
          <w:i/>
        </w:rPr>
        <w:t>timeDurationForQCL</w:t>
      </w:r>
      <w:proofErr w:type="spellEnd"/>
      <w:r>
        <w:rPr>
          <w:i/>
        </w:rPr>
        <w:t xml:space="preserve">, </w:t>
      </w:r>
      <w:r w:rsidRPr="009C0095">
        <w:t>as defined in [13, TS 38.306]</w:t>
      </w:r>
      <w:r w:rsidRPr="006105FF">
        <w:t>, periodic CSI-RS, semi-persistent CSI-RS</w:t>
      </w:r>
      <w:r>
        <w:t>,</w:t>
      </w:r>
      <w:r w:rsidRPr="006105FF">
        <w:t xml:space="preserve"> aperiodic CSI-RS </w:t>
      </w:r>
      <w:r>
        <w:t xml:space="preserve">in a </w:t>
      </w:r>
      <w:r w:rsidRPr="000D3617">
        <w:rPr>
          <w:i/>
          <w:iCs/>
          <w:lang w:eastAsia="zh-CN"/>
        </w:rPr>
        <w:t>NZP-CSI-RS-</w:t>
      </w:r>
      <w:proofErr w:type="spellStart"/>
      <w:r w:rsidRPr="000D3617">
        <w:rPr>
          <w:i/>
          <w:iCs/>
          <w:lang w:eastAsia="zh-CN"/>
        </w:rPr>
        <w:t>ResourceSet</w:t>
      </w:r>
      <w:proofErr w:type="spellEnd"/>
      <w:r w:rsidRPr="006105FF">
        <w:t xml:space="preserve"> scheduled with offset </w:t>
      </w:r>
      <w:r>
        <w:t>larger than</w:t>
      </w:r>
      <w:r w:rsidRPr="006105FF">
        <w:t xml:space="preserve"> or equal to the </w:t>
      </w:r>
      <w:r>
        <w:t xml:space="preserve">UE reported </w:t>
      </w:r>
      <w:r w:rsidRPr="006105FF">
        <w:lastRenderedPageBreak/>
        <w:t>threshold</w:t>
      </w:r>
      <w:r>
        <w:t xml:space="preserve"> </w:t>
      </w:r>
      <w:proofErr w:type="spellStart"/>
      <w:r w:rsidRPr="009C0095">
        <w:rPr>
          <w:i/>
        </w:rPr>
        <w:t>beamSwitchTiming</w:t>
      </w:r>
      <w:proofErr w:type="spellEnd"/>
      <w:r>
        <w:t xml:space="preserve"> when the reported value is one of the values {14,28,48} and</w:t>
      </w:r>
      <w:r>
        <w:rPr>
          <w:lang w:val="en-US"/>
        </w:rPr>
        <w:t xml:space="preserve"> </w:t>
      </w:r>
      <w:r>
        <w:t xml:space="preserve">when </w:t>
      </w:r>
      <w:proofErr w:type="spellStart"/>
      <w:r w:rsidRPr="009C26FD">
        <w:rPr>
          <w:i/>
        </w:rPr>
        <w:t>enableBeamSwitchTiming</w:t>
      </w:r>
      <w:proofErr w:type="spellEnd"/>
      <w:r>
        <w:t xml:space="preserve"> is not provided</w:t>
      </w:r>
      <w:r>
        <w:rPr>
          <w:lang w:val="en-US"/>
        </w:rPr>
        <w:t xml:space="preserve"> </w:t>
      </w:r>
      <w:r>
        <w:t xml:space="preserve">or the </w:t>
      </w:r>
      <w:r w:rsidRPr="000D3617">
        <w:rPr>
          <w:i/>
          <w:iCs/>
          <w:lang w:eastAsia="zh-CN"/>
        </w:rPr>
        <w:t>NZP-CSI-RS-</w:t>
      </w:r>
      <w:proofErr w:type="spellStart"/>
      <w:r w:rsidRPr="000D3617">
        <w:rPr>
          <w:i/>
          <w:iCs/>
          <w:lang w:eastAsia="zh-CN"/>
        </w:rPr>
        <w:t>ResourceSet</w:t>
      </w:r>
      <w:proofErr w:type="spellEnd"/>
      <w:r>
        <w:t xml:space="preserve"> is configured with the higher layer parameter </w:t>
      </w:r>
      <w:proofErr w:type="spellStart"/>
      <w:r w:rsidRPr="00380465">
        <w:rPr>
          <w:i/>
        </w:rPr>
        <w:t>trs</w:t>
      </w:r>
      <w:proofErr w:type="spellEnd"/>
      <w:r w:rsidRPr="00380465">
        <w:rPr>
          <w:i/>
        </w:rPr>
        <w:t>-Info</w:t>
      </w:r>
      <w:r>
        <w:t xml:space="preserve"> </w:t>
      </w:r>
      <w:r w:rsidRPr="006105FF">
        <w:t xml:space="preserve">, </w:t>
      </w:r>
      <w:r>
        <w:t xml:space="preserve">aperiodic CSI-RS in a </w:t>
      </w:r>
      <w:r w:rsidRPr="000D3617">
        <w:rPr>
          <w:i/>
          <w:iCs/>
          <w:lang w:eastAsia="zh-CN"/>
        </w:rPr>
        <w:t>NZP-CSI-RS-</w:t>
      </w:r>
      <w:proofErr w:type="spellStart"/>
      <w:r w:rsidRPr="000D3617">
        <w:rPr>
          <w:i/>
          <w:iCs/>
          <w:lang w:eastAsia="zh-CN"/>
        </w:rPr>
        <w:t>ResourceSet</w:t>
      </w:r>
      <w:proofErr w:type="spellEnd"/>
      <w:r>
        <w:rPr>
          <w:i/>
          <w:iCs/>
          <w:lang w:eastAsia="zh-CN"/>
        </w:rPr>
        <w:t xml:space="preserve"> </w:t>
      </w:r>
      <w:r w:rsidRPr="00313EC7">
        <w:rPr>
          <w:lang w:eastAsia="zh-CN"/>
        </w:rPr>
        <w:t>configured</w:t>
      </w:r>
      <w:r>
        <w:rPr>
          <w:i/>
          <w:iCs/>
          <w:lang w:eastAsia="zh-CN"/>
        </w:rPr>
        <w:t xml:space="preserve"> </w:t>
      </w:r>
      <w:r>
        <w:rPr>
          <w:lang w:eastAsia="zh-CN"/>
        </w:rPr>
        <w:t xml:space="preserve">with the higher layer parameter </w:t>
      </w:r>
      <w:r w:rsidRPr="000D3617">
        <w:rPr>
          <w:i/>
          <w:iCs/>
          <w:lang w:eastAsia="zh-CN"/>
        </w:rPr>
        <w:t>repetition</w:t>
      </w:r>
      <w:r>
        <w:rPr>
          <w:lang w:eastAsia="zh-CN"/>
        </w:rPr>
        <w:t xml:space="preserve"> set to 'off' or configured without the higher layer parameters </w:t>
      </w:r>
      <w:r w:rsidRPr="000D3617">
        <w:rPr>
          <w:i/>
          <w:iCs/>
          <w:lang w:eastAsia="zh-CN"/>
        </w:rPr>
        <w:t>repetition</w:t>
      </w:r>
      <w:r>
        <w:t xml:space="preserve"> and </w:t>
      </w:r>
      <w:proofErr w:type="spellStart"/>
      <w:r w:rsidRPr="00380465">
        <w:rPr>
          <w:i/>
        </w:rPr>
        <w:t>trs</w:t>
      </w:r>
      <w:proofErr w:type="spellEnd"/>
      <w:r w:rsidRPr="00380465">
        <w:rPr>
          <w:i/>
        </w:rPr>
        <w:t>-</w:t>
      </w:r>
      <w:r>
        <w:rPr>
          <w:i/>
        </w:rPr>
        <w:t>I</w:t>
      </w:r>
      <w:r w:rsidRPr="00380465">
        <w:rPr>
          <w:i/>
        </w:rPr>
        <w:t>nfo</w:t>
      </w:r>
      <w:r>
        <w:t xml:space="preserve"> scheduled with offset larger than or equal to 48 when the UE provides </w:t>
      </w:r>
      <w:r>
        <w:rPr>
          <w:i/>
        </w:rPr>
        <w:t>beamSwitchTiming</w:t>
      </w:r>
      <w:r>
        <w:rPr>
          <w:i/>
          <w:lang w:val="en-US"/>
        </w:rPr>
        <w:t>-r16</w:t>
      </w:r>
      <w:r>
        <w:t xml:space="preserve"> and </w:t>
      </w:r>
      <w:proofErr w:type="spellStart"/>
      <w:r w:rsidRPr="009C26FD">
        <w:rPr>
          <w:i/>
        </w:rPr>
        <w:t>enableBeamSwitchTiming</w:t>
      </w:r>
      <w:proofErr w:type="spellEnd"/>
      <w:r>
        <w:t xml:space="preserve"> is provided, aperiodic CSI-RS in a </w:t>
      </w:r>
      <w:r w:rsidRPr="000D3617">
        <w:rPr>
          <w:i/>
          <w:iCs/>
          <w:lang w:eastAsia="zh-CN"/>
        </w:rPr>
        <w:t>NZP-CSI-RS-</w:t>
      </w:r>
      <w:proofErr w:type="spellStart"/>
      <w:r w:rsidRPr="000D3617">
        <w:rPr>
          <w:i/>
          <w:iCs/>
          <w:lang w:eastAsia="zh-CN"/>
        </w:rPr>
        <w:t>ResourceSet</w:t>
      </w:r>
      <w:proofErr w:type="spellEnd"/>
      <w:r>
        <w:rPr>
          <w:i/>
          <w:iCs/>
          <w:lang w:eastAsia="zh-CN"/>
        </w:rPr>
        <w:t xml:space="preserve"> </w:t>
      </w:r>
      <w:r w:rsidRPr="000D3617">
        <w:rPr>
          <w:lang w:eastAsia="zh-CN"/>
        </w:rPr>
        <w:t>configured</w:t>
      </w:r>
      <w:r>
        <w:rPr>
          <w:i/>
          <w:iCs/>
          <w:lang w:eastAsia="zh-CN"/>
        </w:rPr>
        <w:t xml:space="preserve"> </w:t>
      </w:r>
      <w:r>
        <w:rPr>
          <w:lang w:eastAsia="zh-CN"/>
        </w:rPr>
        <w:t xml:space="preserve">with the higher layer parameter </w:t>
      </w:r>
      <w:r w:rsidRPr="000D3617">
        <w:rPr>
          <w:i/>
          <w:iCs/>
          <w:lang w:eastAsia="zh-CN"/>
        </w:rPr>
        <w:t>repetition</w:t>
      </w:r>
      <w:r>
        <w:rPr>
          <w:lang w:eastAsia="zh-CN"/>
        </w:rPr>
        <w:t xml:space="preserve"> set to 'on' </w:t>
      </w:r>
      <w:r>
        <w:t>scheduled with offset larger than or equal to</w:t>
      </w:r>
      <w:r w:rsidRPr="006105FF" w:rsidDel="00F25213">
        <w:t xml:space="preserve"> </w:t>
      </w:r>
      <w:r w:rsidRPr="00E472D7">
        <w:t xml:space="preserve">the UE reported </w:t>
      </w:r>
      <w:r w:rsidRPr="008D6400">
        <w:t>threshold</w:t>
      </w:r>
      <w:r w:rsidRPr="00E472D7">
        <w:t xml:space="preserve"> </w:t>
      </w:r>
      <w:r w:rsidRPr="009C0095">
        <w:rPr>
          <w:i/>
        </w:rPr>
        <w:t>beamSwitchTiming</w:t>
      </w:r>
      <w:r>
        <w:rPr>
          <w:i/>
        </w:rPr>
        <w:t xml:space="preserve">-r16 </w:t>
      </w:r>
      <w:r>
        <w:rPr>
          <w:iCs/>
        </w:rPr>
        <w:t xml:space="preserve">and </w:t>
      </w:r>
      <w:proofErr w:type="spellStart"/>
      <w:r w:rsidRPr="00C66C30">
        <w:rPr>
          <w:i/>
          <w:iCs/>
          <w:lang w:eastAsia="zh-CN"/>
        </w:rPr>
        <w:t>enableBeamSwitchTiming</w:t>
      </w:r>
      <w:proofErr w:type="spellEnd"/>
      <w:r>
        <w:rPr>
          <w:i/>
          <w:iCs/>
          <w:lang w:eastAsia="zh-CN"/>
        </w:rPr>
        <w:t xml:space="preserve"> </w:t>
      </w:r>
      <w:r w:rsidRPr="00313EC7">
        <w:rPr>
          <w:lang w:eastAsia="zh-CN"/>
        </w:rPr>
        <w:t>is provided</w:t>
      </w:r>
      <w:r>
        <w:rPr>
          <w:lang w:val="en-US"/>
        </w:rPr>
        <w:t>;</w:t>
      </w:r>
    </w:p>
    <w:p w14:paraId="6C27D883" w14:textId="77777777" w:rsidR="004D4B21" w:rsidRDefault="004D4B21" w:rsidP="004D4B21">
      <w:pPr>
        <w:pStyle w:val="B3"/>
      </w:pPr>
      <w:r>
        <w:t>-</w:t>
      </w:r>
      <w:r>
        <w:tab/>
        <w:t xml:space="preserve">else if at least one CORESET is configured for the BWP in which the aperiodic CSI-RS is received, when receiving the aperiodic CSI-RS, the UE applies the QCL assumption used for the CORESET associated with a monitored search space with </w:t>
      </w:r>
      <w:r w:rsidRPr="0048482F">
        <w:t xml:space="preserve">the lowest </w:t>
      </w:r>
      <w:proofErr w:type="spellStart"/>
      <w:r>
        <w:rPr>
          <w:i/>
        </w:rPr>
        <w:t>controlResourceSetId</w:t>
      </w:r>
      <w:proofErr w:type="spellEnd"/>
      <w:r w:rsidRPr="0048482F">
        <w:t xml:space="preserve"> in the latest slot in which one or more </w:t>
      </w:r>
      <w:proofErr w:type="spellStart"/>
      <w:r w:rsidRPr="0048482F">
        <w:t>CORESETs</w:t>
      </w:r>
      <w:proofErr w:type="spellEnd"/>
      <w:r>
        <w:t xml:space="preserve"> </w:t>
      </w:r>
      <w:r w:rsidRPr="004F4EFD">
        <w:t xml:space="preserve">within the active BWP of the serving cell </w:t>
      </w:r>
      <w:r w:rsidRPr="0048482F">
        <w:t xml:space="preserve">are </w:t>
      </w:r>
      <w:r>
        <w:t>monitored</w:t>
      </w:r>
      <w:r>
        <w:rPr>
          <w:lang w:val="en-US"/>
        </w:rPr>
        <w:t>;</w:t>
      </w:r>
      <w:r w:rsidRPr="00A92106">
        <w:t xml:space="preserve"> </w:t>
      </w:r>
    </w:p>
    <w:p w14:paraId="4FAA1CA4" w14:textId="77777777" w:rsidR="004D4B21" w:rsidRDefault="004D4B21" w:rsidP="004D4B21">
      <w:pPr>
        <w:pStyle w:val="B3"/>
        <w:ind w:left="1134"/>
      </w:pPr>
      <w:r w:rsidRPr="00784375">
        <w:rPr>
          <w:color w:val="000000"/>
        </w:rPr>
        <w:t>-</w:t>
      </w:r>
      <w:r w:rsidRPr="00784375">
        <w:rPr>
          <w:color w:val="000000" w:themeColor="text1"/>
        </w:rPr>
        <w:tab/>
      </w:r>
      <w:r w:rsidRPr="00784375">
        <w:t xml:space="preserve">else if the UE is configured with </w:t>
      </w:r>
      <w:proofErr w:type="spellStart"/>
      <w:r w:rsidRPr="00784375">
        <w:rPr>
          <w:i/>
          <w:iCs/>
        </w:rPr>
        <w:t>enableDefaultBeamForCCS</w:t>
      </w:r>
      <w:proofErr w:type="spellEnd"/>
      <w:r w:rsidRPr="00784375">
        <w:t xml:space="preserve"> and when receiving the aperiodic CSI-RS, the UE applies the QCL assumption of the lowest-ID activated TCI state applicable to the PDSCH within the active BWP of the cell in which the CSI-RS is to be received.</w:t>
      </w:r>
    </w:p>
    <w:p w14:paraId="4C198D94" w14:textId="77777777" w:rsidR="004D4B21" w:rsidRPr="00F773F4" w:rsidRDefault="004D4B21" w:rsidP="004D4B21">
      <w:pPr>
        <w:pStyle w:val="B2"/>
        <w:rPr>
          <w:lang w:val="en-US"/>
        </w:rPr>
      </w:pPr>
      <w:r>
        <w:rPr>
          <w:lang w:val="en-US"/>
        </w:rPr>
        <w:t>-</w:t>
      </w:r>
      <w:r>
        <w:rPr>
          <w:lang w:val="en-US"/>
        </w:rPr>
        <w:tab/>
      </w:r>
      <w:r w:rsidRPr="00E472D7">
        <w:t>If</w:t>
      </w:r>
      <w:r w:rsidRPr="00265B2E">
        <w:t xml:space="preserve"> the scheduling offset between the last symbol of the PDCCH carrying the triggering DCI and the first symbol of the aperiodic CSI-RS resources </w:t>
      </w:r>
      <w:r w:rsidRPr="00FD0FDF">
        <w:t xml:space="preserve">in a </w:t>
      </w:r>
      <w:r w:rsidRPr="00FD0FDF">
        <w:rPr>
          <w:i/>
        </w:rPr>
        <w:t>NZP-CSI-RS-</w:t>
      </w:r>
      <w:proofErr w:type="spellStart"/>
      <w:r w:rsidRPr="00FD0FDF">
        <w:rPr>
          <w:i/>
        </w:rPr>
        <w:t>ResourceSet</w:t>
      </w:r>
      <w:proofErr w:type="spellEnd"/>
      <w:r w:rsidRPr="00FD0FDF">
        <w:t xml:space="preserve"> </w:t>
      </w:r>
      <w:r w:rsidRPr="00265B2E">
        <w:t xml:space="preserve">is equal to or greater than </w:t>
      </w:r>
      <w:r>
        <w:t xml:space="preserve">the UE reported threshold </w:t>
      </w:r>
      <w:proofErr w:type="spellStart"/>
      <w:r w:rsidRPr="00397628">
        <w:rPr>
          <w:i/>
        </w:rPr>
        <w:t>beamSwitchTiming</w:t>
      </w:r>
      <w:proofErr w:type="spellEnd"/>
      <w:r>
        <w:t xml:space="preserve"> </w:t>
      </w:r>
      <w:r w:rsidRPr="00265B2E">
        <w:t>when the reported value is one of the values of {14,28,48}</w:t>
      </w:r>
      <w:r>
        <w:t xml:space="preserve"> and </w:t>
      </w:r>
      <w:proofErr w:type="spellStart"/>
      <w:r w:rsidRPr="009C26FD">
        <w:rPr>
          <w:i/>
        </w:rPr>
        <w:t>enableBeamSwitchTiming</w:t>
      </w:r>
      <w:proofErr w:type="spellEnd"/>
      <w:r>
        <w:t xml:space="preserve"> is not provided</w:t>
      </w:r>
      <w:r>
        <w:rPr>
          <w:lang w:val="en-US"/>
        </w:rPr>
        <w:t xml:space="preserve"> </w:t>
      </w:r>
      <w:r>
        <w:t xml:space="preserve">and the </w:t>
      </w:r>
      <w:r w:rsidRPr="00380465">
        <w:rPr>
          <w:i/>
          <w:iCs/>
        </w:rPr>
        <w:t>NZP-CSI-RS-</w:t>
      </w:r>
      <w:proofErr w:type="spellStart"/>
      <w:r w:rsidRPr="00380465">
        <w:rPr>
          <w:i/>
          <w:iCs/>
        </w:rPr>
        <w:t>ResourceSet</w:t>
      </w:r>
      <w:proofErr w:type="spellEnd"/>
      <w:r>
        <w:t xml:space="preserve"> is not configured with higher layer parameter </w:t>
      </w:r>
      <w:proofErr w:type="spellStart"/>
      <w:r w:rsidRPr="00380465">
        <w:rPr>
          <w:i/>
          <w:iCs/>
        </w:rPr>
        <w:t>trs</w:t>
      </w:r>
      <w:proofErr w:type="spellEnd"/>
      <w:r w:rsidRPr="00380465">
        <w:rPr>
          <w:i/>
          <w:iCs/>
        </w:rPr>
        <w:t>-Info</w:t>
      </w:r>
      <w:r w:rsidRPr="00265B2E">
        <w:t xml:space="preserve">, </w:t>
      </w:r>
      <w:r>
        <w:t xml:space="preserve">or </w:t>
      </w:r>
      <w:r w:rsidRPr="00BD589E">
        <w:t xml:space="preserve">is equal to or greater than the UE reported threshold </w:t>
      </w:r>
      <w:proofErr w:type="spellStart"/>
      <w:r w:rsidRPr="00380465">
        <w:rPr>
          <w:i/>
          <w:iCs/>
        </w:rPr>
        <w:t>beamSwitchTiming</w:t>
      </w:r>
      <w:proofErr w:type="spellEnd"/>
      <w:r w:rsidRPr="00BD589E">
        <w:t xml:space="preserve"> when the reported value is one of the values of {14,28,48} and the </w:t>
      </w:r>
      <w:r w:rsidRPr="00380465">
        <w:rPr>
          <w:i/>
          <w:iCs/>
        </w:rPr>
        <w:t>NZP-CSI-RS-</w:t>
      </w:r>
      <w:proofErr w:type="spellStart"/>
      <w:r w:rsidRPr="00380465">
        <w:rPr>
          <w:i/>
          <w:iCs/>
        </w:rPr>
        <w:t>ResourceSet</w:t>
      </w:r>
      <w:proofErr w:type="spellEnd"/>
      <w:r w:rsidRPr="00BD589E">
        <w:t xml:space="preserve"> is configured with higher layer parameter </w:t>
      </w:r>
      <w:proofErr w:type="spellStart"/>
      <w:r w:rsidRPr="00380465">
        <w:rPr>
          <w:i/>
          <w:iCs/>
        </w:rPr>
        <w:t>trs</w:t>
      </w:r>
      <w:proofErr w:type="spellEnd"/>
      <w:r w:rsidRPr="00380465">
        <w:rPr>
          <w:i/>
          <w:iCs/>
        </w:rPr>
        <w:t>-Info</w:t>
      </w:r>
      <w:r w:rsidRPr="00265B2E">
        <w:t xml:space="preserve">, </w:t>
      </w:r>
      <w:r>
        <w:t xml:space="preserve">or is equal to or greater than 48 when the UE provides </w:t>
      </w:r>
      <w:r>
        <w:rPr>
          <w:i/>
        </w:rPr>
        <w:t>beamSwitchTiming</w:t>
      </w:r>
      <w:r>
        <w:rPr>
          <w:i/>
          <w:lang w:val="en-US"/>
        </w:rPr>
        <w:t>-r16</w:t>
      </w:r>
      <w:r>
        <w:t xml:space="preserve"> and </w:t>
      </w:r>
      <w:proofErr w:type="spellStart"/>
      <w:r w:rsidRPr="009C26FD">
        <w:rPr>
          <w:i/>
        </w:rPr>
        <w:t>enableBeamSwitchTiming</w:t>
      </w:r>
      <w:proofErr w:type="spellEnd"/>
      <w:r>
        <w:t xml:space="preserve"> is provided</w:t>
      </w:r>
      <w:r>
        <w:rPr>
          <w:lang w:val="en-US"/>
        </w:rPr>
        <w:t xml:space="preserve"> </w:t>
      </w:r>
      <w:r>
        <w:rPr>
          <w:lang w:eastAsia="zh-CN"/>
        </w:rPr>
        <w:t xml:space="preserve">and the </w:t>
      </w:r>
      <w:r w:rsidRPr="000D3617">
        <w:rPr>
          <w:i/>
          <w:iCs/>
          <w:lang w:eastAsia="zh-CN"/>
        </w:rPr>
        <w:t>NZP-CSI-RS-</w:t>
      </w:r>
      <w:proofErr w:type="spellStart"/>
      <w:r w:rsidRPr="000D3617">
        <w:rPr>
          <w:i/>
          <w:iCs/>
          <w:lang w:eastAsia="zh-CN"/>
        </w:rPr>
        <w:t>ResourceSet</w:t>
      </w:r>
      <w:proofErr w:type="spellEnd"/>
      <w:r>
        <w:rPr>
          <w:lang w:eastAsia="zh-CN"/>
        </w:rPr>
        <w:t xml:space="preserve"> is configured with the higher layer parameter </w:t>
      </w:r>
      <w:r w:rsidRPr="000D3617">
        <w:rPr>
          <w:i/>
          <w:iCs/>
          <w:lang w:eastAsia="zh-CN"/>
        </w:rPr>
        <w:t>repetition</w:t>
      </w:r>
      <w:r>
        <w:rPr>
          <w:lang w:eastAsia="zh-CN"/>
        </w:rPr>
        <w:t xml:space="preserve"> set to 'off' or configured without the higher layer parameters </w:t>
      </w:r>
      <w:r w:rsidRPr="000D3617">
        <w:rPr>
          <w:i/>
          <w:iCs/>
          <w:lang w:eastAsia="zh-CN"/>
        </w:rPr>
        <w:t>repetition</w:t>
      </w:r>
      <w:r>
        <w:rPr>
          <w:i/>
          <w:iCs/>
          <w:lang w:eastAsia="zh-CN"/>
        </w:rPr>
        <w:t xml:space="preserve"> </w:t>
      </w:r>
      <w:r>
        <w:rPr>
          <w:lang w:eastAsia="zh-CN"/>
        </w:rPr>
        <w:t xml:space="preserve">and </w:t>
      </w:r>
      <w:proofErr w:type="spellStart"/>
      <w:r>
        <w:rPr>
          <w:i/>
          <w:iCs/>
          <w:lang w:eastAsia="zh-CN"/>
        </w:rPr>
        <w:t>trs</w:t>
      </w:r>
      <w:proofErr w:type="spellEnd"/>
      <w:r>
        <w:rPr>
          <w:i/>
          <w:iCs/>
          <w:lang w:eastAsia="zh-CN"/>
        </w:rPr>
        <w:t>-Info</w:t>
      </w:r>
      <w:r>
        <w:t xml:space="preserve">, </w:t>
      </w:r>
      <w:r>
        <w:rPr>
          <w:lang w:eastAsia="zh-CN"/>
        </w:rPr>
        <w:t xml:space="preserve">or is </w:t>
      </w:r>
      <w:r>
        <w:t>equal to or greater</w:t>
      </w:r>
      <w:r>
        <w:rPr>
          <w:lang w:eastAsia="zh-CN"/>
        </w:rPr>
        <w:t xml:space="preserve"> </w:t>
      </w:r>
      <w:r w:rsidRPr="00E472D7">
        <w:t xml:space="preserve">than the UE reported </w:t>
      </w:r>
      <w:r w:rsidRPr="008D6400">
        <w:t>threshold</w:t>
      </w:r>
      <w:r w:rsidRPr="00E472D7">
        <w:t xml:space="preserve"> </w:t>
      </w:r>
      <w:r w:rsidRPr="009C0095">
        <w:rPr>
          <w:i/>
        </w:rPr>
        <w:t>beamSwitchTiming</w:t>
      </w:r>
      <w:r>
        <w:rPr>
          <w:i/>
        </w:rPr>
        <w:t xml:space="preserve">-r16, </w:t>
      </w:r>
      <w:r w:rsidRPr="009A4834">
        <w:rPr>
          <w:iCs/>
        </w:rPr>
        <w:t xml:space="preserve">when </w:t>
      </w:r>
      <w:proofErr w:type="spellStart"/>
      <w:r w:rsidRPr="00C66C30">
        <w:rPr>
          <w:i/>
          <w:iCs/>
          <w:lang w:eastAsia="zh-CN"/>
        </w:rPr>
        <w:t>enableBeamSwitchTiming</w:t>
      </w:r>
      <w:proofErr w:type="spellEnd"/>
      <w:r w:rsidRPr="00C66C30">
        <w:rPr>
          <w:i/>
          <w:iCs/>
          <w:lang w:eastAsia="zh-CN"/>
        </w:rPr>
        <w:t xml:space="preserve"> </w:t>
      </w:r>
      <w:r w:rsidRPr="00C66C30">
        <w:rPr>
          <w:lang w:eastAsia="zh-CN"/>
        </w:rPr>
        <w:t>is provided</w:t>
      </w:r>
      <w:r>
        <w:rPr>
          <w:lang w:eastAsia="zh-CN"/>
        </w:rPr>
        <w:t xml:space="preserve"> and the </w:t>
      </w:r>
      <w:r w:rsidRPr="000D3617">
        <w:rPr>
          <w:i/>
          <w:iCs/>
          <w:lang w:eastAsia="zh-CN"/>
        </w:rPr>
        <w:t>NZP-CSI-RS-</w:t>
      </w:r>
      <w:proofErr w:type="spellStart"/>
      <w:r w:rsidRPr="000D3617">
        <w:rPr>
          <w:i/>
          <w:iCs/>
          <w:lang w:eastAsia="zh-CN"/>
        </w:rPr>
        <w:t>ResourceSet</w:t>
      </w:r>
      <w:proofErr w:type="spellEnd"/>
      <w:r>
        <w:rPr>
          <w:lang w:eastAsia="zh-CN"/>
        </w:rPr>
        <w:t xml:space="preserve"> is configured with the higher layer parameter </w:t>
      </w:r>
      <w:r w:rsidRPr="000D3617">
        <w:rPr>
          <w:i/>
          <w:iCs/>
          <w:lang w:eastAsia="zh-CN"/>
        </w:rPr>
        <w:t>repetition</w:t>
      </w:r>
      <w:r>
        <w:rPr>
          <w:lang w:eastAsia="zh-CN"/>
        </w:rPr>
        <w:t xml:space="preserve"> set to 'on'</w:t>
      </w:r>
      <w:r>
        <w:t xml:space="preserve">, </w:t>
      </w:r>
      <w:r w:rsidRPr="00265B2E">
        <w:t>the UE is expected to apply the QCL assumptions in the indicated TCI states for the aperiodic CSI-RS resources in the CSI triggering state indicated by the CSI trigger field in DCI.</w:t>
      </w:r>
      <w:r w:rsidRPr="00FF126B">
        <w:rPr>
          <w:lang w:val="en-US"/>
        </w:rPr>
        <w:t xml:space="preserve"> </w:t>
      </w:r>
    </w:p>
    <w:p w14:paraId="0B5943FB" w14:textId="77777777" w:rsidR="004D4B21" w:rsidRPr="00362B3D" w:rsidRDefault="004D4B21" w:rsidP="004D4B21">
      <w:pPr>
        <w:pStyle w:val="B2"/>
        <w:rPr>
          <w:lang w:val="en-GB" w:eastAsia="zh-CN"/>
        </w:rPr>
      </w:pPr>
      <w:r>
        <w:t>-</w:t>
      </w:r>
      <w:r>
        <w:tab/>
      </w:r>
      <w:r w:rsidRPr="00C947D6">
        <w:t xml:space="preserve">The UE is not expected to receive aperiodic CSI-RS and PDSCH/aperiodic CSI-RS associated with different values of </w:t>
      </w:r>
      <w:proofErr w:type="spellStart"/>
      <w:r>
        <w:rPr>
          <w:i/>
          <w:lang w:eastAsia="x-none"/>
        </w:rPr>
        <w:t>coresetPoolIndex</w:t>
      </w:r>
      <w:proofErr w:type="spellEnd"/>
      <w:r w:rsidRPr="00C947D6">
        <w:t xml:space="preserve"> in overlapped symbol(s). The UE is not expected to receive aperiodic CSI-RS and semi-persistent/periodic CSI-RS with different </w:t>
      </w:r>
      <w:r>
        <w:t>'</w:t>
      </w:r>
      <w:r w:rsidRPr="00C947D6">
        <w:t>QCL-type D</w:t>
      </w:r>
      <w:r>
        <w:t>'</w:t>
      </w:r>
      <w:r w:rsidRPr="00C947D6">
        <w:t xml:space="preserve"> in overlapped symbol(s).</w:t>
      </w:r>
    </w:p>
    <w:p w14:paraId="7A91A628" w14:textId="77777777" w:rsidR="004D4B21" w:rsidRPr="0048482F" w:rsidRDefault="004D4B21" w:rsidP="004D4B21">
      <w:pPr>
        <w:pStyle w:val="B1"/>
        <w:rPr>
          <w:strike/>
          <w:lang w:val="en-US"/>
        </w:rPr>
      </w:pPr>
      <w:r w:rsidRPr="00457334">
        <w:rPr>
          <w:color w:val="000000" w:themeColor="text1"/>
          <w:lang w:val="en-US"/>
        </w:rPr>
        <w:t>-</w:t>
      </w:r>
      <w:r w:rsidRPr="00457334">
        <w:rPr>
          <w:color w:val="000000" w:themeColor="text1"/>
          <w:lang w:val="en-US"/>
        </w:rPr>
        <w:tab/>
        <w:t xml:space="preserve">A non-zero codepoint of the CSI request field in the DCI is mapped to a CSI triggering state according to the order of the </w:t>
      </w:r>
      <w:r>
        <w:rPr>
          <w:color w:val="000000" w:themeColor="text1"/>
          <w:lang w:val="en-US"/>
        </w:rPr>
        <w:t>associated positions of</w:t>
      </w:r>
      <w:r w:rsidRPr="00316D24">
        <w:rPr>
          <w:color w:val="000000" w:themeColor="text1"/>
          <w:lang w:val="en-US"/>
        </w:rPr>
        <w:t xml:space="preserve"> the up to </w:t>
      </w:r>
      <m:oMath>
        <m:sSup>
          <m:sSupPr>
            <m:ctrlPr>
              <w:rPr>
                <w:rFonts w:ascii="Cambria Math" w:hAnsi="Cambria Math"/>
                <w:i/>
                <w:color w:val="000000" w:themeColor="text1"/>
                <w:lang w:val="en-US"/>
              </w:rPr>
            </m:ctrlPr>
          </m:sSupPr>
          <m:e>
            <m:r>
              <w:rPr>
                <w:rFonts w:ascii="Cambria Math" w:hAnsi="Cambria Math"/>
                <w:color w:val="000000" w:themeColor="text1"/>
                <w:lang w:val="en-US"/>
              </w:rPr>
              <m:t>2</m:t>
            </m:r>
          </m:e>
          <m:sup>
            <m:sSub>
              <m:sSubPr>
                <m:ctrlPr>
                  <w:rPr>
                    <w:rFonts w:ascii="Cambria Math" w:hAnsi="Cambria Math"/>
                    <w:i/>
                    <w:color w:val="000000" w:themeColor="text1"/>
                    <w:lang w:val="en-US"/>
                  </w:rPr>
                </m:ctrlPr>
              </m:sSubPr>
              <m:e>
                <m:r>
                  <w:rPr>
                    <w:rFonts w:ascii="Cambria Math" w:hAnsi="Cambria Math"/>
                    <w:color w:val="000000" w:themeColor="text1"/>
                    <w:lang w:val="en-US"/>
                  </w:rPr>
                  <m:t>N</m:t>
                </m:r>
              </m:e>
              <m:sub>
                <m:r>
                  <w:rPr>
                    <w:rFonts w:ascii="Cambria Math" w:hAnsi="Cambria Math"/>
                    <w:color w:val="000000" w:themeColor="text1"/>
                    <w:lang w:val="en-US"/>
                  </w:rPr>
                  <m:t>TS</m:t>
                </m:r>
              </m:sub>
            </m:sSub>
          </m:sup>
        </m:sSup>
        <m:r>
          <w:rPr>
            <w:rFonts w:ascii="Cambria Math" w:hAnsi="Cambria Math"/>
            <w:color w:val="000000" w:themeColor="text1"/>
            <w:lang w:val="en-US"/>
          </w:rPr>
          <m:t>-1</m:t>
        </m:r>
      </m:oMath>
      <w:r w:rsidRPr="00457334">
        <w:rPr>
          <w:color w:val="000000" w:themeColor="text1"/>
          <w:lang w:val="en-US"/>
        </w:rPr>
        <w:t xml:space="preserve"> trigger states </w:t>
      </w:r>
      <w:r>
        <w:rPr>
          <w:color w:val="000000" w:themeColor="text1"/>
          <w:lang w:val="en-US"/>
        </w:rPr>
        <w:t xml:space="preserve">in </w:t>
      </w:r>
      <w:r w:rsidRPr="00FF55C8">
        <w:rPr>
          <w:i/>
          <w:color w:val="000000" w:themeColor="text1"/>
          <w:lang w:val="en-US"/>
        </w:rPr>
        <w:t>CSI-</w:t>
      </w:r>
      <w:proofErr w:type="spellStart"/>
      <w:r w:rsidRPr="00FF55C8">
        <w:rPr>
          <w:i/>
          <w:color w:val="000000" w:themeColor="text1"/>
          <w:lang w:val="en-US"/>
        </w:rPr>
        <w:t>AperiodicTriggerStateList</w:t>
      </w:r>
      <w:proofErr w:type="spellEnd"/>
      <w:r>
        <w:rPr>
          <w:color w:val="000000" w:themeColor="text1"/>
          <w:lang w:val="en-US"/>
        </w:rPr>
        <w:t xml:space="preserve"> </w:t>
      </w:r>
      <w:r w:rsidRPr="00457334">
        <w:rPr>
          <w:color w:val="000000" w:themeColor="text1"/>
          <w:lang w:val="en-US"/>
        </w:rPr>
        <w:t xml:space="preserve">with codepoint </w:t>
      </w:r>
      <w:r>
        <w:rPr>
          <w:color w:val="000000" w:themeColor="text1"/>
          <w:lang w:val="en-US"/>
        </w:rPr>
        <w:t>'</w:t>
      </w:r>
      <w:r w:rsidRPr="00457334">
        <w:rPr>
          <w:color w:val="000000" w:themeColor="text1"/>
          <w:lang w:val="en-US"/>
        </w:rPr>
        <w:t>1</w:t>
      </w:r>
      <w:r>
        <w:rPr>
          <w:color w:val="000000" w:themeColor="text1"/>
          <w:lang w:val="en-US"/>
        </w:rPr>
        <w:t>'</w:t>
      </w:r>
      <w:r w:rsidRPr="00457334">
        <w:rPr>
          <w:color w:val="000000" w:themeColor="text1"/>
          <w:lang w:val="en-US"/>
        </w:rPr>
        <w:t xml:space="preserve"> mapped to the triggering state </w:t>
      </w:r>
      <w:r>
        <w:rPr>
          <w:color w:val="000000" w:themeColor="text1"/>
          <w:lang w:val="en-US"/>
        </w:rPr>
        <w:t>in the first position.</w:t>
      </w:r>
    </w:p>
    <w:p w14:paraId="40A052A7" w14:textId="77777777" w:rsidR="004D4B21" w:rsidRPr="0048482F" w:rsidRDefault="004D4B21" w:rsidP="004D4B21">
      <w:pPr>
        <w:rPr>
          <w:color w:val="000000"/>
          <w:lang w:val="en-US"/>
        </w:rPr>
      </w:pPr>
      <w:r w:rsidRPr="0048482F">
        <w:rPr>
          <w:color w:val="000000"/>
          <w:lang w:val="en-US"/>
        </w:rPr>
        <w:t xml:space="preserve">For a UE configured with the higher layer parameter </w:t>
      </w:r>
      <w:r w:rsidRPr="00B133AA">
        <w:rPr>
          <w:i/>
          <w:lang w:val="en-US"/>
        </w:rPr>
        <w:t>CSI-</w:t>
      </w:r>
      <w:proofErr w:type="spellStart"/>
      <w:r w:rsidRPr="003B3BB4">
        <w:rPr>
          <w:i/>
          <w:color w:val="000000"/>
          <w:lang w:val="en-US"/>
        </w:rPr>
        <w:t>AperiodicTriggerStateList</w:t>
      </w:r>
      <w:proofErr w:type="spellEnd"/>
      <w:r w:rsidRPr="0048482F">
        <w:rPr>
          <w:color w:val="000000"/>
          <w:lang w:val="en-US"/>
        </w:rPr>
        <w:t xml:space="preserve">, if a </w:t>
      </w:r>
      <w:r>
        <w:rPr>
          <w:color w:val="000000"/>
          <w:lang w:val="en-US"/>
        </w:rPr>
        <w:t>R</w:t>
      </w:r>
      <w:r w:rsidRPr="0048482F">
        <w:rPr>
          <w:color w:val="000000"/>
          <w:lang w:val="en-US"/>
        </w:rPr>
        <w:t xml:space="preserve">esource </w:t>
      </w:r>
      <w:r>
        <w:rPr>
          <w:color w:val="000000"/>
          <w:lang w:val="en-US"/>
        </w:rPr>
        <w:t>S</w:t>
      </w:r>
      <w:r w:rsidRPr="0048482F">
        <w:rPr>
          <w:color w:val="000000"/>
          <w:lang w:val="en-US"/>
        </w:rPr>
        <w:t xml:space="preserve">etting linked to a </w:t>
      </w:r>
      <w:r w:rsidRPr="0073553A">
        <w:rPr>
          <w:i/>
          <w:color w:val="000000"/>
          <w:lang w:val="en-US"/>
        </w:rPr>
        <w:t>CSI-</w:t>
      </w:r>
      <w:proofErr w:type="spellStart"/>
      <w:r w:rsidRPr="0048482F">
        <w:rPr>
          <w:i/>
          <w:color w:val="000000"/>
          <w:lang w:val="en-US"/>
        </w:rPr>
        <w:t>ReportConfig</w:t>
      </w:r>
      <w:proofErr w:type="spellEnd"/>
      <w:r w:rsidRPr="0048482F">
        <w:rPr>
          <w:color w:val="000000"/>
          <w:lang w:val="en-US"/>
        </w:rPr>
        <w:t xml:space="preserve"> has multiple aperiodic resource sets</w:t>
      </w:r>
      <w:r>
        <w:rPr>
          <w:color w:val="000000"/>
          <w:lang w:val="en-US"/>
        </w:rPr>
        <w:t>,</w:t>
      </w:r>
      <w:r w:rsidRPr="0048482F">
        <w:rPr>
          <w:color w:val="000000"/>
          <w:lang w:val="en-US"/>
        </w:rPr>
        <w:t xml:space="preserve"> only </w:t>
      </w:r>
      <w:r>
        <w:rPr>
          <w:color w:val="000000"/>
          <w:lang w:val="en-US"/>
        </w:rPr>
        <w:t>one</w:t>
      </w:r>
      <w:r w:rsidRPr="0048482F">
        <w:rPr>
          <w:color w:val="000000"/>
          <w:lang w:val="en-US"/>
        </w:rPr>
        <w:t xml:space="preserve"> of the aperiodic </w:t>
      </w:r>
      <w:r>
        <w:rPr>
          <w:color w:val="000000"/>
          <w:lang w:val="en-US"/>
        </w:rPr>
        <w:t xml:space="preserve">CSI-RS </w:t>
      </w:r>
      <w:r w:rsidRPr="0048482F">
        <w:rPr>
          <w:color w:val="000000"/>
          <w:lang w:val="en-US"/>
        </w:rPr>
        <w:t>resource sets</w:t>
      </w:r>
      <w:r w:rsidRPr="0046206D">
        <w:rPr>
          <w:color w:val="000000"/>
          <w:lang w:val="en-US"/>
        </w:rPr>
        <w:t xml:space="preserve"> </w:t>
      </w:r>
      <w:r>
        <w:rPr>
          <w:color w:val="000000"/>
          <w:lang w:val="en-US"/>
        </w:rPr>
        <w:t>from the Resource Setting</w:t>
      </w:r>
      <w:r w:rsidRPr="0048482F">
        <w:rPr>
          <w:color w:val="000000"/>
          <w:lang w:val="en-US"/>
        </w:rPr>
        <w:t xml:space="preserve"> is associated with the trigger state, </w:t>
      </w:r>
      <w:r>
        <w:rPr>
          <w:color w:val="000000"/>
          <w:lang w:val="en-US"/>
        </w:rPr>
        <w:t>and the UE is</w:t>
      </w:r>
      <w:r w:rsidRPr="0048482F">
        <w:rPr>
          <w:color w:val="000000"/>
          <w:lang w:val="en-US"/>
        </w:rPr>
        <w:t xml:space="preserve"> higher layer configured per trigger state per </w:t>
      </w:r>
      <w:r>
        <w:rPr>
          <w:color w:val="000000"/>
          <w:lang w:val="en-US"/>
        </w:rPr>
        <w:t>R</w:t>
      </w:r>
      <w:r w:rsidRPr="0048482F">
        <w:rPr>
          <w:color w:val="000000"/>
          <w:lang w:val="en-US"/>
        </w:rPr>
        <w:t xml:space="preserve">esource </w:t>
      </w:r>
      <w:r>
        <w:rPr>
          <w:color w:val="000000"/>
          <w:lang w:val="en-US"/>
        </w:rPr>
        <w:t>S</w:t>
      </w:r>
      <w:r w:rsidRPr="0048482F">
        <w:rPr>
          <w:color w:val="000000"/>
          <w:lang w:val="en-US"/>
        </w:rPr>
        <w:t xml:space="preserve">etting to select the </w:t>
      </w:r>
      <w:r>
        <w:rPr>
          <w:color w:val="000000"/>
          <w:lang w:val="en-US"/>
        </w:rPr>
        <w:t xml:space="preserve">one </w:t>
      </w:r>
      <w:r w:rsidRPr="0048482F">
        <w:rPr>
          <w:color w:val="000000"/>
          <w:lang w:val="en-US"/>
        </w:rPr>
        <w:t xml:space="preserve">CSI-IM/NZP CSI-RS resource set from the </w:t>
      </w:r>
      <w:r>
        <w:rPr>
          <w:color w:val="000000"/>
          <w:lang w:val="en-US"/>
        </w:rPr>
        <w:t>R</w:t>
      </w:r>
      <w:r w:rsidRPr="0048482F">
        <w:rPr>
          <w:color w:val="000000"/>
          <w:lang w:val="en-US"/>
        </w:rPr>
        <w:t xml:space="preserve">esource </w:t>
      </w:r>
      <w:r>
        <w:rPr>
          <w:color w:val="000000"/>
          <w:lang w:val="en-US"/>
        </w:rPr>
        <w:t>S</w:t>
      </w:r>
      <w:r w:rsidRPr="0048482F">
        <w:rPr>
          <w:color w:val="000000"/>
          <w:lang w:val="en-US"/>
        </w:rPr>
        <w:t>etting.</w:t>
      </w:r>
    </w:p>
    <w:p w14:paraId="618FAFE6" w14:textId="77777777" w:rsidR="004D4B21" w:rsidRPr="00F46D6D" w:rsidRDefault="004D4B21" w:rsidP="004D4B21">
      <w:r w:rsidRPr="0048482F">
        <w:rPr>
          <w:color w:val="000000"/>
          <w:lang w:val="en-US"/>
        </w:rPr>
        <w:t>When aperiodic CSI-RS is used with aperiodic reporting, the CSI-RS offset</w:t>
      </w:r>
      <w:r>
        <w:rPr>
          <w:color w:val="000000"/>
          <w:lang w:val="en-US"/>
        </w:rPr>
        <w:t xml:space="preserve"> </w:t>
      </w:r>
      <w:r w:rsidRPr="0048482F">
        <w:rPr>
          <w:color w:val="000000"/>
          <w:lang w:val="en-US"/>
        </w:rPr>
        <w:t xml:space="preserve">is configured per resource set </w:t>
      </w:r>
      <w:r>
        <w:rPr>
          <w:color w:val="000000"/>
          <w:lang w:val="en-US"/>
        </w:rPr>
        <w:t>by</w:t>
      </w:r>
      <w:r w:rsidRPr="0048482F">
        <w:rPr>
          <w:color w:val="000000"/>
          <w:lang w:val="en-US"/>
        </w:rPr>
        <w:t xml:space="preserve"> the higher layer parameter </w:t>
      </w:r>
      <w:proofErr w:type="spellStart"/>
      <w:r w:rsidRPr="00D134EA">
        <w:rPr>
          <w:i/>
          <w:color w:val="000000"/>
          <w:lang w:val="en-US"/>
        </w:rPr>
        <w:t>aperiodicTriggeringOffset</w:t>
      </w:r>
      <w:proofErr w:type="spellEnd"/>
      <w:r w:rsidRPr="00A92106">
        <w:rPr>
          <w:color w:val="000000"/>
          <w:lang w:val="en-US"/>
        </w:rPr>
        <w:t xml:space="preserve"> </w:t>
      </w:r>
      <w:r>
        <w:rPr>
          <w:color w:val="000000"/>
          <w:lang w:val="en-US"/>
        </w:rPr>
        <w:t xml:space="preserve">or </w:t>
      </w:r>
      <w:r w:rsidRPr="00E32F17">
        <w:rPr>
          <w:i/>
          <w:color w:val="000000"/>
          <w:lang w:val="en-US"/>
        </w:rPr>
        <w:t>aperiodicTriggeringOffset-r16</w:t>
      </w:r>
      <w:r w:rsidRPr="0048482F">
        <w:rPr>
          <w:color w:val="000000"/>
          <w:lang w:val="en-US"/>
        </w:rPr>
        <w:t xml:space="preserve">. The CSI-RS triggering offset </w:t>
      </w:r>
      <w:r>
        <w:rPr>
          <w:color w:val="000000"/>
          <w:lang w:val="en-US"/>
        </w:rPr>
        <w:t xml:space="preserve">has the values of {0, 1, 2, 3, 4, 5, 6, …, 15, 16, 24} </w:t>
      </w:r>
      <w:r w:rsidRPr="0048482F">
        <w:rPr>
          <w:color w:val="000000"/>
          <w:lang w:val="en-US"/>
        </w:rPr>
        <w:t>slots.</w:t>
      </w:r>
      <w:r w:rsidRPr="005200C0">
        <w:t xml:space="preserve"> </w:t>
      </w:r>
      <w:r w:rsidRPr="005200C0">
        <w:rPr>
          <w:color w:val="000000"/>
          <w:lang w:val="en-US"/>
        </w:rPr>
        <w:t xml:space="preserve">If </w:t>
      </w:r>
      <w:r>
        <w:rPr>
          <w:color w:val="000000"/>
          <w:lang w:val="en-US"/>
        </w:rPr>
        <w:t xml:space="preserve">the UE is not configured with </w:t>
      </w:r>
      <w:proofErr w:type="spellStart"/>
      <w:r w:rsidRPr="0013708A">
        <w:rPr>
          <w:i/>
          <w:color w:val="000000"/>
          <w:lang w:val="en-US"/>
        </w:rPr>
        <w:t>minimumSchedulingOffset</w:t>
      </w:r>
      <w:proofErr w:type="spellEnd"/>
      <w:r>
        <w:rPr>
          <w:i/>
          <w:iCs/>
          <w:color w:val="000000" w:themeColor="text1"/>
          <w:lang w:eastAsia="zh-CN"/>
        </w:rPr>
        <w:t>K0</w:t>
      </w:r>
      <w:r>
        <w:rPr>
          <w:color w:val="000000"/>
          <w:lang w:val="en-US"/>
        </w:rPr>
        <w:t xml:space="preserve"> for any DL </w:t>
      </w:r>
      <w:r>
        <w:rPr>
          <w:color w:val="000000" w:themeColor="text1"/>
          <w:lang w:eastAsia="zh-CN"/>
        </w:rPr>
        <w:t xml:space="preserve">BWP </w:t>
      </w:r>
      <w:r w:rsidRPr="00AF39A2">
        <w:rPr>
          <w:color w:val="000000" w:themeColor="text1"/>
          <w:lang w:eastAsia="zh-CN"/>
        </w:rPr>
        <w:t xml:space="preserve">or </w:t>
      </w:r>
      <w:r w:rsidRPr="004338AE">
        <w:rPr>
          <w:i/>
          <w:color w:val="000000" w:themeColor="text1"/>
          <w:lang w:eastAsia="zh-CN"/>
        </w:rPr>
        <w:t>minimumSchedulingOffs</w:t>
      </w:r>
      <w:r>
        <w:rPr>
          <w:i/>
          <w:color w:val="000000" w:themeColor="text1"/>
          <w:lang w:eastAsia="zh-CN"/>
        </w:rPr>
        <w:t>e</w:t>
      </w:r>
      <w:r w:rsidRPr="004338AE">
        <w:rPr>
          <w:i/>
          <w:color w:val="000000" w:themeColor="text1"/>
          <w:lang w:eastAsia="zh-CN"/>
        </w:rPr>
        <w:t>tK2</w:t>
      </w:r>
      <w:r>
        <w:rPr>
          <w:color w:val="000000" w:themeColor="text1"/>
          <w:lang w:eastAsia="zh-CN"/>
        </w:rPr>
        <w:t xml:space="preserve"> for any</w:t>
      </w:r>
      <w:r>
        <w:rPr>
          <w:color w:val="000000"/>
          <w:lang w:val="en-US"/>
        </w:rPr>
        <w:t xml:space="preserve"> UL BWP and if </w:t>
      </w:r>
      <w:r w:rsidRPr="005200C0">
        <w:rPr>
          <w:color w:val="000000"/>
          <w:lang w:val="en-US"/>
        </w:rPr>
        <w:t>all the associated tr</w:t>
      </w:r>
      <w:r>
        <w:rPr>
          <w:color w:val="000000"/>
          <w:lang w:val="en-US"/>
        </w:rPr>
        <w:t xml:space="preserve">igger states do not have the higher layer parameter </w:t>
      </w:r>
      <w:proofErr w:type="spellStart"/>
      <w:r w:rsidRPr="00E20A82">
        <w:rPr>
          <w:i/>
        </w:rPr>
        <w:t>qcl</w:t>
      </w:r>
      <w:proofErr w:type="spellEnd"/>
      <w:r w:rsidRPr="00E20A82">
        <w:rPr>
          <w:i/>
        </w:rPr>
        <w:t>-Type</w:t>
      </w:r>
      <w:r>
        <w:t xml:space="preserve"> set to</w:t>
      </w:r>
      <w:r>
        <w:rPr>
          <w:color w:val="000000"/>
          <w:lang w:val="en-US"/>
        </w:rPr>
        <w:t xml:space="preserve"> '</w:t>
      </w:r>
      <w:proofErr w:type="spellStart"/>
      <w:r>
        <w:rPr>
          <w:color w:val="000000"/>
          <w:lang w:val="en-US"/>
        </w:rPr>
        <w:t>t</w:t>
      </w:r>
      <w:r w:rsidRPr="005200C0">
        <w:rPr>
          <w:color w:val="000000"/>
          <w:lang w:val="en-US"/>
        </w:rPr>
        <w:t>ypeD</w:t>
      </w:r>
      <w:proofErr w:type="spellEnd"/>
      <w:r>
        <w:rPr>
          <w:color w:val="000000"/>
          <w:lang w:val="en-US"/>
        </w:rPr>
        <w:t>'</w:t>
      </w:r>
      <w:r w:rsidRPr="005200C0">
        <w:rPr>
          <w:color w:val="000000"/>
          <w:lang w:val="en-US"/>
        </w:rPr>
        <w:t xml:space="preserve"> in the corresponding TCI states, the CSI-RS triggering offset is fixed to zero</w:t>
      </w:r>
      <w:r>
        <w:rPr>
          <w:color w:val="000000"/>
          <w:lang w:val="en-US"/>
        </w:rPr>
        <w:t xml:space="preserve">. The aperiodic triggering offset of the CSI-IM follows offset of the associated NZP CSI-RS for channel measurement. </w:t>
      </w:r>
      <w:r w:rsidRPr="00F46D6D">
        <w:t xml:space="preserve">The aperiodic CSI-RS is transmitted in a slot </w:t>
      </w:r>
      <w:r w:rsidRPr="00C54F65">
        <w:rPr>
          <w:position w:val="-10"/>
        </w:rPr>
        <w:object w:dxaOrig="300" w:dyaOrig="300" w14:anchorId="79F99A8E">
          <v:shape id="_x0000_i1031" type="#_x0000_t75" style="width:14.95pt;height:14.95pt" o:ole="">
            <v:imagedata r:id="rId26" o:title=""/>
          </v:shape>
          <o:OLEObject Type="Embed" ProgID="Equation.DSMT4" ShapeID="_x0000_i1031" DrawAspect="Content" ObjectID="_1673966773" r:id="rId27"/>
        </w:object>
      </w:r>
      <w:r>
        <w:t xml:space="preserve">, </w:t>
      </w:r>
      <w:r w:rsidRPr="00F46D6D">
        <w:rPr>
          <w:position w:val="-14"/>
          <w:lang w:eastAsia="ja-JP"/>
        </w:rPr>
        <w:object w:dxaOrig="3760" w:dyaOrig="380" w14:anchorId="77AB3F41">
          <v:shape id="_x0000_i1032" type="#_x0000_t75" style="width:188.15pt;height:19pt" o:ole="">
            <v:imagedata r:id="rId28" o:title=""/>
          </v:shape>
          <o:OLEObject Type="Embed" ProgID="Equation.DSMT4" ShapeID="_x0000_i1032" DrawAspect="Content" ObjectID="_1673966774" r:id="rId29"/>
        </w:object>
      </w:r>
      <w:r w:rsidRPr="00F46D6D">
        <w:rPr>
          <w:lang w:eastAsia="ja-JP"/>
        </w:rPr>
        <w:t xml:space="preserve">, </w:t>
      </w:r>
      <w:r w:rsidRPr="00F46D6D">
        <w:rPr>
          <w:color w:val="000000" w:themeColor="text1"/>
        </w:rPr>
        <w:t xml:space="preserve">if UE is configured with </w:t>
      </w:r>
      <w:r w:rsidRPr="00F46D6D">
        <w:rPr>
          <w:rStyle w:val="Emphasis"/>
        </w:rPr>
        <w:t>ca-</w:t>
      </w:r>
      <w:proofErr w:type="spellStart"/>
      <w:r w:rsidRPr="00F46D6D">
        <w:rPr>
          <w:rStyle w:val="Emphasis"/>
        </w:rPr>
        <w:t>SlotOffset</w:t>
      </w:r>
      <w:proofErr w:type="spellEnd"/>
      <w:r w:rsidRPr="00F46D6D">
        <w:rPr>
          <w:color w:val="000000" w:themeColor="text1"/>
        </w:rPr>
        <w:t xml:space="preserve"> for at least one of the triggered and triggering cell, and in slot </w:t>
      </w:r>
      <w:r w:rsidRPr="00F46D6D">
        <w:rPr>
          <w:position w:val="-10"/>
        </w:rPr>
        <w:object w:dxaOrig="980" w:dyaOrig="300" w14:anchorId="7FA6A29C">
          <v:shape id="_x0000_i1033" type="#_x0000_t75" style="width:49.6pt;height:14.95pt" o:ole="">
            <v:imagedata r:id="rId30" o:title=""/>
          </v:shape>
          <o:OLEObject Type="Embed" ProgID="Equation.DSMT4" ShapeID="_x0000_i1033" DrawAspect="Content" ObjectID="_1673966775" r:id="rId31"/>
        </w:object>
      </w:r>
      <w:r w:rsidRPr="00F46D6D">
        <w:rPr>
          <w:color w:val="000000" w:themeColor="text1"/>
          <w:lang w:eastAsia="ja-JP"/>
        </w:rPr>
        <w:t>, otherwise, and</w:t>
      </w:r>
      <w:r w:rsidRPr="00F46D6D">
        <w:rPr>
          <w:lang w:eastAsia="ja-JP"/>
        </w:rPr>
        <w:t xml:space="preserve"> </w:t>
      </w:r>
      <w:r w:rsidRPr="00F46D6D">
        <w:t>where</w:t>
      </w:r>
    </w:p>
    <w:p w14:paraId="605C0596" w14:textId="77777777" w:rsidR="004D4B21" w:rsidRDefault="004D4B21" w:rsidP="004D4B21">
      <w:pPr>
        <w:pStyle w:val="B1"/>
      </w:pPr>
      <w:r>
        <w:rPr>
          <w:i/>
        </w:rPr>
        <w:t>-</w:t>
      </w:r>
      <w:r>
        <w:rPr>
          <w:i/>
        </w:rPr>
        <w:tab/>
      </w:r>
      <w:r w:rsidRPr="00F46D6D">
        <w:rPr>
          <w:i/>
        </w:rPr>
        <w:t>n</w:t>
      </w:r>
      <w:r w:rsidRPr="00F46D6D">
        <w:t xml:space="preserve"> is the slot containing the triggering DCI, </w:t>
      </w:r>
      <w:r w:rsidRPr="00F46D6D">
        <w:rPr>
          <w:i/>
        </w:rPr>
        <w:t xml:space="preserve">X </w:t>
      </w:r>
      <w:r w:rsidRPr="00F46D6D">
        <w:t xml:space="preserve">is the CSI-RS triggering offset according to the higher layer parameter </w:t>
      </w:r>
      <w:proofErr w:type="spellStart"/>
      <w:r w:rsidRPr="00F46D6D">
        <w:rPr>
          <w:i/>
        </w:rPr>
        <w:t>aperiodicTriggeringOffset</w:t>
      </w:r>
      <w:proofErr w:type="spellEnd"/>
      <w:r w:rsidRPr="00F46D6D">
        <w:rPr>
          <w:i/>
        </w:rPr>
        <w:t xml:space="preserve"> </w:t>
      </w:r>
      <w:r w:rsidRPr="00F46D6D">
        <w:rPr>
          <w:color w:val="000000"/>
          <w:lang w:val="en-US"/>
        </w:rPr>
        <w:t xml:space="preserve">or </w:t>
      </w:r>
      <w:r w:rsidRPr="00F46D6D">
        <w:rPr>
          <w:i/>
          <w:color w:val="000000"/>
          <w:lang w:val="en-US"/>
        </w:rPr>
        <w:t>aperiodicTriggeringOffset-r16</w:t>
      </w:r>
      <w:r w:rsidRPr="00F46D6D">
        <w:t>,</w:t>
      </w:r>
    </w:p>
    <w:p w14:paraId="454F2F12" w14:textId="77777777" w:rsidR="004D4B21" w:rsidRPr="001B2335" w:rsidRDefault="004D4B21" w:rsidP="004D4B21">
      <w:pPr>
        <w:pStyle w:val="B1"/>
        <w:rPr>
          <w:lang w:val="en-US"/>
        </w:rPr>
      </w:pPr>
      <w:r>
        <w:rPr>
          <w:i/>
          <w:lang w:val="en-US"/>
        </w:rPr>
        <w:t>-</w:t>
      </w:r>
      <w:r>
        <w:rPr>
          <w:i/>
          <w:lang w:val="en-US"/>
        </w:rPr>
        <w:tab/>
      </w:r>
      <m:oMath>
        <m:sSubSup>
          <m:sSubSupPr>
            <m:ctrlPr>
              <w:rPr>
                <w:rFonts w:ascii="Cambria Math" w:hAnsi="Cambria Math"/>
                <w:i/>
                <w:noProof/>
                <w:color w:val="000000"/>
              </w:rPr>
            </m:ctrlPr>
          </m:sSubSupPr>
          <m:e>
            <m:r>
              <w:rPr>
                <w:rFonts w:ascii="Cambria Math" w:hAnsi="Cambria Math"/>
                <w:noProof/>
                <w:color w:val="000000"/>
              </w:rPr>
              <m:t>N</m:t>
            </m:r>
          </m:e>
          <m:sub>
            <m:r>
              <m:rPr>
                <m:nor/>
              </m:rPr>
              <w:rPr>
                <w:rFonts w:ascii="Cambria Math" w:hAnsi="Cambria Math"/>
                <w:noProof/>
                <w:color w:val="000000"/>
              </w:rPr>
              <m:t xml:space="preserve">slot, offset, </m:t>
            </m:r>
            <m:r>
              <m:rPr>
                <m:nor/>
              </m:rPr>
              <w:rPr>
                <w:noProof/>
                <w:color w:val="000000"/>
              </w:rPr>
              <m:t>PDCCH</m:t>
            </m:r>
          </m:sub>
          <m:sup>
            <m:r>
              <m:rPr>
                <m:nor/>
              </m:rPr>
              <w:rPr>
                <w:rFonts w:ascii="Cambria Math" w:hAnsi="Cambria Math"/>
                <w:noProof/>
                <w:color w:val="000000"/>
              </w:rPr>
              <m:t>CA</m:t>
            </m:r>
          </m:sup>
        </m:sSubSup>
        <m:r>
          <w:rPr>
            <w:rFonts w:ascii="Cambria Math" w:hAnsi="Cambria Math"/>
            <w:noProof/>
            <w:color w:val="000000"/>
          </w:rPr>
          <m:t xml:space="preserve"> </m:t>
        </m:r>
      </m:oMath>
      <w:r>
        <w:rPr>
          <w:color w:val="000000"/>
        </w:rPr>
        <w:t>is</w:t>
      </w:r>
      <w:r w:rsidRPr="00F46D6D">
        <w:rPr>
          <w:color w:val="000000"/>
        </w:rPr>
        <w:t xml:space="preserve"> the</w:t>
      </w:r>
      <m:oMath>
        <m:sSubSup>
          <m:sSubSupPr>
            <m:ctrlPr>
              <w:rPr>
                <w:rFonts w:ascii="Cambria Math" w:hAnsi="Cambria Math"/>
                <w:i/>
                <w:noProof/>
                <w:color w:val="000000"/>
              </w:rPr>
            </m:ctrlPr>
          </m:sSubSupPr>
          <m:e>
            <m:r>
              <w:rPr>
                <w:rFonts w:ascii="Cambria Math" w:hAnsi="Cambria Math"/>
                <w:noProof/>
                <w:color w:val="000000"/>
              </w:rPr>
              <m:t xml:space="preserve"> N</m:t>
            </m:r>
          </m:e>
          <m:sub>
            <m:r>
              <m:rPr>
                <m:nor/>
              </m:rPr>
              <w:rPr>
                <w:rFonts w:ascii="Cambria Math" w:hAnsi="Cambria Math"/>
                <w:noProof/>
                <w:color w:val="000000"/>
              </w:rPr>
              <m:t>slot, offset</m:t>
            </m:r>
          </m:sub>
          <m:sup>
            <m:r>
              <m:rPr>
                <m:nor/>
              </m:rPr>
              <w:rPr>
                <w:rFonts w:ascii="Cambria Math" w:hAnsi="Cambria Math"/>
                <w:noProof/>
                <w:color w:val="000000"/>
              </w:rPr>
              <m:t>CA</m:t>
            </m:r>
          </m:sup>
        </m:sSubSup>
      </m:oMath>
      <w:r>
        <w:rPr>
          <w:color w:val="000000"/>
          <w:lang w:val="en-US"/>
        </w:rPr>
        <w:t xml:space="preserve"> </w:t>
      </w:r>
      <w:r w:rsidRPr="00F46D6D">
        <w:rPr>
          <w:color w:val="000000"/>
          <w:lang w:eastAsia="ja-JP"/>
        </w:rPr>
        <w:t xml:space="preserve">which </w:t>
      </w:r>
      <w:r>
        <w:rPr>
          <w:color w:val="000000"/>
          <w:lang w:eastAsia="ja-JP"/>
        </w:rPr>
        <w:t>is</w:t>
      </w:r>
      <w:r w:rsidRPr="00F46D6D">
        <w:rPr>
          <w:color w:val="000000"/>
          <w:lang w:eastAsia="ja-JP"/>
        </w:rPr>
        <w:t xml:space="preserve"> determined by higher-layer configured </w:t>
      </w:r>
      <w:r w:rsidRPr="00F46D6D">
        <w:rPr>
          <w:rFonts w:ascii="Times" w:hAnsi="Times"/>
          <w:i/>
          <w:iCs/>
        </w:rPr>
        <w:t>ca-</w:t>
      </w:r>
      <w:proofErr w:type="spellStart"/>
      <w:r w:rsidRPr="00F46D6D">
        <w:rPr>
          <w:rFonts w:ascii="Times" w:hAnsi="Times"/>
          <w:i/>
          <w:iCs/>
        </w:rPr>
        <w:t>SlotOffset</w:t>
      </w:r>
      <w:proofErr w:type="spellEnd"/>
      <w:r w:rsidRPr="00F46D6D">
        <w:rPr>
          <w:rFonts w:ascii="SimSun" w:hAnsi="SimSun" w:hint="eastAsia"/>
          <w:i/>
          <w:iCs/>
          <w:color w:val="000000"/>
          <w:sz w:val="12"/>
          <w:szCs w:val="12"/>
        </w:rPr>
        <w:t xml:space="preserve"> </w:t>
      </w:r>
      <w:r w:rsidRPr="00F46D6D">
        <w:rPr>
          <w:color w:val="000000"/>
          <w:lang w:eastAsia="ja-JP"/>
        </w:rPr>
        <w:t>for the cell receiving the PDCCH,</w:t>
      </w:r>
      <w:r>
        <w:rPr>
          <w:color w:val="000000"/>
          <w:lang w:val="en-US" w:eastAsia="ja-JP"/>
        </w:rPr>
        <w:t xml:space="preserve"> </w:t>
      </w:r>
      <m:oMath>
        <m:sSubSup>
          <m:sSubSupPr>
            <m:ctrlPr>
              <w:rPr>
                <w:rFonts w:ascii="Cambria Math" w:hAnsi="Cambria Math"/>
                <w:i/>
                <w:noProof/>
                <w:color w:val="000000"/>
              </w:rPr>
            </m:ctrlPr>
          </m:sSubSupPr>
          <m:e>
            <m:r>
              <w:rPr>
                <w:rFonts w:ascii="Cambria Math" w:hAnsi="Cambria Math"/>
                <w:noProof/>
                <w:color w:val="000000"/>
              </w:rPr>
              <m:t>N</m:t>
            </m:r>
          </m:e>
          <m:sub>
            <m:r>
              <m:rPr>
                <m:nor/>
              </m:rPr>
              <w:rPr>
                <w:rFonts w:ascii="Cambria Math" w:hAnsi="Cambria Math"/>
                <w:noProof/>
                <w:color w:val="000000"/>
              </w:rPr>
              <m:t xml:space="preserve">slot, offset, </m:t>
            </m:r>
            <m:r>
              <m:rPr>
                <m:nor/>
              </m:rPr>
              <w:rPr>
                <w:rFonts w:ascii="Cambria Math" w:hint="eastAsia"/>
                <w:noProof/>
                <w:color w:val="000000"/>
              </w:rPr>
              <m:t>CSIRS</m:t>
            </m:r>
          </m:sub>
          <m:sup>
            <m:r>
              <m:rPr>
                <m:nor/>
              </m:rPr>
              <w:rPr>
                <w:rFonts w:ascii="Cambria Math" w:hAnsi="Cambria Math"/>
                <w:noProof/>
                <w:color w:val="000000"/>
              </w:rPr>
              <m:t>CA</m:t>
            </m:r>
          </m:sup>
        </m:sSubSup>
        <m:r>
          <w:rPr>
            <w:rFonts w:ascii="Cambria Math" w:hAnsi="Cambria Math"/>
            <w:noProof/>
            <w:color w:val="000000"/>
          </w:rPr>
          <m:t xml:space="preserve"> </m:t>
        </m:r>
      </m:oMath>
      <w:r>
        <w:rPr>
          <w:color w:val="000000"/>
        </w:rPr>
        <w:t>is</w:t>
      </w:r>
      <w:r w:rsidRPr="00F46D6D">
        <w:rPr>
          <w:color w:val="000000"/>
        </w:rPr>
        <w:t xml:space="preserve"> the</w:t>
      </w:r>
      <m:oMath>
        <m:sSubSup>
          <m:sSubSupPr>
            <m:ctrlPr>
              <w:rPr>
                <w:rFonts w:ascii="Cambria Math" w:hAnsi="Cambria Math"/>
                <w:i/>
                <w:noProof/>
                <w:color w:val="000000"/>
              </w:rPr>
            </m:ctrlPr>
          </m:sSubSupPr>
          <m:e>
            <m:r>
              <w:rPr>
                <w:rFonts w:ascii="Cambria Math" w:hAnsi="Cambria Math"/>
                <w:noProof/>
                <w:color w:val="000000"/>
              </w:rPr>
              <m:t xml:space="preserve"> N</m:t>
            </m:r>
          </m:e>
          <m:sub>
            <m:r>
              <m:rPr>
                <m:nor/>
              </m:rPr>
              <w:rPr>
                <w:rFonts w:ascii="Cambria Math" w:hAnsi="Cambria Math"/>
                <w:noProof/>
                <w:color w:val="000000"/>
              </w:rPr>
              <m:t>slot, offset</m:t>
            </m:r>
          </m:sub>
          <m:sup>
            <m:r>
              <m:rPr>
                <m:nor/>
              </m:rPr>
              <w:rPr>
                <w:rFonts w:ascii="Cambria Math" w:hAnsi="Cambria Math"/>
                <w:noProof/>
                <w:color w:val="000000"/>
              </w:rPr>
              <m:t>CA</m:t>
            </m:r>
          </m:sup>
        </m:sSubSup>
      </m:oMath>
      <w:r>
        <w:rPr>
          <w:color w:val="000000"/>
          <w:lang w:val="en-US"/>
        </w:rPr>
        <w:t xml:space="preserve"> </w:t>
      </w:r>
      <w:r w:rsidRPr="00F46D6D">
        <w:rPr>
          <w:color w:val="000000"/>
          <w:lang w:eastAsia="ja-JP"/>
        </w:rPr>
        <w:t xml:space="preserve">which </w:t>
      </w:r>
      <w:r>
        <w:rPr>
          <w:color w:val="000000"/>
          <w:lang w:eastAsia="ja-JP"/>
        </w:rPr>
        <w:t>is</w:t>
      </w:r>
      <w:r w:rsidRPr="00F46D6D">
        <w:rPr>
          <w:color w:val="000000"/>
          <w:lang w:eastAsia="ja-JP"/>
        </w:rPr>
        <w:t xml:space="preserve"> determined by higher-layer configured </w:t>
      </w:r>
      <w:r w:rsidRPr="00F46D6D">
        <w:rPr>
          <w:rFonts w:ascii="Times" w:hAnsi="Times"/>
          <w:i/>
          <w:iCs/>
        </w:rPr>
        <w:t>ca-</w:t>
      </w:r>
      <w:proofErr w:type="spellStart"/>
      <w:r w:rsidRPr="00F46D6D">
        <w:rPr>
          <w:rFonts w:ascii="Times" w:hAnsi="Times"/>
          <w:i/>
          <w:iCs/>
        </w:rPr>
        <w:t>SlotOffset</w:t>
      </w:r>
      <w:proofErr w:type="spellEnd"/>
      <w:r w:rsidRPr="00F46D6D">
        <w:rPr>
          <w:rFonts w:ascii="SimSun" w:hAnsi="SimSun" w:hint="eastAsia"/>
          <w:i/>
          <w:iCs/>
          <w:color w:val="000000"/>
        </w:rPr>
        <w:t xml:space="preserve"> </w:t>
      </w:r>
      <w:r w:rsidRPr="00F46D6D">
        <w:rPr>
          <w:color w:val="000000"/>
          <w:lang w:eastAsia="ja-JP"/>
        </w:rPr>
        <w:t xml:space="preserve">for the cell transmitting the </w:t>
      </w:r>
      <w:r w:rsidRPr="00F46D6D">
        <w:rPr>
          <w:color w:val="000000"/>
        </w:rPr>
        <w:t>C</w:t>
      </w:r>
      <w:r w:rsidRPr="00F46D6D">
        <w:rPr>
          <w:color w:val="000000"/>
          <w:lang w:eastAsia="ja-JP"/>
        </w:rPr>
        <w:t xml:space="preserve">SI-RS respectively, as </w:t>
      </w:r>
      <w:r w:rsidRPr="00F46D6D">
        <w:rPr>
          <w:color w:val="000000"/>
        </w:rPr>
        <w:t>defined in [4, TS 38.211] clause 4.5</w:t>
      </w:r>
      <w:r>
        <w:rPr>
          <w:color w:val="000000"/>
        </w:rPr>
        <w:t>.</w:t>
      </w:r>
    </w:p>
    <w:p w14:paraId="09CDAEBE" w14:textId="77777777" w:rsidR="004D4B21" w:rsidRDefault="004D4B21" w:rsidP="004D4B21">
      <w:pPr>
        <w:rPr>
          <w:color w:val="000000"/>
          <w:lang w:val="en-US"/>
        </w:rPr>
      </w:pPr>
      <w:r w:rsidRPr="00941744">
        <w:rPr>
          <w:color w:val="000000"/>
          <w:lang w:val="en-US"/>
        </w:rPr>
        <w:lastRenderedPageBreak/>
        <w:t>The UE does not expect that aperiodic CSI-RS is transmitted before the OFDM symbol(s) carrying its triggering DCI.</w:t>
      </w:r>
      <w:r w:rsidRPr="00A84867">
        <w:rPr>
          <w:color w:val="000000"/>
          <w:lang w:val="en-US"/>
        </w:rPr>
        <w:t xml:space="preserve"> </w:t>
      </w:r>
      <w:r>
        <w:t xml:space="preserve">When the </w:t>
      </w:r>
      <w:r w:rsidRPr="007377F7">
        <w:t>minimum scheduling offset restriction is applied</w:t>
      </w:r>
      <w:r>
        <w:t xml:space="preserve">, </w:t>
      </w:r>
      <w:r>
        <w:rPr>
          <w:color w:val="000000"/>
        </w:rPr>
        <w:t xml:space="preserve">UE is not expected to be triggered by </w:t>
      </w:r>
      <w:r>
        <w:t>CSI triggering state indicated by the CSI request field in DCI</w:t>
      </w:r>
      <w:r>
        <w:rPr>
          <w:color w:val="000000"/>
        </w:rPr>
        <w:t xml:space="preserve"> in which </w:t>
      </w:r>
      <w:r>
        <w:rPr>
          <w:color w:val="000000"/>
          <w:lang w:val="en-US"/>
        </w:rPr>
        <w:t xml:space="preserve">CSI-RS triggering offset is smaller </w:t>
      </w:r>
      <w:r>
        <w:t xml:space="preserve">than the currently applicable minimum scheduling offset restriction </w:t>
      </w:r>
      <w:r w:rsidRPr="00851191">
        <w:rPr>
          <w:i/>
        </w:rPr>
        <w:t>K</w:t>
      </w:r>
      <w:r w:rsidRPr="00851191">
        <w:rPr>
          <w:vertAlign w:val="subscript"/>
        </w:rPr>
        <w:t>0min</w:t>
      </w:r>
      <w:r>
        <w:t>.</w:t>
      </w:r>
    </w:p>
    <w:p w14:paraId="32B56366" w14:textId="77777777" w:rsidR="004D4B21" w:rsidRDefault="004D4B21" w:rsidP="004D4B21">
      <w:pPr>
        <w:rPr>
          <w:color w:val="000000"/>
          <w:lang w:val="en-US"/>
        </w:rPr>
      </w:pPr>
      <w:r w:rsidRPr="00362722">
        <w:rPr>
          <w:color w:val="000000"/>
          <w:lang w:val="en-US"/>
        </w:rPr>
        <w:t xml:space="preserve">If interference measurement is performed on aperiodic NZP CSI-RS, </w:t>
      </w:r>
      <w:r>
        <w:rPr>
          <w:color w:val="000000"/>
          <w:lang w:val="en-US"/>
        </w:rPr>
        <w:t xml:space="preserve">a </w:t>
      </w:r>
      <w:r w:rsidRPr="00362722">
        <w:rPr>
          <w:color w:val="000000"/>
          <w:lang w:val="en-US"/>
        </w:rPr>
        <w:t>UE is not expected to be configured with a different aperiodic triggering offset of the NZP CSI-RS for interference measurement from the associated NZP CSI-RS for channel measurement.</w:t>
      </w:r>
    </w:p>
    <w:p w14:paraId="73B3189E" w14:textId="77777777" w:rsidR="004D4B21" w:rsidRDefault="004D4B21" w:rsidP="004D4B21">
      <w:pPr>
        <w:rPr>
          <w:color w:val="000000"/>
          <w:lang w:val="en-US"/>
        </w:rPr>
      </w:pPr>
      <w:r>
        <w:rPr>
          <w:color w:val="000000"/>
          <w:lang w:val="en-US"/>
        </w:rPr>
        <w:t>If the UE is configured with a single carrier for uplink, the</w:t>
      </w:r>
      <w:r w:rsidRPr="003B5A7E">
        <w:rPr>
          <w:color w:val="000000"/>
          <w:lang w:val="en-US"/>
        </w:rPr>
        <w:t xml:space="preserve"> UE is not expected to transmit more than one aperiodic CSI report triggered by different DCIs on overlapping OFDM symbols.</w:t>
      </w:r>
    </w:p>
    <w:p w14:paraId="0E8A3520" w14:textId="3AD2BB9B" w:rsidR="00076CA6" w:rsidRDefault="00076CA6" w:rsidP="00076CA6">
      <w:pPr>
        <w:pStyle w:val="Heading5"/>
      </w:pPr>
      <w:r w:rsidRPr="0048482F">
        <w:t>5.2.1.5.1</w:t>
      </w:r>
      <w:r>
        <w:t>a</w:t>
      </w:r>
      <w:r w:rsidRPr="0048482F">
        <w:tab/>
        <w:t xml:space="preserve">Aperiodic CSI </w:t>
      </w:r>
      <w:r>
        <w:t>Reporting/Aperiodic CSI-RS</w:t>
      </w:r>
      <w:r w:rsidRPr="00907ADE">
        <w:t xml:space="preserve"> when the triggering PDCCH and the CSI-RS have </w:t>
      </w:r>
      <w:r>
        <w:t>different</w:t>
      </w:r>
      <w:r w:rsidRPr="00907ADE">
        <w:t xml:space="preserve"> numerolog</w:t>
      </w:r>
      <w:r>
        <w:t>ies</w:t>
      </w:r>
      <w:bookmarkEnd w:id="28"/>
      <w:bookmarkEnd w:id="29"/>
      <w:bookmarkEnd w:id="30"/>
      <w:bookmarkEnd w:id="31"/>
      <w:bookmarkEnd w:id="32"/>
      <w:bookmarkEnd w:id="33"/>
    </w:p>
    <w:p w14:paraId="18CE0000" w14:textId="77777777" w:rsidR="00D652F0" w:rsidRDefault="00D652F0" w:rsidP="00D652F0">
      <w:pPr>
        <w:rPr>
          <w:lang w:val="en-US"/>
        </w:rPr>
      </w:pPr>
      <w:r>
        <w:rPr>
          <w:lang w:val="en-US"/>
        </w:rPr>
        <w:t xml:space="preserve">When the triggering PDCCH and the triggered aperiodic CSI-RS are of different numerologies, the behavior defined in </w:t>
      </w:r>
      <w:r w:rsidRPr="00BE0FEA">
        <w:rPr>
          <w:lang w:val="en-US"/>
        </w:rPr>
        <w:t>5.2.1.5.1 for the case where the numerologies are the same applies with the following exceptions:</w:t>
      </w:r>
    </w:p>
    <w:p w14:paraId="31E2C948" w14:textId="77777777" w:rsidR="00D652F0" w:rsidRPr="00B361AE" w:rsidRDefault="00D652F0" w:rsidP="00D652F0">
      <w:pPr>
        <w:rPr>
          <w:lang w:val="en-US"/>
        </w:rPr>
      </w:pPr>
      <w:r w:rsidRPr="00B361AE">
        <w:rPr>
          <w:lang w:val="en-US"/>
        </w:rPr>
        <w:t>Beam switch timing:</w:t>
      </w:r>
    </w:p>
    <w:p w14:paraId="64509B5B" w14:textId="77777777" w:rsidR="00D652F0" w:rsidRPr="00B361AE" w:rsidRDefault="00D652F0" w:rsidP="00D652F0">
      <w:pPr>
        <w:pStyle w:val="B1"/>
      </w:pPr>
      <w:r w:rsidRPr="00B361AE">
        <w:t>-</w:t>
      </w:r>
      <w:r w:rsidRPr="00B361AE">
        <w:tab/>
        <w:t xml:space="preserve">If the scheduling offset between the last symbol of the PDCCH carrying the triggering DCI and the first symbol of the aperiodic CSI-RS resources in a </w:t>
      </w:r>
      <w:r w:rsidRPr="00B361AE">
        <w:rPr>
          <w:i/>
        </w:rPr>
        <w:t>NZP-CSI-RS-</w:t>
      </w:r>
      <w:proofErr w:type="spellStart"/>
      <w:r w:rsidRPr="00B361AE">
        <w:rPr>
          <w:i/>
        </w:rPr>
        <w:t>ResourceSet</w:t>
      </w:r>
      <w:proofErr w:type="spellEnd"/>
      <w:r w:rsidRPr="00B361AE">
        <w:t xml:space="preserve"> configured without higher layer parameter </w:t>
      </w:r>
      <w:proofErr w:type="spellStart"/>
      <w:r w:rsidRPr="00B361AE">
        <w:rPr>
          <w:i/>
        </w:rPr>
        <w:t>trs</w:t>
      </w:r>
      <w:proofErr w:type="spellEnd"/>
      <w:r w:rsidRPr="00B361AE">
        <w:rPr>
          <w:i/>
        </w:rPr>
        <w:t>-Info</w:t>
      </w:r>
      <w:r w:rsidRPr="00B361AE">
        <w:t xml:space="preserve"> is smaller than the UE reported threshold </w:t>
      </w:r>
      <w:proofErr w:type="spellStart"/>
      <w:r w:rsidRPr="00B361AE">
        <w:rPr>
          <w:i/>
          <w:iCs/>
          <w:lang w:eastAsia="zh-CN"/>
        </w:rPr>
        <w:t>beamSwitchTiming</w:t>
      </w:r>
      <w:proofErr w:type="spellEnd"/>
      <w:r w:rsidRPr="00B361AE">
        <w:rPr>
          <w:rStyle w:val="apple-converted-space"/>
          <w:lang w:val="en-US" w:eastAsia="zh-CN"/>
        </w:rPr>
        <w:t xml:space="preserve"> </w:t>
      </w:r>
      <w:r w:rsidRPr="00B361AE">
        <w:rPr>
          <w:lang w:eastAsia="zh-CN"/>
        </w:rPr>
        <w:t>+</w:t>
      </w:r>
      <w:r w:rsidRPr="00B361AE">
        <w:rPr>
          <w:lang w:val="en-US" w:eastAsia="zh-CN"/>
        </w:rPr>
        <w:t xml:space="preserve"> </w:t>
      </w:r>
      <w:r w:rsidRPr="00B361AE">
        <w:rPr>
          <w:i/>
          <w:iCs/>
          <w:lang w:eastAsia="zh-CN"/>
        </w:rPr>
        <w:t>d</w:t>
      </w:r>
      <w:r w:rsidRPr="00B361AE">
        <w:rPr>
          <w:i/>
          <w:iCs/>
          <w:lang w:val="en-US" w:eastAsia="zh-CN"/>
        </w:rPr>
        <w:t xml:space="preserve">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sidRPr="00B361AE">
        <w:rPr>
          <w:lang w:val="en-US"/>
        </w:rPr>
        <w:t xml:space="preserve"> </w:t>
      </w:r>
      <w:r w:rsidRPr="00B361AE">
        <w:rPr>
          <w:lang w:eastAsia="zh-CN"/>
        </w:rPr>
        <w:t>in CSI-RS symbols</w:t>
      </w:r>
      <w:r w:rsidRPr="00B361AE">
        <w:rPr>
          <w:i/>
        </w:rPr>
        <w:t xml:space="preserve">, </w:t>
      </w:r>
      <w:r w:rsidRPr="00B361AE">
        <w:t>as defined in [13, TS 38.306], when the reported value is one of the values of {14, 28, 48}</w:t>
      </w:r>
      <w:r w:rsidRPr="00B361AE">
        <w:rPr>
          <w:lang w:val="en-US"/>
        </w:rPr>
        <w:t xml:space="preserve"> </w:t>
      </w:r>
      <w:r w:rsidRPr="006D6E33">
        <w:rPr>
          <w:lang w:val="en-GB"/>
        </w:rPr>
        <w:t xml:space="preserve">and </w:t>
      </w:r>
      <w:proofErr w:type="spellStart"/>
      <w:r w:rsidRPr="006D6E33">
        <w:rPr>
          <w:i/>
          <w:iCs/>
          <w:lang w:val="en-GB"/>
        </w:rPr>
        <w:t>enableBeamSwitchTiming</w:t>
      </w:r>
      <w:proofErr w:type="spellEnd"/>
      <w:del w:id="58" w:author="Enescu, Mihai (Nokia - FI/Espoo)" w:date="2021-02-02T12:51:00Z">
        <w:r w:rsidRPr="006D6E33" w:rsidDel="00D652F0">
          <w:rPr>
            <w:i/>
            <w:iCs/>
            <w:lang w:val="en-GB"/>
          </w:rPr>
          <w:delText>-r16</w:delText>
        </w:r>
      </w:del>
      <w:r w:rsidRPr="006D6E33">
        <w:rPr>
          <w:lang w:val="en-GB"/>
        </w:rPr>
        <w:t xml:space="preserve"> is not provided</w:t>
      </w:r>
      <w:r w:rsidRPr="00B361AE">
        <w:t xml:space="preserve">, or is smaller than 48+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sidRPr="00B361AE">
        <w:t xml:space="preserve"> in CSI-RS symbols</w:t>
      </w:r>
      <w:r w:rsidRPr="00B361AE">
        <w:rPr>
          <w:i/>
        </w:rPr>
        <w:t xml:space="preserve"> </w:t>
      </w:r>
      <w:r w:rsidRPr="00B361AE">
        <w:t xml:space="preserve">when the </w:t>
      </w:r>
      <w:r>
        <w:t>UE provides</w:t>
      </w:r>
      <w:r w:rsidRPr="00B361AE">
        <w:t xml:space="preserve"> </w:t>
      </w:r>
      <w:r w:rsidRPr="00B361AE">
        <w:rPr>
          <w:i/>
          <w:iCs/>
        </w:rPr>
        <w:t>beamSwitchTiming-r16</w:t>
      </w:r>
      <w:r w:rsidRPr="00B361AE">
        <w:t xml:space="preserve"> and </w:t>
      </w:r>
      <w:proofErr w:type="spellStart"/>
      <w:r w:rsidRPr="00B361AE">
        <w:rPr>
          <w:i/>
          <w:iCs/>
        </w:rPr>
        <w:t>enableBeamSwitchTiming</w:t>
      </w:r>
      <w:proofErr w:type="spellEnd"/>
      <w:r w:rsidRPr="00B361AE">
        <w:rPr>
          <w:i/>
          <w:iCs/>
          <w:lang w:val="en-US"/>
        </w:rPr>
        <w:t xml:space="preserve"> </w:t>
      </w:r>
      <w:r w:rsidRPr="00B361AE">
        <w:t>is provided</w:t>
      </w:r>
      <w:r>
        <w:rPr>
          <w:lang w:val="en-US"/>
        </w:rPr>
        <w:t xml:space="preserve"> </w:t>
      </w:r>
      <w:r>
        <w:rPr>
          <w:lang w:eastAsia="zh-CN"/>
        </w:rPr>
        <w:t xml:space="preserve">and the </w:t>
      </w:r>
      <w:r w:rsidRPr="000D3617">
        <w:rPr>
          <w:i/>
          <w:iCs/>
          <w:lang w:eastAsia="zh-CN"/>
        </w:rPr>
        <w:t>NZP-CSI-RS-</w:t>
      </w:r>
      <w:proofErr w:type="spellStart"/>
      <w:r w:rsidRPr="000D3617">
        <w:rPr>
          <w:i/>
          <w:iCs/>
          <w:lang w:eastAsia="zh-CN"/>
        </w:rPr>
        <w:t>ResourceSet</w:t>
      </w:r>
      <w:proofErr w:type="spellEnd"/>
      <w:r>
        <w:rPr>
          <w:lang w:eastAsia="zh-CN"/>
        </w:rPr>
        <w:t xml:space="preserve"> is configured with the higher layer parameter </w:t>
      </w:r>
      <w:r w:rsidRPr="000D3617">
        <w:rPr>
          <w:i/>
          <w:iCs/>
          <w:lang w:eastAsia="zh-CN"/>
        </w:rPr>
        <w:t>repetition</w:t>
      </w:r>
      <w:r>
        <w:rPr>
          <w:lang w:eastAsia="zh-CN"/>
        </w:rPr>
        <w:t xml:space="preserve"> set to 'off' or configured without the higher layer parameter </w:t>
      </w:r>
      <w:r w:rsidRPr="000D3617">
        <w:rPr>
          <w:i/>
          <w:iCs/>
          <w:lang w:eastAsia="zh-CN"/>
        </w:rPr>
        <w:t>repetition</w:t>
      </w:r>
      <w:r>
        <w:rPr>
          <w:i/>
          <w:iCs/>
          <w:lang w:eastAsia="zh-CN"/>
        </w:rPr>
        <w:t xml:space="preserve">, </w:t>
      </w:r>
      <w:r>
        <w:rPr>
          <w:lang w:eastAsia="zh-CN"/>
        </w:rPr>
        <w:t xml:space="preserve">or is smaller </w:t>
      </w:r>
      <w:r w:rsidRPr="00E472D7">
        <w:t xml:space="preserve">than the UE reported </w:t>
      </w:r>
      <w:r w:rsidRPr="008D6400">
        <w:t>threshold</w:t>
      </w:r>
      <w:r w:rsidRPr="00E472D7">
        <w:t xml:space="preserve"> </w:t>
      </w:r>
      <w:r w:rsidRPr="009C0095">
        <w:rPr>
          <w:i/>
        </w:rPr>
        <w:t>beamSwitchTiming</w:t>
      </w:r>
      <w:r>
        <w:rPr>
          <w:i/>
        </w:rPr>
        <w:t xml:space="preserve">-r16 + </w:t>
      </w:r>
      <m:oMath>
        <m:r>
          <w:rPr>
            <w:rFonts w:ascii="Cambria Math" w:hAnsi="Cambria Math"/>
          </w:rPr>
          <m:t>d</m:t>
        </m:r>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sidRPr="002F483E">
        <w:t xml:space="preserve"> </w:t>
      </w:r>
      <w:r w:rsidRPr="00B361AE">
        <w:t>in CSI-RS symbols</w:t>
      </w:r>
      <w:r>
        <w:rPr>
          <w:i/>
        </w:rPr>
        <w:t>,</w:t>
      </w:r>
      <w:r>
        <w:rPr>
          <w:iCs/>
        </w:rPr>
        <w:t xml:space="preserve"> when </w:t>
      </w:r>
      <w:proofErr w:type="spellStart"/>
      <w:r w:rsidRPr="00C66C30">
        <w:rPr>
          <w:i/>
          <w:iCs/>
          <w:lang w:eastAsia="zh-CN"/>
        </w:rPr>
        <w:t>enableBeamSwitchTiming</w:t>
      </w:r>
      <w:proofErr w:type="spellEnd"/>
      <w:r w:rsidRPr="00C66C30">
        <w:rPr>
          <w:i/>
          <w:iCs/>
          <w:lang w:eastAsia="zh-CN"/>
        </w:rPr>
        <w:t xml:space="preserve"> </w:t>
      </w:r>
      <w:r w:rsidRPr="00C66C30">
        <w:rPr>
          <w:lang w:eastAsia="zh-CN"/>
        </w:rPr>
        <w:t>is provided</w:t>
      </w:r>
      <w:r>
        <w:rPr>
          <w:lang w:eastAsia="zh-CN"/>
        </w:rPr>
        <w:t xml:space="preserve"> and the </w:t>
      </w:r>
      <w:r w:rsidRPr="000D3617">
        <w:rPr>
          <w:i/>
          <w:iCs/>
          <w:lang w:eastAsia="zh-CN"/>
        </w:rPr>
        <w:t>NZP-CSI-RS-</w:t>
      </w:r>
      <w:proofErr w:type="spellStart"/>
      <w:r w:rsidRPr="000D3617">
        <w:rPr>
          <w:i/>
          <w:iCs/>
          <w:lang w:eastAsia="zh-CN"/>
        </w:rPr>
        <w:t>ResourceSet</w:t>
      </w:r>
      <w:proofErr w:type="spellEnd"/>
      <w:r>
        <w:rPr>
          <w:lang w:eastAsia="zh-CN"/>
        </w:rPr>
        <w:t xml:space="preserve"> is configured with the higher layer parameter </w:t>
      </w:r>
      <w:r w:rsidRPr="000D3617">
        <w:rPr>
          <w:i/>
          <w:iCs/>
          <w:lang w:eastAsia="zh-CN"/>
        </w:rPr>
        <w:t>repetition</w:t>
      </w:r>
      <w:r>
        <w:rPr>
          <w:lang w:eastAsia="zh-CN"/>
        </w:rPr>
        <w:t xml:space="preserve"> set to 'on'</w:t>
      </w:r>
      <w:r w:rsidRPr="00B361AE">
        <w:t>, where if the µ</w:t>
      </w:r>
      <w:r w:rsidRPr="00B361AE">
        <w:rPr>
          <w:vertAlign w:val="subscript"/>
        </w:rPr>
        <w:t>PDCCH</w:t>
      </w:r>
      <w:r w:rsidRPr="00B361AE">
        <w:t xml:space="preserve"> &lt; µ</w:t>
      </w:r>
      <w:r w:rsidRPr="00B361AE">
        <w:rPr>
          <w:vertAlign w:val="subscript"/>
        </w:rPr>
        <w:t>CSIRS,</w:t>
      </w:r>
      <w:r w:rsidRPr="00B361AE">
        <w:t xml:space="preserve"> the beam switching timing delay </w:t>
      </w:r>
      <w:r w:rsidRPr="00B361AE">
        <w:rPr>
          <w:i/>
        </w:rPr>
        <w:t>d</w:t>
      </w:r>
      <w:r w:rsidRPr="00B361AE">
        <w:t xml:space="preserve"> is defined in Table 5.2.1.5.1a-1,</w:t>
      </w:r>
      <w:r w:rsidRPr="00B361AE">
        <w:rPr>
          <w:lang w:val="en-US"/>
        </w:rPr>
        <w:t xml:space="preserve"> </w:t>
      </w:r>
      <w:r w:rsidRPr="00B361AE">
        <w:t xml:space="preserve">else </w:t>
      </w:r>
      <w:r w:rsidRPr="00B361AE">
        <w:rPr>
          <w:i/>
        </w:rPr>
        <w:t>d</w:t>
      </w:r>
      <w:r w:rsidRPr="00B361AE">
        <w:t xml:space="preserve"> is zero</w:t>
      </w:r>
    </w:p>
    <w:p w14:paraId="0364E7DA" w14:textId="77777777" w:rsidR="00D652F0" w:rsidRPr="00B361AE" w:rsidRDefault="00D652F0" w:rsidP="00D652F0">
      <w:pPr>
        <w:pStyle w:val="B2"/>
      </w:pPr>
      <w:r w:rsidRPr="00B361AE">
        <w:t>-</w:t>
      </w:r>
      <w:r w:rsidRPr="00B361AE">
        <w:tab/>
        <w:t xml:space="preserve">if one of the associated trigger states has the higher layer parameter </w:t>
      </w:r>
      <w:proofErr w:type="spellStart"/>
      <w:r w:rsidRPr="00B361AE">
        <w:rPr>
          <w:i/>
        </w:rPr>
        <w:t>qcl</w:t>
      </w:r>
      <w:proofErr w:type="spellEnd"/>
      <w:r w:rsidRPr="00B361AE">
        <w:rPr>
          <w:i/>
        </w:rPr>
        <w:t>-Type</w:t>
      </w:r>
      <w:r w:rsidRPr="00B361AE">
        <w:t xml:space="preserve"> set to '</w:t>
      </w:r>
      <w:r>
        <w:rPr>
          <w:lang w:val="en-US"/>
        </w:rPr>
        <w:t>t</w:t>
      </w:r>
      <w:proofErr w:type="spellStart"/>
      <w:r w:rsidRPr="00B361AE">
        <w:t>ypeD</w:t>
      </w:r>
      <w:proofErr w:type="spellEnd"/>
      <w:r w:rsidRPr="00B361AE">
        <w:t>',</w:t>
      </w:r>
    </w:p>
    <w:p w14:paraId="511F37FD" w14:textId="77777777" w:rsidR="00D652F0" w:rsidRPr="00B361AE" w:rsidRDefault="00D652F0" w:rsidP="00D652F0">
      <w:pPr>
        <w:pStyle w:val="B3"/>
        <w:rPr>
          <w:lang w:val="en-US"/>
        </w:rPr>
      </w:pPr>
      <w:r w:rsidRPr="00B361AE">
        <w:t>-</w:t>
      </w:r>
      <w:r w:rsidRPr="00B361AE">
        <w:tab/>
        <w:t xml:space="preserve">if there is any other DL signal with an indicated TCI state in the same symbols as the CSI-RS, the UE applies the QCL assumption of the other DL signal also when receiving the aperiodic CSI-RS. The other DL signal refers to PDSCH scheduled with offset larger than or equal to the threshold </w:t>
      </w:r>
      <w:proofErr w:type="spellStart"/>
      <w:r w:rsidRPr="00B361AE">
        <w:rPr>
          <w:i/>
        </w:rPr>
        <w:t>timeDurationForQCL</w:t>
      </w:r>
      <w:proofErr w:type="spellEnd"/>
      <w:r w:rsidRPr="00B361AE">
        <w:rPr>
          <w:i/>
        </w:rPr>
        <w:t xml:space="preserve">, </w:t>
      </w:r>
      <w:r w:rsidRPr="00B361AE">
        <w:t>as defined in [13, TS 38.306], periodic CSI-RS, semi-persistent CSI-RS, aperiodic CSI-RS scheduled with offset larger than or equal to the UE reported threshold</w:t>
      </w:r>
      <w:r w:rsidRPr="00B361AE">
        <w:rPr>
          <w:i/>
          <w:iCs/>
          <w:lang w:eastAsia="zh-CN"/>
        </w:rPr>
        <w:t xml:space="preserve"> </w:t>
      </w:r>
      <w:proofErr w:type="spellStart"/>
      <w:r w:rsidRPr="00B361AE">
        <w:rPr>
          <w:i/>
          <w:iCs/>
          <w:lang w:eastAsia="zh-CN"/>
        </w:rPr>
        <w:t>beamSwitchTiming</w:t>
      </w:r>
      <w:proofErr w:type="spellEnd"/>
      <w:r w:rsidRPr="00B361AE">
        <w:rPr>
          <w:i/>
          <w:iCs/>
          <w:lang w:val="en-US" w:eastAsia="zh-CN"/>
        </w:rPr>
        <w:t xml:space="preserve"> </w:t>
      </w:r>
      <w:r w:rsidRPr="00B361AE">
        <w:rPr>
          <w:lang w:eastAsia="zh-CN"/>
        </w:rPr>
        <w:t>+</w:t>
      </w:r>
      <w:r w:rsidRPr="00B361AE">
        <w:rPr>
          <w:lang w:val="en-US" w:eastAsia="zh-CN"/>
        </w:rPr>
        <w:t xml:space="preserve"> </w:t>
      </w:r>
      <w:r w:rsidRPr="00B361AE">
        <w:rPr>
          <w:i/>
          <w:iCs/>
          <w:lang w:eastAsia="zh-CN"/>
        </w:rPr>
        <w:t>d</w:t>
      </w:r>
      <w:r w:rsidRPr="00B361AE">
        <w:rPr>
          <w:i/>
          <w:iCs/>
          <w:lang w:val="en-US" w:eastAsia="zh-CN"/>
        </w:rPr>
        <w:t xml:space="preserve">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sidRPr="00B361AE">
        <w:rPr>
          <w:lang w:val="en-US" w:eastAsia="zh-CN"/>
        </w:rPr>
        <w:t xml:space="preserve"> </w:t>
      </w:r>
      <w:r w:rsidRPr="00B361AE">
        <w:rPr>
          <w:lang w:eastAsia="zh-CN"/>
        </w:rPr>
        <w:t>in CSI-RS symbols</w:t>
      </w:r>
      <w:r w:rsidRPr="00B361AE">
        <w:t xml:space="preserve"> when the reported value is one of the values {14,28,48}</w:t>
      </w:r>
      <w:r w:rsidRPr="006D6E33">
        <w:rPr>
          <w:lang w:val="en-GB"/>
        </w:rPr>
        <w:t xml:space="preserve"> </w:t>
      </w:r>
      <w:r w:rsidRPr="00B361AE">
        <w:t>and</w:t>
      </w:r>
      <w:r>
        <w:rPr>
          <w:lang w:val="en-US"/>
        </w:rPr>
        <w:t xml:space="preserve"> when</w:t>
      </w:r>
      <w:r w:rsidRPr="00B361AE">
        <w:rPr>
          <w:lang w:val="en-US"/>
        </w:rPr>
        <w:t xml:space="preserve"> </w:t>
      </w:r>
      <w:proofErr w:type="spellStart"/>
      <w:r w:rsidRPr="00B361AE">
        <w:rPr>
          <w:i/>
          <w:iCs/>
        </w:rPr>
        <w:t>enableBeamSwitchTiming</w:t>
      </w:r>
      <w:proofErr w:type="spellEnd"/>
      <w:r w:rsidRPr="00B361AE">
        <w:rPr>
          <w:i/>
          <w:iCs/>
          <w:lang w:val="en-US"/>
        </w:rPr>
        <w:t xml:space="preserve"> </w:t>
      </w:r>
      <w:r w:rsidRPr="00B361AE">
        <w:t>is not provided</w:t>
      </w:r>
      <w:r>
        <w:rPr>
          <w:lang w:val="en-US"/>
        </w:rPr>
        <w:t xml:space="preserve"> </w:t>
      </w:r>
      <w:r>
        <w:t xml:space="preserve">or the </w:t>
      </w:r>
      <w:r w:rsidRPr="000D3617">
        <w:rPr>
          <w:i/>
          <w:iCs/>
          <w:lang w:eastAsia="zh-CN"/>
        </w:rPr>
        <w:t>NZP-CSI-RS-</w:t>
      </w:r>
      <w:proofErr w:type="spellStart"/>
      <w:r w:rsidRPr="000D3617">
        <w:rPr>
          <w:i/>
          <w:iCs/>
          <w:lang w:eastAsia="zh-CN"/>
        </w:rPr>
        <w:t>ResourceSet</w:t>
      </w:r>
      <w:proofErr w:type="spellEnd"/>
      <w:r>
        <w:t xml:space="preserve"> is configured with the higher layer parameter </w:t>
      </w:r>
      <w:proofErr w:type="spellStart"/>
      <w:r w:rsidRPr="00841458">
        <w:rPr>
          <w:i/>
        </w:rPr>
        <w:t>trs</w:t>
      </w:r>
      <w:proofErr w:type="spellEnd"/>
      <w:r w:rsidRPr="00841458">
        <w:rPr>
          <w:i/>
        </w:rPr>
        <w:t>-Info</w:t>
      </w:r>
      <w:r w:rsidRPr="00B361AE">
        <w:t>, aperiodic CSI-RS</w:t>
      </w:r>
      <w:r w:rsidRPr="005C7951">
        <w:t xml:space="preserve"> </w:t>
      </w:r>
      <w:r>
        <w:t xml:space="preserve">in a </w:t>
      </w:r>
      <w:r w:rsidRPr="000D3617">
        <w:rPr>
          <w:i/>
          <w:iCs/>
          <w:lang w:eastAsia="zh-CN"/>
        </w:rPr>
        <w:t>NZP-CSI-RS-</w:t>
      </w:r>
      <w:proofErr w:type="spellStart"/>
      <w:r w:rsidRPr="000D3617">
        <w:rPr>
          <w:i/>
          <w:iCs/>
          <w:lang w:eastAsia="zh-CN"/>
        </w:rPr>
        <w:t>ResourceSet</w:t>
      </w:r>
      <w:proofErr w:type="spellEnd"/>
      <w:r>
        <w:rPr>
          <w:i/>
          <w:iCs/>
          <w:lang w:eastAsia="zh-CN"/>
        </w:rPr>
        <w:t xml:space="preserve"> </w:t>
      </w:r>
      <w:r w:rsidRPr="000D3617">
        <w:rPr>
          <w:lang w:eastAsia="zh-CN"/>
        </w:rPr>
        <w:t>configured</w:t>
      </w:r>
      <w:r>
        <w:rPr>
          <w:i/>
          <w:iCs/>
          <w:lang w:eastAsia="zh-CN"/>
        </w:rPr>
        <w:t xml:space="preserve"> </w:t>
      </w:r>
      <w:r>
        <w:rPr>
          <w:lang w:eastAsia="zh-CN"/>
        </w:rPr>
        <w:t xml:space="preserve">with the higher layer parameter </w:t>
      </w:r>
      <w:r w:rsidRPr="000D3617">
        <w:rPr>
          <w:i/>
          <w:iCs/>
          <w:lang w:eastAsia="zh-CN"/>
        </w:rPr>
        <w:t>repetition</w:t>
      </w:r>
      <w:r>
        <w:rPr>
          <w:lang w:eastAsia="zh-CN"/>
        </w:rPr>
        <w:t xml:space="preserve"> set to 'off' or configured without the higher layer parameters </w:t>
      </w:r>
      <w:r w:rsidRPr="000D3617">
        <w:rPr>
          <w:i/>
          <w:iCs/>
          <w:lang w:eastAsia="zh-CN"/>
        </w:rPr>
        <w:t>repetition</w:t>
      </w:r>
      <w:r>
        <w:rPr>
          <w:i/>
          <w:iCs/>
          <w:lang w:eastAsia="zh-CN"/>
        </w:rPr>
        <w:t xml:space="preserve"> </w:t>
      </w:r>
      <w:r>
        <w:rPr>
          <w:iCs/>
          <w:lang w:eastAsia="zh-CN"/>
        </w:rPr>
        <w:t xml:space="preserve">and </w:t>
      </w:r>
      <w:proofErr w:type="spellStart"/>
      <w:r w:rsidRPr="00380465">
        <w:rPr>
          <w:i/>
          <w:iCs/>
          <w:lang w:eastAsia="zh-CN"/>
        </w:rPr>
        <w:t>trs</w:t>
      </w:r>
      <w:proofErr w:type="spellEnd"/>
      <w:r w:rsidRPr="00380465">
        <w:rPr>
          <w:i/>
          <w:iCs/>
          <w:lang w:eastAsia="zh-CN"/>
        </w:rPr>
        <w:t>-Info</w:t>
      </w:r>
      <w:r w:rsidRPr="00B361AE">
        <w:t xml:space="preserve"> scheduled with offset larger than or equal to 48+ </w:t>
      </w:r>
      <m:oMath>
        <m:r>
          <w:rPr>
            <w:rFonts w:ascii="Cambria Math" w:hAnsi="Cambria Math"/>
            <w:lang w:eastAsia="zh-CN"/>
          </w:rPr>
          <m:t>d</m:t>
        </m:r>
        <m:r>
          <m:rPr>
            <m:sty m:val="p"/>
          </m:rPr>
          <w:rPr>
            <w:rFonts w:ascii="Cambria Math" w:hAnsi="Cambria Math"/>
            <w:lang w:eastAsia="zh-CN"/>
          </w:rPr>
          <m:t>∙</m:t>
        </m:r>
        <m:sSup>
          <m:sSupPr>
            <m:ctrlPr>
              <w:rPr>
                <w:rFonts w:ascii="Cambria Math" w:hAnsi="Cambria Math"/>
                <w:iCs/>
                <w:lang w:eastAsia="zh-CN"/>
              </w:rPr>
            </m:ctrlPr>
          </m:sSupPr>
          <m:e>
            <m:r>
              <w:rPr>
                <w:rFonts w:ascii="Cambria Math" w:hAnsi="Cambria Math"/>
                <w:lang w:eastAsia="zh-CN"/>
              </w:rPr>
              <m:t>2</m:t>
            </m:r>
          </m:e>
          <m:sup>
            <m:sSub>
              <m:sSubPr>
                <m:ctrlPr>
                  <w:rPr>
                    <w:rFonts w:ascii="Cambria Math" w:hAnsi="Cambria Math"/>
                    <w:i/>
                    <w:iCs/>
                    <w:lang w:eastAsia="zh-CN"/>
                  </w:rPr>
                </m:ctrlPr>
              </m:sSubPr>
              <m:e>
                <m:r>
                  <w:rPr>
                    <w:rFonts w:ascii="Cambria Math" w:hAnsi="Cambria Math"/>
                    <w:lang w:eastAsia="zh-CN"/>
                  </w:rPr>
                  <m:t>μ</m:t>
                </m:r>
              </m:e>
              <m:sub>
                <m:r>
                  <w:rPr>
                    <w:rFonts w:ascii="Cambria Math" w:hAnsi="Cambria Math"/>
                    <w:lang w:eastAsia="zh-CN"/>
                  </w:rPr>
                  <m:t>CSIRS</m:t>
                </m:r>
              </m:sub>
            </m:sSub>
          </m:sup>
        </m:sSup>
        <m:r>
          <w:rPr>
            <w:rFonts w:ascii="Cambria Math" w:hAnsi="Cambria Math"/>
            <w:lang w:eastAsia="zh-CN"/>
          </w:rPr>
          <m:t>/</m:t>
        </m:r>
        <m:sSup>
          <m:sSupPr>
            <m:ctrlPr>
              <w:rPr>
                <w:rFonts w:ascii="Cambria Math" w:hAnsi="Cambria Math"/>
                <w:i/>
                <w:iCs/>
                <w:lang w:eastAsia="zh-CN"/>
              </w:rPr>
            </m:ctrlPr>
          </m:sSupPr>
          <m:e>
            <m:r>
              <w:rPr>
                <w:rFonts w:ascii="Cambria Math" w:hAnsi="Cambria Math"/>
                <w:lang w:eastAsia="zh-CN"/>
              </w:rPr>
              <m:t>2</m:t>
            </m:r>
          </m:e>
          <m:sup>
            <m:sSub>
              <m:sSubPr>
                <m:ctrlPr>
                  <w:rPr>
                    <w:rFonts w:ascii="Cambria Math" w:hAnsi="Cambria Math"/>
                    <w:i/>
                    <w:iCs/>
                    <w:lang w:eastAsia="zh-CN"/>
                  </w:rPr>
                </m:ctrlPr>
              </m:sSubPr>
              <m:e>
                <m:r>
                  <w:rPr>
                    <w:rFonts w:ascii="Cambria Math" w:hAnsi="Cambria Math"/>
                    <w:lang w:eastAsia="zh-CN"/>
                  </w:rPr>
                  <m:t>μ</m:t>
                </m:r>
              </m:e>
              <m:sub>
                <m:r>
                  <w:rPr>
                    <w:rFonts w:ascii="Cambria Math" w:hAnsi="Cambria Math"/>
                    <w:lang w:eastAsia="zh-CN"/>
                  </w:rPr>
                  <m:t>PDCCH</m:t>
                </m:r>
              </m:sub>
            </m:sSub>
          </m:sup>
        </m:sSup>
      </m:oMath>
      <w:r w:rsidRPr="00B361AE">
        <w:t xml:space="preserve"> </w:t>
      </w:r>
      <w:r w:rsidRPr="00B361AE">
        <w:rPr>
          <w:lang w:eastAsia="zh-CN"/>
        </w:rPr>
        <w:t>in CSI-RS symbols</w:t>
      </w:r>
      <w:r w:rsidRPr="00B361AE">
        <w:t xml:space="preserve"> when the </w:t>
      </w:r>
      <w:r>
        <w:t xml:space="preserve">UE provides </w:t>
      </w:r>
      <w:r w:rsidRPr="00B361AE">
        <w:rPr>
          <w:i/>
          <w:iCs/>
        </w:rPr>
        <w:t>beamSwitchTiming-r16</w:t>
      </w:r>
      <w:r w:rsidRPr="00B361AE">
        <w:t xml:space="preserve"> </w:t>
      </w:r>
      <w:r w:rsidRPr="00B361AE">
        <w:rPr>
          <w:lang w:val="en-US"/>
        </w:rPr>
        <w:t xml:space="preserve"> </w:t>
      </w:r>
      <w:r w:rsidRPr="00B361AE">
        <w:t>and</w:t>
      </w:r>
      <w:r w:rsidRPr="00B361AE">
        <w:rPr>
          <w:lang w:val="en-US"/>
        </w:rPr>
        <w:t xml:space="preserve"> </w:t>
      </w:r>
      <w:proofErr w:type="spellStart"/>
      <w:r w:rsidRPr="00B361AE">
        <w:rPr>
          <w:i/>
          <w:iCs/>
        </w:rPr>
        <w:t>enableBeamSwitchTiming</w:t>
      </w:r>
      <w:proofErr w:type="spellEnd"/>
      <w:r w:rsidRPr="00B361AE">
        <w:t xml:space="preserve"> is provided</w:t>
      </w:r>
      <w:r>
        <w:t xml:space="preserve">, aperiodic CSI-RS in a </w:t>
      </w:r>
      <w:r w:rsidRPr="000D3617">
        <w:rPr>
          <w:i/>
          <w:iCs/>
          <w:lang w:eastAsia="zh-CN"/>
        </w:rPr>
        <w:t>NZP-CSI-RS-</w:t>
      </w:r>
      <w:proofErr w:type="spellStart"/>
      <w:r w:rsidRPr="000D3617">
        <w:rPr>
          <w:i/>
          <w:iCs/>
          <w:lang w:eastAsia="zh-CN"/>
        </w:rPr>
        <w:t>ResourceSet</w:t>
      </w:r>
      <w:proofErr w:type="spellEnd"/>
      <w:r>
        <w:rPr>
          <w:i/>
          <w:iCs/>
          <w:lang w:eastAsia="zh-CN"/>
        </w:rPr>
        <w:t xml:space="preserve"> </w:t>
      </w:r>
      <w:r w:rsidRPr="000D3617">
        <w:rPr>
          <w:lang w:eastAsia="zh-CN"/>
        </w:rPr>
        <w:t>configured</w:t>
      </w:r>
      <w:r>
        <w:rPr>
          <w:i/>
          <w:iCs/>
          <w:lang w:eastAsia="zh-CN"/>
        </w:rPr>
        <w:t xml:space="preserve"> </w:t>
      </w:r>
      <w:r>
        <w:rPr>
          <w:lang w:eastAsia="zh-CN"/>
        </w:rPr>
        <w:t xml:space="preserve">with the higher layer parameter </w:t>
      </w:r>
      <w:r w:rsidRPr="000D3617">
        <w:rPr>
          <w:i/>
          <w:iCs/>
          <w:lang w:eastAsia="zh-CN"/>
        </w:rPr>
        <w:t>repetition</w:t>
      </w:r>
      <w:r>
        <w:rPr>
          <w:lang w:eastAsia="zh-CN"/>
        </w:rPr>
        <w:t xml:space="preserve"> set to 'on' and </w:t>
      </w:r>
      <w:r>
        <w:t>scheduled with offset larger than or equal to</w:t>
      </w:r>
      <w:r w:rsidRPr="006105FF" w:rsidDel="00F25213">
        <w:t xml:space="preserve"> </w:t>
      </w:r>
      <w:r w:rsidRPr="00E472D7">
        <w:t xml:space="preserve">the UE reported </w:t>
      </w:r>
      <w:r w:rsidRPr="008D6400">
        <w:t>threshold</w:t>
      </w:r>
      <w:r w:rsidRPr="00E472D7">
        <w:t xml:space="preserve"> </w:t>
      </w:r>
      <w:r w:rsidRPr="009C0095">
        <w:rPr>
          <w:i/>
        </w:rPr>
        <w:t>beamSwitchTiming</w:t>
      </w:r>
      <w:r>
        <w:rPr>
          <w:i/>
        </w:rPr>
        <w:t xml:space="preserve">-r16 </w:t>
      </w:r>
      <w:r w:rsidRPr="00B361AE">
        <w:rPr>
          <w:lang w:eastAsia="zh-CN"/>
        </w:rPr>
        <w:t>+</w:t>
      </w:r>
      <w:r w:rsidRPr="00B361AE">
        <w:rPr>
          <w:lang w:val="en-US" w:eastAsia="zh-CN"/>
        </w:rPr>
        <w:t xml:space="preserve"> </w:t>
      </w:r>
      <w:r w:rsidRPr="00B361AE">
        <w:rPr>
          <w:i/>
          <w:iCs/>
          <w:lang w:eastAsia="zh-CN"/>
        </w:rPr>
        <w:t>d</w:t>
      </w:r>
      <w:r>
        <w:rPr>
          <w:i/>
          <w:iCs/>
          <w:lang w:eastAsia="zh-CN"/>
        </w:rPr>
        <w:t xml:space="preserve"> </w:t>
      </w:r>
      <m:oMath>
        <m:r>
          <m:rPr>
            <m:sty m:val="p"/>
          </m:rPr>
          <w:rPr>
            <w:rFonts w:ascii="Cambria Math" w:hAnsi="Cambria Math"/>
          </w:rPr>
          <m:t>∙</m:t>
        </m:r>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i/>
        </w:rPr>
        <w:t xml:space="preserve"> </w:t>
      </w:r>
      <w:r>
        <w:rPr>
          <w:iCs/>
        </w:rPr>
        <w:t xml:space="preserve">in CSI-RS symbols when </w:t>
      </w:r>
      <w:proofErr w:type="spellStart"/>
      <w:r w:rsidRPr="00C66C30">
        <w:rPr>
          <w:i/>
          <w:iCs/>
          <w:lang w:eastAsia="zh-CN"/>
        </w:rPr>
        <w:t>enableBeamSwitchTiming</w:t>
      </w:r>
      <w:proofErr w:type="spellEnd"/>
      <w:r>
        <w:rPr>
          <w:i/>
          <w:iCs/>
          <w:lang w:eastAsia="zh-CN"/>
        </w:rPr>
        <w:t xml:space="preserve"> </w:t>
      </w:r>
      <w:r w:rsidRPr="000D3617">
        <w:rPr>
          <w:lang w:eastAsia="zh-CN"/>
        </w:rPr>
        <w:t>is provided</w:t>
      </w:r>
      <w:r w:rsidRPr="00B361AE">
        <w:rPr>
          <w:lang w:val="en-US"/>
        </w:rPr>
        <w:t>;</w:t>
      </w:r>
    </w:p>
    <w:p w14:paraId="35B3BBAE" w14:textId="77777777" w:rsidR="00D652F0" w:rsidRPr="00B361AE" w:rsidRDefault="00D652F0" w:rsidP="00D652F0">
      <w:pPr>
        <w:pStyle w:val="B3"/>
      </w:pPr>
      <w:r w:rsidRPr="00B361AE">
        <w:t>-</w:t>
      </w:r>
      <w:r w:rsidRPr="00B361AE">
        <w:tab/>
        <w:t>else,</w:t>
      </w:r>
    </w:p>
    <w:p w14:paraId="4B33C2B9" w14:textId="77777777" w:rsidR="00D652F0" w:rsidRPr="00B361AE" w:rsidRDefault="00D652F0" w:rsidP="00D652F0">
      <w:pPr>
        <w:pStyle w:val="B4"/>
      </w:pPr>
      <w:r w:rsidRPr="00B361AE">
        <w:t>-</w:t>
      </w:r>
      <w:r w:rsidRPr="00B361AE">
        <w:tab/>
        <w:t xml:space="preserve">if at least one CORESET is configured for the BWP in which the aperiodic CSI-RS is to be received, when receiving the aperiodic CSI-RS, the UE applies the QCL assumption used for the CORESET associated with a monitored search space with the lowest </w:t>
      </w:r>
      <w:proofErr w:type="spellStart"/>
      <w:r w:rsidRPr="00B361AE">
        <w:rPr>
          <w:i/>
        </w:rPr>
        <w:t>controlResourceSetId</w:t>
      </w:r>
      <w:proofErr w:type="spellEnd"/>
      <w:r w:rsidRPr="00B361AE">
        <w:t xml:space="preserve"> in the latest slot in which one or more CORESETs within the active BWP of the serving cell are monitored.</w:t>
      </w:r>
    </w:p>
    <w:p w14:paraId="1BC21C1C" w14:textId="77777777" w:rsidR="00D652F0" w:rsidRPr="00B361AE" w:rsidRDefault="00D652F0" w:rsidP="00D652F0">
      <w:pPr>
        <w:pStyle w:val="B4"/>
      </w:pPr>
      <w:r w:rsidRPr="00B361AE">
        <w:t>-</w:t>
      </w:r>
      <w:r w:rsidRPr="00B361AE">
        <w:tab/>
        <w:t xml:space="preserve">else if the UE is configured with </w:t>
      </w:r>
      <w:proofErr w:type="spellStart"/>
      <w:r w:rsidRPr="00784375">
        <w:rPr>
          <w:i/>
          <w:iCs/>
        </w:rPr>
        <w:t>enableDefaultBeamForCCS</w:t>
      </w:r>
      <w:proofErr w:type="spellEnd"/>
      <w:r w:rsidRPr="00B361AE">
        <w:t xml:space="preserve">, when receiving the aperiodic CSI-RS, the UE applies the QCL assumption of the lowest-ID activated TCI state applicable to the PDSCH within the active BWP of the cell in which the CSI-RS is to be received. </w:t>
      </w:r>
    </w:p>
    <w:p w14:paraId="00BD1D0A" w14:textId="77777777" w:rsidR="00D652F0" w:rsidRPr="00B361AE" w:rsidRDefault="00D652F0" w:rsidP="00D652F0">
      <w:pPr>
        <w:pStyle w:val="B1"/>
      </w:pPr>
      <w:r w:rsidRPr="00B361AE">
        <w:t>-</w:t>
      </w:r>
      <w:r w:rsidRPr="00B361AE">
        <w:tab/>
        <w:t>If the scheduling offset between the last symbol of the PDCCH carrying the triggering DCI and the first symbol of the aperiodic CSI-RS resources</w:t>
      </w:r>
      <w:r>
        <w:rPr>
          <w:lang w:val="en-US"/>
        </w:rPr>
        <w:t xml:space="preserve"> </w:t>
      </w:r>
      <w:r>
        <w:t xml:space="preserve">in a </w:t>
      </w:r>
      <w:r w:rsidRPr="009F5537">
        <w:rPr>
          <w:i/>
          <w:iCs/>
        </w:rPr>
        <w:t>NZP-CSI-RS-</w:t>
      </w:r>
      <w:proofErr w:type="spellStart"/>
      <w:r w:rsidRPr="009F5537">
        <w:rPr>
          <w:i/>
          <w:iCs/>
        </w:rPr>
        <w:t>ResourceSet</w:t>
      </w:r>
      <w:proofErr w:type="spellEnd"/>
      <w:r w:rsidRPr="00B361AE">
        <w:t xml:space="preserve"> is equal to or greater than the UE reported threshold </w:t>
      </w:r>
      <w:proofErr w:type="spellStart"/>
      <w:r w:rsidRPr="00B361AE">
        <w:rPr>
          <w:i/>
          <w:iCs/>
          <w:lang w:eastAsia="zh-CN"/>
        </w:rPr>
        <w:t>beamSwitchTiming</w:t>
      </w:r>
      <w:proofErr w:type="spellEnd"/>
      <w:r w:rsidRPr="00B361AE">
        <w:rPr>
          <w:i/>
          <w:iCs/>
          <w:lang w:val="en-US" w:eastAsia="zh-CN"/>
        </w:rPr>
        <w:t xml:space="preserve"> </w:t>
      </w:r>
      <w:r w:rsidRPr="00B361AE">
        <w:rPr>
          <w:lang w:eastAsia="zh-CN"/>
        </w:rPr>
        <w:t>+</w:t>
      </w:r>
      <w:r w:rsidRPr="00B361AE">
        <w:rPr>
          <w:lang w:val="en-US" w:eastAsia="zh-CN"/>
        </w:rPr>
        <w:t xml:space="preserve"> </w:t>
      </w:r>
      <w:r w:rsidRPr="00B361AE">
        <w:rPr>
          <w:i/>
          <w:iCs/>
          <w:lang w:eastAsia="zh-CN"/>
        </w:rPr>
        <w:t>d</w:t>
      </w:r>
      <w:r w:rsidRPr="00B361AE">
        <w:rPr>
          <w:i/>
          <w:iCs/>
          <w:lang w:val="en-US" w:eastAsia="zh-CN"/>
        </w:rPr>
        <w:t xml:space="preserve"> </w:t>
      </w:r>
      <m:oMath>
        <m:r>
          <m:rPr>
            <m:sty m:val="p"/>
          </m:rPr>
          <w:rPr>
            <w:rFonts w:ascii="Cambria Math" w:hAnsi="Cambria Math"/>
            <w:lang w:eastAsia="zh-CN"/>
          </w:rPr>
          <m:t>∙</m:t>
        </m:r>
        <m:sSup>
          <m:sSupPr>
            <m:ctrlPr>
              <w:rPr>
                <w:rFonts w:ascii="Cambria Math" w:hAnsi="Cambria Math"/>
                <w:iCs/>
                <w:lang w:eastAsia="zh-CN"/>
              </w:rPr>
            </m:ctrlPr>
          </m:sSupPr>
          <m:e>
            <m:r>
              <w:rPr>
                <w:rFonts w:ascii="Cambria Math" w:hAnsi="Cambria Math"/>
                <w:lang w:eastAsia="zh-CN"/>
              </w:rPr>
              <m:t>2</m:t>
            </m:r>
          </m:e>
          <m:sup>
            <m:sSub>
              <m:sSubPr>
                <m:ctrlPr>
                  <w:rPr>
                    <w:rFonts w:ascii="Cambria Math" w:hAnsi="Cambria Math"/>
                    <w:i/>
                    <w:iCs/>
                    <w:lang w:eastAsia="zh-CN"/>
                  </w:rPr>
                </m:ctrlPr>
              </m:sSubPr>
              <m:e>
                <m:r>
                  <w:rPr>
                    <w:rFonts w:ascii="Cambria Math" w:hAnsi="Cambria Math"/>
                    <w:lang w:eastAsia="zh-CN"/>
                  </w:rPr>
                  <m:t>μ</m:t>
                </m:r>
              </m:e>
              <m:sub>
                <m:r>
                  <w:rPr>
                    <w:rFonts w:ascii="Cambria Math" w:hAnsi="Cambria Math"/>
                    <w:lang w:eastAsia="zh-CN"/>
                  </w:rPr>
                  <m:t>CSIRS</m:t>
                </m:r>
              </m:sub>
            </m:sSub>
          </m:sup>
        </m:sSup>
        <m:r>
          <w:rPr>
            <w:rFonts w:ascii="Cambria Math" w:hAnsi="Cambria Math"/>
            <w:lang w:eastAsia="zh-CN"/>
          </w:rPr>
          <m:t>/</m:t>
        </m:r>
        <m:sSup>
          <m:sSupPr>
            <m:ctrlPr>
              <w:rPr>
                <w:rFonts w:ascii="Cambria Math" w:hAnsi="Cambria Math"/>
                <w:i/>
                <w:iCs/>
                <w:lang w:eastAsia="zh-CN"/>
              </w:rPr>
            </m:ctrlPr>
          </m:sSupPr>
          <m:e>
            <m:r>
              <w:rPr>
                <w:rFonts w:ascii="Cambria Math" w:hAnsi="Cambria Math"/>
                <w:lang w:eastAsia="zh-CN"/>
              </w:rPr>
              <m:t>2</m:t>
            </m:r>
          </m:e>
          <m:sup>
            <m:sSub>
              <m:sSubPr>
                <m:ctrlPr>
                  <w:rPr>
                    <w:rFonts w:ascii="Cambria Math" w:hAnsi="Cambria Math"/>
                    <w:i/>
                    <w:iCs/>
                    <w:lang w:eastAsia="zh-CN"/>
                  </w:rPr>
                </m:ctrlPr>
              </m:sSubPr>
              <m:e>
                <m:r>
                  <w:rPr>
                    <w:rFonts w:ascii="Cambria Math" w:hAnsi="Cambria Math"/>
                    <w:lang w:eastAsia="zh-CN"/>
                  </w:rPr>
                  <m:t>μ</m:t>
                </m:r>
              </m:e>
              <m:sub>
                <m:r>
                  <w:rPr>
                    <w:rFonts w:ascii="Cambria Math" w:hAnsi="Cambria Math"/>
                    <w:lang w:eastAsia="zh-CN"/>
                  </w:rPr>
                  <m:t>PDCCH</m:t>
                </m:r>
              </m:sub>
            </m:sSub>
          </m:sup>
        </m:sSup>
      </m:oMath>
      <w:r w:rsidRPr="00B361AE">
        <w:rPr>
          <w:lang w:val="en-US" w:eastAsia="zh-CN"/>
        </w:rPr>
        <w:t xml:space="preserve"> </w:t>
      </w:r>
      <w:r w:rsidRPr="00B361AE">
        <w:rPr>
          <w:lang w:eastAsia="zh-CN"/>
        </w:rPr>
        <w:t>in CSI-RS symbols</w:t>
      </w:r>
      <w:r w:rsidRPr="00B361AE">
        <w:t xml:space="preserve">, when the reported value is one of the </w:t>
      </w:r>
      <w:r w:rsidRPr="00B361AE">
        <w:lastRenderedPageBreak/>
        <w:t>values of {14,28,48}</w:t>
      </w:r>
      <w:r w:rsidRPr="00B361AE">
        <w:rPr>
          <w:lang w:val="en-US"/>
        </w:rPr>
        <w:t xml:space="preserve"> </w:t>
      </w:r>
      <w:r w:rsidRPr="00B361AE">
        <w:t>and</w:t>
      </w:r>
      <w:r w:rsidRPr="00B361AE">
        <w:rPr>
          <w:lang w:val="en-US"/>
        </w:rPr>
        <w:t xml:space="preserve"> </w:t>
      </w:r>
      <w:proofErr w:type="spellStart"/>
      <w:r w:rsidRPr="00B361AE">
        <w:rPr>
          <w:i/>
          <w:iCs/>
        </w:rPr>
        <w:t>enableBeamSwitchTiming</w:t>
      </w:r>
      <w:proofErr w:type="spellEnd"/>
      <w:r w:rsidRPr="00B361AE">
        <w:rPr>
          <w:i/>
          <w:iCs/>
          <w:lang w:val="en-US"/>
        </w:rPr>
        <w:t xml:space="preserve"> </w:t>
      </w:r>
      <w:r w:rsidRPr="00B361AE">
        <w:t>is not provided</w:t>
      </w:r>
      <w:r>
        <w:rPr>
          <w:lang w:val="en-US"/>
        </w:rPr>
        <w:t xml:space="preserve"> </w:t>
      </w:r>
      <w:r w:rsidRPr="00FB32A4">
        <w:t xml:space="preserve">and the </w:t>
      </w:r>
      <w:r w:rsidRPr="00380465">
        <w:rPr>
          <w:i/>
          <w:iCs/>
        </w:rPr>
        <w:t>NZP-CSI-RS-</w:t>
      </w:r>
      <w:proofErr w:type="spellStart"/>
      <w:r w:rsidRPr="00380465">
        <w:rPr>
          <w:i/>
          <w:iCs/>
        </w:rPr>
        <w:t>ResourceSet</w:t>
      </w:r>
      <w:proofErr w:type="spellEnd"/>
      <w:r w:rsidRPr="00380465">
        <w:rPr>
          <w:i/>
          <w:iCs/>
        </w:rPr>
        <w:t xml:space="preserve"> </w:t>
      </w:r>
      <w:r w:rsidRPr="00FB32A4">
        <w:t xml:space="preserve">is not configured with higher layer parameter </w:t>
      </w:r>
      <w:proofErr w:type="spellStart"/>
      <w:r w:rsidRPr="00380465">
        <w:rPr>
          <w:i/>
          <w:iCs/>
        </w:rPr>
        <w:t>trs</w:t>
      </w:r>
      <w:proofErr w:type="spellEnd"/>
      <w:r w:rsidRPr="00380465">
        <w:rPr>
          <w:i/>
          <w:iCs/>
        </w:rPr>
        <w:t>-Info</w:t>
      </w:r>
      <w:r w:rsidRPr="00FB32A4">
        <w:t xml:space="preserve">, or is equal to or greater than the UE reported threshold </w:t>
      </w:r>
      <w:proofErr w:type="spellStart"/>
      <w:r w:rsidRPr="00B361AE">
        <w:rPr>
          <w:i/>
          <w:iCs/>
          <w:lang w:eastAsia="zh-CN"/>
        </w:rPr>
        <w:t>beamSwitchTiming</w:t>
      </w:r>
      <w:proofErr w:type="spellEnd"/>
      <w:r w:rsidRPr="00B361AE">
        <w:rPr>
          <w:i/>
          <w:iCs/>
          <w:lang w:val="en-US" w:eastAsia="zh-CN"/>
        </w:rPr>
        <w:t xml:space="preserve"> </w:t>
      </w:r>
      <w:r w:rsidRPr="00B361AE">
        <w:rPr>
          <w:lang w:eastAsia="zh-CN"/>
        </w:rPr>
        <w:t>+</w:t>
      </w:r>
      <w:r w:rsidRPr="00B361AE">
        <w:rPr>
          <w:lang w:val="en-US" w:eastAsia="zh-CN"/>
        </w:rPr>
        <w:t xml:space="preserve"> </w:t>
      </w:r>
      <w:r w:rsidRPr="00B361AE">
        <w:rPr>
          <w:i/>
          <w:iCs/>
          <w:lang w:eastAsia="zh-CN"/>
        </w:rPr>
        <w:t>d</w:t>
      </w:r>
      <w:r w:rsidRPr="00B361AE">
        <w:rPr>
          <w:i/>
          <w:iCs/>
          <w:lang w:val="en-US" w:eastAsia="zh-CN"/>
        </w:rPr>
        <w:t xml:space="preserve"> </w:t>
      </w:r>
      <m:oMath>
        <m:r>
          <m:rPr>
            <m:sty m:val="p"/>
          </m:rPr>
          <w:rPr>
            <w:rFonts w:ascii="Cambria Math" w:hAnsi="Cambria Math"/>
            <w:lang w:eastAsia="zh-CN"/>
          </w:rPr>
          <m:t>∙</m:t>
        </m:r>
        <m:sSup>
          <m:sSupPr>
            <m:ctrlPr>
              <w:rPr>
                <w:rFonts w:ascii="Cambria Math" w:hAnsi="Cambria Math"/>
                <w:iCs/>
                <w:lang w:eastAsia="zh-CN"/>
              </w:rPr>
            </m:ctrlPr>
          </m:sSupPr>
          <m:e>
            <m:r>
              <w:rPr>
                <w:rFonts w:ascii="Cambria Math" w:hAnsi="Cambria Math"/>
                <w:lang w:eastAsia="zh-CN"/>
              </w:rPr>
              <m:t>2</m:t>
            </m:r>
          </m:e>
          <m:sup>
            <m:sSub>
              <m:sSubPr>
                <m:ctrlPr>
                  <w:rPr>
                    <w:rFonts w:ascii="Cambria Math" w:hAnsi="Cambria Math"/>
                    <w:i/>
                    <w:iCs/>
                    <w:lang w:eastAsia="zh-CN"/>
                  </w:rPr>
                </m:ctrlPr>
              </m:sSubPr>
              <m:e>
                <m:r>
                  <w:rPr>
                    <w:rFonts w:ascii="Cambria Math" w:hAnsi="Cambria Math"/>
                    <w:lang w:eastAsia="zh-CN"/>
                  </w:rPr>
                  <m:t>μ</m:t>
                </m:r>
              </m:e>
              <m:sub>
                <m:r>
                  <w:rPr>
                    <w:rFonts w:ascii="Cambria Math" w:hAnsi="Cambria Math"/>
                    <w:lang w:eastAsia="zh-CN"/>
                  </w:rPr>
                  <m:t>CSIRS</m:t>
                </m:r>
              </m:sub>
            </m:sSub>
          </m:sup>
        </m:sSup>
        <m:r>
          <w:rPr>
            <w:rFonts w:ascii="Cambria Math" w:hAnsi="Cambria Math"/>
            <w:lang w:eastAsia="zh-CN"/>
          </w:rPr>
          <m:t>/</m:t>
        </m:r>
        <m:sSup>
          <m:sSupPr>
            <m:ctrlPr>
              <w:rPr>
                <w:rFonts w:ascii="Cambria Math" w:hAnsi="Cambria Math"/>
                <w:i/>
                <w:iCs/>
                <w:lang w:eastAsia="zh-CN"/>
              </w:rPr>
            </m:ctrlPr>
          </m:sSupPr>
          <m:e>
            <m:r>
              <w:rPr>
                <w:rFonts w:ascii="Cambria Math" w:hAnsi="Cambria Math"/>
                <w:lang w:eastAsia="zh-CN"/>
              </w:rPr>
              <m:t>2</m:t>
            </m:r>
          </m:e>
          <m:sup>
            <m:sSub>
              <m:sSubPr>
                <m:ctrlPr>
                  <w:rPr>
                    <w:rFonts w:ascii="Cambria Math" w:hAnsi="Cambria Math"/>
                    <w:i/>
                    <w:iCs/>
                    <w:lang w:eastAsia="zh-CN"/>
                  </w:rPr>
                </m:ctrlPr>
              </m:sSubPr>
              <m:e>
                <m:r>
                  <w:rPr>
                    <w:rFonts w:ascii="Cambria Math" w:hAnsi="Cambria Math"/>
                    <w:lang w:eastAsia="zh-CN"/>
                  </w:rPr>
                  <m:t>μ</m:t>
                </m:r>
              </m:e>
              <m:sub>
                <m:r>
                  <w:rPr>
                    <w:rFonts w:ascii="Cambria Math" w:hAnsi="Cambria Math"/>
                    <w:lang w:eastAsia="zh-CN"/>
                  </w:rPr>
                  <m:t>PDCCH</m:t>
                </m:r>
              </m:sub>
            </m:sSub>
          </m:sup>
        </m:sSup>
      </m:oMath>
      <w:r w:rsidRPr="00B361AE">
        <w:rPr>
          <w:lang w:val="en-US" w:eastAsia="zh-CN"/>
        </w:rPr>
        <w:t xml:space="preserve"> </w:t>
      </w:r>
      <w:r w:rsidRPr="00B361AE">
        <w:rPr>
          <w:lang w:eastAsia="zh-CN"/>
        </w:rPr>
        <w:t>in CSI-RS symbols</w:t>
      </w:r>
      <w:r w:rsidRPr="00FB32A4">
        <w:t xml:space="preserve"> when the reported value is one of the values of {14,28,48} and the </w:t>
      </w:r>
      <w:r w:rsidRPr="00380465">
        <w:rPr>
          <w:i/>
          <w:iCs/>
        </w:rPr>
        <w:t>NZP-CSI-RS-</w:t>
      </w:r>
      <w:proofErr w:type="spellStart"/>
      <w:r w:rsidRPr="00380465">
        <w:rPr>
          <w:i/>
          <w:iCs/>
        </w:rPr>
        <w:t>ResourceSet</w:t>
      </w:r>
      <w:proofErr w:type="spellEnd"/>
      <w:r w:rsidRPr="00FB32A4">
        <w:t xml:space="preserve"> is configured with higher layer parameter </w:t>
      </w:r>
      <w:proofErr w:type="spellStart"/>
      <w:r w:rsidRPr="00380465">
        <w:rPr>
          <w:i/>
          <w:iCs/>
        </w:rPr>
        <w:t>trs</w:t>
      </w:r>
      <w:proofErr w:type="spellEnd"/>
      <w:r w:rsidRPr="00380465">
        <w:rPr>
          <w:i/>
          <w:iCs/>
        </w:rPr>
        <w:t>-Info</w:t>
      </w:r>
      <w:r w:rsidRPr="00B361AE">
        <w:t>, or is equal to or greater than 48+</w:t>
      </w:r>
      <m:oMath>
        <m:r>
          <w:rPr>
            <w:rFonts w:ascii="Cambria Math" w:hAnsi="Cambria Math"/>
            <w:lang w:eastAsia="zh-CN"/>
          </w:rPr>
          <m:t>d</m:t>
        </m:r>
        <m:r>
          <m:rPr>
            <m:sty m:val="p"/>
          </m:rPr>
          <w:rPr>
            <w:rFonts w:ascii="Cambria Math" w:hAnsi="Cambria Math"/>
            <w:lang w:eastAsia="zh-CN"/>
          </w:rPr>
          <m:t>∙</m:t>
        </m:r>
        <m:sSup>
          <m:sSupPr>
            <m:ctrlPr>
              <w:rPr>
                <w:rFonts w:ascii="Cambria Math" w:hAnsi="Cambria Math"/>
                <w:iCs/>
                <w:lang w:eastAsia="zh-CN"/>
              </w:rPr>
            </m:ctrlPr>
          </m:sSupPr>
          <m:e>
            <m:r>
              <w:rPr>
                <w:rFonts w:ascii="Cambria Math" w:hAnsi="Cambria Math"/>
                <w:lang w:eastAsia="zh-CN"/>
              </w:rPr>
              <m:t>2</m:t>
            </m:r>
          </m:e>
          <m:sup>
            <m:sSub>
              <m:sSubPr>
                <m:ctrlPr>
                  <w:rPr>
                    <w:rFonts w:ascii="Cambria Math" w:hAnsi="Cambria Math"/>
                    <w:i/>
                    <w:iCs/>
                    <w:lang w:eastAsia="zh-CN"/>
                  </w:rPr>
                </m:ctrlPr>
              </m:sSubPr>
              <m:e>
                <m:r>
                  <w:rPr>
                    <w:rFonts w:ascii="Cambria Math" w:hAnsi="Cambria Math"/>
                    <w:lang w:eastAsia="zh-CN"/>
                  </w:rPr>
                  <m:t>μ</m:t>
                </m:r>
              </m:e>
              <m:sub>
                <m:r>
                  <w:rPr>
                    <w:rFonts w:ascii="Cambria Math" w:hAnsi="Cambria Math"/>
                    <w:lang w:eastAsia="zh-CN"/>
                  </w:rPr>
                  <m:t>CSIRS</m:t>
                </m:r>
              </m:sub>
            </m:sSub>
          </m:sup>
        </m:sSup>
        <m:r>
          <w:rPr>
            <w:rFonts w:ascii="Cambria Math" w:hAnsi="Cambria Math"/>
            <w:lang w:eastAsia="zh-CN"/>
          </w:rPr>
          <m:t>/</m:t>
        </m:r>
        <m:sSup>
          <m:sSupPr>
            <m:ctrlPr>
              <w:rPr>
                <w:rFonts w:ascii="Cambria Math" w:hAnsi="Cambria Math"/>
                <w:i/>
                <w:iCs/>
                <w:lang w:eastAsia="zh-CN"/>
              </w:rPr>
            </m:ctrlPr>
          </m:sSupPr>
          <m:e>
            <m:r>
              <w:rPr>
                <w:rFonts w:ascii="Cambria Math" w:hAnsi="Cambria Math"/>
                <w:lang w:eastAsia="zh-CN"/>
              </w:rPr>
              <m:t>2</m:t>
            </m:r>
          </m:e>
          <m:sup>
            <m:sSub>
              <m:sSubPr>
                <m:ctrlPr>
                  <w:rPr>
                    <w:rFonts w:ascii="Cambria Math" w:hAnsi="Cambria Math"/>
                    <w:i/>
                    <w:iCs/>
                    <w:lang w:eastAsia="zh-CN"/>
                  </w:rPr>
                </m:ctrlPr>
              </m:sSubPr>
              <m:e>
                <m:r>
                  <w:rPr>
                    <w:rFonts w:ascii="Cambria Math" w:hAnsi="Cambria Math"/>
                    <w:lang w:eastAsia="zh-CN"/>
                  </w:rPr>
                  <m:t>μ</m:t>
                </m:r>
              </m:e>
              <m:sub>
                <m:r>
                  <w:rPr>
                    <w:rFonts w:ascii="Cambria Math" w:hAnsi="Cambria Math"/>
                    <w:lang w:eastAsia="zh-CN"/>
                  </w:rPr>
                  <m:t>PDCCH</m:t>
                </m:r>
              </m:sub>
            </m:sSub>
          </m:sup>
        </m:sSup>
      </m:oMath>
      <w:r w:rsidRPr="00B361AE">
        <w:t xml:space="preserve"> </w:t>
      </w:r>
      <w:r w:rsidRPr="00B361AE">
        <w:rPr>
          <w:lang w:eastAsia="zh-CN"/>
        </w:rPr>
        <w:t>in CSI-RS symbols</w:t>
      </w:r>
      <w:r w:rsidRPr="00B361AE">
        <w:t xml:space="preserve"> when the </w:t>
      </w:r>
      <w:r>
        <w:t>UE provides</w:t>
      </w:r>
      <w:r w:rsidRPr="00B361AE">
        <w:t xml:space="preserve"> </w:t>
      </w:r>
      <w:r w:rsidRPr="00B361AE">
        <w:rPr>
          <w:i/>
          <w:iCs/>
        </w:rPr>
        <w:t>beamSwitchTiming-r16</w:t>
      </w:r>
      <w:r w:rsidRPr="00B361AE">
        <w:t xml:space="preserve"> and </w:t>
      </w:r>
      <w:proofErr w:type="spellStart"/>
      <w:r w:rsidRPr="00B361AE">
        <w:rPr>
          <w:i/>
          <w:iCs/>
        </w:rPr>
        <w:t>enableBeamSwitchTiming</w:t>
      </w:r>
      <w:proofErr w:type="spellEnd"/>
      <w:r w:rsidRPr="00B361AE">
        <w:rPr>
          <w:i/>
          <w:iCs/>
          <w:lang w:val="en-US"/>
        </w:rPr>
        <w:t xml:space="preserve"> </w:t>
      </w:r>
      <w:r w:rsidRPr="00B361AE">
        <w:t>is provided</w:t>
      </w:r>
      <w:r>
        <w:rPr>
          <w:lang w:val="en-US"/>
        </w:rPr>
        <w:t xml:space="preserve"> </w:t>
      </w:r>
      <w:r>
        <w:rPr>
          <w:lang w:eastAsia="zh-CN"/>
        </w:rPr>
        <w:t xml:space="preserve">and the </w:t>
      </w:r>
      <w:r w:rsidRPr="000D3617">
        <w:rPr>
          <w:i/>
          <w:iCs/>
          <w:lang w:eastAsia="zh-CN"/>
        </w:rPr>
        <w:t>NZP-CSI-RS-</w:t>
      </w:r>
      <w:proofErr w:type="spellStart"/>
      <w:r w:rsidRPr="000D3617">
        <w:rPr>
          <w:i/>
          <w:iCs/>
          <w:lang w:eastAsia="zh-CN"/>
        </w:rPr>
        <w:t>ResourceSet</w:t>
      </w:r>
      <w:proofErr w:type="spellEnd"/>
      <w:r>
        <w:rPr>
          <w:lang w:eastAsia="zh-CN"/>
        </w:rPr>
        <w:t xml:space="preserve"> is configured with the higher layer parameter </w:t>
      </w:r>
      <w:r w:rsidRPr="000D3617">
        <w:rPr>
          <w:i/>
          <w:iCs/>
          <w:lang w:eastAsia="zh-CN"/>
        </w:rPr>
        <w:t>repetition</w:t>
      </w:r>
      <w:r>
        <w:rPr>
          <w:lang w:eastAsia="zh-CN"/>
        </w:rPr>
        <w:t xml:space="preserve"> set to 'off' or configured without the higher layer parameters </w:t>
      </w:r>
      <w:r w:rsidRPr="000D3617">
        <w:rPr>
          <w:i/>
          <w:iCs/>
          <w:lang w:eastAsia="zh-CN"/>
        </w:rPr>
        <w:t>repetition</w:t>
      </w:r>
      <w:r>
        <w:rPr>
          <w:i/>
          <w:iCs/>
          <w:lang w:eastAsia="zh-CN"/>
        </w:rPr>
        <w:t xml:space="preserve"> </w:t>
      </w:r>
      <w:r>
        <w:rPr>
          <w:lang w:eastAsia="zh-CN"/>
        </w:rPr>
        <w:t xml:space="preserve">and </w:t>
      </w:r>
      <w:proofErr w:type="spellStart"/>
      <w:r>
        <w:rPr>
          <w:i/>
          <w:iCs/>
          <w:lang w:eastAsia="zh-CN"/>
        </w:rPr>
        <w:t>trs</w:t>
      </w:r>
      <w:proofErr w:type="spellEnd"/>
      <w:r>
        <w:rPr>
          <w:i/>
          <w:iCs/>
          <w:lang w:eastAsia="zh-CN"/>
        </w:rPr>
        <w:t>-Info</w:t>
      </w:r>
      <w:r>
        <w:t xml:space="preserve">, </w:t>
      </w:r>
      <w:r>
        <w:rPr>
          <w:lang w:eastAsia="zh-CN"/>
        </w:rPr>
        <w:t xml:space="preserve">or is </w:t>
      </w:r>
      <w:r>
        <w:t>equal to or greater</w:t>
      </w:r>
      <w:r>
        <w:rPr>
          <w:lang w:eastAsia="zh-CN"/>
        </w:rPr>
        <w:t xml:space="preserve"> </w:t>
      </w:r>
      <w:r w:rsidRPr="00E472D7">
        <w:t xml:space="preserve">than the UE reported </w:t>
      </w:r>
      <w:r w:rsidRPr="008D6400">
        <w:t>threshold</w:t>
      </w:r>
      <w:r w:rsidRPr="00E472D7">
        <w:t xml:space="preserve"> </w:t>
      </w:r>
      <w:r w:rsidRPr="009C0095">
        <w:rPr>
          <w:i/>
        </w:rPr>
        <w:t>beamSwitchTiming</w:t>
      </w:r>
      <w:r>
        <w:rPr>
          <w:i/>
        </w:rPr>
        <w:t xml:space="preserve">-r16 </w:t>
      </w:r>
      <w:r w:rsidRPr="00B361AE">
        <w:rPr>
          <w:lang w:eastAsia="zh-CN"/>
        </w:rPr>
        <w:t>+</w:t>
      </w:r>
      <w:r w:rsidRPr="00B361AE">
        <w:rPr>
          <w:lang w:val="en-US" w:eastAsia="zh-CN"/>
        </w:rPr>
        <w:t xml:space="preserve"> </w:t>
      </w:r>
      <w:r w:rsidRPr="00B361AE">
        <w:rPr>
          <w:i/>
          <w:iCs/>
          <w:lang w:eastAsia="zh-CN"/>
        </w:rPr>
        <w:t>d</w:t>
      </w:r>
      <w:r>
        <w:rPr>
          <w:i/>
          <w:iCs/>
          <w:lang w:eastAsia="zh-CN"/>
        </w:rPr>
        <w:t xml:space="preserve"> </w:t>
      </w:r>
      <m:oMath>
        <m:sSup>
          <m:sSupPr>
            <m:ctrlPr>
              <w:rPr>
                <w:rFonts w:ascii="Cambria Math" w:hAnsi="Cambria Math"/>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CSIRS</m:t>
                </m:r>
              </m:sub>
            </m:sSub>
          </m:sup>
        </m:sSup>
        <m:r>
          <w:rPr>
            <w:rFonts w:ascii="Cambria Math" w:hAnsi="Cambria Math"/>
          </w:rPr>
          <m:t>/</m:t>
        </m:r>
        <m:sSup>
          <m:sSupPr>
            <m:ctrlPr>
              <w:rPr>
                <w:rFonts w:ascii="Cambria Math" w:hAnsi="Cambria Math"/>
                <w:i/>
                <w:iCs/>
              </w:rPr>
            </m:ctrlPr>
          </m:sSupPr>
          <m:e>
            <m:r>
              <w:rPr>
                <w:rFonts w:ascii="Cambria Math" w:hAnsi="Cambria Math"/>
              </w:rPr>
              <m:t>2</m:t>
            </m:r>
          </m:e>
          <m:sup>
            <m:sSub>
              <m:sSubPr>
                <m:ctrlPr>
                  <w:rPr>
                    <w:rFonts w:ascii="Cambria Math" w:hAnsi="Cambria Math"/>
                    <w:i/>
                    <w:iCs/>
                  </w:rPr>
                </m:ctrlPr>
              </m:sSubPr>
              <m:e>
                <m:r>
                  <w:rPr>
                    <w:rFonts w:ascii="Cambria Math" w:hAnsi="Cambria Math"/>
                  </w:rPr>
                  <m:t>μ</m:t>
                </m:r>
              </m:e>
              <m:sub>
                <m:r>
                  <w:rPr>
                    <w:rFonts w:ascii="Cambria Math" w:hAnsi="Cambria Math"/>
                  </w:rPr>
                  <m:t>PDCCH</m:t>
                </m:r>
              </m:sub>
            </m:sSub>
          </m:sup>
        </m:sSup>
      </m:oMath>
      <w:r>
        <w:rPr>
          <w:i/>
        </w:rPr>
        <w:t xml:space="preserve"> </w:t>
      </w:r>
      <w:r>
        <w:rPr>
          <w:iCs/>
        </w:rPr>
        <w:t>in CSI-RS symbols</w:t>
      </w:r>
      <w:r>
        <w:rPr>
          <w:i/>
        </w:rPr>
        <w:t xml:space="preserve"> </w:t>
      </w:r>
      <w:r>
        <w:rPr>
          <w:iCs/>
        </w:rPr>
        <w:t xml:space="preserve">when </w:t>
      </w:r>
      <w:proofErr w:type="spellStart"/>
      <w:r w:rsidRPr="00C66C30">
        <w:rPr>
          <w:i/>
          <w:iCs/>
          <w:lang w:eastAsia="zh-CN"/>
        </w:rPr>
        <w:t>enableBeamSwitchTiming</w:t>
      </w:r>
      <w:proofErr w:type="spellEnd"/>
      <w:r w:rsidRPr="00C66C30">
        <w:rPr>
          <w:i/>
          <w:iCs/>
          <w:lang w:eastAsia="zh-CN"/>
        </w:rPr>
        <w:t xml:space="preserve"> </w:t>
      </w:r>
      <w:r w:rsidRPr="00C66C30">
        <w:rPr>
          <w:lang w:eastAsia="zh-CN"/>
        </w:rPr>
        <w:t>is provided</w:t>
      </w:r>
      <w:r>
        <w:rPr>
          <w:lang w:eastAsia="zh-CN"/>
        </w:rPr>
        <w:t xml:space="preserve"> and the </w:t>
      </w:r>
      <w:r w:rsidRPr="000D3617">
        <w:rPr>
          <w:i/>
          <w:iCs/>
          <w:lang w:eastAsia="zh-CN"/>
        </w:rPr>
        <w:t>NZP-CSI-RS-</w:t>
      </w:r>
      <w:proofErr w:type="spellStart"/>
      <w:r w:rsidRPr="000D3617">
        <w:rPr>
          <w:i/>
          <w:iCs/>
          <w:lang w:eastAsia="zh-CN"/>
        </w:rPr>
        <w:t>ResourceSet</w:t>
      </w:r>
      <w:proofErr w:type="spellEnd"/>
      <w:r>
        <w:rPr>
          <w:lang w:eastAsia="zh-CN"/>
        </w:rPr>
        <w:t xml:space="preserve"> is configured with the higher layer parameter </w:t>
      </w:r>
      <w:r w:rsidRPr="000D3617">
        <w:rPr>
          <w:i/>
          <w:iCs/>
          <w:lang w:eastAsia="zh-CN"/>
        </w:rPr>
        <w:t>repetition</w:t>
      </w:r>
      <w:r>
        <w:rPr>
          <w:lang w:eastAsia="zh-CN"/>
        </w:rPr>
        <w:t xml:space="preserve"> set to 'on'</w:t>
      </w:r>
      <w:r w:rsidRPr="00B361AE">
        <w:t>, where if the µ</w:t>
      </w:r>
      <w:r w:rsidRPr="00B361AE">
        <w:rPr>
          <w:vertAlign w:val="subscript"/>
        </w:rPr>
        <w:t>PDCCH</w:t>
      </w:r>
      <w:r w:rsidRPr="00B361AE">
        <w:t xml:space="preserve"> &lt; µ</w:t>
      </w:r>
      <w:r w:rsidRPr="00B361AE">
        <w:rPr>
          <w:vertAlign w:val="subscript"/>
        </w:rPr>
        <w:t>CSIRS,</w:t>
      </w:r>
      <w:r w:rsidRPr="00B361AE">
        <w:t xml:space="preserve"> the beam switching timing delay </w:t>
      </w:r>
      <w:r w:rsidRPr="00B361AE">
        <w:rPr>
          <w:i/>
        </w:rPr>
        <w:t>d</w:t>
      </w:r>
      <w:r w:rsidRPr="00B361AE">
        <w:t xml:space="preserve"> is defined in Table 5.2.1.5.1a-1, else </w:t>
      </w:r>
      <w:r w:rsidRPr="00B361AE">
        <w:rPr>
          <w:i/>
        </w:rPr>
        <w:t>d</w:t>
      </w:r>
      <w:r w:rsidRPr="00B361AE">
        <w:t xml:space="preserve"> is zero, the UE is expected to apply the QCL assumptions in the indicated TCI states for the aperiodic CSI-RS resources in the CSI triggering state indicated by the CSI trigger field in DCI.</w:t>
      </w:r>
    </w:p>
    <w:p w14:paraId="720FCB51" w14:textId="77777777" w:rsidR="00D652F0" w:rsidRPr="0049288D" w:rsidRDefault="00D652F0" w:rsidP="00D652F0">
      <w:pPr>
        <w:pStyle w:val="TH"/>
        <w:rPr>
          <w:color w:val="000000"/>
        </w:rPr>
      </w:pPr>
      <w:r>
        <w:rPr>
          <w:color w:val="000000"/>
        </w:rPr>
        <w:t xml:space="preserve">Table 5.2.1.5.1a-1: Additional beam switching timing delay </w:t>
      </w:r>
      <w:r>
        <w:rPr>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D652F0" w14:paraId="55C6ED43" w14:textId="77777777" w:rsidTr="005B4149">
        <w:trPr>
          <w:jc w:val="center"/>
        </w:trPr>
        <w:tc>
          <w:tcPr>
            <w:tcW w:w="2195" w:type="dxa"/>
            <w:tcBorders>
              <w:top w:val="single" w:sz="4" w:space="0" w:color="auto"/>
              <w:left w:val="single" w:sz="4" w:space="0" w:color="auto"/>
              <w:bottom w:val="single" w:sz="4" w:space="0" w:color="auto"/>
              <w:right w:val="single" w:sz="4" w:space="0" w:color="auto"/>
            </w:tcBorders>
          </w:tcPr>
          <w:p w14:paraId="62F7D597" w14:textId="77777777" w:rsidR="00D652F0" w:rsidRPr="00ED5EE0" w:rsidRDefault="00D652F0" w:rsidP="005B4149">
            <w:pPr>
              <w:pStyle w:val="TAC"/>
              <w:rPr>
                <w:rFonts w:eastAsia="Batang"/>
                <w:b/>
                <w:color w:val="000000"/>
                <w:lang w:eastAsia="fr-FR"/>
              </w:rPr>
            </w:pPr>
            <w:r w:rsidRPr="00ED5EE0">
              <w:rPr>
                <w:b/>
                <w:i/>
                <w:lang w:val="en-AU"/>
              </w:rPr>
              <w:t>µ</w:t>
            </w:r>
            <w:r w:rsidRPr="00ED5EE0">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58C9EE47" w14:textId="77777777" w:rsidR="00D652F0" w:rsidRPr="00ED5EE0" w:rsidRDefault="00D652F0" w:rsidP="005B4149">
            <w:pPr>
              <w:pStyle w:val="TAC"/>
              <w:rPr>
                <w:rFonts w:eastAsia="Batang"/>
                <w:b/>
                <w:color w:val="000000"/>
                <w:lang w:eastAsia="fr-FR"/>
              </w:rPr>
            </w:pPr>
            <w:r>
              <w:rPr>
                <w:rFonts w:eastAsia="Batang"/>
                <w:b/>
                <w:i/>
                <w:color w:val="000000"/>
                <w:lang w:eastAsia="fr-FR"/>
              </w:rPr>
              <w:t xml:space="preserve">d </w:t>
            </w:r>
            <w:r w:rsidRPr="00ED5EE0">
              <w:rPr>
                <w:rFonts w:eastAsia="Batang"/>
                <w:b/>
                <w:color w:val="000000"/>
                <w:lang w:eastAsia="fr-FR"/>
              </w:rPr>
              <w:t>[</w:t>
            </w:r>
            <w:r>
              <w:rPr>
                <w:rFonts w:eastAsia="Batang"/>
                <w:b/>
                <w:color w:val="000000"/>
                <w:lang w:eastAsia="fr-FR"/>
              </w:rPr>
              <w:t xml:space="preserve">PDCCH </w:t>
            </w:r>
            <w:r w:rsidRPr="00ED5EE0">
              <w:rPr>
                <w:rFonts w:eastAsia="Batang"/>
                <w:b/>
                <w:color w:val="000000"/>
                <w:lang w:eastAsia="fr-FR"/>
              </w:rPr>
              <w:t>symbols]</w:t>
            </w:r>
          </w:p>
        </w:tc>
      </w:tr>
      <w:tr w:rsidR="00D652F0" w14:paraId="3F95EC88" w14:textId="77777777" w:rsidTr="005B4149">
        <w:trPr>
          <w:jc w:val="center"/>
        </w:trPr>
        <w:tc>
          <w:tcPr>
            <w:tcW w:w="2195" w:type="dxa"/>
            <w:tcBorders>
              <w:top w:val="single" w:sz="4" w:space="0" w:color="auto"/>
              <w:left w:val="single" w:sz="4" w:space="0" w:color="auto"/>
              <w:bottom w:val="single" w:sz="4" w:space="0" w:color="auto"/>
              <w:right w:val="single" w:sz="4" w:space="0" w:color="auto"/>
            </w:tcBorders>
            <w:hideMark/>
          </w:tcPr>
          <w:p w14:paraId="4B890A84" w14:textId="77777777" w:rsidR="00D652F0" w:rsidRDefault="00D652F0" w:rsidP="005B4149">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6365485C" w14:textId="77777777" w:rsidR="00D652F0" w:rsidRDefault="00D652F0" w:rsidP="005B4149">
            <w:pPr>
              <w:pStyle w:val="TAC"/>
              <w:rPr>
                <w:rFonts w:eastAsia="Batang"/>
                <w:color w:val="000000"/>
                <w:lang w:eastAsia="fr-FR"/>
              </w:rPr>
            </w:pPr>
            <w:r>
              <w:rPr>
                <w:rFonts w:eastAsia="Batang"/>
                <w:color w:val="000000"/>
                <w:lang w:eastAsia="fr-FR"/>
              </w:rPr>
              <w:t>8</w:t>
            </w:r>
          </w:p>
        </w:tc>
      </w:tr>
      <w:tr w:rsidR="00D652F0" w14:paraId="7F7AA602" w14:textId="77777777" w:rsidTr="005B4149">
        <w:trPr>
          <w:jc w:val="center"/>
        </w:trPr>
        <w:tc>
          <w:tcPr>
            <w:tcW w:w="2195" w:type="dxa"/>
            <w:tcBorders>
              <w:top w:val="single" w:sz="4" w:space="0" w:color="auto"/>
              <w:left w:val="single" w:sz="4" w:space="0" w:color="auto"/>
              <w:bottom w:val="single" w:sz="4" w:space="0" w:color="auto"/>
              <w:right w:val="single" w:sz="4" w:space="0" w:color="auto"/>
            </w:tcBorders>
            <w:hideMark/>
          </w:tcPr>
          <w:p w14:paraId="759FE197" w14:textId="77777777" w:rsidR="00D652F0" w:rsidRDefault="00D652F0" w:rsidP="005B4149">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119E42F0" w14:textId="77777777" w:rsidR="00D652F0" w:rsidRDefault="00D652F0" w:rsidP="005B4149">
            <w:pPr>
              <w:pStyle w:val="TAC"/>
              <w:rPr>
                <w:rFonts w:eastAsia="Batang"/>
                <w:color w:val="000000"/>
                <w:lang w:eastAsia="fr-FR"/>
              </w:rPr>
            </w:pPr>
            <w:r>
              <w:rPr>
                <w:rFonts w:eastAsia="Batang"/>
                <w:color w:val="000000"/>
                <w:lang w:eastAsia="fr-FR"/>
              </w:rPr>
              <w:t>8</w:t>
            </w:r>
          </w:p>
        </w:tc>
      </w:tr>
      <w:tr w:rsidR="00D652F0" w14:paraId="0FB2E693" w14:textId="77777777" w:rsidTr="005B4149">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1F3F9D1B" w14:textId="77777777" w:rsidR="00D652F0" w:rsidRDefault="00D652F0" w:rsidP="005B4149">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667ACA61" w14:textId="77777777" w:rsidR="00D652F0" w:rsidRDefault="00D652F0" w:rsidP="005B4149">
            <w:pPr>
              <w:pStyle w:val="TAC"/>
              <w:rPr>
                <w:rFonts w:eastAsia="Batang"/>
                <w:color w:val="000000"/>
                <w:lang w:eastAsia="fr-FR"/>
              </w:rPr>
            </w:pPr>
            <w:r>
              <w:rPr>
                <w:rFonts w:eastAsia="Batang"/>
                <w:color w:val="000000"/>
                <w:lang w:eastAsia="fr-FR"/>
              </w:rPr>
              <w:t>14</w:t>
            </w:r>
          </w:p>
        </w:tc>
      </w:tr>
    </w:tbl>
    <w:p w14:paraId="660F86B6" w14:textId="77777777" w:rsidR="00D652F0" w:rsidRDefault="00D652F0" w:rsidP="00076CA6"/>
    <w:p w14:paraId="014C3D01" w14:textId="622CA700" w:rsidR="00076CA6" w:rsidRPr="000D01A4" w:rsidRDefault="00076CA6" w:rsidP="00076CA6">
      <w:r>
        <w:t>Aperiodic CSI-RS timing:</w:t>
      </w:r>
    </w:p>
    <w:p w14:paraId="64CCFABF" w14:textId="77777777" w:rsidR="00076CA6" w:rsidRDefault="00076CA6" w:rsidP="00076CA6">
      <w:pPr>
        <w:pStyle w:val="B1"/>
      </w:pPr>
      <w:r>
        <w:t>-</w:t>
      </w:r>
      <w:r>
        <w:tab/>
      </w:r>
      <w:r w:rsidRPr="00BE0FEA">
        <w:t xml:space="preserve">When the aperiodic CSI-RS is used with aperiodic </w:t>
      </w:r>
      <w:r w:rsidRPr="000469B5">
        <w:t>CSI</w:t>
      </w:r>
      <w:r w:rsidRPr="00BE0FEA">
        <w:t xml:space="preserve"> reporting, the CSI-RS </w:t>
      </w:r>
      <w:r w:rsidRPr="000469B5">
        <w:t>triggering</w:t>
      </w:r>
      <w:r w:rsidRPr="00BE0FEA">
        <w:t xml:space="preserve"> offset </w:t>
      </w:r>
      <w:r w:rsidRPr="000469B5">
        <w:rPr>
          <w:i/>
        </w:rPr>
        <w:t>X</w:t>
      </w:r>
      <w:r w:rsidRPr="00BE0FEA">
        <w:t xml:space="preserve"> is configured per resource set by the higher layer parameter </w:t>
      </w:r>
      <w:proofErr w:type="spellStart"/>
      <w:r w:rsidRPr="00BE0FEA">
        <w:rPr>
          <w:i/>
        </w:rPr>
        <w:t>aperiodicTriggeringOffset</w:t>
      </w:r>
      <w:proofErr w:type="spellEnd"/>
      <w:r>
        <w:rPr>
          <w:i/>
          <w:lang w:val="en-US"/>
        </w:rPr>
        <w:t xml:space="preserve"> </w:t>
      </w:r>
      <w:r>
        <w:rPr>
          <w:color w:val="000000"/>
          <w:lang w:val="en-US"/>
        </w:rPr>
        <w:t xml:space="preserve">or </w:t>
      </w:r>
      <w:r w:rsidRPr="005021CA">
        <w:rPr>
          <w:i/>
          <w:color w:val="000000"/>
          <w:lang w:val="en-US"/>
        </w:rPr>
        <w:t>aperiodicTriggeringOffset-r16</w:t>
      </w:r>
      <w:r>
        <w:rPr>
          <w:i/>
        </w:rPr>
        <w:t xml:space="preserve">, </w:t>
      </w:r>
      <w:r w:rsidRPr="00AF206F">
        <w:rPr>
          <w:color w:val="000000"/>
          <w:lang w:eastAsia="zh-CN"/>
        </w:rPr>
        <w:t xml:space="preserve">including the case that the UE is not configured with </w:t>
      </w:r>
      <w:r w:rsidRPr="00AF206F">
        <w:rPr>
          <w:i/>
          <w:iCs/>
          <w:color w:val="000000"/>
          <w:lang w:eastAsia="zh-CN"/>
        </w:rPr>
        <w:t>minimumSchedulingOffset</w:t>
      </w:r>
      <w:r>
        <w:rPr>
          <w:i/>
          <w:iCs/>
          <w:color w:val="000000"/>
          <w:lang w:eastAsia="zh-CN"/>
        </w:rPr>
        <w:t>K0</w:t>
      </w:r>
      <w:r w:rsidRPr="00AF206F">
        <w:rPr>
          <w:color w:val="000000"/>
          <w:lang w:eastAsia="zh-CN"/>
        </w:rPr>
        <w:t xml:space="preserve"> for any DL </w:t>
      </w:r>
      <w:r w:rsidRPr="00294F60">
        <w:rPr>
          <w:color w:val="000000"/>
          <w:sz w:val="22"/>
          <w:lang w:eastAsia="zh-CN"/>
        </w:rPr>
        <w:t xml:space="preserve">BWP or </w:t>
      </w:r>
      <w:r w:rsidRPr="00294F60">
        <w:rPr>
          <w:i/>
          <w:iCs/>
          <w:color w:val="000000"/>
          <w:sz w:val="22"/>
          <w:lang w:eastAsia="zh-CN"/>
        </w:rPr>
        <w:t>minimumSchedulingOffsetK2</w:t>
      </w:r>
      <w:del w:id="59" w:author="Enescu, Mihai (Nokia - FI/Espoo)" w:date="2021-02-01T19:42:00Z">
        <w:r w:rsidRPr="00294F60" w:rsidDel="00E03EAF">
          <w:rPr>
            <w:i/>
            <w:iCs/>
            <w:color w:val="000000"/>
            <w:sz w:val="22"/>
            <w:lang w:eastAsia="zh-CN"/>
          </w:rPr>
          <w:delText>-r16</w:delText>
        </w:r>
      </w:del>
      <w:r w:rsidRPr="00294F60">
        <w:rPr>
          <w:i/>
          <w:iCs/>
          <w:color w:val="000000"/>
          <w:sz w:val="22"/>
          <w:lang w:eastAsia="zh-CN"/>
        </w:rPr>
        <w:t xml:space="preserve"> </w:t>
      </w:r>
      <w:r w:rsidRPr="00294F60">
        <w:rPr>
          <w:iCs/>
          <w:color w:val="000000"/>
          <w:sz w:val="22"/>
          <w:lang w:eastAsia="zh-CN"/>
        </w:rPr>
        <w:t>for any</w:t>
      </w:r>
      <w:r w:rsidRPr="00AF206F">
        <w:rPr>
          <w:color w:val="000000"/>
          <w:lang w:eastAsia="zh-CN"/>
        </w:rPr>
        <w:t xml:space="preserve"> UL BWP and all the associated trigger states do not have the higher layer parameter </w:t>
      </w:r>
      <w:proofErr w:type="spellStart"/>
      <w:r w:rsidRPr="00AF206F">
        <w:rPr>
          <w:i/>
          <w:iCs/>
          <w:color w:val="000000"/>
          <w:lang w:eastAsia="zh-CN"/>
        </w:rPr>
        <w:t>qcl</w:t>
      </w:r>
      <w:proofErr w:type="spellEnd"/>
      <w:r w:rsidRPr="00AF206F">
        <w:rPr>
          <w:i/>
          <w:iCs/>
          <w:color w:val="000000"/>
          <w:lang w:eastAsia="zh-CN"/>
        </w:rPr>
        <w:t>-Type</w:t>
      </w:r>
      <w:r w:rsidRPr="00AF206F">
        <w:rPr>
          <w:color w:val="000000"/>
          <w:lang w:eastAsia="zh-CN"/>
        </w:rPr>
        <w:t xml:space="preserve"> set to '</w:t>
      </w:r>
      <w:r>
        <w:rPr>
          <w:color w:val="000000"/>
          <w:lang w:val="en-US" w:eastAsia="zh-CN"/>
        </w:rPr>
        <w:t>t</w:t>
      </w:r>
      <w:proofErr w:type="spellStart"/>
      <w:r w:rsidRPr="00AF206F">
        <w:rPr>
          <w:color w:val="000000"/>
          <w:lang w:eastAsia="zh-CN"/>
        </w:rPr>
        <w:t>ypeD</w:t>
      </w:r>
      <w:proofErr w:type="spellEnd"/>
      <w:r w:rsidRPr="00AF206F">
        <w:rPr>
          <w:color w:val="000000"/>
          <w:lang w:eastAsia="zh-CN"/>
        </w:rPr>
        <w:t>' in the corresponding TCI states</w:t>
      </w:r>
      <w:r w:rsidRPr="00BE0FEA">
        <w:t>. The CSI-RS triggering offset has the values of {0, 1,</w:t>
      </w:r>
      <w:r>
        <w:rPr>
          <w:lang w:val="en-US"/>
        </w:rPr>
        <w:t xml:space="preserve"> </w:t>
      </w:r>
      <w:r>
        <w:t>…</w:t>
      </w:r>
      <w:r>
        <w:rPr>
          <w:lang w:val="en-US"/>
        </w:rPr>
        <w:t xml:space="preserve">, </w:t>
      </w:r>
      <w:r>
        <w:t>31</w:t>
      </w:r>
      <w:r w:rsidRPr="00BE0FEA">
        <w:t>} slots</w:t>
      </w:r>
      <w:r>
        <w:t xml:space="preserve"> </w:t>
      </w:r>
      <w:r w:rsidRPr="00992C15">
        <w:t>when the µ</w:t>
      </w:r>
      <w:r w:rsidRPr="00992C15">
        <w:rPr>
          <w:vertAlign w:val="subscript"/>
        </w:rPr>
        <w:t>PDCCH</w:t>
      </w:r>
      <w:r w:rsidRPr="00992C15">
        <w:t xml:space="preserve"> &lt; µ</w:t>
      </w:r>
      <w:r w:rsidRPr="00992C15">
        <w:rPr>
          <w:vertAlign w:val="subscript"/>
        </w:rPr>
        <w:t>CSIRS</w:t>
      </w:r>
      <w:r w:rsidRPr="00992C15">
        <w:t xml:space="preserve"> and {0, 1, 2, 3, 4, </w:t>
      </w:r>
      <w:r>
        <w:t xml:space="preserve">5, 6, …, 15, </w:t>
      </w:r>
      <w:r w:rsidRPr="00992C15">
        <w:t>16, 24} when the µ</w:t>
      </w:r>
      <w:r w:rsidRPr="00992C15">
        <w:rPr>
          <w:vertAlign w:val="subscript"/>
        </w:rPr>
        <w:t>PDCCH</w:t>
      </w:r>
      <w:r w:rsidRPr="00992C15">
        <w:t xml:space="preserve"> &gt; µ</w:t>
      </w:r>
      <w:r w:rsidRPr="00992C15">
        <w:rPr>
          <w:vertAlign w:val="subscript"/>
        </w:rPr>
        <w:t>CSIRS</w:t>
      </w:r>
      <w:r w:rsidRPr="00992C15">
        <w:t>.</w:t>
      </w:r>
      <w:r w:rsidRPr="00BE0FEA">
        <w:t xml:space="preserve">. </w:t>
      </w:r>
      <w:r w:rsidRPr="000469B5">
        <w:t>The aperiodic CSI-RS is transmitted in a slot</w:t>
      </w:r>
      <w:r>
        <w:t xml:space="preserve"> </w:t>
      </w:r>
      <w:bookmarkStart w:id="60" w:name="_Hlk26521758"/>
      <w:r>
        <w:rPr>
          <w:position w:val="-34"/>
          <w:lang w:eastAsia="ja-JP"/>
        </w:rPr>
        <w:object w:dxaOrig="5280" w:dyaOrig="780" w14:anchorId="5BB62128">
          <v:shape id="_x0000_i1034" type="#_x0000_t75" style="width:264.25pt;height:38.7pt" o:ole="">
            <v:imagedata r:id="rId32" o:title=""/>
          </v:shape>
          <o:OLEObject Type="Embed" ProgID="Equation.DSMT4" ShapeID="_x0000_i1034" DrawAspect="Content" ObjectID="_1673966776" r:id="rId33"/>
        </w:object>
      </w:r>
      <w:bookmarkEnd w:id="60"/>
      <w:r>
        <w:rPr>
          <w:lang w:eastAsia="ja-JP"/>
        </w:rPr>
        <w:t xml:space="preserve">, </w:t>
      </w:r>
      <w:r w:rsidRPr="00C9130A">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sidRPr="00C9130A">
        <w:rPr>
          <w:color w:val="000000" w:themeColor="text1"/>
        </w:rPr>
        <w:t xml:space="preserve"> for at least one of the triggered and triggering cell, and </w:t>
      </w:r>
      <w:r w:rsidRPr="00C9130A">
        <w:rPr>
          <w:i/>
          <w:iCs/>
          <w:color w:val="000000" w:themeColor="text1"/>
        </w:rPr>
        <w:t>K</w:t>
      </w:r>
      <w:r w:rsidRPr="00C9130A">
        <w:rPr>
          <w:i/>
          <w:iCs/>
          <w:color w:val="000000" w:themeColor="text1"/>
          <w:vertAlign w:val="subscript"/>
        </w:rPr>
        <w:t xml:space="preserve">s </w:t>
      </w:r>
      <w:r w:rsidRPr="00C9130A">
        <w:rPr>
          <w:color w:val="000000" w:themeColor="text1"/>
        </w:rPr>
        <w:t xml:space="preserve">= </w:t>
      </w:r>
      <w:r w:rsidRPr="00C9130A">
        <w:rPr>
          <w:rFonts w:ascii="Calibri" w:hAnsi="Calibri" w:cs="Calibri"/>
          <w:noProof/>
          <w:color w:val="000000" w:themeColor="text1"/>
          <w:position w:val="-32"/>
          <w:lang w:eastAsia="ja-JP"/>
        </w:rPr>
        <w:drawing>
          <wp:inline distT="0" distB="0" distL="0" distR="0" wp14:anchorId="6699BF23" wp14:editId="33469016">
            <wp:extent cx="914400" cy="470535"/>
            <wp:effectExtent l="0" t="0" r="0" b="571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4400" cy="470535"/>
                    </a:xfrm>
                    <a:prstGeom prst="rect">
                      <a:avLst/>
                    </a:prstGeom>
                    <a:noFill/>
                    <a:ln>
                      <a:noFill/>
                    </a:ln>
                  </pic:spPr>
                </pic:pic>
              </a:graphicData>
            </a:graphic>
          </wp:inline>
        </w:drawing>
      </w:r>
      <w:r w:rsidRPr="00C9130A">
        <w:rPr>
          <w:color w:val="000000" w:themeColor="text1"/>
          <w:lang w:eastAsia="ja-JP"/>
        </w:rPr>
        <w:t>, otherwise, and</w:t>
      </w:r>
      <w:r>
        <w:rPr>
          <w:lang w:val="en-US" w:eastAsia="ja-JP"/>
        </w:rPr>
        <w:t xml:space="preserve"> </w:t>
      </w:r>
      <w:r w:rsidRPr="000469B5">
        <w:t>where</w:t>
      </w:r>
    </w:p>
    <w:p w14:paraId="26BC51BF" w14:textId="77777777" w:rsidR="00076CA6" w:rsidRDefault="00076CA6" w:rsidP="00076CA6">
      <w:pPr>
        <w:pStyle w:val="B2"/>
      </w:pPr>
      <w:r>
        <w:rPr>
          <w:i/>
        </w:rPr>
        <w:t>-</w:t>
      </w:r>
      <w:r>
        <w:rPr>
          <w:i/>
        </w:rPr>
        <w:tab/>
      </w:r>
      <w:r w:rsidRPr="000469B5">
        <w:rPr>
          <w:i/>
        </w:rPr>
        <w:t>n</w:t>
      </w:r>
      <w:r w:rsidRPr="000469B5">
        <w:t xml:space="preserve"> is the slot containing the triggering DCI, </w:t>
      </w:r>
      <w:r w:rsidRPr="000469B5">
        <w:rPr>
          <w:i/>
        </w:rPr>
        <w:t xml:space="preserve">X </w:t>
      </w:r>
      <w:r w:rsidRPr="000469B5">
        <w:t xml:space="preserve">is the CSI-RS triggering offset in the numerology of CSI-RS according to the higher layer parameter </w:t>
      </w:r>
      <w:proofErr w:type="spellStart"/>
      <w:r w:rsidRPr="000469B5">
        <w:rPr>
          <w:i/>
        </w:rPr>
        <w:t>aperiodicTriggeringOffset</w:t>
      </w:r>
      <w:proofErr w:type="spellEnd"/>
      <w:r>
        <w:rPr>
          <w:i/>
        </w:rPr>
        <w:t xml:space="preserve"> </w:t>
      </w:r>
      <w:r>
        <w:rPr>
          <w:color w:val="000000"/>
          <w:lang w:val="en-US"/>
        </w:rPr>
        <w:t xml:space="preserve">or </w:t>
      </w:r>
      <w:r w:rsidRPr="005021CA">
        <w:rPr>
          <w:i/>
          <w:color w:val="000000"/>
          <w:lang w:val="en-US"/>
        </w:rPr>
        <w:t>aperiodicTriggeringOffset-r16</w:t>
      </w:r>
      <w:r w:rsidRPr="000469B5">
        <w:t>,</w:t>
      </w:r>
    </w:p>
    <w:p w14:paraId="2198E1F5" w14:textId="77777777" w:rsidR="00076CA6" w:rsidRDefault="00076CA6" w:rsidP="00076CA6">
      <w:pPr>
        <w:pStyle w:val="B2"/>
      </w:pPr>
      <w:r>
        <w:rPr>
          <w:lang w:val="en-US"/>
        </w:rPr>
        <w:t>-</w:t>
      </w:r>
      <w:r>
        <w:rPr>
          <w:lang w:val="en-US"/>
        </w:rPr>
        <w:tab/>
      </w:r>
      <m:oMath>
        <m:sSub>
          <m:sSubPr>
            <m:ctrlPr>
              <w:rPr>
                <w:rFonts w:ascii="Cambria Math" w:hAnsi="Cambria Math"/>
                <w:i/>
              </w:rPr>
            </m:ctrlPr>
          </m:sSubPr>
          <m:e>
            <m:r>
              <w:rPr>
                <w:rFonts w:ascii="Cambria Math" w:hAnsi="Cambria Math"/>
              </w:rPr>
              <m:t>μ</m:t>
            </m:r>
          </m:e>
          <m:sub>
            <m:r>
              <w:rPr>
                <w:rFonts w:ascii="Cambria Math" w:hAnsi="Cambria Math"/>
              </w:rPr>
              <m:t>CSIRS</m:t>
            </m:r>
          </m:sub>
        </m:sSub>
      </m:oMath>
      <w:r w:rsidRPr="000469B5">
        <w:t xml:space="preserve"> and </w:t>
      </w:r>
      <m:oMath>
        <m:sSub>
          <m:sSubPr>
            <m:ctrlPr>
              <w:rPr>
                <w:rFonts w:ascii="Cambria Math" w:hAnsi="Cambria Math"/>
                <w:i/>
              </w:rPr>
            </m:ctrlPr>
          </m:sSubPr>
          <m:e>
            <m:r>
              <w:rPr>
                <w:rFonts w:ascii="Cambria Math" w:hAnsi="Cambria Math"/>
              </w:rPr>
              <m:t>μ</m:t>
            </m:r>
          </m:e>
          <m:sub>
            <m:r>
              <w:rPr>
                <w:rFonts w:ascii="Cambria Math" w:hAnsi="Cambria Math"/>
              </w:rPr>
              <m:t>PDCCH</m:t>
            </m:r>
          </m:sub>
        </m:sSub>
      </m:oMath>
      <w:r w:rsidRPr="000469B5">
        <w:rPr>
          <w:lang w:eastAsia="ja-JP"/>
        </w:rPr>
        <w:t xml:space="preserve"> </w:t>
      </w:r>
      <w:r w:rsidRPr="000469B5">
        <w:t>are the subcarrier spacing configurations for CSI-RS and PDCCH, respectively</w:t>
      </w:r>
      <w:r>
        <w:t>,</w:t>
      </w:r>
    </w:p>
    <w:p w14:paraId="0121381E" w14:textId="77777777" w:rsidR="00076CA6" w:rsidRDefault="00076CA6" w:rsidP="00076CA6">
      <w:pPr>
        <w:pStyle w:val="B2"/>
      </w:pPr>
      <w:r>
        <w:t>-</w:t>
      </w:r>
      <w:r>
        <w:tab/>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Theme="minorEastAsia" w:hAnsiTheme="minorEastAsia"/>
                <w:noProof/>
                <w:color w:val="000000" w:themeColor="text1"/>
              </w:rPr>
              <m:t>PDCCH</m:t>
            </m:r>
          </m:sub>
          <m:sup>
            <m:r>
              <m:rPr>
                <m:nor/>
              </m:rPr>
              <w:rPr>
                <w:rFonts w:ascii="Cambria Math" w:hAnsi="Cambria Math"/>
                <w:noProof/>
                <w:color w:val="000000" w:themeColor="text1"/>
              </w:rPr>
              <m:t>CA</m:t>
            </m:r>
          </m:sup>
        </m:sSubSup>
      </m:oMath>
      <w:r w:rsidRPr="00B60044">
        <w:rPr>
          <w:color w:val="000000" w:themeColor="text1"/>
        </w:rPr>
        <w:t xml:space="preserve"> </w:t>
      </w:r>
      <w:r w:rsidRPr="00C9130A">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lang w:eastAsia="ja-JP"/>
              </w:rPr>
            </m:ctrlPr>
          </m:sub>
        </m:sSub>
      </m:oMath>
      <w:r w:rsidRPr="00C9130A">
        <w:rPr>
          <w:color w:val="000000" w:themeColor="text1"/>
        </w:rPr>
        <w:t>are the</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C9130A">
        <w:rPr>
          <w:color w:val="000000" w:themeColor="text1"/>
        </w:rPr>
        <w:t> and the</w:t>
      </w:r>
      <w:r w:rsidRPr="00C9130A">
        <w:rPr>
          <w:color w:val="000000" w:themeColor="text1"/>
          <w:position w:val="-10"/>
          <w:lang w:eastAsia="ja-JP"/>
        </w:rPr>
        <w:object w:dxaOrig="460" w:dyaOrig="300" w14:anchorId="7522D9B7">
          <v:shape id="_x0000_i1035" type="#_x0000_t75" style="width:23.75pt;height:14.95pt" o:ole="">
            <v:imagedata r:id="rId35" o:title=""/>
          </v:shape>
          <o:OLEObject Type="Embed" ProgID="Equation.DSMT4" ShapeID="_x0000_i1035" DrawAspect="Content" ObjectID="_1673966777" r:id="rId36"/>
        </w:object>
      </w:r>
      <w:r w:rsidRPr="00C9130A">
        <w:rPr>
          <w:color w:val="000000" w:themeColor="text1"/>
          <w:lang w:eastAsia="ja-JP"/>
        </w:rPr>
        <w:t>, respectively,</w:t>
      </w:r>
      <w:r>
        <w:rPr>
          <w:color w:val="000000" w:themeColor="text1"/>
          <w:lang w:eastAsia="ja-JP"/>
        </w:rPr>
        <w:t xml:space="preserve"> </w:t>
      </w:r>
      <w:r w:rsidRPr="00C9130A">
        <w:rPr>
          <w:color w:val="000000" w:themeColor="text1"/>
          <w:lang w:eastAsia="ja-JP"/>
        </w:rPr>
        <w:t xml:space="preserve">which are determined by higher-layer configured </w:t>
      </w:r>
      <w:r>
        <w:rPr>
          <w:rStyle w:val="Emphasis"/>
          <w:rFonts w:ascii="Times" w:hAnsi="Times"/>
        </w:rPr>
        <w:t>ca-</w:t>
      </w:r>
      <w:proofErr w:type="spellStart"/>
      <w:r>
        <w:rPr>
          <w:rStyle w:val="Emphasis"/>
          <w:rFonts w:ascii="Times" w:hAnsi="Times"/>
        </w:rPr>
        <w:t>SlotOffset</w:t>
      </w:r>
      <w:proofErr w:type="spellEnd"/>
      <w:r w:rsidRPr="00C9130A">
        <w:rPr>
          <w:rStyle w:val="Emphasis"/>
          <w:rFonts w:ascii="SimSun" w:hAnsi="SimSun" w:hint="eastAsia"/>
          <w:color w:val="000000" w:themeColor="text1"/>
          <w:sz w:val="12"/>
          <w:szCs w:val="12"/>
        </w:rPr>
        <w:t xml:space="preserve"> </w:t>
      </w:r>
      <w:r w:rsidRPr="00C9130A">
        <w:rPr>
          <w:color w:val="000000" w:themeColor="text1"/>
          <w:lang w:eastAsia="ja-JP"/>
        </w:rPr>
        <w:t>for the cell receiving the PDCCH</w:t>
      </w:r>
      <w:r w:rsidRPr="00B60044">
        <w:rPr>
          <w:color w:val="000000" w:themeColor="text1"/>
          <w:lang w:eastAsia="ja-JP"/>
        </w:rPr>
        <w:t xml:space="preserve"> </w:t>
      </w:r>
      <w:r w:rsidRPr="00C9130A">
        <w:rPr>
          <w:color w:val="000000" w:themeColor="text1"/>
          <w:lang w:eastAsia="ja-JP"/>
        </w:rPr>
        <w:t>respectively,</w:t>
      </w:r>
      <w:r w:rsidRPr="00C9130A">
        <w:rPr>
          <w:color w:val="000000" w:themeColor="text1"/>
        </w:rPr>
        <w:t> </w:t>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Cambria Math" w:hAnsiTheme="minorEastAsia" w:hint="eastAsia"/>
                <w:noProof/>
                <w:color w:val="000000" w:themeColor="text1"/>
              </w:rPr>
              <m:t>CSIRS</m:t>
            </m:r>
          </m:sub>
          <m:sup>
            <m:r>
              <m:rPr>
                <m:nor/>
              </m:rPr>
              <w:rPr>
                <w:rFonts w:ascii="Cambria Math" w:hAnsi="Cambria Math"/>
                <w:noProof/>
                <w:color w:val="000000" w:themeColor="text1"/>
              </w:rPr>
              <m:t>CA</m:t>
            </m:r>
          </m:sup>
        </m:sSubSup>
        <m:r>
          <w:rPr>
            <w:rFonts w:ascii="Cambria Math" w:hAnsi="Cambria Math"/>
            <w:noProof/>
            <w:color w:val="000000" w:themeColor="text1"/>
          </w:rPr>
          <m:t xml:space="preserve"> </m:t>
        </m:r>
      </m:oMath>
      <w:r w:rsidRPr="00C9130A">
        <w:rPr>
          <w:color w:val="000000" w:themeColor="text1"/>
        </w:rPr>
        <w:t>and  </w:t>
      </w:r>
      <m:oMath>
        <m:sSub>
          <m:sSubPr>
            <m:ctrlPr>
              <w:rPr>
                <w:rFonts w:ascii="Cambria Math" w:hAnsi="Cambria Math"/>
                <w:i/>
                <w:color w:val="000000" w:themeColor="text1"/>
                <w:lang w:eastAsia="ja-JP"/>
              </w:rPr>
            </m:ctrlPr>
          </m:sSubPr>
          <m:e>
            <m:r>
              <w:rPr>
                <w:rFonts w:ascii="Cambria Math"/>
                <w:color w:val="000000" w:themeColor="text1"/>
                <w:lang w:eastAsia="ja-JP"/>
              </w:rPr>
              <m:t>μ</m:t>
            </m:r>
          </m:e>
          <m:sub>
            <m:r>
              <m:rPr>
                <m:nor/>
              </m:rPr>
              <w:rPr>
                <w:rFonts w:ascii="Cambria Math"/>
                <w:color w:val="000000" w:themeColor="text1"/>
                <w:lang w:eastAsia="ja-JP"/>
              </w:rPr>
              <m:t>offset</m:t>
            </m:r>
            <m:r>
              <m:rPr>
                <m:nor/>
              </m:rPr>
              <w:rPr>
                <w:rFonts w:ascii="SimSun" w:hAnsi="SimSun" w:cs="SimSun" w:hint="eastAsia"/>
                <w:color w:val="000000" w:themeColor="text1"/>
              </w:rPr>
              <m:t>,</m:t>
            </m:r>
            <m:r>
              <m:rPr>
                <m:nor/>
              </m:rPr>
              <w:rPr>
                <w:rFonts w:ascii="Cambria Math" w:hAnsi="SimSun" w:cs="SimSun" w:hint="eastAsia"/>
                <w:color w:val="000000" w:themeColor="text1"/>
              </w:rPr>
              <m:t>CSIRS</m:t>
            </m:r>
            <m:ctrlPr>
              <w:rPr>
                <w:rFonts w:ascii="Cambria Math" w:hAnsi="Cambria Math"/>
                <w:color w:val="000000" w:themeColor="text1"/>
                <w:lang w:eastAsia="ja-JP"/>
              </w:rPr>
            </m:ctrlPr>
          </m:sub>
        </m:sSub>
      </m:oMath>
      <w:r w:rsidRPr="00B60044">
        <w:rPr>
          <w:color w:val="000000" w:themeColor="text1"/>
          <w:lang w:eastAsia="ja-JP"/>
        </w:rPr>
        <w:t xml:space="preserve"> </w:t>
      </w:r>
      <w:r w:rsidRPr="00C9130A">
        <w:rPr>
          <w:color w:val="000000" w:themeColor="text1"/>
        </w:rPr>
        <w:t>are the</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C9130A">
        <w:rPr>
          <w:color w:val="000000" w:themeColor="text1"/>
        </w:rPr>
        <w:t> and the</w:t>
      </w:r>
      <w:r w:rsidRPr="00C9130A">
        <w:rPr>
          <w:color w:val="000000" w:themeColor="text1"/>
          <w:position w:val="-10"/>
          <w:lang w:eastAsia="ja-JP"/>
        </w:rPr>
        <w:object w:dxaOrig="460" w:dyaOrig="300" w14:anchorId="550727AF">
          <v:shape id="_x0000_i1036" type="#_x0000_t75" style="width:23.75pt;height:14.95pt" o:ole="">
            <v:imagedata r:id="rId35" o:title=""/>
          </v:shape>
          <o:OLEObject Type="Embed" ProgID="Equation.DSMT4" ShapeID="_x0000_i1036" DrawAspect="Content" ObjectID="_1673966778" r:id="rId37"/>
        </w:object>
      </w:r>
      <w:r w:rsidRPr="00C9130A">
        <w:rPr>
          <w:color w:val="000000" w:themeColor="text1"/>
          <w:lang w:eastAsia="ja-JP"/>
        </w:rPr>
        <w:t>, respectively,</w:t>
      </w:r>
      <w:r>
        <w:rPr>
          <w:color w:val="000000" w:themeColor="text1"/>
          <w:lang w:eastAsia="ja-JP"/>
        </w:rPr>
        <w:t xml:space="preserve"> </w:t>
      </w:r>
      <w:r w:rsidRPr="00C9130A">
        <w:rPr>
          <w:color w:val="000000" w:themeColor="text1"/>
          <w:lang w:eastAsia="ja-JP"/>
        </w:rPr>
        <w:t xml:space="preserve">which are determined by higher-layer configured </w:t>
      </w:r>
      <w:r>
        <w:rPr>
          <w:rStyle w:val="Emphasis"/>
          <w:rFonts w:ascii="Times" w:hAnsi="Times"/>
        </w:rPr>
        <w:t>ca-</w:t>
      </w:r>
      <w:proofErr w:type="spellStart"/>
      <w:r>
        <w:rPr>
          <w:rStyle w:val="Emphasis"/>
          <w:rFonts w:ascii="Times" w:hAnsi="Times"/>
        </w:rPr>
        <w:t>SlotOffset</w:t>
      </w:r>
      <w:proofErr w:type="spellEnd"/>
      <w:r w:rsidRPr="00C9130A">
        <w:rPr>
          <w:rStyle w:val="Emphasis"/>
          <w:rFonts w:ascii="SimSun" w:hAnsi="SimSun" w:hint="eastAsia"/>
          <w:color w:val="000000" w:themeColor="text1"/>
        </w:rPr>
        <w:t xml:space="preserve"> </w:t>
      </w:r>
      <w:r w:rsidRPr="00C9130A">
        <w:rPr>
          <w:color w:val="000000" w:themeColor="text1"/>
          <w:lang w:eastAsia="ja-JP"/>
        </w:rPr>
        <w:t xml:space="preserve">for the cell transmitting the </w:t>
      </w:r>
      <w:r w:rsidRPr="00C9130A">
        <w:rPr>
          <w:color w:val="000000" w:themeColor="text1"/>
        </w:rPr>
        <w:t>C</w:t>
      </w:r>
      <w:r w:rsidRPr="00C9130A">
        <w:rPr>
          <w:color w:val="000000" w:themeColor="text1"/>
          <w:lang w:eastAsia="ja-JP"/>
        </w:rPr>
        <w:t xml:space="preserve">SI-RS respectively, as </w:t>
      </w:r>
      <w:r w:rsidRPr="00C9130A">
        <w:rPr>
          <w:color w:val="000000" w:themeColor="text1"/>
        </w:rPr>
        <w:t xml:space="preserve">defined in [4, TS 38.211] </w:t>
      </w:r>
      <w:r>
        <w:rPr>
          <w:color w:val="000000" w:themeColor="text1"/>
        </w:rPr>
        <w:t>clause</w:t>
      </w:r>
      <w:r w:rsidRPr="00C9130A">
        <w:rPr>
          <w:color w:val="000000" w:themeColor="text1"/>
        </w:rPr>
        <w:t xml:space="preserve"> 4.5</w:t>
      </w:r>
    </w:p>
    <w:p w14:paraId="72728EA4" w14:textId="77777777" w:rsidR="00076CA6" w:rsidRDefault="00076CA6" w:rsidP="00076CA6">
      <w:pPr>
        <w:pStyle w:val="B1"/>
        <w:rPr>
          <w:lang w:val="en-AU"/>
        </w:rPr>
      </w:pPr>
      <w:r>
        <w:t>-</w:t>
      </w:r>
      <w:r>
        <w:tab/>
        <w:t>If the µ</w:t>
      </w:r>
      <w:r w:rsidRPr="00DD6F87">
        <w:rPr>
          <w:vertAlign w:val="subscript"/>
        </w:rPr>
        <w:t>PDCCH</w:t>
      </w:r>
      <w:r>
        <w:t xml:space="preserve"> &lt; µ</w:t>
      </w:r>
      <w:r>
        <w:rPr>
          <w:vertAlign w:val="subscript"/>
        </w:rPr>
        <w:t>CSIRS</w:t>
      </w:r>
      <w:r>
        <w:t>, the UE is expected to be able to measure the aperiodic CSI RS, i</w:t>
      </w:r>
      <w:r w:rsidRPr="00C6744C">
        <w:rPr>
          <w:lang w:val="en-AU"/>
        </w:rPr>
        <w:t xml:space="preserve">f the </w:t>
      </w:r>
      <w:r>
        <w:rPr>
          <w:lang w:val="en-AU"/>
        </w:rPr>
        <w:t xml:space="preserve">CSI-RS </w:t>
      </w:r>
      <w:r w:rsidRPr="00C6744C">
        <w:rPr>
          <w:lang w:val="en-AU"/>
        </w:rPr>
        <w:t xml:space="preserve">starts </w:t>
      </w:r>
      <w:r>
        <w:rPr>
          <w:lang w:val="en-AU"/>
        </w:rPr>
        <w:t xml:space="preserve">no earlier than </w:t>
      </w:r>
      <w:r w:rsidRPr="00AF383C">
        <w:rPr>
          <w:lang w:val="en-AU"/>
        </w:rPr>
        <w:t>the first symbol of the CSI-RS carrier</w:t>
      </w:r>
      <w:r>
        <w:rPr>
          <w:lang w:val="en-AU"/>
        </w:rPr>
        <w:t>'</w:t>
      </w:r>
      <w:r w:rsidRPr="00AF383C">
        <w:rPr>
          <w:lang w:val="en-AU"/>
        </w:rPr>
        <w:t>s slot that starts</w:t>
      </w:r>
      <w:r>
        <w:rPr>
          <w:lang w:val="en-AU"/>
        </w:rPr>
        <w:t xml:space="preserve"> at least </w:t>
      </w:r>
      <w:proofErr w:type="spellStart"/>
      <w:r w:rsidRPr="00C6744C">
        <w:rPr>
          <w:i/>
          <w:lang w:val="en-AU"/>
        </w:rPr>
        <w:t>N</w:t>
      </w:r>
      <w:r>
        <w:rPr>
          <w:i/>
          <w:lang w:val="en-AU"/>
        </w:rPr>
        <w:t>csirs</w:t>
      </w:r>
      <w:proofErr w:type="spellEnd"/>
      <w:r w:rsidRPr="00C6744C">
        <w:rPr>
          <w:lang w:val="en-AU"/>
        </w:rPr>
        <w:t xml:space="preserve"> PDCCH symbols after the end of the PDCCH </w:t>
      </w:r>
      <w:r>
        <w:rPr>
          <w:lang w:val="en-AU"/>
        </w:rPr>
        <w:t>triggering the aperiodic CSI-RS</w:t>
      </w:r>
      <w:r w:rsidRPr="00C6744C">
        <w:rPr>
          <w:lang w:val="en-AU"/>
        </w:rPr>
        <w:t>.</w:t>
      </w:r>
    </w:p>
    <w:p w14:paraId="2FD72F2E" w14:textId="77777777" w:rsidR="00076CA6" w:rsidRDefault="00076CA6" w:rsidP="00076CA6">
      <w:pPr>
        <w:pStyle w:val="B1"/>
      </w:pPr>
      <w:r>
        <w:t>-</w:t>
      </w:r>
      <w:r>
        <w:tab/>
        <w:t>If the µ</w:t>
      </w:r>
      <w:r w:rsidRPr="00DD6F87">
        <w:rPr>
          <w:vertAlign w:val="subscript"/>
        </w:rPr>
        <w:t>PDCCH</w:t>
      </w:r>
      <w:r>
        <w:t xml:space="preserve"> &gt; µ</w:t>
      </w:r>
      <w:r>
        <w:rPr>
          <w:vertAlign w:val="subscript"/>
        </w:rPr>
        <w:t>CSIRS</w:t>
      </w:r>
      <w:r>
        <w:t>, the UE is expected to be able to measure the aperiodic CSI RS, i</w:t>
      </w:r>
      <w:r w:rsidRPr="00C6744C">
        <w:rPr>
          <w:lang w:val="en-AU"/>
        </w:rPr>
        <w:t xml:space="preserve">f the </w:t>
      </w:r>
      <w:r>
        <w:rPr>
          <w:lang w:val="en-AU"/>
        </w:rPr>
        <w:t xml:space="preserve">CSI-RS </w:t>
      </w:r>
      <w:r w:rsidRPr="00C6744C">
        <w:rPr>
          <w:lang w:val="en-AU"/>
        </w:rPr>
        <w:t xml:space="preserve">starts </w:t>
      </w:r>
      <w:r>
        <w:rPr>
          <w:lang w:val="en-AU"/>
        </w:rPr>
        <w:t xml:space="preserve">no earlier than at least </w:t>
      </w:r>
      <w:proofErr w:type="spellStart"/>
      <w:r w:rsidRPr="00C6744C">
        <w:rPr>
          <w:i/>
          <w:lang w:val="en-AU"/>
        </w:rPr>
        <w:t>N</w:t>
      </w:r>
      <w:r>
        <w:rPr>
          <w:i/>
          <w:lang w:val="en-AU"/>
        </w:rPr>
        <w:t>csirs</w:t>
      </w:r>
      <w:proofErr w:type="spellEnd"/>
      <w:r w:rsidRPr="00C6744C">
        <w:rPr>
          <w:lang w:val="en-AU"/>
        </w:rPr>
        <w:t xml:space="preserve"> PDCCH symbols after the end of the PDCCH </w:t>
      </w:r>
      <w:r>
        <w:rPr>
          <w:lang w:val="en-AU"/>
        </w:rPr>
        <w:t>triggering the aperiodic CSI-RS</w:t>
      </w:r>
      <w:r w:rsidRPr="00C6744C">
        <w:rPr>
          <w:lang w:val="en-AU"/>
        </w:rPr>
        <w:t>.</w:t>
      </w:r>
    </w:p>
    <w:p w14:paraId="6D39B1A1" w14:textId="77777777" w:rsidR="00076CA6" w:rsidRPr="00ED5EE0" w:rsidRDefault="00076CA6" w:rsidP="00076CA6">
      <w:pPr>
        <w:pStyle w:val="TH"/>
        <w:rPr>
          <w:color w:val="000000"/>
        </w:rPr>
      </w:pPr>
      <w:r>
        <w:rPr>
          <w:color w:val="000000"/>
        </w:rPr>
        <w:lastRenderedPageBreak/>
        <w:t xml:space="preserve">Table 5.2.1.5.1a: </w:t>
      </w:r>
      <w:proofErr w:type="spellStart"/>
      <w:r w:rsidRPr="00ED5EE0">
        <w:rPr>
          <w:i/>
          <w:color w:val="000000"/>
        </w:rPr>
        <w:t>N</w:t>
      </w:r>
      <w:r>
        <w:rPr>
          <w:i/>
          <w:color w:val="000000"/>
          <w:vertAlign w:val="subscript"/>
        </w:rPr>
        <w:t>csirs</w:t>
      </w:r>
      <w:proofErr w:type="spellEnd"/>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076CA6" w14:paraId="7A3E04F9" w14:textId="77777777" w:rsidTr="005B4149">
        <w:trPr>
          <w:jc w:val="center"/>
        </w:trPr>
        <w:tc>
          <w:tcPr>
            <w:tcW w:w="2195" w:type="dxa"/>
            <w:tcBorders>
              <w:top w:val="single" w:sz="4" w:space="0" w:color="auto"/>
              <w:left w:val="single" w:sz="4" w:space="0" w:color="auto"/>
              <w:bottom w:val="single" w:sz="4" w:space="0" w:color="auto"/>
              <w:right w:val="single" w:sz="4" w:space="0" w:color="auto"/>
            </w:tcBorders>
          </w:tcPr>
          <w:p w14:paraId="596056FC" w14:textId="77777777" w:rsidR="00076CA6" w:rsidRPr="00ED5EE0" w:rsidRDefault="00076CA6" w:rsidP="005B4149">
            <w:pPr>
              <w:pStyle w:val="TAC"/>
              <w:rPr>
                <w:rFonts w:eastAsia="Batang"/>
                <w:b/>
                <w:color w:val="000000"/>
                <w:lang w:eastAsia="fr-FR"/>
              </w:rPr>
            </w:pPr>
            <w:r w:rsidRPr="00ED5EE0">
              <w:rPr>
                <w:b/>
                <w:i/>
                <w:lang w:val="en-AU"/>
              </w:rPr>
              <w:t>µ</w:t>
            </w:r>
            <w:r w:rsidRPr="00ED5EE0">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5FF5F828" w14:textId="77777777" w:rsidR="00076CA6" w:rsidRPr="00ED5EE0" w:rsidRDefault="00076CA6" w:rsidP="005B4149">
            <w:pPr>
              <w:pStyle w:val="TAC"/>
              <w:rPr>
                <w:rFonts w:eastAsia="Batang"/>
                <w:b/>
                <w:color w:val="000000"/>
                <w:lang w:eastAsia="fr-FR"/>
              </w:rPr>
            </w:pPr>
            <w:proofErr w:type="spellStart"/>
            <w:r w:rsidRPr="00ED5EE0">
              <w:rPr>
                <w:rFonts w:eastAsia="Batang"/>
                <w:b/>
                <w:i/>
                <w:color w:val="000000"/>
                <w:lang w:eastAsia="fr-FR"/>
              </w:rPr>
              <w:t>N</w:t>
            </w:r>
            <w:r>
              <w:rPr>
                <w:rFonts w:eastAsia="Batang"/>
                <w:b/>
                <w:i/>
                <w:color w:val="000000"/>
                <w:vertAlign w:val="subscript"/>
                <w:lang w:eastAsia="fr-FR"/>
              </w:rPr>
              <w:t>csirs</w:t>
            </w:r>
            <w:proofErr w:type="spellEnd"/>
            <w:r w:rsidRPr="00ED5EE0">
              <w:rPr>
                <w:rFonts w:eastAsia="Batang"/>
                <w:b/>
                <w:color w:val="000000"/>
                <w:lang w:eastAsia="fr-FR"/>
              </w:rPr>
              <w:t xml:space="preserve"> [symbols]</w:t>
            </w:r>
          </w:p>
        </w:tc>
      </w:tr>
      <w:tr w:rsidR="00076CA6" w14:paraId="3A772D16" w14:textId="77777777" w:rsidTr="005B4149">
        <w:trPr>
          <w:jc w:val="center"/>
        </w:trPr>
        <w:tc>
          <w:tcPr>
            <w:tcW w:w="2195" w:type="dxa"/>
            <w:tcBorders>
              <w:top w:val="single" w:sz="4" w:space="0" w:color="auto"/>
              <w:left w:val="single" w:sz="4" w:space="0" w:color="auto"/>
              <w:bottom w:val="single" w:sz="4" w:space="0" w:color="auto"/>
              <w:right w:val="single" w:sz="4" w:space="0" w:color="auto"/>
            </w:tcBorders>
            <w:hideMark/>
          </w:tcPr>
          <w:p w14:paraId="3851BA9F" w14:textId="77777777" w:rsidR="00076CA6" w:rsidRDefault="00076CA6" w:rsidP="005B4149">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32712A79" w14:textId="77777777" w:rsidR="00076CA6" w:rsidRDefault="00076CA6" w:rsidP="005B4149">
            <w:pPr>
              <w:pStyle w:val="TAC"/>
              <w:rPr>
                <w:rFonts w:eastAsia="Batang"/>
                <w:color w:val="000000"/>
                <w:lang w:eastAsia="fr-FR"/>
              </w:rPr>
            </w:pPr>
            <w:r>
              <w:rPr>
                <w:rFonts w:eastAsia="Batang"/>
                <w:color w:val="000000"/>
                <w:lang w:eastAsia="fr-FR"/>
              </w:rPr>
              <w:t>4</w:t>
            </w:r>
          </w:p>
        </w:tc>
      </w:tr>
      <w:tr w:rsidR="00076CA6" w14:paraId="4272F35E" w14:textId="77777777" w:rsidTr="005B4149">
        <w:trPr>
          <w:jc w:val="center"/>
        </w:trPr>
        <w:tc>
          <w:tcPr>
            <w:tcW w:w="2195" w:type="dxa"/>
            <w:tcBorders>
              <w:top w:val="single" w:sz="4" w:space="0" w:color="auto"/>
              <w:left w:val="single" w:sz="4" w:space="0" w:color="auto"/>
              <w:bottom w:val="single" w:sz="4" w:space="0" w:color="auto"/>
              <w:right w:val="single" w:sz="4" w:space="0" w:color="auto"/>
            </w:tcBorders>
            <w:hideMark/>
          </w:tcPr>
          <w:p w14:paraId="090989A0" w14:textId="77777777" w:rsidR="00076CA6" w:rsidRDefault="00076CA6" w:rsidP="005B4149">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4DF1706D" w14:textId="77777777" w:rsidR="00076CA6" w:rsidRDefault="00076CA6" w:rsidP="005B4149">
            <w:pPr>
              <w:pStyle w:val="TAC"/>
              <w:rPr>
                <w:rFonts w:eastAsia="Batang"/>
                <w:color w:val="000000"/>
                <w:lang w:eastAsia="fr-FR"/>
              </w:rPr>
            </w:pPr>
            <w:r>
              <w:rPr>
                <w:rFonts w:eastAsia="Batang"/>
                <w:color w:val="000000"/>
                <w:lang w:eastAsia="fr-FR"/>
              </w:rPr>
              <w:t>5</w:t>
            </w:r>
          </w:p>
        </w:tc>
      </w:tr>
      <w:tr w:rsidR="00076CA6" w14:paraId="37966EB9" w14:textId="77777777" w:rsidTr="005B4149">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4EEF3AF5" w14:textId="77777777" w:rsidR="00076CA6" w:rsidRDefault="00076CA6" w:rsidP="005B4149">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4AB5B2BA" w14:textId="77777777" w:rsidR="00076CA6" w:rsidRDefault="00076CA6" w:rsidP="005B4149">
            <w:pPr>
              <w:pStyle w:val="TAC"/>
              <w:rPr>
                <w:rFonts w:eastAsia="Batang"/>
                <w:color w:val="000000"/>
                <w:lang w:eastAsia="fr-FR"/>
              </w:rPr>
            </w:pPr>
            <w:r>
              <w:rPr>
                <w:rFonts w:eastAsia="Batang"/>
                <w:color w:val="000000"/>
                <w:lang w:eastAsia="fr-FR"/>
              </w:rPr>
              <w:t>10</w:t>
            </w:r>
          </w:p>
        </w:tc>
      </w:tr>
      <w:tr w:rsidR="00076CA6" w14:paraId="37558345" w14:textId="77777777" w:rsidTr="005B4149">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122914A" w14:textId="77777777" w:rsidR="00076CA6" w:rsidRDefault="00076CA6" w:rsidP="005B4149">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462C94CE" w14:textId="77777777" w:rsidR="00076CA6" w:rsidRDefault="00076CA6" w:rsidP="005B4149">
            <w:pPr>
              <w:pStyle w:val="TAC"/>
              <w:rPr>
                <w:rFonts w:eastAsia="Batang"/>
                <w:color w:val="000000"/>
                <w:lang w:eastAsia="fr-FR"/>
              </w:rPr>
            </w:pPr>
            <w:r>
              <w:rPr>
                <w:rFonts w:eastAsia="Batang"/>
                <w:color w:val="000000"/>
                <w:lang w:eastAsia="fr-FR"/>
              </w:rPr>
              <w:t>[14]</w:t>
            </w:r>
          </w:p>
        </w:tc>
      </w:tr>
    </w:tbl>
    <w:p w14:paraId="1F449BB5" w14:textId="77777777" w:rsidR="00076CA6" w:rsidRDefault="00076CA6" w:rsidP="0018227C">
      <w:pPr>
        <w:jc w:val="center"/>
      </w:pPr>
    </w:p>
    <w:p w14:paraId="06FE6822" w14:textId="77202A02" w:rsidR="0018227C" w:rsidRDefault="0018227C" w:rsidP="0018227C">
      <w:pPr>
        <w:jc w:val="center"/>
      </w:pPr>
      <w:r>
        <w:t>&lt;omitted text&gt;</w:t>
      </w:r>
    </w:p>
    <w:p w14:paraId="6A815922" w14:textId="77777777" w:rsidR="00B046B0" w:rsidRDefault="00B046B0" w:rsidP="00B046B0">
      <w:pPr>
        <w:pStyle w:val="Heading4"/>
      </w:pPr>
      <w:bookmarkStart w:id="61" w:name="_Toc11352131"/>
      <w:bookmarkStart w:id="62" w:name="_Toc20318021"/>
      <w:bookmarkStart w:id="63" w:name="_Toc27299919"/>
      <w:bookmarkStart w:id="64" w:name="_Toc29673190"/>
      <w:bookmarkStart w:id="65" w:name="_Toc29673331"/>
      <w:bookmarkStart w:id="66" w:name="_Toc29674324"/>
      <w:bookmarkStart w:id="67" w:name="_Toc36645554"/>
      <w:bookmarkStart w:id="68" w:name="_Toc45810599"/>
      <w:bookmarkStart w:id="69" w:name="_Toc60777175"/>
      <w:r>
        <w:t>5.2.2.5</w:t>
      </w:r>
      <w:r>
        <w:tab/>
      </w:r>
      <w:r w:rsidRPr="00507BB2">
        <w:t>CSI reference resource definition</w:t>
      </w:r>
      <w:bookmarkEnd w:id="61"/>
      <w:bookmarkEnd w:id="62"/>
      <w:bookmarkEnd w:id="63"/>
      <w:bookmarkEnd w:id="64"/>
      <w:bookmarkEnd w:id="65"/>
      <w:bookmarkEnd w:id="66"/>
      <w:bookmarkEnd w:id="67"/>
      <w:bookmarkEnd w:id="68"/>
      <w:bookmarkEnd w:id="69"/>
    </w:p>
    <w:p w14:paraId="4A83FC6C" w14:textId="77777777" w:rsidR="00B046B0" w:rsidRDefault="00B046B0" w:rsidP="00B046B0">
      <w:pPr>
        <w:jc w:val="center"/>
      </w:pPr>
      <w:r>
        <w:t>&lt;omitted text&gt;</w:t>
      </w:r>
    </w:p>
    <w:p w14:paraId="05802B55" w14:textId="7645048D" w:rsidR="00B046B0" w:rsidRDefault="00B046B0" w:rsidP="00B046B0">
      <w:pPr>
        <w:rPr>
          <w:color w:val="000000"/>
        </w:rPr>
      </w:pPr>
      <w:r w:rsidRPr="00DC0A87">
        <w:rPr>
          <w:color w:val="000000"/>
        </w:rPr>
        <w:t>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w:t>
      </w:r>
      <w:r>
        <w:rPr>
          <w:color w:val="000000"/>
        </w:rPr>
        <w:t xml:space="preserve"> </w:t>
      </w:r>
      <w:r w:rsidRPr="00D137B5">
        <w:rPr>
          <w:color w:val="000000" w:themeColor="text1"/>
        </w:rPr>
        <w:t xml:space="preserve">When </w:t>
      </w:r>
      <w:r>
        <w:rPr>
          <w:color w:val="000000" w:themeColor="text1"/>
        </w:rPr>
        <w:t xml:space="preserve">the </w:t>
      </w:r>
      <w:r w:rsidRPr="00D137B5">
        <w:rPr>
          <w:color w:val="000000" w:themeColor="text1"/>
        </w:rPr>
        <w:t xml:space="preserve">UE is configured to monitor DCI format 2_6 and if </w:t>
      </w:r>
      <w:r>
        <w:rPr>
          <w:color w:val="000000" w:themeColor="text1"/>
        </w:rPr>
        <w:t xml:space="preserve">the </w:t>
      </w:r>
      <w:r w:rsidRPr="00D137B5">
        <w:rPr>
          <w:color w:val="000000" w:themeColor="text1"/>
        </w:rPr>
        <w:t xml:space="preserve">UE configured by higher layer parameter </w:t>
      </w:r>
      <w:proofErr w:type="spellStart"/>
      <w:r w:rsidRPr="004150D8">
        <w:rPr>
          <w:i/>
          <w:iCs/>
        </w:rPr>
        <w:t>ps-Transmit</w:t>
      </w:r>
      <w:r>
        <w:rPr>
          <w:i/>
          <w:iCs/>
        </w:rPr>
        <w:t>Other</w:t>
      </w:r>
      <w:r w:rsidRPr="004150D8">
        <w:rPr>
          <w:i/>
          <w:iCs/>
        </w:rPr>
        <w:t>PeriodicCSI</w:t>
      </w:r>
      <w:proofErr w:type="spellEnd"/>
      <w:r w:rsidRPr="00D137B5">
        <w:rPr>
          <w:color w:val="000000" w:themeColor="text1"/>
        </w:rPr>
        <w:t xml:space="preserve"> to report CSI </w:t>
      </w:r>
      <w:r>
        <w:rPr>
          <w:color w:val="000000" w:themeColor="text1"/>
        </w:rPr>
        <w:t xml:space="preserve">with the higher layer parameter </w:t>
      </w:r>
      <w:proofErr w:type="spellStart"/>
      <w:r w:rsidRPr="002C19D5">
        <w:rPr>
          <w:i/>
          <w:color w:val="000000" w:themeColor="text1"/>
        </w:rPr>
        <w:t>reportConfigType</w:t>
      </w:r>
      <w:proofErr w:type="spellEnd"/>
      <w:r>
        <w:rPr>
          <w:color w:val="000000" w:themeColor="text1"/>
        </w:rPr>
        <w:t xml:space="preserve"> set to 'periodic' </w:t>
      </w:r>
      <w:r w:rsidRPr="004150D8">
        <w:t xml:space="preserve">and </w:t>
      </w:r>
      <w:proofErr w:type="spellStart"/>
      <w:r w:rsidRPr="004150D8">
        <w:rPr>
          <w:i/>
          <w:iCs/>
        </w:rPr>
        <w:t>reportQuantity</w:t>
      </w:r>
      <w:proofErr w:type="spellEnd"/>
      <w:r w:rsidRPr="004150D8">
        <w:t xml:space="preserve"> set to quantities other than </w:t>
      </w:r>
      <w:r>
        <w:t>'</w:t>
      </w:r>
      <w:r w:rsidRPr="004150D8">
        <w:t>cri-RSRP</w:t>
      </w:r>
      <w:r>
        <w:t>'</w:t>
      </w:r>
      <w:r w:rsidRPr="004150D8">
        <w:t xml:space="preserve"> and </w:t>
      </w:r>
      <w:r>
        <w:t>'</w:t>
      </w:r>
      <w:proofErr w:type="spellStart"/>
      <w:r w:rsidRPr="004150D8">
        <w:t>ssb</w:t>
      </w:r>
      <w:proofErr w:type="spellEnd"/>
      <w:r w:rsidRPr="004150D8">
        <w:t>-Index-RSRP</w:t>
      </w:r>
      <w:r>
        <w:t xml:space="preserve">' </w:t>
      </w:r>
      <w:r w:rsidRPr="00D137B5">
        <w:rPr>
          <w:color w:val="000000" w:themeColor="text1"/>
        </w:rPr>
        <w:t xml:space="preserve">when </w:t>
      </w:r>
      <w:proofErr w:type="spellStart"/>
      <w:r w:rsidRPr="00D137B5">
        <w:rPr>
          <w:i/>
          <w:iCs/>
          <w:color w:val="000000" w:themeColor="text1"/>
          <w:lang w:val="en-US"/>
        </w:rPr>
        <w:t>drx-onDurationTimer</w:t>
      </w:r>
      <w:proofErr w:type="spellEnd"/>
      <w:r w:rsidRPr="00D137B5">
        <w:rPr>
          <w:color w:val="000000" w:themeColor="text1"/>
          <w:lang w:val="en-US"/>
        </w:rPr>
        <w:t xml:space="preserve"> is not started</w:t>
      </w:r>
      <w:r w:rsidRPr="00D137B5">
        <w:rPr>
          <w:color w:val="000000" w:themeColor="text1"/>
        </w:rPr>
        <w:t xml:space="preserve">, </w:t>
      </w:r>
      <w:r>
        <w:rPr>
          <w:color w:val="000000" w:themeColor="text1"/>
        </w:rPr>
        <w:t xml:space="preserve">the </w:t>
      </w:r>
      <w:r w:rsidRPr="00D137B5">
        <w:rPr>
          <w:color w:val="000000" w:themeColor="text1"/>
        </w:rPr>
        <w:t xml:space="preserve">UE </w:t>
      </w:r>
      <w:r>
        <w:rPr>
          <w:color w:val="000000" w:themeColor="text1"/>
        </w:rPr>
        <w:t xml:space="preserve">shall </w:t>
      </w:r>
      <w:r w:rsidRPr="00D137B5">
        <w:rPr>
          <w:color w:val="000000" w:themeColor="text1"/>
        </w:rPr>
        <w:t xml:space="preserve">report CSI </w:t>
      </w:r>
      <w:r w:rsidRPr="00D137B5">
        <w:rPr>
          <w:color w:val="000000" w:themeColor="text1"/>
          <w:lang w:val="en-US"/>
        </w:rPr>
        <w:t xml:space="preserve">during the time duration indicated by </w:t>
      </w:r>
      <w:proofErr w:type="spellStart"/>
      <w:r w:rsidRPr="00D137B5">
        <w:rPr>
          <w:i/>
          <w:iCs/>
          <w:color w:val="000000" w:themeColor="text1"/>
          <w:lang w:val="en-US"/>
        </w:rPr>
        <w:t>drx-onDurationTimer</w:t>
      </w:r>
      <w:proofErr w:type="spellEnd"/>
      <w:r>
        <w:rPr>
          <w:i/>
          <w:iCs/>
          <w:color w:val="000000" w:themeColor="text1"/>
          <w:lang w:val="en-US"/>
        </w:rPr>
        <w:t xml:space="preserve"> </w:t>
      </w:r>
      <w:ins w:id="70" w:author="Enescu, Mihai (Nokia - FI/Espoo)" w:date="2021-02-02T09:29:00Z">
        <w:r w:rsidR="00DF4436" w:rsidRPr="00DF4436">
          <w:rPr>
            <w:color w:val="000000" w:themeColor="text1"/>
            <w:lang w:val="en-FI"/>
          </w:rPr>
          <w:t>in</w:t>
        </w:r>
        <w:r w:rsidR="00DF4436">
          <w:rPr>
            <w:i/>
            <w:iCs/>
            <w:color w:val="000000" w:themeColor="text1"/>
            <w:lang w:val="en-FI"/>
          </w:rPr>
          <w:t xml:space="preserve"> DRX-Config </w:t>
        </w:r>
      </w:ins>
      <w:r>
        <w:rPr>
          <w:iCs/>
          <w:color w:val="000000" w:themeColor="text1"/>
          <w:lang w:val="en-US"/>
        </w:rPr>
        <w:t>also outside active time according to the procedure described in Clause 5.2.1.4</w:t>
      </w:r>
      <w:r w:rsidRPr="00E06CBD">
        <w:rPr>
          <w:color w:val="000000" w:themeColor="text1"/>
        </w:rPr>
        <w:t xml:space="preserve"> </w:t>
      </w:r>
      <w:r w:rsidRPr="00262194">
        <w:rPr>
          <w:color w:val="000000" w:themeColor="text1"/>
        </w:rPr>
        <w:t xml:space="preserve">if receiving at least one CSI-RS transmission occasion for channel measurement and CSI-RS and/or CSI-IM occasion for interference measurement during the time duration indicated by </w:t>
      </w:r>
      <w:proofErr w:type="spellStart"/>
      <w:r w:rsidRPr="00262194">
        <w:rPr>
          <w:rStyle w:val="Emphasis"/>
          <w:color w:val="000000" w:themeColor="text1"/>
        </w:rPr>
        <w:t>drx-onDurationTimer</w:t>
      </w:r>
      <w:proofErr w:type="spellEnd"/>
      <w:r w:rsidRPr="00262194">
        <w:rPr>
          <w:rStyle w:val="Emphasis"/>
          <w:color w:val="000000" w:themeColor="text1"/>
        </w:rPr>
        <w:t xml:space="preserve"> </w:t>
      </w:r>
      <w:ins w:id="71" w:author="Enescu, Mihai (Nokia - FI/Espoo)" w:date="2021-02-02T09:30:00Z">
        <w:r w:rsidR="00DF4436" w:rsidRPr="00DF4436">
          <w:rPr>
            <w:color w:val="000000" w:themeColor="text1"/>
            <w:lang w:val="en-FI"/>
          </w:rPr>
          <w:t>in</w:t>
        </w:r>
        <w:r w:rsidR="00DF4436">
          <w:rPr>
            <w:i/>
            <w:iCs/>
            <w:color w:val="000000" w:themeColor="text1"/>
            <w:lang w:val="en-FI"/>
          </w:rPr>
          <w:t xml:space="preserve"> DRX-Config</w:t>
        </w:r>
        <w:r w:rsidR="00DF4436" w:rsidRPr="00262194">
          <w:rPr>
            <w:color w:val="000000" w:themeColor="text1"/>
          </w:rPr>
          <w:t xml:space="preserve"> </w:t>
        </w:r>
      </w:ins>
      <w:r w:rsidRPr="00262194">
        <w:rPr>
          <w:color w:val="000000" w:themeColor="text1"/>
        </w:rPr>
        <w:t>outside DRX active time or in DRX Active Time</w:t>
      </w:r>
      <w:r w:rsidRPr="00262194">
        <w:rPr>
          <w:color w:val="000000" w:themeColor="text1"/>
          <w:u w:val="single"/>
        </w:rPr>
        <w:t xml:space="preserve"> </w:t>
      </w:r>
      <w:r w:rsidRPr="00262194">
        <w:rPr>
          <w:color w:val="000000" w:themeColor="text1"/>
        </w:rPr>
        <w:t>no later than CSI reference resource and drops the report otherwise</w:t>
      </w:r>
      <w:r w:rsidRPr="00D137B5">
        <w:rPr>
          <w:color w:val="000000" w:themeColor="text1"/>
          <w:lang w:val="en-US"/>
        </w:rPr>
        <w:t xml:space="preserve">. </w:t>
      </w:r>
      <w:r w:rsidRPr="00D137B5">
        <w:rPr>
          <w:color w:val="000000" w:themeColor="text1"/>
        </w:rPr>
        <w:t>When</w:t>
      </w:r>
      <w:r>
        <w:rPr>
          <w:color w:val="000000" w:themeColor="text1"/>
        </w:rPr>
        <w:t xml:space="preserve"> the</w:t>
      </w:r>
      <w:r w:rsidRPr="00D137B5">
        <w:rPr>
          <w:color w:val="000000" w:themeColor="text1"/>
        </w:rPr>
        <w:t xml:space="preserve"> UE is configured to monitor DCI format 2_6 and if </w:t>
      </w:r>
      <w:r>
        <w:rPr>
          <w:color w:val="000000" w:themeColor="text1"/>
        </w:rPr>
        <w:t xml:space="preserve">the </w:t>
      </w:r>
      <w:r w:rsidRPr="00D137B5">
        <w:rPr>
          <w:color w:val="000000" w:themeColor="text1"/>
        </w:rPr>
        <w:t xml:space="preserve">UE configured by higher layer parameter </w:t>
      </w:r>
      <w:r w:rsidRPr="004150D8">
        <w:rPr>
          <w:i/>
          <w:iCs/>
        </w:rPr>
        <w:t>ps-TransmitPeriodicL1-RSRP</w:t>
      </w:r>
      <w:r w:rsidRPr="00D137B5">
        <w:rPr>
          <w:color w:val="000000" w:themeColor="text1"/>
        </w:rPr>
        <w:t xml:space="preserve"> to report </w:t>
      </w:r>
      <w:r>
        <w:rPr>
          <w:color w:val="000000" w:themeColor="text1"/>
        </w:rPr>
        <w:t xml:space="preserve">L1-RSRP with the higher layer parameter </w:t>
      </w:r>
      <w:proofErr w:type="spellStart"/>
      <w:r w:rsidRPr="002C19D5">
        <w:rPr>
          <w:i/>
          <w:color w:val="000000" w:themeColor="text1"/>
        </w:rPr>
        <w:t>reportConfigType</w:t>
      </w:r>
      <w:proofErr w:type="spellEnd"/>
      <w:r>
        <w:rPr>
          <w:color w:val="000000" w:themeColor="text1"/>
        </w:rPr>
        <w:t xml:space="preserve"> set to 'periodic'</w:t>
      </w:r>
      <w:r w:rsidRPr="00D137B5">
        <w:rPr>
          <w:color w:val="000000" w:themeColor="text1"/>
        </w:rPr>
        <w:t xml:space="preserve"> </w:t>
      </w:r>
      <w:r>
        <w:rPr>
          <w:color w:val="000000" w:themeColor="text1"/>
        </w:rPr>
        <w:t xml:space="preserve">and </w:t>
      </w:r>
      <w:proofErr w:type="spellStart"/>
      <w:r w:rsidRPr="00262194">
        <w:rPr>
          <w:i/>
          <w:color w:val="000000" w:themeColor="text1"/>
        </w:rPr>
        <w:t>reportQuantity</w:t>
      </w:r>
      <w:proofErr w:type="spellEnd"/>
      <w:r>
        <w:rPr>
          <w:color w:val="000000" w:themeColor="text1"/>
        </w:rPr>
        <w:t xml:space="preserve"> set to 'cri-RSRP' or '</w:t>
      </w:r>
      <w:proofErr w:type="spellStart"/>
      <w:r>
        <w:rPr>
          <w:color w:val="000000" w:themeColor="text1"/>
        </w:rPr>
        <w:t>ssb</w:t>
      </w:r>
      <w:proofErr w:type="spellEnd"/>
      <w:r>
        <w:rPr>
          <w:color w:val="000000" w:themeColor="text1"/>
        </w:rPr>
        <w:t xml:space="preserve">-Index-RSRP' </w:t>
      </w:r>
      <w:r w:rsidRPr="00D137B5">
        <w:rPr>
          <w:color w:val="000000" w:themeColor="text1"/>
        </w:rPr>
        <w:t xml:space="preserve">when </w:t>
      </w:r>
      <w:proofErr w:type="spellStart"/>
      <w:r w:rsidRPr="00D137B5">
        <w:rPr>
          <w:i/>
          <w:iCs/>
          <w:color w:val="000000" w:themeColor="text1"/>
          <w:lang w:val="en-US"/>
        </w:rPr>
        <w:t>drx-onDurationTimer</w:t>
      </w:r>
      <w:proofErr w:type="spellEnd"/>
      <w:r w:rsidRPr="00D137B5">
        <w:rPr>
          <w:color w:val="000000" w:themeColor="text1"/>
          <w:lang w:val="en-US"/>
        </w:rPr>
        <w:t xml:space="preserve"> is not started</w:t>
      </w:r>
      <w:r w:rsidRPr="00D137B5">
        <w:rPr>
          <w:color w:val="000000" w:themeColor="text1"/>
        </w:rPr>
        <w:t xml:space="preserve">, </w:t>
      </w:r>
      <w:r>
        <w:rPr>
          <w:color w:val="000000" w:themeColor="text1"/>
        </w:rPr>
        <w:t xml:space="preserve">the </w:t>
      </w:r>
      <w:r w:rsidRPr="00D137B5">
        <w:rPr>
          <w:color w:val="000000" w:themeColor="text1"/>
        </w:rPr>
        <w:t xml:space="preserve">UE </w:t>
      </w:r>
      <w:r>
        <w:rPr>
          <w:color w:val="000000" w:themeColor="text1"/>
        </w:rPr>
        <w:t xml:space="preserve">shall </w:t>
      </w:r>
      <w:r w:rsidRPr="00D137B5">
        <w:rPr>
          <w:color w:val="000000" w:themeColor="text1"/>
        </w:rPr>
        <w:t xml:space="preserve">report L1-RSRP </w:t>
      </w:r>
      <w:r w:rsidRPr="00D137B5">
        <w:rPr>
          <w:color w:val="000000" w:themeColor="text1"/>
          <w:lang w:val="en-US"/>
        </w:rPr>
        <w:t xml:space="preserve">during the time duration indicated by </w:t>
      </w:r>
      <w:proofErr w:type="spellStart"/>
      <w:r w:rsidRPr="00D137B5">
        <w:rPr>
          <w:i/>
          <w:iCs/>
          <w:color w:val="000000" w:themeColor="text1"/>
          <w:lang w:val="en-US"/>
        </w:rPr>
        <w:t>drx-onDurationTimer</w:t>
      </w:r>
      <w:proofErr w:type="spellEnd"/>
      <w:r w:rsidRPr="002C19D5">
        <w:rPr>
          <w:iCs/>
          <w:color w:val="000000" w:themeColor="text1"/>
          <w:lang w:val="en-US"/>
        </w:rPr>
        <w:t xml:space="preserve"> </w:t>
      </w:r>
      <w:ins w:id="72" w:author="Enescu, Mihai (Nokia - FI/Espoo)" w:date="2021-02-03T22:31:00Z">
        <w:r w:rsidR="003C1700" w:rsidRPr="00DF4436">
          <w:rPr>
            <w:color w:val="000000" w:themeColor="text1"/>
            <w:lang w:val="en-FI"/>
          </w:rPr>
          <w:t>in</w:t>
        </w:r>
        <w:r w:rsidR="003C1700">
          <w:rPr>
            <w:i/>
            <w:iCs/>
            <w:color w:val="000000" w:themeColor="text1"/>
            <w:lang w:val="en-FI"/>
          </w:rPr>
          <w:t xml:space="preserve"> DRX-Config</w:t>
        </w:r>
        <w:r w:rsidR="003C1700" w:rsidRPr="002C19D5">
          <w:rPr>
            <w:iCs/>
            <w:color w:val="000000" w:themeColor="text1"/>
            <w:lang w:val="en-US"/>
          </w:rPr>
          <w:t xml:space="preserve"> </w:t>
        </w:r>
      </w:ins>
      <w:r w:rsidRPr="002C19D5">
        <w:rPr>
          <w:iCs/>
          <w:color w:val="000000" w:themeColor="text1"/>
          <w:lang w:val="en-US"/>
        </w:rPr>
        <w:t xml:space="preserve">also outside </w:t>
      </w:r>
      <w:r>
        <w:rPr>
          <w:iCs/>
          <w:color w:val="000000" w:themeColor="text1"/>
          <w:lang w:val="en-US"/>
        </w:rPr>
        <w:t>active time according to the procedure described in clause 5.2.1.4</w:t>
      </w:r>
      <w:r>
        <w:rPr>
          <w:color w:val="000000" w:themeColor="text1"/>
          <w:lang w:val="en-US"/>
        </w:rPr>
        <w:t xml:space="preserve"> </w:t>
      </w:r>
      <w:r w:rsidRPr="00262194">
        <w:rPr>
          <w:color w:val="000000" w:themeColor="text1"/>
        </w:rPr>
        <w:t xml:space="preserve">and when </w:t>
      </w:r>
      <w:proofErr w:type="spellStart"/>
      <w:r w:rsidRPr="00262194">
        <w:rPr>
          <w:rStyle w:val="Emphasis"/>
          <w:color w:val="000000" w:themeColor="text1"/>
        </w:rPr>
        <w:t>reportQuantity</w:t>
      </w:r>
      <w:proofErr w:type="spellEnd"/>
      <w:r w:rsidRPr="00262194">
        <w:rPr>
          <w:color w:val="000000" w:themeColor="text1"/>
        </w:rPr>
        <w:t xml:space="preserve"> set to </w:t>
      </w:r>
      <w:r>
        <w:rPr>
          <w:color w:val="000000" w:themeColor="text1"/>
        </w:rPr>
        <w:t>'</w:t>
      </w:r>
      <w:r w:rsidRPr="00262194">
        <w:rPr>
          <w:rStyle w:val="Emphasis"/>
          <w:color w:val="000000" w:themeColor="text1"/>
        </w:rPr>
        <w:t>cri-RSRP</w:t>
      </w:r>
      <w:r>
        <w:rPr>
          <w:rStyle w:val="Emphasis"/>
          <w:color w:val="000000" w:themeColor="text1"/>
        </w:rPr>
        <w:t>'</w:t>
      </w:r>
      <w:r w:rsidRPr="00262194">
        <w:rPr>
          <w:rStyle w:val="Emphasis"/>
          <w:color w:val="000000" w:themeColor="text1"/>
        </w:rPr>
        <w:t xml:space="preserve"> </w:t>
      </w:r>
      <w:r w:rsidRPr="00262194">
        <w:rPr>
          <w:color w:val="000000" w:themeColor="text1"/>
        </w:rPr>
        <w:t xml:space="preserve">if receiving at least one CSI-RS transmission occasion for channel measurement during the time duration indicated by </w:t>
      </w:r>
      <w:proofErr w:type="spellStart"/>
      <w:r w:rsidRPr="00262194">
        <w:rPr>
          <w:rStyle w:val="Emphasis"/>
          <w:color w:val="000000" w:themeColor="text1"/>
        </w:rPr>
        <w:t>drx-onDurationTimer</w:t>
      </w:r>
      <w:proofErr w:type="spellEnd"/>
      <w:r w:rsidRPr="00262194">
        <w:rPr>
          <w:rStyle w:val="Emphasis"/>
          <w:color w:val="000000" w:themeColor="text1"/>
        </w:rPr>
        <w:t xml:space="preserve"> </w:t>
      </w:r>
      <w:ins w:id="73" w:author="Enescu, Mihai (Nokia - FI/Espoo)" w:date="2021-02-02T09:30:00Z">
        <w:r w:rsidR="00DF4436" w:rsidRPr="00DF4436">
          <w:rPr>
            <w:color w:val="000000" w:themeColor="text1"/>
            <w:lang w:val="en-FI"/>
          </w:rPr>
          <w:t>in</w:t>
        </w:r>
        <w:r w:rsidR="00DF4436">
          <w:rPr>
            <w:i/>
            <w:iCs/>
            <w:color w:val="000000" w:themeColor="text1"/>
            <w:lang w:val="en-FI"/>
          </w:rPr>
          <w:t xml:space="preserve"> DRX-Config</w:t>
        </w:r>
        <w:r w:rsidR="00DF4436" w:rsidRPr="00262194">
          <w:rPr>
            <w:color w:val="000000" w:themeColor="text1"/>
          </w:rPr>
          <w:t xml:space="preserve"> </w:t>
        </w:r>
      </w:ins>
      <w:r w:rsidRPr="00262194">
        <w:rPr>
          <w:color w:val="000000" w:themeColor="text1"/>
        </w:rPr>
        <w:t>outside DRX active time or in DRX Active Time no later than CSI reference resource and drops the report otherwise</w:t>
      </w:r>
      <w:r w:rsidRPr="002C19D5">
        <w:rPr>
          <w:color w:val="000000" w:themeColor="text1"/>
          <w:lang w:val="en-US"/>
        </w:rPr>
        <w:t>.</w:t>
      </w:r>
    </w:p>
    <w:p w14:paraId="7EC48EB4" w14:textId="77777777" w:rsidR="00B046B0" w:rsidRDefault="00B046B0" w:rsidP="00B046B0">
      <w:pPr>
        <w:jc w:val="center"/>
      </w:pPr>
      <w:r>
        <w:t>&lt;omitted text&gt;</w:t>
      </w:r>
    </w:p>
    <w:p w14:paraId="73060F97" w14:textId="2B740C9A" w:rsidR="0018227C" w:rsidRPr="0048482F" w:rsidRDefault="0018227C" w:rsidP="0018227C">
      <w:pPr>
        <w:pStyle w:val="Heading4"/>
        <w:rPr>
          <w:color w:val="000000"/>
        </w:rPr>
      </w:pPr>
      <w:r w:rsidRPr="0048482F">
        <w:rPr>
          <w:color w:val="000000"/>
        </w:rPr>
        <w:t>6.1.2.1</w:t>
      </w:r>
      <w:r w:rsidRPr="0048482F">
        <w:rPr>
          <w:color w:val="000000"/>
        </w:rPr>
        <w:tab/>
        <w:t>Resource allocation in time domain</w:t>
      </w:r>
      <w:bookmarkEnd w:id="13"/>
      <w:bookmarkEnd w:id="14"/>
      <w:bookmarkEnd w:id="15"/>
      <w:bookmarkEnd w:id="16"/>
      <w:bookmarkEnd w:id="17"/>
      <w:bookmarkEnd w:id="18"/>
      <w:bookmarkEnd w:id="19"/>
      <w:bookmarkEnd w:id="20"/>
      <w:bookmarkEnd w:id="21"/>
    </w:p>
    <w:p w14:paraId="0027F2A7" w14:textId="77777777" w:rsidR="0018227C" w:rsidRDefault="0018227C" w:rsidP="0018227C">
      <w:pPr>
        <w:jc w:val="center"/>
      </w:pPr>
      <w:r>
        <w:t>&lt;omitted text&gt;</w:t>
      </w:r>
    </w:p>
    <w:p w14:paraId="7E8B7057" w14:textId="13BC4050" w:rsidR="00C33B7D" w:rsidRDefault="00C33B7D" w:rsidP="00C33B7D">
      <w:pPr>
        <w:rPr>
          <w:color w:val="000000"/>
        </w:rPr>
      </w:pPr>
      <w:r>
        <w:rPr>
          <w:color w:val="000000"/>
        </w:rPr>
        <w:t xml:space="preserve">If </w:t>
      </w:r>
      <w:proofErr w:type="spellStart"/>
      <w:ins w:id="74" w:author="Enescu, Mihai (Nokia - FI/Espoo)" w:date="2021-02-04T17:29:00Z">
        <w:r>
          <w:rPr>
            <w:i/>
          </w:rPr>
          <w:t>pusch-TimeDomainAllocationList</w:t>
        </w:r>
      </w:ins>
      <w:ins w:id="75" w:author="Enescu, Mihai (Nokia - FI/Espoo)" w:date="2021-02-04T17:30:00Z">
        <w:r>
          <w:rPr>
            <w:i/>
            <w:lang w:val="en-FI"/>
          </w:rPr>
          <w:t>ForMultiPUSCH</w:t>
        </w:r>
      </w:ins>
      <w:proofErr w:type="spellEnd"/>
      <w:del w:id="76" w:author="Enescu, Mihai (Nokia - FI/Espoo)" w:date="2021-02-04T17:29:00Z">
        <w:r w:rsidDel="00C33B7D">
          <w:rPr>
            <w:i/>
          </w:rPr>
          <w:delText>pusch-TimeDomainAllocationList</w:delText>
        </w:r>
      </w:del>
      <w:r>
        <w:t xml:space="preserve"> in </w:t>
      </w:r>
      <w:proofErr w:type="spellStart"/>
      <w:r>
        <w:rPr>
          <w:i/>
        </w:rPr>
        <w:t>pusch</w:t>
      </w:r>
      <w:proofErr w:type="spellEnd"/>
      <w:r>
        <w:rPr>
          <w:i/>
        </w:rPr>
        <w:t>-Config</w:t>
      </w:r>
      <w:r>
        <w:rPr>
          <w:color w:val="000000"/>
        </w:rPr>
        <w:t xml:space="preserve"> contains </w:t>
      </w:r>
      <w:r>
        <w:t>row</w:t>
      </w:r>
      <w:r>
        <w:rPr>
          <w:color w:val="000000"/>
        </w:rPr>
        <w:t xml:space="preserve"> indicating resource allocation for two to eight contiguous PUSCHs, </w:t>
      </w:r>
      <w:r>
        <w:rPr>
          <w:i/>
          <w:color w:val="000000"/>
        </w:rPr>
        <w:t>K</w:t>
      </w:r>
      <w:r>
        <w:rPr>
          <w:i/>
          <w:color w:val="000000"/>
          <w:vertAlign w:val="subscript"/>
        </w:rPr>
        <w:t>2</w:t>
      </w:r>
      <w:r>
        <w:rPr>
          <w:color w:val="000000"/>
        </w:rPr>
        <w:t xml:space="preserve"> indicates the slot where UE shall transmit the first PUSCH of the multiple PUSCHs. </w:t>
      </w:r>
      <w:r w:rsidRPr="00CC2FFE">
        <w:rPr>
          <w:rFonts w:ascii="Times" w:eastAsia="Batang" w:hAnsi="Times"/>
          <w:bCs/>
          <w:szCs w:val="24"/>
          <w:lang w:eastAsia="x-none"/>
        </w:rPr>
        <w:t xml:space="preserve">Each PUSCH has a separate SLIV and mapping type. The number of scheduled PUSCHs is signalled by the number of indicated valid SLIVs in the row of the </w:t>
      </w:r>
      <w:proofErr w:type="spellStart"/>
      <w:ins w:id="77" w:author="Enescu, Mihai (Nokia - FI/Espoo)" w:date="2021-02-04T17:30:00Z">
        <w:r>
          <w:rPr>
            <w:i/>
          </w:rPr>
          <w:t>pusch-TimeDomainAllocationList</w:t>
        </w:r>
        <w:r>
          <w:rPr>
            <w:i/>
            <w:lang w:val="en-FI"/>
          </w:rPr>
          <w:t>ForMultiPUSCH</w:t>
        </w:r>
      </w:ins>
      <w:proofErr w:type="spellEnd"/>
      <w:del w:id="78" w:author="Enescu, Mihai (Nokia - FI/Espoo)" w:date="2021-02-04T17:30:00Z">
        <w:r w:rsidDel="00C33B7D">
          <w:rPr>
            <w:i/>
          </w:rPr>
          <w:delText>pusch-TimeDomainAllocationList</w:delText>
        </w:r>
      </w:del>
      <w:r>
        <w:t xml:space="preserve"> </w:t>
      </w:r>
      <w:r w:rsidRPr="00CC2FFE">
        <w:rPr>
          <w:rFonts w:ascii="Times" w:eastAsia="Batang" w:hAnsi="Times"/>
          <w:bCs/>
          <w:szCs w:val="24"/>
          <w:lang w:eastAsia="x-none"/>
        </w:rPr>
        <w:t>signalled in DCI</w:t>
      </w:r>
      <w:r>
        <w:rPr>
          <w:rFonts w:ascii="Times" w:eastAsia="Batang" w:hAnsi="Times"/>
          <w:bCs/>
          <w:szCs w:val="24"/>
          <w:lang w:eastAsia="x-none"/>
        </w:rPr>
        <w:t xml:space="preserve"> format 0_1.</w:t>
      </w:r>
      <w:r>
        <w:rPr>
          <w:color w:val="000000"/>
        </w:rPr>
        <w:t xml:space="preserve"> </w:t>
      </w:r>
    </w:p>
    <w:p w14:paraId="3FE98D29" w14:textId="3FB7F59D" w:rsidR="0018227C" w:rsidRPr="005B4D40" w:rsidRDefault="0018227C" w:rsidP="0018227C">
      <w:r>
        <w:t xml:space="preserve">When the UE is configured with </w:t>
      </w:r>
      <w:r w:rsidRPr="007A1142">
        <w:rPr>
          <w:i/>
        </w:rPr>
        <w:t>minimumSchedulingOffset</w:t>
      </w:r>
      <w:r>
        <w:rPr>
          <w:i/>
        </w:rPr>
        <w:t>K2</w:t>
      </w:r>
      <w:r>
        <w:t xml:space="preserve"> in an active UL BWP it applies a minimum scheduling offset restriction indicated by the '</w:t>
      </w:r>
      <w:r w:rsidRPr="00FF4243">
        <w:rPr>
          <w:i/>
          <w:iCs/>
        </w:rPr>
        <w:t>Minimum applicable scheduling offset indicator</w:t>
      </w:r>
      <w:r>
        <w:t xml:space="preserve">' field in DCI format 0_1 or DCI format 1_1 if the same field is available. </w:t>
      </w:r>
      <w:r w:rsidRPr="00395339">
        <w:t xml:space="preserve">When the UE configured with </w:t>
      </w:r>
      <w:r w:rsidRPr="00360875">
        <w:rPr>
          <w:i/>
        </w:rPr>
        <w:t>minimumSchedulingOffset</w:t>
      </w:r>
      <w:r>
        <w:rPr>
          <w:i/>
        </w:rPr>
        <w:t>K2</w:t>
      </w:r>
      <w:r w:rsidRPr="00395339">
        <w:t xml:space="preserve"> in </w:t>
      </w:r>
      <w:r>
        <w:t xml:space="preserve">an </w:t>
      </w:r>
      <w:r w:rsidRPr="00395339">
        <w:t xml:space="preserve">active </w:t>
      </w:r>
      <w:r>
        <w:t>U</w:t>
      </w:r>
      <w:r w:rsidRPr="00395339">
        <w:t xml:space="preserve">L BWP and it has not received </w:t>
      </w:r>
      <w:r>
        <w:t>'</w:t>
      </w:r>
      <w:r w:rsidRPr="00FF4243">
        <w:rPr>
          <w:i/>
          <w:iCs/>
        </w:rPr>
        <w:t>Minimum applicable scheduling offset indicator</w:t>
      </w:r>
      <w:r>
        <w:t>'</w:t>
      </w:r>
      <w:r w:rsidRPr="00395339">
        <w:t xml:space="preserve"> field in DCI format 0_1 or 1_1, </w:t>
      </w:r>
      <w:r>
        <w:t xml:space="preserve">the </w:t>
      </w:r>
      <w:r w:rsidRPr="00395339">
        <w:t xml:space="preserve">UE shall apply a minimum scheduling offset restriction indicated based on </w:t>
      </w:r>
      <w:r>
        <w:t>'</w:t>
      </w:r>
      <w:r w:rsidRPr="00FF4243">
        <w:rPr>
          <w:i/>
          <w:iCs/>
        </w:rPr>
        <w:t>Minimum applicable scheduling offset indicator</w:t>
      </w:r>
      <w:r>
        <w:t>'</w:t>
      </w:r>
      <w:r w:rsidRPr="00395339">
        <w:t xml:space="preserve"> value </w:t>
      </w:r>
      <w:r>
        <w:t>'</w:t>
      </w:r>
      <w:r w:rsidRPr="00395339">
        <w:t>0</w:t>
      </w:r>
      <w:r>
        <w:t xml:space="preserve">'. When the </w:t>
      </w:r>
      <w:r w:rsidRPr="00137EE9">
        <w:t>minimum scheduling offset restriction</w:t>
      </w:r>
      <w:r w:rsidRPr="007377F7">
        <w:t xml:space="preserve"> is applied</w:t>
      </w:r>
      <w:r>
        <w:t xml:space="preserve"> the UE is not expected to be scheduled with a DCI in slot </w:t>
      </w:r>
      <w:r w:rsidRPr="000143C2">
        <w:rPr>
          <w:i/>
        </w:rPr>
        <w:t>n</w:t>
      </w:r>
      <w:r>
        <w:t xml:space="preserve"> to transmit a PUSCH scheduled with C-RNTI, CS-RNTI, MCS-C-RNTI or SP-CSI-RNTI with </w:t>
      </w:r>
      <w:r w:rsidRPr="00851191">
        <w:rPr>
          <w:i/>
        </w:rPr>
        <w:t>K</w:t>
      </w:r>
      <w:r>
        <w:rPr>
          <w:vertAlign w:val="subscript"/>
        </w:rPr>
        <w:t>2</w:t>
      </w:r>
      <w:r>
        <w:t xml:space="preserve"> smaller than</w:t>
      </w:r>
      <w:r>
        <w:rPr>
          <w:i/>
        </w:rPr>
        <w:t xml:space="preserve"> </w:t>
      </w:r>
      <m:oMath>
        <m:d>
          <m:dPr>
            <m:begChr m:val="⌈"/>
            <m:endChr m:val="⌉"/>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K</m:t>
                </m:r>
              </m:e>
              <m:sub>
                <m:r>
                  <w:rPr>
                    <w:rFonts w:ascii="Cambria Math" w:hAnsi="Cambria Math"/>
                    <w:color w:val="000000" w:themeColor="text1"/>
                  </w:rPr>
                  <m:t>2min</m:t>
                </m:r>
              </m:sub>
            </m:sSub>
            <m:r>
              <m:rPr>
                <m:sty m:val="p"/>
              </m:rPr>
              <w:rPr>
                <w:rFonts w:ascii="Cambria Math" w:hAnsi="Cambria Math"/>
                <w:color w:val="000000" w:themeColor="text1"/>
              </w:rPr>
              <m:t>⋅</m:t>
            </m:r>
            <m:f>
              <m:fPr>
                <m:ctrlPr>
                  <w:rPr>
                    <w:rFonts w:ascii="Cambria Math" w:hAnsi="Cambria Math"/>
                    <w:i/>
                    <w:iCs/>
                    <w:color w:val="000000" w:themeColor="text1"/>
                  </w:rPr>
                </m:ctrlPr>
              </m:fPr>
              <m:num>
                <m:sSup>
                  <m:sSupPr>
                    <m:ctrlPr>
                      <w:rPr>
                        <w:rFonts w:ascii="Cambria Math" w:hAnsi="Cambria Math"/>
                        <w:i/>
                        <w:iCs/>
                        <w:color w:val="000000" w:themeColor="text1"/>
                      </w:rPr>
                    </m:ctrlPr>
                  </m:sSupPr>
                  <m:e>
                    <m:r>
                      <w:rPr>
                        <w:rFonts w:ascii="Cambria Math" w:hAnsi="Cambria Math"/>
                        <w:color w:val="000000" w:themeColor="text1"/>
                      </w:rPr>
                      <m:t>2</m:t>
                    </m:r>
                  </m:e>
                  <m:sup>
                    <m:sSup>
                      <m:sSupPr>
                        <m:ctrlPr>
                          <w:rPr>
                            <w:rFonts w:ascii="Cambria Math" w:hAnsi="Cambria Math"/>
                            <w:i/>
                            <w:iCs/>
                            <w:color w:val="000000" w:themeColor="text1"/>
                          </w:rPr>
                        </m:ctrlPr>
                      </m:sSupPr>
                      <m:e>
                        <m:r>
                          <w:rPr>
                            <w:rFonts w:ascii="Cambria Math" w:hAnsi="Cambria Math"/>
                            <w:color w:val="000000" w:themeColor="text1"/>
                          </w:rPr>
                          <m:t>μ</m:t>
                        </m:r>
                      </m:e>
                      <m:sup>
                        <m:r>
                          <w:rPr>
                            <w:rFonts w:ascii="Cambria Math" w:hAnsi="Cambria Math"/>
                            <w:color w:val="000000" w:themeColor="text1"/>
                          </w:rPr>
                          <m:t>'</m:t>
                        </m:r>
                      </m:sup>
                    </m:sSup>
                  </m:sup>
                </m:sSup>
              </m:num>
              <m:den>
                <m:sSup>
                  <m:sSupPr>
                    <m:ctrlPr>
                      <w:rPr>
                        <w:rFonts w:ascii="Cambria Math" w:hAnsi="Cambria Math"/>
                        <w:i/>
                        <w:iCs/>
                        <w:color w:val="000000" w:themeColor="text1"/>
                      </w:rPr>
                    </m:ctrlPr>
                  </m:sSupPr>
                  <m:e>
                    <m:r>
                      <w:rPr>
                        <w:rFonts w:ascii="Cambria Math" w:hAnsi="Cambria Math"/>
                        <w:color w:val="000000" w:themeColor="text1"/>
                      </w:rPr>
                      <m:t>2</m:t>
                    </m:r>
                  </m:e>
                  <m:sup>
                    <m:r>
                      <w:rPr>
                        <w:rFonts w:ascii="Cambria Math" w:hAnsi="Cambria Math"/>
                        <w:color w:val="000000" w:themeColor="text1"/>
                      </w:rPr>
                      <m:t>μ</m:t>
                    </m:r>
                  </m:sup>
                </m:sSup>
              </m:den>
            </m:f>
          </m:e>
        </m:d>
      </m:oMath>
      <w:r w:rsidRPr="00DF31F0">
        <w:rPr>
          <w:color w:val="000000" w:themeColor="text1"/>
        </w:rPr>
        <w:t>, where</w:t>
      </w:r>
      <w:r w:rsidRPr="00DF31F0">
        <w:rPr>
          <w:rFonts w:ascii="Book Antiqua" w:hAnsi="Book Antiqua"/>
          <w:i/>
          <w:iCs/>
          <w:color w:val="000000" w:themeColor="text1"/>
          <w:sz w:val="22"/>
          <w:szCs w:val="22"/>
        </w:rPr>
        <w:t xml:space="preserve"> </w:t>
      </w:r>
      <w:r w:rsidRPr="00DF31F0">
        <w:rPr>
          <w:i/>
          <w:iCs/>
          <w:color w:val="000000" w:themeColor="text1"/>
        </w:rPr>
        <w:t>K</w:t>
      </w:r>
      <w:r w:rsidRPr="00DF31F0">
        <w:rPr>
          <w:color w:val="000000" w:themeColor="text1"/>
          <w:vertAlign w:val="subscript"/>
        </w:rPr>
        <w:t>2min</w:t>
      </w:r>
      <w:r w:rsidRPr="00DF31F0">
        <w:rPr>
          <w:rFonts w:ascii="Book Antiqua" w:hAnsi="Book Antiqua"/>
          <w:color w:val="000000" w:themeColor="text1"/>
          <w:sz w:val="22"/>
          <w:szCs w:val="22"/>
        </w:rPr>
        <w:t xml:space="preserve"> </w:t>
      </w:r>
      <w:r w:rsidRPr="00137EE9">
        <w:rPr>
          <w:color w:val="000000" w:themeColor="text1"/>
          <w:szCs w:val="22"/>
        </w:rPr>
        <w:t>and</w:t>
      </w:r>
      <w:r w:rsidRPr="00DF31F0">
        <w:rPr>
          <w:color w:val="000000" w:themeColor="text1"/>
        </w:rPr>
        <w:t xml:space="preserve"> </w:t>
      </w:r>
      <m:oMath>
        <m:r>
          <w:rPr>
            <w:rFonts w:ascii="Cambria Math" w:hAnsi="Cambria Math"/>
            <w:color w:val="000000" w:themeColor="text1"/>
          </w:rPr>
          <m:t>μ</m:t>
        </m:r>
      </m:oMath>
      <w:r w:rsidRPr="00DF31F0">
        <w:rPr>
          <w:color w:val="000000" w:themeColor="text1"/>
        </w:rPr>
        <w:t xml:space="preserve"> are the applied minimum scheduling offset restriction and the numerology of the active UL BWP of the scheduled cell when receiving the DCI in slot </w:t>
      </w:r>
      <w:r w:rsidRPr="00DF31F0">
        <w:rPr>
          <w:i/>
          <w:iCs/>
          <w:color w:val="000000" w:themeColor="text1"/>
        </w:rPr>
        <w:t>n</w:t>
      </w:r>
      <w:r w:rsidRPr="00DF31F0">
        <w:rPr>
          <w:color w:val="000000" w:themeColor="text1"/>
        </w:rPr>
        <w:t xml:space="preserve">, respectively, and </w:t>
      </w:r>
      <m:oMath>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m:t>
            </m:r>
          </m:sup>
        </m:sSup>
      </m:oMath>
      <w:r w:rsidRPr="00DF31F0">
        <w:rPr>
          <w:color w:val="000000" w:themeColor="text1"/>
        </w:rPr>
        <w:t xml:space="preserve"> is the numerology of the new active UL BWP in case of active UL BWP change in the scheduled cell and is equal to </w:t>
      </w:r>
      <m:oMath>
        <m:r>
          <w:rPr>
            <w:rFonts w:ascii="Cambria Math" w:hAnsi="Cambria Math"/>
            <w:color w:val="000000" w:themeColor="text1"/>
          </w:rPr>
          <m:t>μ</m:t>
        </m:r>
      </m:oMath>
      <w:r w:rsidRPr="00DF31F0">
        <w:rPr>
          <w:color w:val="000000" w:themeColor="text1"/>
        </w:rPr>
        <w:t>, otherwise.</w:t>
      </w:r>
      <w:r>
        <w:t xml:space="preserve"> The minimum scheduling </w:t>
      </w:r>
      <w:ins w:id="79" w:author="Enescu, Mihai (Nokia - FI/Espoo)" w:date="2021-02-01T19:27:00Z">
        <w:r>
          <w:rPr>
            <w:lang w:val="en-FI"/>
          </w:rPr>
          <w:t xml:space="preserve">offset </w:t>
        </w:r>
      </w:ins>
      <w:r>
        <w:t xml:space="preserve">restriction is not applied when PUSCH transmission is scheduled by RAR UL grant or </w:t>
      </w:r>
      <w:proofErr w:type="spellStart"/>
      <w:r>
        <w:t>fallbackRAR</w:t>
      </w:r>
      <w:proofErr w:type="spellEnd"/>
      <w:r>
        <w:t xml:space="preserve"> UL grant for RACH procedure, or when PUSCH is scheduled with TC-RNTI. The application delay of the change of the minimum scheduling offset restriction is determined in Clause 5.3.1.</w:t>
      </w:r>
    </w:p>
    <w:p w14:paraId="34D36A5B" w14:textId="25892FF4" w:rsidR="0018227C" w:rsidRDefault="0018227C" w:rsidP="0018227C">
      <w:pPr>
        <w:jc w:val="center"/>
      </w:pPr>
      <w:r>
        <w:t>&lt;omitted text&gt;</w:t>
      </w:r>
    </w:p>
    <w:p w14:paraId="5DFECB7F" w14:textId="77777777" w:rsidR="00D13E4A" w:rsidRPr="0048482F" w:rsidRDefault="00D13E4A" w:rsidP="00D13E4A">
      <w:pPr>
        <w:pStyle w:val="Heading3"/>
        <w:rPr>
          <w:color w:val="000000"/>
        </w:rPr>
      </w:pPr>
      <w:bookmarkStart w:id="80" w:name="_Toc11352157"/>
      <w:bookmarkStart w:id="81" w:name="_Toc20318047"/>
      <w:bookmarkStart w:id="82" w:name="_Toc27299945"/>
      <w:bookmarkStart w:id="83" w:name="_Toc29673219"/>
      <w:bookmarkStart w:id="84" w:name="_Toc29673360"/>
      <w:bookmarkStart w:id="85" w:name="_Toc29674353"/>
      <w:bookmarkStart w:id="86" w:name="_Toc36645583"/>
      <w:bookmarkStart w:id="87" w:name="_Toc45810632"/>
      <w:bookmarkStart w:id="88" w:name="_Toc60777208"/>
      <w:r w:rsidRPr="0048482F">
        <w:rPr>
          <w:color w:val="000000"/>
        </w:rPr>
        <w:lastRenderedPageBreak/>
        <w:t>6.2.1</w:t>
      </w:r>
      <w:r w:rsidRPr="0048482F">
        <w:rPr>
          <w:color w:val="000000"/>
        </w:rPr>
        <w:tab/>
        <w:t>UE sounding procedure</w:t>
      </w:r>
      <w:bookmarkEnd w:id="80"/>
      <w:bookmarkEnd w:id="81"/>
      <w:bookmarkEnd w:id="82"/>
      <w:bookmarkEnd w:id="83"/>
      <w:bookmarkEnd w:id="84"/>
      <w:bookmarkEnd w:id="85"/>
      <w:bookmarkEnd w:id="86"/>
      <w:bookmarkEnd w:id="87"/>
      <w:bookmarkEnd w:id="88"/>
    </w:p>
    <w:p w14:paraId="12D1AA7F" w14:textId="670B5765" w:rsidR="00D13E4A" w:rsidRPr="0048482F" w:rsidRDefault="00D13E4A" w:rsidP="00D13E4A">
      <w:pPr>
        <w:rPr>
          <w:color w:val="000000"/>
        </w:rPr>
      </w:pPr>
      <w:r w:rsidRPr="0048482F">
        <w:rPr>
          <w:rFonts w:eastAsia="MS Mincho"/>
          <w:color w:val="000000"/>
          <w:lang w:val="en-US" w:eastAsia="ja-JP"/>
        </w:rPr>
        <w:t xml:space="preserve">The </w:t>
      </w:r>
      <w:r w:rsidRPr="0048482F">
        <w:rPr>
          <w:color w:val="000000"/>
        </w:rPr>
        <w:t xml:space="preserve">UE </w:t>
      </w:r>
      <w:r>
        <w:rPr>
          <w:color w:val="000000"/>
        </w:rPr>
        <w:t>may</w:t>
      </w:r>
      <w:r w:rsidRPr="0048482F">
        <w:rPr>
          <w:color w:val="000000"/>
        </w:rPr>
        <w:t xml:space="preserve"> be configured with one or more Sounding Reference S</w:t>
      </w:r>
      <w:r>
        <w:rPr>
          <w:color w:val="000000"/>
        </w:rPr>
        <w:t>ignal</w:t>
      </w:r>
      <w:r w:rsidRPr="0048482F">
        <w:rPr>
          <w:color w:val="000000"/>
        </w:rPr>
        <w:t xml:space="preserve"> (SRS) resource sets as configured by the higher layer parameter </w:t>
      </w:r>
      <w:r w:rsidRPr="0048482F">
        <w:rPr>
          <w:i/>
          <w:color w:val="000000"/>
        </w:rPr>
        <w:t>SRS-</w:t>
      </w:r>
      <w:proofErr w:type="spellStart"/>
      <w:r w:rsidRPr="0048482F">
        <w:rPr>
          <w:i/>
          <w:color w:val="000000"/>
        </w:rPr>
        <w:t>ResourceSet</w:t>
      </w:r>
      <w:proofErr w:type="spellEnd"/>
      <w:r>
        <w:rPr>
          <w:i/>
          <w:color w:val="000000"/>
        </w:rPr>
        <w:t xml:space="preserve"> </w:t>
      </w:r>
      <w:r w:rsidRPr="000A3CDF">
        <w:rPr>
          <w:color w:val="000000"/>
        </w:rPr>
        <w:t>or</w:t>
      </w:r>
      <w:r>
        <w:rPr>
          <w:i/>
          <w:color w:val="000000"/>
        </w:rPr>
        <w:t xml:space="preserve"> SRS-</w:t>
      </w:r>
      <w:proofErr w:type="spellStart"/>
      <w:r>
        <w:rPr>
          <w:i/>
          <w:color w:val="000000"/>
        </w:rPr>
        <w:t>PosResourceSet</w:t>
      </w:r>
      <w:proofErr w:type="spellEnd"/>
      <w:r w:rsidRPr="0048482F">
        <w:rPr>
          <w:color w:val="000000"/>
        </w:rPr>
        <w:t>.</w:t>
      </w:r>
      <w:r w:rsidRPr="0048482F">
        <w:rPr>
          <w:rFonts w:eastAsia="MS Mincho"/>
          <w:color w:val="000000"/>
          <w:lang w:val="en-US" w:eastAsia="ja-JP"/>
        </w:rPr>
        <w:t xml:space="preserve"> For each SRS resource set</w:t>
      </w:r>
      <w:r>
        <w:rPr>
          <w:rFonts w:eastAsia="MS Mincho"/>
          <w:color w:val="000000"/>
          <w:lang w:val="en-US" w:eastAsia="ja-JP"/>
        </w:rPr>
        <w:t xml:space="preserve"> configured by </w:t>
      </w:r>
      <w:r w:rsidRPr="000A3CDF">
        <w:rPr>
          <w:rFonts w:eastAsia="MS Mincho"/>
          <w:i/>
          <w:color w:val="000000"/>
          <w:lang w:val="en-US" w:eastAsia="ja-JP"/>
        </w:rPr>
        <w:t>SRS-</w:t>
      </w:r>
      <w:proofErr w:type="spellStart"/>
      <w:r w:rsidRPr="000A3CDF">
        <w:rPr>
          <w:rFonts w:eastAsia="MS Mincho"/>
          <w:i/>
          <w:color w:val="000000"/>
          <w:lang w:val="en-US" w:eastAsia="ja-JP"/>
        </w:rPr>
        <w:t>ResourceSet</w:t>
      </w:r>
      <w:proofErr w:type="spellEnd"/>
      <w:r w:rsidRPr="0048482F">
        <w:rPr>
          <w:rFonts w:eastAsia="MS Mincho"/>
          <w:color w:val="000000"/>
          <w:lang w:val="en-US" w:eastAsia="ja-JP"/>
        </w:rPr>
        <w:t xml:space="preserve">, </w:t>
      </w:r>
      <w:r w:rsidRPr="0048482F">
        <w:rPr>
          <w:color w:val="000000"/>
        </w:rPr>
        <w:t>a</w:t>
      </w:r>
      <w:r w:rsidRPr="0048482F">
        <w:rPr>
          <w:rFonts w:hint="eastAsia"/>
          <w:color w:val="000000"/>
        </w:rPr>
        <w:t xml:space="preserve"> UE may be configured with </w:t>
      </w:r>
      <w:r w:rsidRPr="0048482F">
        <w:rPr>
          <w:color w:val="000000"/>
          <w:position w:val="-4"/>
        </w:rPr>
        <w:object w:dxaOrig="520" w:dyaOrig="240" w14:anchorId="18D878E7">
          <v:shape id="_x0000_i1037" type="#_x0000_t75" style="width:28.55pt;height:14.25pt" o:ole="">
            <v:imagedata r:id="rId38" o:title=""/>
          </v:shape>
          <o:OLEObject Type="Embed" ProgID="Equation.3" ShapeID="_x0000_i1037" DrawAspect="Content" ObjectID="_1673966779" r:id="rId39"/>
        </w:object>
      </w:r>
      <w:r w:rsidRPr="0048482F">
        <w:rPr>
          <w:color w:val="000000"/>
        </w:rPr>
        <w:t>SRS resources (higher la</w:t>
      </w:r>
      <w:r>
        <w:rPr>
          <w:color w:val="000000"/>
        </w:rPr>
        <w:t>y</w:t>
      </w:r>
      <w:r w:rsidRPr="0048482F">
        <w:rPr>
          <w:color w:val="000000"/>
        </w:rPr>
        <w:t xml:space="preserve">er parameter </w:t>
      </w:r>
      <w:r w:rsidRPr="0048482F">
        <w:rPr>
          <w:i/>
          <w:color w:val="000000"/>
        </w:rPr>
        <w:t>SRS-Resource</w:t>
      </w:r>
      <w:r w:rsidRPr="0048482F">
        <w:rPr>
          <w:color w:val="000000"/>
        </w:rPr>
        <w:t xml:space="preserve">), where the maximum value of K is indicated by </w:t>
      </w:r>
      <w:r>
        <w:rPr>
          <w:color w:val="000000"/>
        </w:rPr>
        <w:t>UE capability</w:t>
      </w:r>
      <w:r w:rsidRPr="0048482F">
        <w:rPr>
          <w:i/>
          <w:color w:val="000000"/>
        </w:rPr>
        <w:t xml:space="preserve"> </w:t>
      </w:r>
      <w:r w:rsidRPr="0048482F">
        <w:rPr>
          <w:color w:val="000000"/>
        </w:rPr>
        <w:t>[13, 38.306]</w:t>
      </w:r>
      <w:r>
        <w:rPr>
          <w:color w:val="000000"/>
        </w:rPr>
        <w:t>. W</w:t>
      </w:r>
      <w:r w:rsidRPr="00670AF8">
        <w:rPr>
          <w:color w:val="000000"/>
        </w:rPr>
        <w:t xml:space="preserve">hen SRS </w:t>
      </w:r>
      <w:ins w:id="89" w:author="Enescu, Mihai (Nokia - FI/Espoo)" w:date="2021-02-02T18:15:00Z">
        <w:r>
          <w:rPr>
            <w:color w:val="000000"/>
            <w:lang w:val="en-FI"/>
          </w:rPr>
          <w:t xml:space="preserve">resource set </w:t>
        </w:r>
      </w:ins>
      <w:r w:rsidRPr="00670AF8">
        <w:rPr>
          <w:color w:val="000000"/>
        </w:rPr>
        <w:t xml:space="preserve">is configured with the higher layer parameter </w:t>
      </w:r>
      <w:r>
        <w:rPr>
          <w:i/>
          <w:color w:val="000000"/>
        </w:rPr>
        <w:t>SRS-</w:t>
      </w:r>
      <w:proofErr w:type="spellStart"/>
      <w:r>
        <w:rPr>
          <w:i/>
          <w:color w:val="000000"/>
        </w:rPr>
        <w:t>PosResourceSet</w:t>
      </w:r>
      <w:proofErr w:type="spellEnd"/>
      <w:r>
        <w:rPr>
          <w:i/>
          <w:color w:val="000000"/>
        </w:rPr>
        <w:t>,</w:t>
      </w:r>
      <w:r w:rsidRPr="00670AF8">
        <w:rPr>
          <w:color w:val="000000"/>
        </w:rPr>
        <w:t xml:space="preserve"> </w:t>
      </w:r>
      <w:r>
        <w:rPr>
          <w:color w:val="000000"/>
        </w:rPr>
        <w:t xml:space="preserve">a UE may be configured with </w:t>
      </w:r>
      <w:ins w:id="90" w:author="Enescu, Mihai (Nokia - FI/Espoo)" w:date="2021-02-02T18:15:00Z">
        <w:r w:rsidRPr="00D13E4A">
          <w:rPr>
            <w:i/>
            <w:iCs/>
            <w:color w:val="000000"/>
            <w:lang w:val="en-FI"/>
          </w:rPr>
          <w:t>K</w:t>
        </w:r>
      </w:ins>
      <w:ins w:id="91" w:author="Enescu, Mihai (Nokia - FI/Espoo)" w:date="2021-02-02T18:16:00Z">
        <w:r>
          <w:rPr>
            <w:i/>
            <w:iCs/>
            <w:color w:val="000000"/>
            <w:lang w:val="en-FI"/>
          </w:rPr>
          <w:t xml:space="preserve"> </w:t>
        </w:r>
        <w:r>
          <w:rPr>
            <w:color w:val="000000"/>
            <w:lang w:val="en-FI"/>
          </w:rPr>
          <w:t xml:space="preserve">≥1 </w:t>
        </w:r>
      </w:ins>
      <w:r>
        <w:rPr>
          <w:color w:val="000000"/>
        </w:rPr>
        <w:t xml:space="preserve">SRS resources (higher layer parameter </w:t>
      </w:r>
      <w:r>
        <w:rPr>
          <w:i/>
          <w:color w:val="000000"/>
        </w:rPr>
        <w:t>SRS-</w:t>
      </w:r>
      <w:proofErr w:type="spellStart"/>
      <w:r>
        <w:rPr>
          <w:i/>
          <w:color w:val="000000"/>
        </w:rPr>
        <w:t>PosResource</w:t>
      </w:r>
      <w:proofErr w:type="spellEnd"/>
      <w:r>
        <w:rPr>
          <w:color w:val="000000"/>
        </w:rPr>
        <w:t>), where</w:t>
      </w:r>
      <w:r w:rsidRPr="00670AF8">
        <w:rPr>
          <w:color w:val="000000"/>
        </w:rPr>
        <w:t xml:space="preserve"> the maximum value of K is 16</w:t>
      </w:r>
      <w:r w:rsidRPr="0048482F">
        <w:rPr>
          <w:color w:val="000000"/>
        </w:rPr>
        <w:t xml:space="preserve">. The SRS resource set applicability is configured by the higher layer parameter </w:t>
      </w:r>
      <w:r>
        <w:rPr>
          <w:i/>
          <w:color w:val="000000"/>
        </w:rPr>
        <w:t xml:space="preserve">usage </w:t>
      </w:r>
      <w:r w:rsidRPr="007C7606">
        <w:rPr>
          <w:color w:val="000000"/>
        </w:rPr>
        <w:t>in</w:t>
      </w:r>
      <w:r>
        <w:rPr>
          <w:i/>
          <w:color w:val="000000"/>
        </w:rPr>
        <w:t xml:space="preserve"> SRS-</w:t>
      </w:r>
      <w:proofErr w:type="spellStart"/>
      <w:r>
        <w:rPr>
          <w:i/>
          <w:color w:val="000000"/>
        </w:rPr>
        <w:t>ResourceSet</w:t>
      </w:r>
      <w:proofErr w:type="spellEnd"/>
      <w:r w:rsidRPr="0048482F">
        <w:rPr>
          <w:i/>
          <w:color w:val="000000"/>
        </w:rPr>
        <w:t>.</w:t>
      </w:r>
      <w:r w:rsidRPr="00B873F3">
        <w:rPr>
          <w:color w:val="000000"/>
        </w:rPr>
        <w:t xml:space="preserve"> </w:t>
      </w:r>
      <w:r w:rsidRPr="0048482F">
        <w:rPr>
          <w:color w:val="000000"/>
        </w:rPr>
        <w:t>When the higher layer parameter</w:t>
      </w:r>
      <w:r w:rsidRPr="0048482F">
        <w:rPr>
          <w:i/>
          <w:color w:val="000000"/>
        </w:rPr>
        <w:t xml:space="preserve"> </w:t>
      </w:r>
      <w:r>
        <w:rPr>
          <w:i/>
          <w:color w:val="000000"/>
        </w:rPr>
        <w:t>usage</w:t>
      </w:r>
      <w:r w:rsidRPr="0048482F">
        <w:rPr>
          <w:i/>
          <w:color w:val="000000"/>
        </w:rPr>
        <w:t xml:space="preserve"> </w:t>
      </w:r>
      <w:r w:rsidRPr="0048482F">
        <w:rPr>
          <w:color w:val="000000"/>
        </w:rPr>
        <w:t xml:space="preserve">is set to </w:t>
      </w:r>
      <w:r>
        <w:rPr>
          <w:color w:val="000000"/>
        </w:rPr>
        <w:t>'</w:t>
      </w:r>
      <w:proofErr w:type="spellStart"/>
      <w:r>
        <w:rPr>
          <w:color w:val="000000"/>
        </w:rPr>
        <w:t>b</w:t>
      </w:r>
      <w:r w:rsidRPr="0048482F">
        <w:rPr>
          <w:color w:val="000000"/>
        </w:rPr>
        <w:t>eamManagement</w:t>
      </w:r>
      <w:proofErr w:type="spellEnd"/>
      <w:r>
        <w:rPr>
          <w:color w:val="000000"/>
        </w:rPr>
        <w:t>'</w:t>
      </w:r>
      <w:r w:rsidRPr="0048482F">
        <w:rPr>
          <w:i/>
          <w:color w:val="000000"/>
        </w:rPr>
        <w:t xml:space="preserve">, </w:t>
      </w:r>
      <w:r w:rsidRPr="0048482F">
        <w:rPr>
          <w:color w:val="000000"/>
        </w:rPr>
        <w:t xml:space="preserve">only one SRS resource in each of multiple SRS </w:t>
      </w:r>
      <w:ins w:id="92" w:author="Enescu, Mihai (Nokia - FI/Espoo)" w:date="2021-02-02T18:17:00Z">
        <w:r>
          <w:rPr>
            <w:color w:val="000000"/>
            <w:lang w:val="en-FI"/>
          </w:rPr>
          <w:t xml:space="preserve">resource </w:t>
        </w:r>
      </w:ins>
      <w:r w:rsidRPr="0048482F">
        <w:rPr>
          <w:color w:val="000000"/>
        </w:rPr>
        <w:t xml:space="preserve">sets </w:t>
      </w:r>
      <w:r>
        <w:rPr>
          <w:color w:val="000000"/>
        </w:rPr>
        <w:t>may</w:t>
      </w:r>
      <w:r w:rsidRPr="0048482F">
        <w:rPr>
          <w:color w:val="000000"/>
        </w:rPr>
        <w:t xml:space="preserve"> be transmitted at a given time instant</w:t>
      </w:r>
      <w:r>
        <w:rPr>
          <w:color w:val="000000"/>
        </w:rPr>
        <w:t>, but t</w:t>
      </w:r>
      <w:r w:rsidRPr="0048482F">
        <w:rPr>
          <w:color w:val="000000"/>
        </w:rPr>
        <w:t xml:space="preserve">he SRS resources in different SRS resource sets </w:t>
      </w:r>
      <w:r>
        <w:rPr>
          <w:color w:val="000000"/>
        </w:rPr>
        <w:t>with the same time domain behaviour in the same BWP may</w:t>
      </w:r>
      <w:r w:rsidRPr="0048482F">
        <w:rPr>
          <w:color w:val="000000"/>
        </w:rPr>
        <w:t xml:space="preserve"> be transmitted simultaneously.</w:t>
      </w:r>
    </w:p>
    <w:p w14:paraId="10867812" w14:textId="77777777" w:rsidR="00D13E4A" w:rsidRPr="0048482F" w:rsidRDefault="00D13E4A" w:rsidP="00D13E4A">
      <w:pPr>
        <w:rPr>
          <w:color w:val="000000"/>
          <w:lang w:val="en-US"/>
        </w:rPr>
      </w:pPr>
      <w:r>
        <w:rPr>
          <w:color w:val="000000"/>
          <w:lang w:val="en-US"/>
        </w:rPr>
        <w:t>For aperiodic SRS a</w:t>
      </w:r>
      <w:r w:rsidRPr="0048482F">
        <w:rPr>
          <w:color w:val="000000"/>
          <w:lang w:val="en-US"/>
        </w:rPr>
        <w:t>t least one state of the DCI field is used to select at least one out of the configured SRS resource set</w:t>
      </w:r>
      <w:r>
        <w:rPr>
          <w:color w:val="000000"/>
          <w:lang w:val="en-US"/>
        </w:rPr>
        <w:t>(s)</w:t>
      </w:r>
      <w:r w:rsidRPr="0048482F">
        <w:rPr>
          <w:color w:val="000000"/>
          <w:lang w:val="en-US"/>
        </w:rPr>
        <w:t>.</w:t>
      </w:r>
    </w:p>
    <w:p w14:paraId="11B90B48" w14:textId="77777777" w:rsidR="00D13E4A" w:rsidRPr="0048482F" w:rsidRDefault="00D13E4A" w:rsidP="00D13E4A">
      <w:pPr>
        <w:rPr>
          <w:color w:val="000000"/>
          <w:lang w:val="en-US"/>
        </w:rPr>
      </w:pPr>
      <w:r w:rsidRPr="0048482F">
        <w:rPr>
          <w:color w:val="000000"/>
          <w:lang w:val="en-US"/>
        </w:rPr>
        <w:t xml:space="preserve">The following SRS parameters are semi-statically configurable by higher layer parameter </w:t>
      </w:r>
      <w:r>
        <w:rPr>
          <w:i/>
        </w:rPr>
        <w:t xml:space="preserve">SRS-Resource </w:t>
      </w:r>
      <w:r w:rsidRPr="000A3CDF">
        <w:t xml:space="preserve">or </w:t>
      </w:r>
      <w:r>
        <w:rPr>
          <w:i/>
          <w:color w:val="000000"/>
        </w:rPr>
        <w:t>SRS-</w:t>
      </w:r>
      <w:proofErr w:type="spellStart"/>
      <w:r>
        <w:rPr>
          <w:i/>
          <w:color w:val="000000"/>
        </w:rPr>
        <w:t>PosResource</w:t>
      </w:r>
      <w:proofErr w:type="spellEnd"/>
      <w:r w:rsidRPr="0048482F">
        <w:rPr>
          <w:color w:val="000000"/>
          <w:lang w:val="en-US"/>
        </w:rPr>
        <w:t>.</w:t>
      </w:r>
    </w:p>
    <w:p w14:paraId="02F27A3D" w14:textId="77777777" w:rsidR="00D13E4A" w:rsidRPr="0048482F" w:rsidRDefault="00D13E4A" w:rsidP="00D13E4A">
      <w:pPr>
        <w:pStyle w:val="B1"/>
        <w:rPr>
          <w:rFonts w:eastAsia="MS Mincho"/>
          <w:iCs/>
          <w:color w:val="000000"/>
          <w:lang w:val="en-US" w:eastAsia="ja-JP"/>
        </w:rPr>
      </w:pPr>
      <w:r w:rsidRPr="0048482F">
        <w:rPr>
          <w:rFonts w:eastAsia="MS Mincho"/>
          <w:iCs/>
          <w:color w:val="000000"/>
          <w:lang w:val="en-US" w:eastAsia="ja-JP"/>
        </w:rPr>
        <w:t>-</w:t>
      </w:r>
      <w:r w:rsidRPr="0048482F">
        <w:rPr>
          <w:rFonts w:eastAsia="MS Mincho"/>
          <w:iCs/>
          <w:color w:val="000000"/>
          <w:lang w:val="en-US" w:eastAsia="ja-JP"/>
        </w:rPr>
        <w:tab/>
      </w:r>
      <w:proofErr w:type="spellStart"/>
      <w:r>
        <w:rPr>
          <w:rFonts w:eastAsia="MS Mincho"/>
          <w:i/>
          <w:iCs/>
          <w:color w:val="000000"/>
          <w:lang w:val="en-US" w:eastAsia="ja-JP"/>
        </w:rPr>
        <w:t>srs-ResourceId</w:t>
      </w:r>
      <w:proofErr w:type="spellEnd"/>
      <w:r w:rsidRPr="0048482F">
        <w:rPr>
          <w:rFonts w:eastAsia="MS Mincho"/>
          <w:i/>
          <w:color w:val="000000"/>
          <w:lang w:val="en-US" w:eastAsia="ja-JP"/>
        </w:rPr>
        <w:t xml:space="preserve"> </w:t>
      </w:r>
      <w:r>
        <w:rPr>
          <w:rFonts w:eastAsia="MS Mincho"/>
          <w:color w:val="000000"/>
          <w:lang w:val="en-US" w:eastAsia="ja-JP"/>
        </w:rPr>
        <w:t xml:space="preserve">or </w:t>
      </w:r>
      <w:r>
        <w:rPr>
          <w:i/>
          <w:color w:val="000000"/>
        </w:rPr>
        <w:t>SRS-</w:t>
      </w:r>
      <w:proofErr w:type="spellStart"/>
      <w:r>
        <w:rPr>
          <w:i/>
          <w:color w:val="000000"/>
        </w:rPr>
        <w:t>PosResourceId</w:t>
      </w:r>
      <w:proofErr w:type="spellEnd"/>
      <w:r w:rsidRPr="000F0DB8">
        <w:rPr>
          <w:iCs/>
          <w:color w:val="000000"/>
        </w:rPr>
        <w:t xml:space="preserve"> </w:t>
      </w:r>
      <w:r w:rsidRPr="0048482F">
        <w:rPr>
          <w:rFonts w:eastAsia="MS Mincho"/>
          <w:iCs/>
          <w:color w:val="000000"/>
          <w:lang w:val="en-US" w:eastAsia="ja-JP"/>
        </w:rPr>
        <w:t>determines SRS resource configuration identi</w:t>
      </w:r>
      <w:r>
        <w:rPr>
          <w:rFonts w:eastAsia="MS Mincho"/>
          <w:iCs/>
          <w:color w:val="000000"/>
          <w:lang w:val="en-US" w:eastAsia="ja-JP"/>
        </w:rPr>
        <w:t>t</w:t>
      </w:r>
      <w:r w:rsidRPr="0048482F">
        <w:rPr>
          <w:rFonts w:eastAsia="MS Mincho"/>
          <w:iCs/>
          <w:color w:val="000000"/>
          <w:lang w:val="en-US" w:eastAsia="ja-JP"/>
        </w:rPr>
        <w:t>y.</w:t>
      </w:r>
    </w:p>
    <w:p w14:paraId="2B4828AA" w14:textId="14AD1AC9" w:rsidR="00D13E4A" w:rsidRPr="00FA5E0A" w:rsidRDefault="00D13E4A" w:rsidP="00D13E4A">
      <w:pPr>
        <w:pStyle w:val="B1"/>
        <w:rPr>
          <w:color w:val="000000"/>
          <w:lang w:val="en-US"/>
        </w:rPr>
      </w:pPr>
      <w:r w:rsidRPr="0048482F">
        <w:rPr>
          <w:rFonts w:eastAsia="MS Mincho"/>
          <w:iCs/>
          <w:color w:val="000000"/>
          <w:lang w:val="en-US" w:eastAsia="ja-JP"/>
        </w:rPr>
        <w:t>-</w:t>
      </w:r>
      <w:r w:rsidRPr="0048482F">
        <w:rPr>
          <w:rFonts w:eastAsia="MS Mincho"/>
          <w:iCs/>
          <w:color w:val="000000"/>
          <w:lang w:val="en-US" w:eastAsia="ja-JP"/>
        </w:rPr>
        <w:tab/>
      </w:r>
      <w:r w:rsidRPr="0048482F">
        <w:rPr>
          <w:color w:val="000000"/>
        </w:rPr>
        <w:t>Number of SRS ports</w:t>
      </w:r>
      <w:ins w:id="93" w:author="Enescu, Mihai (Nokia - FI/Espoo)" w:date="2021-02-02T18:35:00Z">
        <w:r w:rsidR="005B4149">
          <w:rPr>
            <w:color w:val="000000"/>
            <w:lang w:val="en-FI"/>
          </w:rPr>
          <w:t>,</w:t>
        </w:r>
      </w:ins>
      <w:r w:rsidRPr="0048482F">
        <w:rPr>
          <w:color w:val="000000"/>
        </w:rPr>
        <w:t xml:space="preserve"> as defined by the higher layer parameter </w:t>
      </w:r>
      <w:bookmarkStart w:id="94" w:name="_Hlk512512251"/>
      <w:proofErr w:type="spellStart"/>
      <w:r w:rsidRPr="007D4A7A">
        <w:rPr>
          <w:i/>
        </w:rPr>
        <w:t>nrofSRS</w:t>
      </w:r>
      <w:proofErr w:type="spellEnd"/>
      <w:r w:rsidRPr="007D4A7A">
        <w:rPr>
          <w:i/>
        </w:rPr>
        <w:t>-Ports</w:t>
      </w:r>
      <w:bookmarkEnd w:id="94"/>
      <w:r w:rsidRPr="007D4A7A">
        <w:rPr>
          <w:lang w:val="en-GB"/>
        </w:rPr>
        <w:t xml:space="preserve"> </w:t>
      </w:r>
      <w:r>
        <w:rPr>
          <w:lang w:val="en-GB"/>
        </w:rPr>
        <w:t>and described</w:t>
      </w:r>
      <w:r w:rsidRPr="0048482F">
        <w:rPr>
          <w:color w:val="000000"/>
        </w:rPr>
        <w:t xml:space="preserve"> in </w:t>
      </w:r>
      <w:r>
        <w:rPr>
          <w:color w:val="000000"/>
        </w:rPr>
        <w:t>Clause</w:t>
      </w:r>
      <w:r w:rsidRPr="0048482F">
        <w:rPr>
          <w:color w:val="000000"/>
        </w:rPr>
        <w:t xml:space="preserve"> 6.4.1.4 of [4, TS 38.211].</w:t>
      </w:r>
      <w:r>
        <w:rPr>
          <w:color w:val="000000"/>
          <w:lang w:val="en-US"/>
        </w:rPr>
        <w:t xml:space="preserve"> </w:t>
      </w:r>
      <w:r w:rsidRPr="008B5991">
        <w:rPr>
          <w:color w:val="000000"/>
        </w:rPr>
        <w:t xml:space="preserve">If not configured, </w:t>
      </w:r>
      <w:proofErr w:type="spellStart"/>
      <w:r w:rsidRPr="008B5991">
        <w:rPr>
          <w:i/>
          <w:color w:val="000000"/>
        </w:rPr>
        <w:t>nrofSRS</w:t>
      </w:r>
      <w:proofErr w:type="spellEnd"/>
      <w:r w:rsidRPr="008B5991">
        <w:rPr>
          <w:i/>
          <w:color w:val="000000"/>
        </w:rPr>
        <w:t>-Ports</w:t>
      </w:r>
      <w:r w:rsidRPr="008B5991">
        <w:rPr>
          <w:color w:val="000000"/>
        </w:rPr>
        <w:t xml:space="preserve"> is 1.</w:t>
      </w:r>
    </w:p>
    <w:p w14:paraId="0A4CC593" w14:textId="77777777" w:rsidR="00D13E4A" w:rsidRPr="0048482F" w:rsidRDefault="00D13E4A" w:rsidP="00D13E4A">
      <w:pPr>
        <w:pStyle w:val="B1"/>
        <w:rPr>
          <w:color w:val="000000"/>
        </w:rPr>
      </w:pPr>
      <w:r w:rsidRPr="0048482F">
        <w:rPr>
          <w:i/>
          <w:color w:val="000000"/>
          <w:sz w:val="19"/>
          <w:szCs w:val="19"/>
        </w:rPr>
        <w:t>-</w:t>
      </w:r>
      <w:r w:rsidRPr="0048482F">
        <w:rPr>
          <w:i/>
          <w:color w:val="000000"/>
          <w:sz w:val="19"/>
          <w:szCs w:val="19"/>
        </w:rPr>
        <w:tab/>
      </w:r>
      <w:r w:rsidRPr="0048482F">
        <w:rPr>
          <w:color w:val="000000"/>
        </w:rPr>
        <w:t xml:space="preserve">Time domain behaviour of SRS resource configuration as indicated by the higher layer parameter </w:t>
      </w:r>
      <w:proofErr w:type="spellStart"/>
      <w:r w:rsidRPr="007D4A7A">
        <w:rPr>
          <w:i/>
          <w:color w:val="000000"/>
        </w:rPr>
        <w:t>resourceType</w:t>
      </w:r>
      <w:proofErr w:type="spellEnd"/>
      <w:r w:rsidRPr="0048482F">
        <w:rPr>
          <w:color w:val="000000"/>
        </w:rPr>
        <w:t xml:space="preserve">, which </w:t>
      </w:r>
      <w:r>
        <w:rPr>
          <w:color w:val="000000"/>
          <w:lang w:val="en-US"/>
        </w:rPr>
        <w:t>may</w:t>
      </w:r>
      <w:r w:rsidRPr="0048482F">
        <w:rPr>
          <w:color w:val="000000"/>
        </w:rPr>
        <w:t xml:space="preserve"> be periodic, semi-persistent, aperiodic SRS transmission as defined in </w:t>
      </w:r>
      <w:r>
        <w:rPr>
          <w:color w:val="000000"/>
        </w:rPr>
        <w:t>Clause</w:t>
      </w:r>
      <w:r w:rsidRPr="0048482F">
        <w:rPr>
          <w:color w:val="000000"/>
        </w:rPr>
        <w:t xml:space="preserve"> 6.4.1.4 of [4, TS 38.211].</w:t>
      </w:r>
    </w:p>
    <w:p w14:paraId="3E444B47" w14:textId="4DB1ACE4" w:rsidR="00D13E4A" w:rsidRPr="00753552" w:rsidRDefault="00D13E4A" w:rsidP="00D13E4A">
      <w:pPr>
        <w:pStyle w:val="B1"/>
        <w:rPr>
          <w:color w:val="000000"/>
          <w:lang w:val="en-GB"/>
        </w:rPr>
      </w:pPr>
      <w:r w:rsidRPr="0048482F">
        <w:rPr>
          <w:color w:val="000000"/>
        </w:rPr>
        <w:t>-</w:t>
      </w:r>
      <w:r w:rsidRPr="0048482F">
        <w:rPr>
          <w:color w:val="000000"/>
        </w:rPr>
        <w:tab/>
        <w:t>Slot level periodicity and slot level offset as defined by the higher layer parameter</w:t>
      </w:r>
      <w:r w:rsidRPr="007D4A7A">
        <w:rPr>
          <w:color w:val="000000"/>
          <w:lang w:val="en-GB"/>
        </w:rPr>
        <w:t>s</w:t>
      </w:r>
      <w:r w:rsidRPr="0048482F">
        <w:rPr>
          <w:color w:val="000000"/>
        </w:rPr>
        <w:t xml:space="preserve"> </w:t>
      </w:r>
      <w:proofErr w:type="spellStart"/>
      <w:r>
        <w:rPr>
          <w:i/>
          <w:color w:val="000000"/>
        </w:rPr>
        <w:t>periodicityAndOffset</w:t>
      </w:r>
      <w:proofErr w:type="spellEnd"/>
      <w:r>
        <w:rPr>
          <w:i/>
          <w:color w:val="000000"/>
        </w:rPr>
        <w:t>-</w:t>
      </w:r>
      <w:r w:rsidRPr="007D4A7A">
        <w:rPr>
          <w:i/>
          <w:color w:val="000000"/>
        </w:rPr>
        <w:t>p</w:t>
      </w:r>
      <w:r>
        <w:rPr>
          <w:i/>
          <w:color w:val="000000"/>
        </w:rPr>
        <w:t xml:space="preserve"> </w:t>
      </w:r>
      <w:r w:rsidRPr="007D4A7A">
        <w:rPr>
          <w:color w:val="000000"/>
          <w:lang w:val="en-GB"/>
        </w:rPr>
        <w:t>or</w:t>
      </w:r>
      <w:r w:rsidRPr="007D4A7A">
        <w:rPr>
          <w:i/>
          <w:color w:val="000000"/>
          <w:lang w:val="en-GB"/>
        </w:rPr>
        <w:t xml:space="preserve"> </w:t>
      </w:r>
      <w:proofErr w:type="spellStart"/>
      <w:r w:rsidRPr="007D4A7A">
        <w:rPr>
          <w:i/>
        </w:rPr>
        <w:t>periodicityAndOffset</w:t>
      </w:r>
      <w:proofErr w:type="spellEnd"/>
      <w:r w:rsidRPr="007D4A7A">
        <w:rPr>
          <w:i/>
        </w:rPr>
        <w:t>-</w:t>
      </w:r>
      <w:r w:rsidRPr="007D4A7A">
        <w:rPr>
          <w:i/>
          <w:lang w:val="en-GB"/>
        </w:rPr>
        <w:t>s</w:t>
      </w:r>
      <w:r w:rsidRPr="007D4A7A">
        <w:rPr>
          <w:i/>
        </w:rPr>
        <w:t>p</w:t>
      </w:r>
      <w:r w:rsidRPr="0048482F" w:rsidDel="007D4A7A">
        <w:rPr>
          <w:i/>
          <w:color w:val="000000"/>
        </w:rPr>
        <w:t xml:space="preserve"> </w:t>
      </w:r>
      <w:r w:rsidRPr="0048482F">
        <w:rPr>
          <w:color w:val="000000"/>
        </w:rPr>
        <w:t>for an SRS resource of type periodic or semi-persistent</w:t>
      </w:r>
      <w:del w:id="95" w:author="Enescu, Mihai (Nokia - FI/Espoo)" w:date="2021-02-02T21:30:00Z">
        <w:r w:rsidDel="009E5379">
          <w:rPr>
            <w:rFonts w:hint="eastAsia"/>
            <w:color w:val="000000"/>
          </w:rPr>
          <w:delText xml:space="preserve">, which is configured by </w:delText>
        </w:r>
        <w:r w:rsidDel="009E5379">
          <w:rPr>
            <w:rFonts w:hint="eastAsia"/>
            <w:i/>
            <w:color w:val="000000"/>
          </w:rPr>
          <w:delText>SRS-Resource</w:delText>
        </w:r>
        <w:r w:rsidDel="009E5379">
          <w:rPr>
            <w:rFonts w:hint="eastAsia"/>
            <w:color w:val="000000"/>
          </w:rPr>
          <w:delText xml:space="preserve">, and </w:delText>
        </w:r>
        <w:r w:rsidDel="009E5379">
          <w:rPr>
            <w:i/>
            <w:color w:val="000000"/>
          </w:rPr>
          <w:delText xml:space="preserve">periodicityAndOffset-p </w:delText>
        </w:r>
        <w:r w:rsidDel="009E5379">
          <w:rPr>
            <w:color w:val="000000"/>
          </w:rPr>
          <w:delText>or</w:delText>
        </w:r>
        <w:r w:rsidDel="009E5379">
          <w:rPr>
            <w:i/>
            <w:color w:val="000000"/>
          </w:rPr>
          <w:delText xml:space="preserve"> </w:delText>
        </w:r>
        <w:r w:rsidDel="009E5379">
          <w:rPr>
            <w:i/>
          </w:rPr>
          <w:delText>periodicityAndOffset-sp</w:delText>
        </w:r>
        <w:r w:rsidDel="009E5379">
          <w:rPr>
            <w:i/>
            <w:color w:val="000000"/>
          </w:rPr>
          <w:delText xml:space="preserve"> </w:delText>
        </w:r>
        <w:r w:rsidDel="009E5379">
          <w:rPr>
            <w:color w:val="000000"/>
          </w:rPr>
          <w:delText>for an SRS resource of type periodic or semi-persistent</w:delText>
        </w:r>
        <w:r w:rsidDel="009E5379">
          <w:rPr>
            <w:rFonts w:hint="eastAsia"/>
            <w:color w:val="000000"/>
          </w:rPr>
          <w:delText>, which is configured by</w:delText>
        </w:r>
        <w:r w:rsidDel="009E5379">
          <w:delText xml:space="preserve"> </w:delText>
        </w:r>
        <w:r w:rsidDel="009E5379">
          <w:rPr>
            <w:i/>
          </w:rPr>
          <w:delText>SRS-PosResource</w:delText>
        </w:r>
      </w:del>
      <w:r w:rsidRPr="0048482F">
        <w:rPr>
          <w:color w:val="000000"/>
        </w:rPr>
        <w:t>.</w:t>
      </w:r>
      <w:r w:rsidRPr="00753552">
        <w:rPr>
          <w:color w:val="000000"/>
          <w:lang w:val="en-GB"/>
        </w:rPr>
        <w:t xml:space="preserve"> </w:t>
      </w:r>
      <w:r>
        <w:rPr>
          <w:color w:val="000000"/>
          <w:lang w:val="en-GB"/>
        </w:rPr>
        <w:t xml:space="preserve">The UE </w:t>
      </w:r>
      <w:r>
        <w:rPr>
          <w:color w:val="000000"/>
        </w:rPr>
        <w:t>is not expected</w:t>
      </w:r>
      <w:r>
        <w:rPr>
          <w:color w:val="000000"/>
          <w:lang w:val="en-GB"/>
        </w:rPr>
        <w:t xml:space="preserve"> to be configured with SRS resources in the same SRS resource set </w:t>
      </w:r>
      <w:r w:rsidRPr="005224D4">
        <w:rPr>
          <w:i/>
          <w:color w:val="000000"/>
          <w:lang w:val="en-GB"/>
        </w:rPr>
        <w:t>SRS-</w:t>
      </w:r>
      <w:proofErr w:type="spellStart"/>
      <w:r w:rsidRPr="005224D4">
        <w:rPr>
          <w:i/>
          <w:color w:val="000000"/>
          <w:lang w:val="en-GB"/>
        </w:rPr>
        <w:t>ResourceSet</w:t>
      </w:r>
      <w:proofErr w:type="spellEnd"/>
      <w:r>
        <w:rPr>
          <w:color w:val="000000"/>
          <w:lang w:val="en-GB"/>
        </w:rPr>
        <w:t xml:space="preserve"> </w:t>
      </w:r>
      <w:r>
        <w:rPr>
          <w:color w:val="000000"/>
        </w:rPr>
        <w:t xml:space="preserve">or </w:t>
      </w:r>
      <w:r>
        <w:rPr>
          <w:i/>
          <w:color w:val="000000"/>
        </w:rPr>
        <w:t>SRS-</w:t>
      </w:r>
      <w:proofErr w:type="spellStart"/>
      <w:r>
        <w:rPr>
          <w:i/>
          <w:color w:val="000000"/>
        </w:rPr>
        <w:t>PosResourceSet</w:t>
      </w:r>
      <w:proofErr w:type="spellEnd"/>
      <w:r>
        <w:rPr>
          <w:i/>
          <w:color w:val="000000"/>
        </w:rPr>
        <w:t xml:space="preserve"> </w:t>
      </w:r>
      <w:r>
        <w:rPr>
          <w:color w:val="000000"/>
          <w:lang w:val="en-GB"/>
        </w:rPr>
        <w:t xml:space="preserve">with different slot level periodicities. For an </w:t>
      </w:r>
      <w:r w:rsidRPr="005224D4">
        <w:rPr>
          <w:i/>
          <w:color w:val="000000"/>
          <w:lang w:val="en-GB"/>
        </w:rPr>
        <w:t>SRS-</w:t>
      </w:r>
      <w:proofErr w:type="spellStart"/>
      <w:r w:rsidRPr="005224D4">
        <w:rPr>
          <w:i/>
          <w:color w:val="000000"/>
          <w:lang w:val="en-GB"/>
        </w:rPr>
        <w:t>ResourceSet</w:t>
      </w:r>
      <w:proofErr w:type="spellEnd"/>
      <w:r>
        <w:rPr>
          <w:color w:val="000000"/>
          <w:lang w:val="en-GB"/>
        </w:rPr>
        <w:t xml:space="preserve"> configured with higher layer parameter </w:t>
      </w:r>
      <w:proofErr w:type="spellStart"/>
      <w:r w:rsidRPr="005D3847">
        <w:rPr>
          <w:i/>
          <w:color w:val="000000"/>
          <w:lang w:val="en-GB"/>
        </w:rPr>
        <w:t>resourceType</w:t>
      </w:r>
      <w:proofErr w:type="spellEnd"/>
      <w:r>
        <w:rPr>
          <w:color w:val="000000"/>
          <w:lang w:val="en-GB"/>
        </w:rPr>
        <w:t xml:space="preserve"> set to 'aperiodic', a</w:t>
      </w:r>
      <w:r w:rsidRPr="00753552">
        <w:rPr>
          <w:color w:val="000000"/>
          <w:lang w:val="en-GB"/>
        </w:rPr>
        <w:t xml:space="preserve"> slot </w:t>
      </w:r>
      <w:r>
        <w:rPr>
          <w:color w:val="000000"/>
          <w:lang w:val="en-GB"/>
        </w:rPr>
        <w:t xml:space="preserve">level offset is defined by the higher layer parameter </w:t>
      </w:r>
      <w:proofErr w:type="spellStart"/>
      <w:r w:rsidRPr="00F340E5">
        <w:rPr>
          <w:i/>
          <w:color w:val="000000"/>
          <w:lang w:val="en-GB"/>
        </w:rPr>
        <w:t>slotOffset</w:t>
      </w:r>
      <w:proofErr w:type="spellEnd"/>
      <w:r>
        <w:rPr>
          <w:i/>
          <w:color w:val="000000"/>
        </w:rPr>
        <w:t>.</w:t>
      </w:r>
      <w:r w:rsidRPr="00670BA1">
        <w:rPr>
          <w:color w:val="000000" w:themeColor="text1"/>
        </w:rPr>
        <w:t xml:space="preserve"> </w:t>
      </w:r>
      <w:r>
        <w:rPr>
          <w:color w:val="000000" w:themeColor="text1"/>
        </w:rPr>
        <w:t xml:space="preserve">For an </w:t>
      </w:r>
      <w:r>
        <w:rPr>
          <w:i/>
          <w:color w:val="000000"/>
        </w:rPr>
        <w:t>SRS-</w:t>
      </w:r>
      <w:proofErr w:type="spellStart"/>
      <w:r>
        <w:rPr>
          <w:i/>
          <w:color w:val="000000"/>
        </w:rPr>
        <w:t>PosResourceSet</w:t>
      </w:r>
      <w:proofErr w:type="spellEnd"/>
      <w:r w:rsidRPr="00BB4792">
        <w:rPr>
          <w:iCs/>
          <w:color w:val="000000"/>
        </w:rPr>
        <w:t xml:space="preserve"> </w:t>
      </w:r>
      <w:r w:rsidRPr="00BB4792">
        <w:rPr>
          <w:iCs/>
          <w:color w:val="000000"/>
          <w:lang w:val="en-US"/>
        </w:rPr>
        <w:t xml:space="preserve">configured </w:t>
      </w:r>
      <w:r w:rsidRPr="00BB4792">
        <w:rPr>
          <w:iCs/>
          <w:color w:val="000000"/>
        </w:rPr>
        <w:t>w</w:t>
      </w:r>
      <w:r>
        <w:rPr>
          <w:color w:val="000000"/>
        </w:rPr>
        <w:t xml:space="preserve">ith higher layer parameter </w:t>
      </w:r>
      <w:proofErr w:type="spellStart"/>
      <w:r>
        <w:rPr>
          <w:color w:val="000000"/>
        </w:rPr>
        <w:t>r</w:t>
      </w:r>
      <w:r>
        <w:rPr>
          <w:i/>
          <w:color w:val="000000"/>
        </w:rPr>
        <w:t>esourceType</w:t>
      </w:r>
      <w:proofErr w:type="spellEnd"/>
      <w:del w:id="96" w:author="Enescu, Mihai (Nokia - FI/Espoo)" w:date="2021-02-02T21:32:00Z">
        <w:r w:rsidDel="009E5379">
          <w:rPr>
            <w:i/>
            <w:color w:val="000000"/>
            <w:lang w:val="en-US"/>
          </w:rPr>
          <w:delText>-r16</w:delText>
        </w:r>
      </w:del>
      <w:r>
        <w:rPr>
          <w:color w:val="000000"/>
        </w:rPr>
        <w:t xml:space="preserve"> set to 'aperiodic</w:t>
      </w:r>
      <w:del w:id="97" w:author="Enescu, Mihai (Nokia - FI/Espoo)" w:date="2021-02-02T21:32:00Z">
        <w:r w:rsidRPr="007C3487" w:rsidDel="009E5379">
          <w:rPr>
            <w:color w:val="000000"/>
            <w:lang w:val="en-GB"/>
          </w:rPr>
          <w:delText>-r16</w:delText>
        </w:r>
      </w:del>
      <w:r>
        <w:rPr>
          <w:color w:val="000000"/>
        </w:rPr>
        <w:t>',</w:t>
      </w:r>
      <w:r w:rsidRPr="00670BA1">
        <w:rPr>
          <w:color w:val="000000" w:themeColor="text1"/>
        </w:rPr>
        <w:t xml:space="preserve"> the slot level offset is defined by the higher layer parameter </w:t>
      </w:r>
      <w:proofErr w:type="spellStart"/>
      <w:r w:rsidRPr="00670BA1">
        <w:rPr>
          <w:i/>
          <w:color w:val="000000" w:themeColor="text1"/>
        </w:rPr>
        <w:t>slotOffset</w:t>
      </w:r>
      <w:proofErr w:type="spellEnd"/>
      <w:del w:id="98" w:author="Enescu, Mihai (Nokia - FI/Espoo)" w:date="2021-02-02T21:32:00Z">
        <w:r w:rsidDel="009E5379">
          <w:rPr>
            <w:i/>
            <w:color w:val="000000" w:themeColor="text1"/>
            <w:lang w:val="en-US"/>
          </w:rPr>
          <w:delText>-r16</w:delText>
        </w:r>
      </w:del>
      <w:r w:rsidRPr="000F0DB8">
        <w:rPr>
          <w:iCs/>
          <w:color w:val="000000" w:themeColor="text1"/>
        </w:rPr>
        <w:t xml:space="preserve"> </w:t>
      </w:r>
      <w:r w:rsidRPr="000F0DB8">
        <w:rPr>
          <w:rFonts w:hint="eastAsia"/>
          <w:iCs/>
          <w:color w:val="000000" w:themeColor="text1"/>
        </w:rPr>
        <w:t>for</w:t>
      </w:r>
      <w:r w:rsidRPr="000F0DB8">
        <w:rPr>
          <w:iCs/>
          <w:color w:val="000000" w:themeColor="text1"/>
        </w:rPr>
        <w:t xml:space="preserve"> </w:t>
      </w:r>
      <w:r w:rsidRPr="000F0DB8">
        <w:rPr>
          <w:rFonts w:hint="eastAsia"/>
          <w:iCs/>
          <w:color w:val="000000" w:themeColor="text1"/>
        </w:rPr>
        <w:t>each</w:t>
      </w:r>
      <w:r w:rsidRPr="000F0DB8">
        <w:rPr>
          <w:iCs/>
          <w:color w:val="000000" w:themeColor="text1"/>
        </w:rPr>
        <w:t xml:space="preserve"> S</w:t>
      </w:r>
      <w:r w:rsidRPr="00670BA1">
        <w:rPr>
          <w:color w:val="000000" w:themeColor="text1"/>
        </w:rPr>
        <w:t>RS resource</w:t>
      </w:r>
      <w:r>
        <w:rPr>
          <w:color w:val="000000"/>
          <w:lang w:val="en-GB"/>
        </w:rPr>
        <w:t>.</w:t>
      </w:r>
    </w:p>
    <w:p w14:paraId="5D08C971" w14:textId="6C898795" w:rsidR="00D13E4A" w:rsidRPr="00FA5E0A" w:rsidRDefault="00D13E4A" w:rsidP="00D13E4A">
      <w:pPr>
        <w:pStyle w:val="B1"/>
        <w:rPr>
          <w:lang w:val="en-US"/>
        </w:rPr>
      </w:pPr>
      <w:r>
        <w:t>-</w:t>
      </w:r>
      <w:r>
        <w:tab/>
      </w:r>
      <w:r w:rsidRPr="0048482F">
        <w:t xml:space="preserve">Number of OFDM symbols in the SRS resource, starting OFDM symbol of the SRS resource within a slot including repetition factor R as defined by the higher layer parameter </w:t>
      </w:r>
      <w:proofErr w:type="spellStart"/>
      <w:r w:rsidRPr="001C3A27">
        <w:rPr>
          <w:i/>
        </w:rPr>
        <w:t>resourceMapping</w:t>
      </w:r>
      <w:proofErr w:type="spellEnd"/>
      <w:r w:rsidRPr="007D4A7A" w:rsidDel="007D4A7A">
        <w:rPr>
          <w:lang w:val="en-GB"/>
        </w:rPr>
        <w:t xml:space="preserve"> </w:t>
      </w:r>
      <w:del w:id="99" w:author="Enescu, Mihai (Nokia - FI/Espoo)" w:date="2021-02-02T21:33:00Z">
        <w:r w:rsidDel="009E5379">
          <w:delText xml:space="preserve">or </w:delText>
        </w:r>
        <w:r w:rsidRPr="005F5F4C" w:rsidDel="009E5379">
          <w:rPr>
            <w:i/>
          </w:rPr>
          <w:delText>resourceMapping-r16</w:delText>
        </w:r>
        <w:r w:rsidDel="009E5379">
          <w:delText xml:space="preserve"> </w:delText>
        </w:r>
      </w:del>
      <w:r>
        <w:rPr>
          <w:lang w:val="en-GB"/>
        </w:rPr>
        <w:t>and described</w:t>
      </w:r>
      <w:r w:rsidRPr="0048482F">
        <w:t xml:space="preserve"> in </w:t>
      </w:r>
      <w:r>
        <w:t>Clause</w:t>
      </w:r>
      <w:r w:rsidRPr="0048482F">
        <w:t xml:space="preserve"> 6.4.1.4 of [4, TS 38.211].</w:t>
      </w:r>
      <w:r>
        <w:rPr>
          <w:lang w:val="en-US"/>
        </w:rPr>
        <w:t xml:space="preserve"> </w:t>
      </w:r>
      <w:r w:rsidRPr="00935652">
        <w:t xml:space="preserve">If </w:t>
      </w:r>
      <w:r w:rsidRPr="00935652">
        <w:rPr>
          <w:i/>
        </w:rPr>
        <w:t>R</w:t>
      </w:r>
      <w:r w:rsidRPr="00935652">
        <w:t xml:space="preserve"> is not configured, then </w:t>
      </w:r>
      <w:r w:rsidRPr="00935652">
        <w:rPr>
          <w:i/>
        </w:rPr>
        <w:t>R</w:t>
      </w:r>
      <w:r w:rsidRPr="00935652">
        <w:t xml:space="preserve"> is equal to the number of OFDM symbols in the SRS resource.</w:t>
      </w:r>
    </w:p>
    <w:p w14:paraId="3524EE69" w14:textId="4AE653B8" w:rsidR="00D13E4A" w:rsidRPr="00FA5E0A" w:rsidRDefault="00D13E4A" w:rsidP="00D13E4A">
      <w:pPr>
        <w:pStyle w:val="B1"/>
        <w:rPr>
          <w:color w:val="000000"/>
          <w:lang w:val="en-US"/>
        </w:rPr>
      </w:pPr>
      <w:r w:rsidRPr="0048482F">
        <w:rPr>
          <w:color w:val="000000"/>
        </w:rPr>
        <w:t>-</w:t>
      </w:r>
      <w:r w:rsidRPr="0048482F">
        <w:rPr>
          <w:color w:val="000000"/>
        </w:rPr>
        <w:tab/>
      </w:r>
      <w:bookmarkStart w:id="100" w:name="_Hlk496600036"/>
      <w:r w:rsidRPr="0048482F">
        <w:rPr>
          <w:rFonts w:hint="eastAsia"/>
          <w:color w:val="000000"/>
        </w:rPr>
        <w:t>SRS bandwidth</w:t>
      </w:r>
      <w:r w:rsidRPr="0048482F">
        <w:rPr>
          <w:color w:val="000000"/>
        </w:rPr>
        <w:t xml:space="preserve"> </w:t>
      </w:r>
      <w:r w:rsidRPr="0048482F">
        <w:rPr>
          <w:color w:val="000000"/>
          <w:position w:val="-10"/>
        </w:rPr>
        <w:object w:dxaOrig="460" w:dyaOrig="300" w14:anchorId="43A2FCF3">
          <v:shape id="_x0000_i1038" type="#_x0000_t75" style="width:21.75pt;height:14.25pt" o:ole="">
            <v:imagedata r:id="rId40" o:title=""/>
          </v:shape>
          <o:OLEObject Type="Embed" ProgID="Equation.3" ShapeID="_x0000_i1038" DrawAspect="Content" ObjectID="_1673966780" r:id="rId41"/>
        </w:object>
      </w:r>
      <w:r w:rsidRPr="0048482F">
        <w:rPr>
          <w:color w:val="000000"/>
        </w:rPr>
        <w:t>and</w:t>
      </w:r>
      <w:bookmarkEnd w:id="100"/>
      <w:r w:rsidRPr="0048482F">
        <w:rPr>
          <w:color w:val="000000"/>
        </w:rPr>
        <w:t xml:space="preserve"> </w:t>
      </w:r>
      <w:r w:rsidRPr="0048482F">
        <w:rPr>
          <w:color w:val="000000"/>
          <w:position w:val="-10"/>
        </w:rPr>
        <w:object w:dxaOrig="460" w:dyaOrig="300" w14:anchorId="5ECED79C">
          <v:shape id="_x0000_i1039" type="#_x0000_t75" style="width:21.75pt;height:14.25pt" o:ole="">
            <v:imagedata r:id="rId42" o:title=""/>
          </v:shape>
          <o:OLEObject Type="Embed" ProgID="Equation.3" ShapeID="_x0000_i1039" DrawAspect="Content" ObjectID="_1673966781" r:id="rId43"/>
        </w:object>
      </w:r>
      <w:r w:rsidRPr="0048482F">
        <w:rPr>
          <w:color w:val="000000"/>
        </w:rPr>
        <w:t xml:space="preserve">, as defined by the higher layer parameter </w:t>
      </w:r>
      <w:proofErr w:type="spellStart"/>
      <w:r w:rsidRPr="001C3A27">
        <w:rPr>
          <w:i/>
        </w:rPr>
        <w:t>freqHopping</w:t>
      </w:r>
      <w:proofErr w:type="spellEnd"/>
      <w:r w:rsidRPr="0048482F">
        <w:rPr>
          <w:color w:val="000000"/>
        </w:rPr>
        <w:t xml:space="preserve"> </w:t>
      </w:r>
      <w:del w:id="101" w:author="Enescu, Mihai (Nokia - FI/Espoo)" w:date="2021-02-02T21:33:00Z">
        <w:r w:rsidDel="009E5379">
          <w:rPr>
            <w:color w:val="000000"/>
          </w:rPr>
          <w:delText xml:space="preserve">or </w:delText>
        </w:r>
        <w:r w:rsidRPr="001C3A27" w:rsidDel="009E5379">
          <w:rPr>
            <w:i/>
          </w:rPr>
          <w:delText>freqHopping</w:delText>
        </w:r>
        <w:r w:rsidDel="009E5379">
          <w:rPr>
            <w:i/>
          </w:rPr>
          <w:delText>-r16</w:delText>
        </w:r>
        <w:r w:rsidRPr="001C3A27" w:rsidDel="009E5379">
          <w:rPr>
            <w:color w:val="000000"/>
          </w:rPr>
          <w:delText xml:space="preserve"> </w:delText>
        </w:r>
      </w:del>
      <w:r w:rsidRPr="001C3A27">
        <w:rPr>
          <w:color w:val="000000"/>
          <w:lang w:val="en-GB"/>
        </w:rPr>
        <w:t xml:space="preserve">and described </w:t>
      </w:r>
      <w:r w:rsidRPr="0048482F">
        <w:rPr>
          <w:color w:val="000000"/>
        </w:rPr>
        <w:t xml:space="preserve">in </w:t>
      </w:r>
      <w:r>
        <w:rPr>
          <w:color w:val="000000"/>
        </w:rPr>
        <w:t>Clause</w:t>
      </w:r>
      <w:r w:rsidRPr="0048482F">
        <w:rPr>
          <w:color w:val="000000"/>
        </w:rPr>
        <w:t xml:space="preserve"> 6.4.1.4 of [4, TS 38.211].</w:t>
      </w:r>
      <w:r>
        <w:rPr>
          <w:color w:val="000000"/>
          <w:lang w:val="en-US"/>
        </w:rPr>
        <w:t xml:space="preserve"> </w:t>
      </w:r>
      <w:r>
        <w:rPr>
          <w:color w:val="000000"/>
        </w:rPr>
        <w:t>If not configured, then</w:t>
      </w:r>
      <w:r w:rsidRPr="0048482F">
        <w:rPr>
          <w:color w:val="000000"/>
          <w:position w:val="-10"/>
        </w:rPr>
        <w:object w:dxaOrig="460" w:dyaOrig="300" w14:anchorId="403253A3">
          <v:shape id="_x0000_i1040" type="#_x0000_t75" style="width:21.75pt;height:14.25pt" o:ole="">
            <v:imagedata r:id="rId40" o:title=""/>
          </v:shape>
          <o:OLEObject Type="Embed" ProgID="Equation.3" ShapeID="_x0000_i1040" DrawAspect="Content" ObjectID="_1673966782" r:id="rId44"/>
        </w:object>
      </w:r>
      <w:r>
        <w:rPr>
          <w:color w:val="000000"/>
        </w:rPr>
        <w:t>= 0.</w:t>
      </w:r>
    </w:p>
    <w:p w14:paraId="64DAFD5F" w14:textId="0080FB5E" w:rsidR="00D13E4A" w:rsidRPr="00FA5E0A" w:rsidRDefault="00D13E4A" w:rsidP="00D13E4A">
      <w:pPr>
        <w:pStyle w:val="B1"/>
        <w:rPr>
          <w:color w:val="000000"/>
        </w:rPr>
      </w:pPr>
      <w:r w:rsidRPr="0048482F">
        <w:rPr>
          <w:color w:val="000000"/>
        </w:rPr>
        <w:t>-</w:t>
      </w:r>
      <w:r w:rsidRPr="0048482F">
        <w:rPr>
          <w:color w:val="000000"/>
        </w:rPr>
        <w:tab/>
        <w:t>Frequency hopping bandwidth</w:t>
      </w:r>
      <w:del w:id="102" w:author="Enescu, Mihai (Nokia - FI/Espoo)" w:date="2021-02-02T18:36:00Z">
        <w:r w:rsidRPr="0048482F" w:rsidDel="005B4149">
          <w:rPr>
            <w:color w:val="000000"/>
          </w:rPr>
          <w:delText>,</w:delText>
        </w:r>
      </w:del>
      <w:r w:rsidRPr="0048482F">
        <w:rPr>
          <w:color w:val="000000"/>
        </w:rPr>
        <w:t xml:space="preserve"> </w:t>
      </w:r>
      <w:r w:rsidRPr="0048482F">
        <w:rPr>
          <w:color w:val="000000"/>
          <w:position w:val="-14"/>
        </w:rPr>
        <w:object w:dxaOrig="380" w:dyaOrig="340" w14:anchorId="65BF777E">
          <v:shape id="_x0000_i1041" type="#_x0000_t75" style="width:21.75pt;height:14.25pt" o:ole="">
            <v:imagedata r:id="rId45" o:title=""/>
          </v:shape>
          <o:OLEObject Type="Embed" ProgID="Equation.3" ShapeID="_x0000_i1041" DrawAspect="Content" ObjectID="_1673966783" r:id="rId46"/>
        </w:object>
      </w:r>
      <w:r w:rsidRPr="0048482F">
        <w:rPr>
          <w:color w:val="000000"/>
        </w:rPr>
        <w:t xml:space="preserve">, as defined by the higher layer parameter </w:t>
      </w:r>
      <w:proofErr w:type="spellStart"/>
      <w:r w:rsidRPr="001C3A27">
        <w:rPr>
          <w:i/>
        </w:rPr>
        <w:t>freqHopping</w:t>
      </w:r>
      <w:proofErr w:type="spellEnd"/>
      <w:r w:rsidRPr="0048482F" w:rsidDel="001C3A27">
        <w:rPr>
          <w:i/>
          <w:color w:val="000000"/>
        </w:rPr>
        <w:t xml:space="preserve"> </w:t>
      </w:r>
      <w:del w:id="103" w:author="Enescu, Mihai (Nokia - FI/Espoo)" w:date="2021-02-02T21:33:00Z">
        <w:r w:rsidDel="009E5379">
          <w:rPr>
            <w:color w:val="000000"/>
          </w:rPr>
          <w:delText xml:space="preserve">or </w:delText>
        </w:r>
        <w:r w:rsidRPr="001C3A27" w:rsidDel="009E5379">
          <w:rPr>
            <w:i/>
          </w:rPr>
          <w:delText>freqHopping</w:delText>
        </w:r>
        <w:r w:rsidDel="009E5379">
          <w:rPr>
            <w:i/>
          </w:rPr>
          <w:delText>-r16</w:delText>
        </w:r>
        <w:r w:rsidRPr="001C3A27" w:rsidDel="009E5379">
          <w:rPr>
            <w:color w:val="000000"/>
          </w:rPr>
          <w:delText xml:space="preserve"> </w:delText>
        </w:r>
      </w:del>
      <w:r w:rsidRPr="001C3A27">
        <w:rPr>
          <w:lang w:val="en-GB"/>
        </w:rPr>
        <w:t>and described</w:t>
      </w:r>
      <w:r w:rsidRPr="0048482F">
        <w:rPr>
          <w:color w:val="000000"/>
        </w:rPr>
        <w:t xml:space="preserve"> in </w:t>
      </w:r>
      <w:r>
        <w:rPr>
          <w:color w:val="000000"/>
        </w:rPr>
        <w:t>Clause</w:t>
      </w:r>
      <w:r w:rsidRPr="0048482F">
        <w:rPr>
          <w:color w:val="000000"/>
        </w:rPr>
        <w:t xml:space="preserve"> 6.4.1.4 of [4, TS 38.211].</w:t>
      </w:r>
      <w:r>
        <w:rPr>
          <w:color w:val="000000"/>
          <w:lang w:val="en-US"/>
        </w:rPr>
        <w:t xml:space="preserve"> </w:t>
      </w:r>
      <w:r>
        <w:rPr>
          <w:color w:val="000000"/>
        </w:rPr>
        <w:t xml:space="preserve">If not configured, then </w:t>
      </w:r>
      <w:r w:rsidRPr="0048482F">
        <w:rPr>
          <w:color w:val="000000"/>
          <w:position w:val="-14"/>
        </w:rPr>
        <w:object w:dxaOrig="380" w:dyaOrig="340" w14:anchorId="7D581076">
          <v:shape id="_x0000_i1042" type="#_x0000_t75" style="width:21.75pt;height:14.25pt" o:ole="">
            <v:imagedata r:id="rId45" o:title=""/>
          </v:shape>
          <o:OLEObject Type="Embed" ProgID="Equation.3" ShapeID="_x0000_i1042" DrawAspect="Content" ObjectID="_1673966784" r:id="rId47"/>
        </w:object>
      </w:r>
      <w:r>
        <w:rPr>
          <w:color w:val="000000"/>
        </w:rPr>
        <w:t>= 0.</w:t>
      </w:r>
    </w:p>
    <w:p w14:paraId="40370D70" w14:textId="63DF81EF" w:rsidR="00D13E4A" w:rsidRPr="00FA5E0A" w:rsidRDefault="00D13E4A" w:rsidP="00D13E4A">
      <w:pPr>
        <w:pStyle w:val="B1"/>
        <w:rPr>
          <w:color w:val="000000"/>
          <w:lang w:val="en-US"/>
        </w:rPr>
      </w:pPr>
      <w:r w:rsidRPr="0048482F">
        <w:rPr>
          <w:color w:val="000000"/>
        </w:rPr>
        <w:t>-</w:t>
      </w:r>
      <w:r w:rsidRPr="0048482F">
        <w:rPr>
          <w:color w:val="000000"/>
        </w:rPr>
        <w:tab/>
        <w:t>Defining frequency domain position and configurable shift, as defined by the higher layer parameter</w:t>
      </w:r>
      <w:r>
        <w:rPr>
          <w:color w:val="000000"/>
          <w:lang w:val="en-US"/>
        </w:rPr>
        <w:t>s</w:t>
      </w:r>
      <w:r w:rsidRPr="0048482F">
        <w:rPr>
          <w:color w:val="000000"/>
        </w:rPr>
        <w:t xml:space="preserve"> </w:t>
      </w:r>
      <w:proofErr w:type="spellStart"/>
      <w:r w:rsidRPr="001C3A27">
        <w:rPr>
          <w:i/>
          <w:color w:val="000000"/>
        </w:rPr>
        <w:t>freqDomainPosition</w:t>
      </w:r>
      <w:proofErr w:type="spellEnd"/>
      <w:r w:rsidRPr="001C3A27" w:rsidDel="001C3A27">
        <w:rPr>
          <w:i/>
          <w:color w:val="000000"/>
        </w:rPr>
        <w:t xml:space="preserve"> </w:t>
      </w:r>
      <w:r w:rsidRPr="001C3A27">
        <w:rPr>
          <w:color w:val="000000"/>
          <w:lang w:val="en-GB"/>
        </w:rPr>
        <w:t>and</w:t>
      </w:r>
      <w:r w:rsidRPr="001C3A27">
        <w:rPr>
          <w:i/>
          <w:color w:val="000000"/>
          <w:lang w:val="en-GB"/>
        </w:rPr>
        <w:t xml:space="preserve"> </w:t>
      </w:r>
      <w:proofErr w:type="spellStart"/>
      <w:r w:rsidRPr="001C3A27">
        <w:rPr>
          <w:i/>
        </w:rPr>
        <w:t>freqDomainShift</w:t>
      </w:r>
      <w:proofErr w:type="spellEnd"/>
      <w:del w:id="104" w:author="Enescu, Mihai (Nokia - FI/Espoo)" w:date="2021-02-02T21:34:00Z">
        <w:r w:rsidDel="009E5379">
          <w:rPr>
            <w:i/>
          </w:rPr>
          <w:delText xml:space="preserve"> </w:delText>
        </w:r>
        <w:r w:rsidDel="009E5379">
          <w:rPr>
            <w:color w:val="000000"/>
          </w:rPr>
          <w:delText xml:space="preserve">or </w:delText>
        </w:r>
        <w:r w:rsidRPr="00004BBD" w:rsidDel="009E5379">
          <w:rPr>
            <w:i/>
          </w:rPr>
          <w:delText>freqDomainShift-r16</w:delText>
        </w:r>
      </w:del>
      <w:r w:rsidRPr="00BB4792">
        <w:rPr>
          <w:iCs/>
          <w:lang w:val="en-GB"/>
        </w:rPr>
        <w:t>, respectively,</w:t>
      </w:r>
      <w:r w:rsidRPr="00BB4792" w:rsidDel="001C3A27">
        <w:rPr>
          <w:iCs/>
          <w:color w:val="000000"/>
        </w:rPr>
        <w:t xml:space="preserve"> </w:t>
      </w:r>
      <w:r w:rsidRPr="001C3A27">
        <w:rPr>
          <w:color w:val="000000"/>
          <w:lang w:val="en-GB"/>
        </w:rPr>
        <w:t xml:space="preserve">and described </w:t>
      </w:r>
      <w:r w:rsidRPr="0048482F">
        <w:rPr>
          <w:color w:val="000000"/>
        </w:rPr>
        <w:t xml:space="preserve">in </w:t>
      </w:r>
      <w:r>
        <w:rPr>
          <w:color w:val="000000"/>
        </w:rPr>
        <w:t>Clause</w:t>
      </w:r>
      <w:r w:rsidRPr="0048482F">
        <w:rPr>
          <w:color w:val="000000"/>
        </w:rPr>
        <w:t xml:space="preserve"> 6.4.1.4 of [4, TS 38.211].</w:t>
      </w:r>
      <w:r>
        <w:rPr>
          <w:color w:val="000000"/>
          <w:lang w:val="en-US"/>
        </w:rPr>
        <w:t xml:space="preserve"> </w:t>
      </w:r>
      <w:r w:rsidRPr="00BA2F40">
        <w:rPr>
          <w:color w:val="000000"/>
        </w:rPr>
        <w:t xml:space="preserve">If </w:t>
      </w:r>
      <w:proofErr w:type="spellStart"/>
      <w:r w:rsidRPr="00BA2F40">
        <w:rPr>
          <w:i/>
          <w:color w:val="000000"/>
        </w:rPr>
        <w:t>freqDomainPosition</w:t>
      </w:r>
      <w:proofErr w:type="spellEnd"/>
      <w:r w:rsidRPr="00BA2F40">
        <w:rPr>
          <w:color w:val="000000"/>
        </w:rPr>
        <w:t xml:space="preserve"> is not configured, </w:t>
      </w:r>
      <w:proofErr w:type="spellStart"/>
      <w:r w:rsidRPr="00BA2F40">
        <w:rPr>
          <w:i/>
          <w:color w:val="000000"/>
        </w:rPr>
        <w:t>freqDomainPosition</w:t>
      </w:r>
      <w:proofErr w:type="spellEnd"/>
      <w:r w:rsidRPr="00BA2F40">
        <w:rPr>
          <w:color w:val="000000"/>
        </w:rPr>
        <w:t xml:space="preserve"> is zero.</w:t>
      </w:r>
    </w:p>
    <w:p w14:paraId="1B0B590E" w14:textId="6A55047C" w:rsidR="00D13E4A" w:rsidRPr="0048482F" w:rsidRDefault="00D13E4A" w:rsidP="00D13E4A">
      <w:pPr>
        <w:pStyle w:val="B1"/>
        <w:rPr>
          <w:color w:val="000000"/>
        </w:rPr>
      </w:pPr>
      <w:r w:rsidRPr="0048482F">
        <w:rPr>
          <w:color w:val="000000"/>
        </w:rPr>
        <w:t>-</w:t>
      </w:r>
      <w:r w:rsidRPr="0048482F">
        <w:rPr>
          <w:color w:val="000000"/>
        </w:rPr>
        <w:tab/>
        <w:t xml:space="preserve">Cyclic shift, as defined by the higher layer parameter </w:t>
      </w:r>
      <w:r w:rsidRPr="001C3A27">
        <w:rPr>
          <w:i/>
        </w:rPr>
        <w:t>cyclicShift-n2</w:t>
      </w:r>
      <w:ins w:id="105" w:author="Enescu, Mihai (Nokia - FI/Espoo)" w:date="2021-02-02T21:35:00Z">
        <w:r w:rsidR="009E5379">
          <w:rPr>
            <w:i/>
            <w:lang w:val="en-FI"/>
          </w:rPr>
          <w:t>,</w:t>
        </w:r>
      </w:ins>
      <w:r>
        <w:t xml:space="preserve"> </w:t>
      </w:r>
      <w:del w:id="106" w:author="Enescu, Mihai (Nokia - FI/Espoo)" w:date="2021-02-02T21:35:00Z">
        <w:r w:rsidDel="009E5379">
          <w:delText>or</w:delText>
        </w:r>
        <w:r w:rsidRPr="001C3A27" w:rsidDel="009E5379">
          <w:delText xml:space="preserve"> </w:delText>
        </w:r>
      </w:del>
      <w:r w:rsidRPr="001C3A27">
        <w:rPr>
          <w:i/>
        </w:rPr>
        <w:t>cyclicShift-n4</w:t>
      </w:r>
      <w:ins w:id="107" w:author="Enescu, Mihai (Nokia - FI/Espoo)" w:date="2021-02-02T21:35:00Z">
        <w:r w:rsidR="009E5379">
          <w:rPr>
            <w:i/>
            <w:lang w:val="en-FI"/>
          </w:rPr>
          <w:t xml:space="preserve">, or </w:t>
        </w:r>
        <w:r w:rsidR="009E5379" w:rsidRPr="001C3A27">
          <w:rPr>
            <w:i/>
          </w:rPr>
          <w:t>cyclicShift-n</w:t>
        </w:r>
        <w:r w:rsidR="009E5379">
          <w:rPr>
            <w:i/>
            <w:lang w:val="en-FI"/>
          </w:rPr>
          <w:t>8</w:t>
        </w:r>
      </w:ins>
      <w:r>
        <w:rPr>
          <w:i/>
          <w:lang w:val="en-US"/>
        </w:rPr>
        <w:t xml:space="preserve"> </w:t>
      </w:r>
      <w:r w:rsidRPr="00F340E5">
        <w:rPr>
          <w:color w:val="000000"/>
        </w:rPr>
        <w:t xml:space="preserve">for transmission comb value </w:t>
      </w:r>
      <w:del w:id="108" w:author="Enescu, Mihai (Nokia - FI/Espoo)" w:date="2021-02-02T21:35:00Z">
        <w:r w:rsidRPr="00F340E5" w:rsidDel="009E5379">
          <w:rPr>
            <w:color w:val="000000"/>
          </w:rPr>
          <w:delText>2</w:delText>
        </w:r>
        <w:r w:rsidDel="009E5379">
          <w:rPr>
            <w:color w:val="000000"/>
          </w:rPr>
          <w:delText xml:space="preserve"> or</w:delText>
        </w:r>
        <w:r w:rsidRPr="00F340E5" w:rsidDel="009E5379">
          <w:rPr>
            <w:color w:val="000000"/>
          </w:rPr>
          <w:delText xml:space="preserve"> 4</w:delText>
        </w:r>
        <w:r w:rsidDel="009E5379">
          <w:rPr>
            <w:color w:val="000000"/>
          </w:rPr>
          <w:delText xml:space="preserve">for an SRS configured by </w:delText>
        </w:r>
        <w:r w:rsidRPr="005F5F4C" w:rsidDel="009E5379">
          <w:rPr>
            <w:i/>
            <w:color w:val="000000"/>
          </w:rPr>
          <w:delText>SRS-Resource</w:delText>
        </w:r>
        <w:r w:rsidRPr="00F340E5" w:rsidDel="009E5379">
          <w:rPr>
            <w:color w:val="000000"/>
          </w:rPr>
          <w:delText xml:space="preserve"> respectively, </w:delText>
        </w:r>
        <w:r w:rsidDel="009E5379">
          <w:rPr>
            <w:rFonts w:hint="eastAsia"/>
            <w:color w:val="000000"/>
          </w:rPr>
          <w:delText xml:space="preserve">and </w:delText>
        </w:r>
        <w:r w:rsidDel="009E5379">
          <w:rPr>
            <w:color w:val="000000"/>
          </w:rPr>
          <w:delText xml:space="preserve">defined by the higher layer parameter </w:delText>
        </w:r>
        <w:r w:rsidDel="009E5379">
          <w:rPr>
            <w:i/>
          </w:rPr>
          <w:delText>cyclicShift-n2</w:delText>
        </w:r>
        <w:r w:rsidDel="009E5379">
          <w:rPr>
            <w:rFonts w:hint="eastAsia"/>
            <w:i/>
          </w:rPr>
          <w:delText>-r16</w:delText>
        </w:r>
        <w:r w:rsidDel="009E5379">
          <w:delText xml:space="preserve">, </w:delText>
        </w:r>
        <w:r w:rsidDel="009E5379">
          <w:rPr>
            <w:i/>
          </w:rPr>
          <w:delText>cyclicShift-n4</w:delText>
        </w:r>
        <w:r w:rsidDel="009E5379">
          <w:rPr>
            <w:rFonts w:hint="eastAsia"/>
            <w:i/>
          </w:rPr>
          <w:delText>-r16</w:delText>
        </w:r>
        <w:r w:rsidDel="009E5379">
          <w:rPr>
            <w:i/>
          </w:rPr>
          <w:delText>, or cyclicShift-n8</w:delText>
        </w:r>
        <w:r w:rsidDel="009E5379">
          <w:rPr>
            <w:rFonts w:hint="eastAsia"/>
            <w:i/>
          </w:rPr>
          <w:delText>-r16</w:delText>
        </w:r>
        <w:r w:rsidDel="009E5379">
          <w:rPr>
            <w:i/>
          </w:rPr>
          <w:delText xml:space="preserve"> </w:delText>
        </w:r>
        <w:r w:rsidDel="009E5379">
          <w:rPr>
            <w:color w:val="000000"/>
          </w:rPr>
          <w:delText xml:space="preserve">for transmission comb value </w:delText>
        </w:r>
      </w:del>
      <w:r>
        <w:rPr>
          <w:color w:val="000000"/>
        </w:rPr>
        <w:t xml:space="preserve">2, 4 </w:t>
      </w:r>
      <w:r>
        <w:rPr>
          <w:rFonts w:hint="eastAsia"/>
          <w:color w:val="000000"/>
        </w:rPr>
        <w:t>or</w:t>
      </w:r>
      <w:r>
        <w:rPr>
          <w:color w:val="000000"/>
        </w:rPr>
        <w:t xml:space="preserve"> 8</w:t>
      </w:r>
      <w:del w:id="109" w:author="Enescu, Mihai (Nokia - FI/Espoo)" w:date="2021-02-02T21:35:00Z">
        <w:r w:rsidDel="009E5379">
          <w:rPr>
            <w:color w:val="000000"/>
          </w:rPr>
          <w:delText xml:space="preserve"> for an SRS </w:delText>
        </w:r>
        <w:r w:rsidDel="009E5379">
          <w:rPr>
            <w:rFonts w:hint="eastAsia"/>
            <w:color w:val="000000"/>
          </w:rPr>
          <w:delText xml:space="preserve">configured by </w:delText>
        </w:r>
        <w:r w:rsidDel="009E5379">
          <w:rPr>
            <w:rFonts w:hint="eastAsia"/>
            <w:i/>
            <w:color w:val="000000"/>
          </w:rPr>
          <w:delText>SRS-PosResource</w:delText>
        </w:r>
        <w:r w:rsidDel="009E5379">
          <w:rPr>
            <w:color w:val="000000"/>
          </w:rPr>
          <w:delText>, respectively</w:delText>
        </w:r>
      </w:del>
      <w:r>
        <w:rPr>
          <w:color w:val="000000"/>
        </w:rPr>
        <w:t xml:space="preserve">, </w:t>
      </w:r>
      <w:r w:rsidRPr="001C3A27">
        <w:rPr>
          <w:color w:val="000000"/>
        </w:rPr>
        <w:t>and described</w:t>
      </w:r>
      <w:r w:rsidRPr="0048482F">
        <w:rPr>
          <w:color w:val="000000"/>
        </w:rPr>
        <w:t xml:space="preserve"> in </w:t>
      </w:r>
      <w:r>
        <w:rPr>
          <w:color w:val="000000"/>
        </w:rPr>
        <w:t>Clause</w:t>
      </w:r>
      <w:r w:rsidRPr="0048482F">
        <w:rPr>
          <w:color w:val="000000"/>
        </w:rPr>
        <w:t xml:space="preserve"> 6.4.1.4 of [4, TS 38.211]</w:t>
      </w:r>
      <w:r>
        <w:rPr>
          <w:color w:val="000000"/>
        </w:rPr>
        <w:t>.</w:t>
      </w:r>
    </w:p>
    <w:p w14:paraId="1D643FFC" w14:textId="4FE9472E" w:rsidR="00D13E4A" w:rsidRDefault="00D13E4A" w:rsidP="00D13E4A">
      <w:pPr>
        <w:pStyle w:val="B1"/>
        <w:rPr>
          <w:color w:val="000000"/>
        </w:rPr>
      </w:pPr>
      <w:r w:rsidRPr="0048482F">
        <w:rPr>
          <w:color w:val="000000"/>
        </w:rPr>
        <w:t>-</w:t>
      </w:r>
      <w:r>
        <w:rPr>
          <w:color w:val="000000"/>
        </w:rPr>
        <w:tab/>
      </w:r>
      <w:r w:rsidRPr="0048482F">
        <w:rPr>
          <w:color w:val="000000"/>
        </w:rPr>
        <w:t>Transmission comb value</w:t>
      </w:r>
      <w:ins w:id="110" w:author="Enescu, Mihai (Nokia - FI/Espoo)" w:date="2021-02-02T18:36:00Z">
        <w:r w:rsidR="005B4149">
          <w:rPr>
            <w:color w:val="000000"/>
            <w:lang w:val="en-FI"/>
          </w:rPr>
          <w:t>,</w:t>
        </w:r>
      </w:ins>
      <w:r w:rsidRPr="0048482F">
        <w:rPr>
          <w:color w:val="000000"/>
        </w:rPr>
        <w:t xml:space="preserve"> as defined by the higher layer parameter </w:t>
      </w:r>
      <w:proofErr w:type="spellStart"/>
      <w:r w:rsidRPr="001C3A27">
        <w:rPr>
          <w:i/>
          <w:color w:val="000000"/>
        </w:rPr>
        <w:t>transmissionComb</w:t>
      </w:r>
      <w:proofErr w:type="spellEnd"/>
      <w:r w:rsidRPr="001C3A27" w:rsidDel="001C3A27">
        <w:rPr>
          <w:i/>
          <w:color w:val="000000"/>
        </w:rPr>
        <w:t xml:space="preserve"> </w:t>
      </w:r>
      <w:r w:rsidRPr="001C3A27">
        <w:rPr>
          <w:color w:val="000000"/>
          <w:lang w:val="en-GB"/>
        </w:rPr>
        <w:t>described</w:t>
      </w:r>
      <w:r>
        <w:rPr>
          <w:color w:val="000000"/>
          <w:lang w:val="en-GB"/>
        </w:rPr>
        <w:t xml:space="preserve"> </w:t>
      </w:r>
      <w:r w:rsidRPr="0048482F">
        <w:rPr>
          <w:color w:val="000000"/>
        </w:rPr>
        <w:t xml:space="preserve">in </w:t>
      </w:r>
      <w:r>
        <w:rPr>
          <w:color w:val="000000"/>
        </w:rPr>
        <w:t>Clause</w:t>
      </w:r>
      <w:r w:rsidRPr="0048482F">
        <w:rPr>
          <w:color w:val="000000"/>
        </w:rPr>
        <w:t xml:space="preserve"> 6.4.1.4 of [4</w:t>
      </w:r>
      <w:r w:rsidRPr="00F340E5">
        <w:rPr>
          <w:color w:val="000000"/>
          <w:lang w:val="en-GB"/>
        </w:rPr>
        <w:t>, TS 38.211</w:t>
      </w:r>
      <w:r w:rsidRPr="0048482F">
        <w:rPr>
          <w:color w:val="000000"/>
        </w:rPr>
        <w:t>].</w:t>
      </w:r>
    </w:p>
    <w:p w14:paraId="29F76E7B" w14:textId="134AB118" w:rsidR="00D13E4A" w:rsidRPr="0048482F" w:rsidRDefault="00D13E4A" w:rsidP="00D13E4A">
      <w:pPr>
        <w:pStyle w:val="B1"/>
        <w:rPr>
          <w:color w:val="000000"/>
        </w:rPr>
      </w:pPr>
      <w:r w:rsidRPr="009D0834">
        <w:rPr>
          <w:color w:val="000000"/>
        </w:rPr>
        <w:t>-</w:t>
      </w:r>
      <w:r w:rsidRPr="009D0834">
        <w:rPr>
          <w:color w:val="000000"/>
        </w:rPr>
        <w:tab/>
        <w:t>Transmission comb offset</w:t>
      </w:r>
      <w:ins w:id="111" w:author="Enescu, Mihai (Nokia - FI/Espoo)" w:date="2021-02-02T18:36:00Z">
        <w:r w:rsidR="005B4149">
          <w:rPr>
            <w:color w:val="000000"/>
            <w:lang w:val="en-FI"/>
          </w:rPr>
          <w:t>,</w:t>
        </w:r>
      </w:ins>
      <w:r w:rsidRPr="009D0834">
        <w:rPr>
          <w:color w:val="000000"/>
        </w:rPr>
        <w:t xml:space="preserve"> as defined by the higher layer parameter </w:t>
      </w:r>
      <w:r w:rsidRPr="00F340E5">
        <w:rPr>
          <w:i/>
          <w:color w:val="000000"/>
        </w:rPr>
        <w:t>combOffset-n2</w:t>
      </w:r>
      <w:ins w:id="112" w:author="Enescu, Mihai (Nokia - FI/Espoo)" w:date="2021-02-02T21:36:00Z">
        <w:r w:rsidR="009E5379">
          <w:rPr>
            <w:i/>
            <w:color w:val="000000"/>
            <w:lang w:val="en-FI"/>
          </w:rPr>
          <w:t>,</w:t>
        </w:r>
      </w:ins>
      <w:r>
        <w:rPr>
          <w:color w:val="000000"/>
          <w:lang w:val="en-US"/>
        </w:rPr>
        <w:t xml:space="preserve"> </w:t>
      </w:r>
      <w:del w:id="113" w:author="Enescu, Mihai (Nokia - FI/Espoo)" w:date="2021-02-02T21:36:00Z">
        <w:r w:rsidDel="009E5379">
          <w:rPr>
            <w:color w:val="000000"/>
            <w:lang w:val="en-US"/>
          </w:rPr>
          <w:delText>or</w:delText>
        </w:r>
        <w:r w:rsidRPr="009D0834" w:rsidDel="009E5379">
          <w:rPr>
            <w:color w:val="000000"/>
          </w:rPr>
          <w:delText xml:space="preserve"> </w:delText>
        </w:r>
      </w:del>
      <w:r w:rsidRPr="00F340E5">
        <w:rPr>
          <w:i/>
          <w:color w:val="000000"/>
        </w:rPr>
        <w:t>combOffset-n4</w:t>
      </w:r>
      <w:ins w:id="114" w:author="Enescu, Mihai (Nokia - FI/Espoo)" w:date="2021-02-02T21:37:00Z">
        <w:r w:rsidR="009E5379">
          <w:rPr>
            <w:i/>
            <w:color w:val="000000"/>
            <w:lang w:val="en-FI"/>
          </w:rPr>
          <w:t>,</w:t>
        </w:r>
      </w:ins>
      <w:r w:rsidRPr="009D0834">
        <w:rPr>
          <w:color w:val="000000"/>
        </w:rPr>
        <w:t xml:space="preserve"> </w:t>
      </w:r>
      <w:ins w:id="115" w:author="Enescu, Mihai (Nokia - FI/Espoo)" w:date="2021-02-02T21:37:00Z">
        <w:r w:rsidR="009E5379">
          <w:rPr>
            <w:color w:val="000000"/>
            <w:lang w:val="en-FI"/>
          </w:rPr>
          <w:t xml:space="preserve">and </w:t>
        </w:r>
        <w:r w:rsidR="009E5379" w:rsidRPr="00F340E5">
          <w:rPr>
            <w:i/>
            <w:color w:val="000000"/>
          </w:rPr>
          <w:t>combOffset-n</w:t>
        </w:r>
        <w:r w:rsidR="009E5379">
          <w:rPr>
            <w:i/>
            <w:color w:val="000000"/>
            <w:lang w:val="en-FI"/>
          </w:rPr>
          <w:t xml:space="preserve">8 </w:t>
        </w:r>
      </w:ins>
      <w:r w:rsidRPr="009D0834">
        <w:rPr>
          <w:color w:val="000000"/>
        </w:rPr>
        <w:t xml:space="preserve">for transmission comb value </w:t>
      </w:r>
      <w:del w:id="116" w:author="Enescu, Mihai (Nokia - FI/Espoo)" w:date="2021-02-02T21:37:00Z">
        <w:r w:rsidRPr="009D0834" w:rsidDel="009E5379">
          <w:rPr>
            <w:color w:val="000000"/>
          </w:rPr>
          <w:delText>2</w:delText>
        </w:r>
        <w:r w:rsidDel="009E5379">
          <w:rPr>
            <w:color w:val="000000"/>
          </w:rPr>
          <w:delText xml:space="preserve"> or</w:delText>
        </w:r>
        <w:r w:rsidRPr="009D0834" w:rsidDel="009E5379">
          <w:rPr>
            <w:color w:val="000000"/>
          </w:rPr>
          <w:delText xml:space="preserve"> 4</w:delText>
        </w:r>
        <w:r w:rsidDel="009E5379">
          <w:rPr>
            <w:color w:val="000000"/>
            <w:lang w:val="en-US"/>
          </w:rPr>
          <w:delText xml:space="preserve"> </w:delText>
        </w:r>
        <w:r w:rsidDel="009E5379">
          <w:rPr>
            <w:color w:val="000000"/>
          </w:rPr>
          <w:delText xml:space="preserve">for an SRS configured by </w:delText>
        </w:r>
        <w:r w:rsidRPr="005F5F4C" w:rsidDel="009E5379">
          <w:rPr>
            <w:i/>
            <w:color w:val="000000"/>
          </w:rPr>
          <w:delText>SRS-Resource</w:delText>
        </w:r>
        <w:r w:rsidDel="009E5379">
          <w:rPr>
            <w:color w:val="000000"/>
            <w:lang w:val="en-US"/>
          </w:rPr>
          <w:delText xml:space="preserve"> </w:delText>
        </w:r>
        <w:r w:rsidRPr="009D0834" w:rsidDel="009E5379">
          <w:rPr>
            <w:color w:val="000000"/>
          </w:rPr>
          <w:delText xml:space="preserve">respectively, </w:delText>
        </w:r>
        <w:r w:rsidDel="009E5379">
          <w:rPr>
            <w:rFonts w:hint="eastAsia"/>
            <w:color w:val="000000"/>
          </w:rPr>
          <w:delText xml:space="preserve">and </w:delText>
        </w:r>
        <w:r w:rsidDel="009E5379">
          <w:rPr>
            <w:color w:val="000000"/>
          </w:rPr>
          <w:delText xml:space="preserve">defined by the higher layer parameter </w:delText>
        </w:r>
        <w:r w:rsidDel="009E5379">
          <w:rPr>
            <w:i/>
            <w:color w:val="000000"/>
          </w:rPr>
          <w:delText>combOffset-n2</w:delText>
        </w:r>
        <w:r w:rsidDel="009E5379">
          <w:rPr>
            <w:rFonts w:hint="eastAsia"/>
            <w:i/>
          </w:rPr>
          <w:delText>-r16</w:delText>
        </w:r>
        <w:r w:rsidDel="009E5379">
          <w:rPr>
            <w:color w:val="000000"/>
          </w:rPr>
          <w:delText xml:space="preserve">, </w:delText>
        </w:r>
        <w:r w:rsidDel="009E5379">
          <w:rPr>
            <w:i/>
            <w:color w:val="000000"/>
          </w:rPr>
          <w:delText>combOffset-n4</w:delText>
        </w:r>
        <w:r w:rsidDel="009E5379">
          <w:rPr>
            <w:rFonts w:hint="eastAsia"/>
            <w:i/>
          </w:rPr>
          <w:delText>-r16</w:delText>
        </w:r>
        <w:r w:rsidDel="009E5379">
          <w:rPr>
            <w:color w:val="000000"/>
          </w:rPr>
          <w:delText xml:space="preserve">, or </w:delText>
        </w:r>
        <w:r w:rsidDel="009E5379">
          <w:rPr>
            <w:i/>
            <w:color w:val="000000"/>
          </w:rPr>
          <w:delText>combOffset-n8</w:delText>
        </w:r>
        <w:r w:rsidDel="009E5379">
          <w:rPr>
            <w:rFonts w:hint="eastAsia"/>
            <w:i/>
          </w:rPr>
          <w:delText>-r16</w:delText>
        </w:r>
        <w:r w:rsidDel="009E5379">
          <w:rPr>
            <w:color w:val="000000"/>
          </w:rPr>
          <w:delText xml:space="preserve"> for transmission comb value </w:delText>
        </w:r>
      </w:del>
      <w:r>
        <w:rPr>
          <w:color w:val="000000"/>
        </w:rPr>
        <w:t>2, 4, or 8</w:t>
      </w:r>
      <w:del w:id="117" w:author="Enescu, Mihai (Nokia - FI/Espoo)" w:date="2021-02-02T21:37:00Z">
        <w:r w:rsidDel="009E5379">
          <w:rPr>
            <w:color w:val="000000"/>
          </w:rPr>
          <w:delText xml:space="preserve"> for an SRS </w:delText>
        </w:r>
        <w:r w:rsidDel="009E5379">
          <w:rPr>
            <w:rFonts w:hint="eastAsia"/>
            <w:color w:val="000000"/>
          </w:rPr>
          <w:delText xml:space="preserve">configured by </w:delText>
        </w:r>
        <w:r w:rsidDel="009E5379">
          <w:rPr>
            <w:rFonts w:hint="eastAsia"/>
            <w:i/>
            <w:color w:val="000000"/>
          </w:rPr>
          <w:delText>SRS-PosResource</w:delText>
        </w:r>
        <w:r w:rsidDel="009E5379">
          <w:rPr>
            <w:color w:val="000000"/>
          </w:rPr>
          <w:delText>, respectively</w:delText>
        </w:r>
      </w:del>
      <w:r>
        <w:rPr>
          <w:color w:val="000000"/>
        </w:rPr>
        <w:t xml:space="preserve">, </w:t>
      </w:r>
      <w:r w:rsidRPr="009D0834">
        <w:rPr>
          <w:color w:val="000000"/>
        </w:rPr>
        <w:t xml:space="preserve">and described in </w:t>
      </w:r>
      <w:r>
        <w:rPr>
          <w:color w:val="000000"/>
        </w:rPr>
        <w:t>Clause</w:t>
      </w:r>
      <w:r w:rsidRPr="009D0834">
        <w:rPr>
          <w:color w:val="000000"/>
        </w:rPr>
        <w:t xml:space="preserve"> 6.4.1.4 of [4, TS 38.211].</w:t>
      </w:r>
    </w:p>
    <w:p w14:paraId="1456268C" w14:textId="1B64B7CF" w:rsidR="00D13E4A" w:rsidRPr="0048482F" w:rsidRDefault="00D13E4A" w:rsidP="00D13E4A">
      <w:pPr>
        <w:pStyle w:val="B1"/>
        <w:rPr>
          <w:color w:val="000000"/>
        </w:rPr>
      </w:pPr>
      <w:r w:rsidRPr="0048482F">
        <w:rPr>
          <w:color w:val="000000"/>
        </w:rPr>
        <w:t>-</w:t>
      </w:r>
      <w:r w:rsidRPr="0048482F">
        <w:rPr>
          <w:color w:val="000000"/>
        </w:rPr>
        <w:tab/>
        <w:t>SRS sequence ID</w:t>
      </w:r>
      <w:ins w:id="118" w:author="Enescu, Mihai (Nokia - FI/Espoo)" w:date="2021-02-02T18:36:00Z">
        <w:r w:rsidR="005B4149">
          <w:rPr>
            <w:color w:val="000000"/>
            <w:lang w:val="en-FI"/>
          </w:rPr>
          <w:t>,</w:t>
        </w:r>
      </w:ins>
      <w:r w:rsidRPr="0048482F">
        <w:rPr>
          <w:color w:val="000000"/>
        </w:rPr>
        <w:t xml:space="preserve"> as defined by the higher layer parameter </w:t>
      </w:r>
      <w:proofErr w:type="spellStart"/>
      <w:r w:rsidRPr="001C3A27">
        <w:rPr>
          <w:i/>
        </w:rPr>
        <w:t>sequenceId</w:t>
      </w:r>
      <w:proofErr w:type="spellEnd"/>
      <w:r w:rsidRPr="0048482F">
        <w:rPr>
          <w:color w:val="000000"/>
        </w:rPr>
        <w:t xml:space="preserve"> </w:t>
      </w:r>
      <w:del w:id="119" w:author="Enescu, Mihai (Nokia - FI/Espoo)" w:date="2021-02-02T21:37:00Z">
        <w:r w:rsidDel="009E5379">
          <w:rPr>
            <w:color w:val="000000"/>
          </w:rPr>
          <w:delText xml:space="preserve">or </w:delText>
        </w:r>
        <w:r w:rsidRPr="005F5F4C" w:rsidDel="009E5379">
          <w:rPr>
            <w:i/>
            <w:color w:val="000000"/>
          </w:rPr>
          <w:delText>sequenceId-r16</w:delText>
        </w:r>
        <w:r w:rsidDel="009E5379">
          <w:rPr>
            <w:color w:val="000000"/>
          </w:rPr>
          <w:delText xml:space="preserve"> </w:delText>
        </w:r>
      </w:del>
      <w:r w:rsidRPr="0048482F">
        <w:rPr>
          <w:color w:val="000000"/>
        </w:rPr>
        <w:t xml:space="preserve">in </w:t>
      </w:r>
      <w:r>
        <w:rPr>
          <w:color w:val="000000"/>
        </w:rPr>
        <w:t>Clause</w:t>
      </w:r>
      <w:r w:rsidRPr="0048482F">
        <w:rPr>
          <w:color w:val="000000"/>
        </w:rPr>
        <w:t xml:space="preserve"> 6.4.1.4 of [4].</w:t>
      </w:r>
    </w:p>
    <w:p w14:paraId="481195BC" w14:textId="14B66F13" w:rsidR="00D13E4A" w:rsidRPr="004F4EFD" w:rsidRDefault="00D13E4A" w:rsidP="00D13E4A">
      <w:pPr>
        <w:pStyle w:val="B1"/>
        <w:rPr>
          <w:color w:val="000000"/>
          <w:lang w:val="en-GB"/>
        </w:rPr>
      </w:pPr>
      <w:bookmarkStart w:id="120" w:name="_Hlk500903520"/>
      <w:r w:rsidRPr="0048482F">
        <w:rPr>
          <w:color w:val="000000"/>
        </w:rPr>
        <w:lastRenderedPageBreak/>
        <w:t>-</w:t>
      </w:r>
      <w:r w:rsidRPr="0048482F">
        <w:rPr>
          <w:color w:val="000000"/>
        </w:rPr>
        <w:tab/>
        <w:t xml:space="preserve">The configuration of the spatial relation between a reference RS </w:t>
      </w:r>
      <w:r w:rsidRPr="004F4EFD">
        <w:rPr>
          <w:color w:val="000000"/>
        </w:rPr>
        <w:t xml:space="preserve">and the target SRS, where the higher layer parameter </w:t>
      </w:r>
      <w:proofErr w:type="spellStart"/>
      <w:r w:rsidRPr="001C3A27">
        <w:rPr>
          <w:i/>
          <w:color w:val="000000"/>
        </w:rPr>
        <w:t>spatialRelationInfo</w:t>
      </w:r>
      <w:proofErr w:type="spellEnd"/>
      <w:r>
        <w:rPr>
          <w:color w:val="000000"/>
        </w:rPr>
        <w:t xml:space="preserve"> or </w:t>
      </w:r>
      <w:proofErr w:type="spellStart"/>
      <w:r>
        <w:rPr>
          <w:i/>
          <w:color w:val="000000"/>
        </w:rPr>
        <w:t>spatialRelationInfoPos</w:t>
      </w:r>
      <w:proofErr w:type="spellEnd"/>
      <w:r w:rsidRPr="004F4EFD">
        <w:rPr>
          <w:color w:val="000000"/>
        </w:rPr>
        <w:t xml:space="preserve">, if configured, contains the ID of the reference RS. The reference RS </w:t>
      </w:r>
      <w:r>
        <w:rPr>
          <w:color w:val="000000"/>
          <w:lang w:val="en-US"/>
        </w:rPr>
        <w:t>may</w:t>
      </w:r>
      <w:r w:rsidRPr="0048482F">
        <w:rPr>
          <w:color w:val="000000"/>
        </w:rPr>
        <w:t xml:space="preserve"> be an SS/PBCH</w:t>
      </w:r>
      <w:r w:rsidRPr="004F4EFD">
        <w:rPr>
          <w:color w:val="000000"/>
          <w:lang w:val="en-GB"/>
        </w:rPr>
        <w:t xml:space="preserve"> block</w:t>
      </w:r>
      <w:r w:rsidRPr="0048482F">
        <w:rPr>
          <w:color w:val="000000"/>
        </w:rPr>
        <w:t xml:space="preserve">, CSI-RS </w:t>
      </w:r>
      <w:r w:rsidRPr="00AD6CA0">
        <w:rPr>
          <w:color w:val="000000"/>
          <w:lang w:val="en-GB"/>
        </w:rPr>
        <w:t>configured on serving cell indicated by higher layer param</w:t>
      </w:r>
      <w:r>
        <w:rPr>
          <w:color w:val="000000"/>
          <w:lang w:val="en-GB"/>
        </w:rPr>
        <w:t>e</w:t>
      </w:r>
      <w:r w:rsidRPr="00AD6CA0">
        <w:rPr>
          <w:color w:val="000000"/>
          <w:lang w:val="en-GB"/>
        </w:rPr>
        <w:t xml:space="preserve">ter </w:t>
      </w:r>
      <w:proofErr w:type="spellStart"/>
      <w:r w:rsidRPr="00AD6CA0">
        <w:rPr>
          <w:i/>
          <w:color w:val="000000"/>
          <w:lang w:val="en-GB"/>
        </w:rPr>
        <w:t>servingCellId</w:t>
      </w:r>
      <w:proofErr w:type="spellEnd"/>
      <w:r w:rsidRPr="00AD6CA0">
        <w:rPr>
          <w:color w:val="000000"/>
          <w:lang w:val="en-GB"/>
        </w:rPr>
        <w:t xml:space="preserve"> if present, same servin</w:t>
      </w:r>
      <w:r>
        <w:rPr>
          <w:color w:val="000000"/>
          <w:lang w:val="en-GB"/>
        </w:rPr>
        <w:t>g</w:t>
      </w:r>
      <w:r w:rsidRPr="00AD6CA0">
        <w:rPr>
          <w:color w:val="000000"/>
          <w:lang w:val="en-GB"/>
        </w:rPr>
        <w:t xml:space="preserve"> cell as the target SRS otherwise</w:t>
      </w:r>
      <w:r>
        <w:rPr>
          <w:color w:val="000000"/>
          <w:lang w:val="en-GB"/>
        </w:rPr>
        <w:t>,</w:t>
      </w:r>
      <w:r w:rsidRPr="00AD6CA0">
        <w:rPr>
          <w:color w:val="000000"/>
          <w:lang w:val="en-GB"/>
        </w:rPr>
        <w:t xml:space="preserve"> </w:t>
      </w:r>
      <w:r w:rsidRPr="0048482F">
        <w:rPr>
          <w:color w:val="000000"/>
        </w:rPr>
        <w:t xml:space="preserve">or an SRS </w:t>
      </w:r>
      <w:r w:rsidRPr="004F4EFD">
        <w:rPr>
          <w:color w:val="000000"/>
          <w:lang w:val="en-GB"/>
        </w:rPr>
        <w:t xml:space="preserve">configured </w:t>
      </w:r>
      <w:r>
        <w:rPr>
          <w:color w:val="000000"/>
          <w:lang w:val="en-GB"/>
        </w:rPr>
        <w:t xml:space="preserve">on uplink BWP indicated by the higher layer parameter </w:t>
      </w:r>
      <w:proofErr w:type="spellStart"/>
      <w:r w:rsidRPr="00EB504C">
        <w:rPr>
          <w:i/>
          <w:color w:val="000000"/>
          <w:lang w:val="en-GB"/>
        </w:rPr>
        <w:t>uplinkBWP</w:t>
      </w:r>
      <w:proofErr w:type="spellEnd"/>
      <w:del w:id="121" w:author="Enescu, Mihai (Nokia - FI/Espoo)" w:date="2021-02-02T21:38:00Z">
        <w:r w:rsidDel="009E5379">
          <w:rPr>
            <w:i/>
            <w:color w:val="000000"/>
          </w:rPr>
          <w:delText xml:space="preserve"> </w:delText>
        </w:r>
        <w:r w:rsidRPr="00576F66" w:rsidDel="009E5379">
          <w:rPr>
            <w:color w:val="000000"/>
          </w:rPr>
          <w:delText>or</w:delText>
        </w:r>
        <w:r w:rsidDel="009E5379">
          <w:rPr>
            <w:i/>
            <w:color w:val="000000"/>
          </w:rPr>
          <w:delText xml:space="preserve"> </w:delText>
        </w:r>
        <w:r w:rsidRPr="00EB504C" w:rsidDel="009E5379">
          <w:rPr>
            <w:i/>
            <w:color w:val="000000"/>
          </w:rPr>
          <w:delText>uplinkBWP</w:delText>
        </w:r>
        <w:r w:rsidDel="009E5379">
          <w:rPr>
            <w:i/>
            <w:color w:val="000000"/>
          </w:rPr>
          <w:delText>-r16</w:delText>
        </w:r>
      </w:del>
      <w:r>
        <w:rPr>
          <w:color w:val="000000"/>
          <w:lang w:val="en-GB"/>
        </w:rPr>
        <w:t xml:space="preserve">, and serving cell indicated by the higher layer parameter </w:t>
      </w:r>
      <w:proofErr w:type="spellStart"/>
      <w:r w:rsidRPr="00993F8F">
        <w:rPr>
          <w:i/>
          <w:color w:val="000000"/>
          <w:lang w:val="en-GB"/>
        </w:rPr>
        <w:t>servingCellId</w:t>
      </w:r>
      <w:proofErr w:type="spellEnd"/>
      <w:r>
        <w:rPr>
          <w:color w:val="000000"/>
          <w:lang w:val="en-GB"/>
        </w:rPr>
        <w:t xml:space="preserve"> if present, </w:t>
      </w:r>
      <w:r w:rsidRPr="004F4EFD">
        <w:rPr>
          <w:color w:val="000000"/>
          <w:lang w:val="en-GB"/>
        </w:rPr>
        <w:t xml:space="preserve">same </w:t>
      </w:r>
      <w:r>
        <w:rPr>
          <w:color w:val="000000"/>
          <w:lang w:val="en-GB"/>
        </w:rPr>
        <w:t>serving cell</w:t>
      </w:r>
      <w:r w:rsidRPr="004F4EFD">
        <w:rPr>
          <w:color w:val="000000"/>
          <w:lang w:val="en-GB"/>
        </w:rPr>
        <w:t xml:space="preserve"> as the target SRS</w:t>
      </w:r>
      <w:r>
        <w:rPr>
          <w:color w:val="000000"/>
          <w:lang w:val="en-GB"/>
        </w:rPr>
        <w:t xml:space="preserve"> otherwise</w:t>
      </w:r>
      <w:r w:rsidRPr="004F4EFD">
        <w:rPr>
          <w:color w:val="000000"/>
          <w:lang w:val="en-GB"/>
        </w:rPr>
        <w:t>.</w:t>
      </w:r>
      <w:r>
        <w:rPr>
          <w:color w:val="000000"/>
          <w:lang w:val="en-GB"/>
        </w:rPr>
        <w:t xml:space="preserve"> </w:t>
      </w:r>
      <w:r>
        <w:rPr>
          <w:color w:val="000000"/>
        </w:rPr>
        <w:t xml:space="preserve">When </w:t>
      </w:r>
      <w:r>
        <w:rPr>
          <w:lang w:eastAsia="zh-CN"/>
        </w:rPr>
        <w:t>the target</w:t>
      </w:r>
      <w:r>
        <w:rPr>
          <w:color w:val="000000"/>
          <w:lang w:val="en-US"/>
        </w:rPr>
        <w:t xml:space="preserve"> </w:t>
      </w:r>
      <w:r>
        <w:rPr>
          <w:color w:val="000000"/>
        </w:rPr>
        <w:t xml:space="preserve">SRS is configured by the higher layer parameter </w:t>
      </w:r>
      <w:r>
        <w:rPr>
          <w:i/>
          <w:color w:val="000000"/>
        </w:rPr>
        <w:t>SRS-</w:t>
      </w:r>
      <w:proofErr w:type="spellStart"/>
      <w:r>
        <w:rPr>
          <w:i/>
          <w:color w:val="000000"/>
        </w:rPr>
        <w:t>PosResourceSet</w:t>
      </w:r>
      <w:proofErr w:type="spellEnd"/>
      <w:r w:rsidRPr="0002796B">
        <w:rPr>
          <w:iCs/>
          <w:color w:val="000000"/>
          <w:lang w:val="en-US"/>
        </w:rPr>
        <w:t>,</w:t>
      </w:r>
      <w:r w:rsidRPr="0002796B">
        <w:rPr>
          <w:iCs/>
          <w:color w:val="000000"/>
        </w:rPr>
        <w:t xml:space="preserve"> </w:t>
      </w:r>
      <w:r>
        <w:rPr>
          <w:color w:val="000000"/>
        </w:rPr>
        <w:t>the reference RS may also be a DL PRS configured on a serving cell</w:t>
      </w:r>
      <w:r>
        <w:rPr>
          <w:color w:val="000000"/>
          <w:lang w:val="en-US"/>
        </w:rPr>
        <w:t xml:space="preserve"> </w:t>
      </w:r>
      <w:r>
        <w:rPr>
          <w:lang w:eastAsia="zh-CN"/>
        </w:rPr>
        <w:t xml:space="preserve">or </w:t>
      </w:r>
      <w:r>
        <w:t xml:space="preserve">a non-serving cell indicated by </w:t>
      </w:r>
      <w:r>
        <w:rPr>
          <w:lang w:eastAsia="zh-CN"/>
        </w:rPr>
        <w:t>the</w:t>
      </w:r>
      <w:r>
        <w:t xml:space="preserve"> higher layer parameter</w:t>
      </w:r>
      <w:r>
        <w:rPr>
          <w:lang w:eastAsia="zh-CN"/>
        </w:rPr>
        <w:t xml:space="preserve"> </w:t>
      </w:r>
      <w:r>
        <w:rPr>
          <w:i/>
        </w:rPr>
        <w:t>dl-PRS</w:t>
      </w:r>
      <w:r>
        <w:t xml:space="preserve">, </w:t>
      </w:r>
      <w:r>
        <w:rPr>
          <w:lang w:eastAsia="zh-CN"/>
        </w:rPr>
        <w:t>or</w:t>
      </w:r>
      <w:r>
        <w:rPr>
          <w:color w:val="000000"/>
        </w:rPr>
        <w:t xml:space="preserve"> an SS/PBCH block of a non-serving cell indicated by </w:t>
      </w:r>
      <w:r>
        <w:rPr>
          <w:color w:val="000000"/>
          <w:lang w:val="en-US"/>
        </w:rPr>
        <w:t>the</w:t>
      </w:r>
      <w:r>
        <w:rPr>
          <w:color w:val="000000"/>
        </w:rPr>
        <w:t xml:space="preserve"> higher layer parameter</w:t>
      </w:r>
      <w:r>
        <w:rPr>
          <w:color w:val="000000"/>
          <w:lang w:val="en-US"/>
        </w:rPr>
        <w:t xml:space="preserve"> </w:t>
      </w:r>
      <w:proofErr w:type="spellStart"/>
      <w:r>
        <w:rPr>
          <w:i/>
        </w:rPr>
        <w:t>ssb-Ncell</w:t>
      </w:r>
      <w:proofErr w:type="spellEnd"/>
      <w:r>
        <w:rPr>
          <w:color w:val="000000"/>
        </w:rPr>
        <w:t>.</w:t>
      </w:r>
    </w:p>
    <w:bookmarkEnd w:id="120"/>
    <w:p w14:paraId="65AA3512" w14:textId="25F2A9BD" w:rsidR="00D13E4A" w:rsidRDefault="00D13E4A" w:rsidP="00D13E4A">
      <w:r w:rsidRPr="0048482F">
        <w:t xml:space="preserve">The UE may be configured by the higher layer parameter </w:t>
      </w:r>
      <w:proofErr w:type="spellStart"/>
      <w:r w:rsidRPr="00B91DBE">
        <w:rPr>
          <w:i/>
        </w:rPr>
        <w:t>resourceMapping</w:t>
      </w:r>
      <w:proofErr w:type="spellEnd"/>
      <w:r w:rsidRPr="00B91DBE" w:rsidDel="00B91DBE">
        <w:rPr>
          <w:i/>
        </w:rPr>
        <w:t xml:space="preserve"> </w:t>
      </w:r>
      <w:r w:rsidRPr="00450CE8">
        <w:t>in</w:t>
      </w:r>
      <w:r>
        <w:rPr>
          <w:i/>
        </w:rPr>
        <w:t xml:space="preserve"> </w:t>
      </w:r>
      <w:r w:rsidRPr="00B91DBE">
        <w:rPr>
          <w:i/>
        </w:rPr>
        <w:t>SRS-</w:t>
      </w:r>
      <w:r>
        <w:rPr>
          <w:i/>
        </w:rPr>
        <w:t>Resource</w:t>
      </w:r>
      <w:r w:rsidRPr="0048482F">
        <w:t xml:space="preserve"> with an SRS resource occupying </w:t>
      </w:r>
      <w:r w:rsidRPr="003447A8">
        <w:rPr>
          <w:position w:val="-12"/>
        </w:rPr>
        <w:object w:dxaOrig="1100" w:dyaOrig="340" w14:anchorId="367C6A17">
          <v:shape id="_x0000_i1043" type="#_x0000_t75" style="width:57.75pt;height:14.25pt" o:ole="">
            <v:imagedata r:id="rId48" o:title=""/>
          </v:shape>
          <o:OLEObject Type="Embed" ProgID="Equation.DSMT4" ShapeID="_x0000_i1043" DrawAspect="Content" ObjectID="_1673966785" r:id="rId49"/>
        </w:object>
      </w:r>
      <w:r>
        <w:t xml:space="preserve"> adjacent OFDM symbols within the last 6 symbols of the slot, or at any symbol location </w:t>
      </w:r>
      <w:r w:rsidRPr="0048482F">
        <w:t>within the slot</w:t>
      </w:r>
      <w:r>
        <w:t xml:space="preserve"> if </w:t>
      </w:r>
      <w:r w:rsidRPr="00453365">
        <w:rPr>
          <w:i/>
          <w:iCs/>
        </w:rPr>
        <w:t>resourceMapping</w:t>
      </w:r>
      <w:r>
        <w:rPr>
          <w:i/>
          <w:iCs/>
        </w:rPr>
        <w:t>-r16</w:t>
      </w:r>
      <w:r>
        <w:t xml:space="preserve"> is provided subject to UE capability, where all antenna ports of the SRS resources are mapped to each symbol of the resource</w:t>
      </w:r>
      <w:r w:rsidRPr="0048482F">
        <w:t xml:space="preserve">. </w:t>
      </w:r>
      <w:r w:rsidRPr="00A94974">
        <w:t xml:space="preserve">When the </w:t>
      </w:r>
      <w:r>
        <w:t xml:space="preserve">SRS is configured with the higher layer parameter </w:t>
      </w:r>
      <w:r>
        <w:rPr>
          <w:i/>
          <w:color w:val="000000"/>
        </w:rPr>
        <w:t>SRS-</w:t>
      </w:r>
      <w:proofErr w:type="spellStart"/>
      <w:r>
        <w:rPr>
          <w:i/>
          <w:color w:val="000000"/>
        </w:rPr>
        <w:t>PosResourceSet</w:t>
      </w:r>
      <w:proofErr w:type="spellEnd"/>
      <w:r>
        <w:t xml:space="preserve"> </w:t>
      </w:r>
      <w:r w:rsidRPr="00A94974">
        <w:t xml:space="preserve">the higher layer parameter </w:t>
      </w:r>
      <w:proofErr w:type="spellStart"/>
      <w:r w:rsidRPr="00A94974">
        <w:rPr>
          <w:i/>
        </w:rPr>
        <w:t>resourceMapping</w:t>
      </w:r>
      <w:proofErr w:type="spellEnd"/>
      <w:ins w:id="122" w:author="Enescu, Mihai (Nokia - FI/Espoo)" w:date="2021-02-02T18:38:00Z">
        <w:r w:rsidR="005B4149">
          <w:rPr>
            <w:i/>
            <w:lang w:val="en-FI"/>
          </w:rPr>
          <w:t>-r16</w:t>
        </w:r>
      </w:ins>
      <w:r w:rsidRPr="00A94974" w:rsidDel="00B91DBE">
        <w:rPr>
          <w:i/>
        </w:rPr>
        <w:t xml:space="preserve"> </w:t>
      </w:r>
      <w:r w:rsidRPr="00A94974">
        <w:t>in</w:t>
      </w:r>
      <w:r w:rsidRPr="00A94974">
        <w:rPr>
          <w:i/>
        </w:rPr>
        <w:t xml:space="preserve"> </w:t>
      </w:r>
      <w:r>
        <w:rPr>
          <w:i/>
          <w:color w:val="000000"/>
        </w:rPr>
        <w:t>SRS-</w:t>
      </w:r>
      <w:proofErr w:type="spellStart"/>
      <w:r>
        <w:rPr>
          <w:i/>
          <w:color w:val="000000"/>
        </w:rPr>
        <w:t>PosResourceSet</w:t>
      </w:r>
      <w:proofErr w:type="spellEnd"/>
      <w:r w:rsidRPr="00A94974">
        <w:t xml:space="preserve"> with an SRS resource occupying </w:t>
      </w:r>
      <m:oMath>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t>
        </m:r>
        <m:d>
          <m:dPr>
            <m:begChr m:val="{"/>
            <m:endChr m:val="}"/>
            <m:ctrlPr>
              <w:rPr>
                <w:rFonts w:ascii="Cambria Math" w:hAnsi="Cambria Math"/>
                <w:i/>
              </w:rPr>
            </m:ctrlPr>
          </m:dPr>
          <m:e>
            <m:r>
              <w:rPr>
                <w:rFonts w:ascii="Cambria Math" w:hAnsi="Cambria Math"/>
              </w:rPr>
              <m:t>1,2,4,8,12</m:t>
            </m:r>
          </m:e>
        </m:d>
      </m:oMath>
      <w:r w:rsidRPr="00A94974">
        <w:t xml:space="preserve"> adjacent symbols anywhere within the slot.</w:t>
      </w:r>
    </w:p>
    <w:p w14:paraId="1ECECE57" w14:textId="77777777" w:rsidR="000F59F0" w:rsidRDefault="000F59F0" w:rsidP="000F59F0">
      <w:r>
        <w:t>If a</w:t>
      </w:r>
      <w:r w:rsidRPr="0048482F">
        <w:t xml:space="preserve"> PUSCH </w:t>
      </w:r>
      <w:r w:rsidRPr="006A6C58">
        <w:t xml:space="preserve">with a priority index 0 </w:t>
      </w:r>
      <w:r w:rsidRPr="0048482F">
        <w:t xml:space="preserve">and SRS </w:t>
      </w:r>
      <w:r>
        <w:t xml:space="preserve">configured by </w:t>
      </w:r>
      <w:r w:rsidRPr="003417D2">
        <w:rPr>
          <w:i/>
        </w:rPr>
        <w:t>SRS-Resource</w:t>
      </w:r>
      <w:r>
        <w:t xml:space="preserve"> </w:t>
      </w:r>
      <w:r w:rsidRPr="0048482F">
        <w:t>are transmitted in the same slot</w:t>
      </w:r>
      <w:r>
        <w:t xml:space="preserve"> on a serving cell</w:t>
      </w:r>
      <w:r w:rsidRPr="0048482F">
        <w:t xml:space="preserve">, the UE </w:t>
      </w:r>
      <w:r>
        <w:t>may only</w:t>
      </w:r>
      <w:r w:rsidRPr="0048482F">
        <w:t xml:space="preserve"> be configured to transmit SRS after the transmission of the PUSCH and the corresponding DM-RS.</w:t>
      </w:r>
      <w:r w:rsidRPr="007C519A">
        <w:t xml:space="preserve"> </w:t>
      </w:r>
    </w:p>
    <w:p w14:paraId="7ECE915B" w14:textId="77777777" w:rsidR="000F59F0" w:rsidRPr="0048482F" w:rsidRDefault="000F59F0" w:rsidP="000F59F0">
      <w:r>
        <w:t xml:space="preserve">If a PUSCH </w:t>
      </w:r>
      <w:r>
        <w:rPr>
          <w:lang w:eastAsia="zh-CN"/>
        </w:rPr>
        <w:t xml:space="preserve">transmission </w:t>
      </w:r>
      <w:r w:rsidRPr="006A6C58">
        <w:rPr>
          <w:lang w:eastAsia="zh-CN"/>
        </w:rPr>
        <w:t>with a priority index 1 or a PUCCH transmission with a priority index 1</w:t>
      </w:r>
      <w:r>
        <w:rPr>
          <w:lang w:eastAsia="zh-CN"/>
        </w:rPr>
        <w:t xml:space="preserve"> would overlap in time with an SRS transmission on a serving cell, the UE does not transmit the SRS in the overlapping symbol(s).</w:t>
      </w:r>
    </w:p>
    <w:p w14:paraId="55AB4146" w14:textId="77777777" w:rsidR="000F59F0" w:rsidRPr="0048482F" w:rsidRDefault="000F59F0" w:rsidP="000F59F0">
      <w:pPr>
        <w:rPr>
          <w:rFonts w:eastAsia="MS Mincho"/>
          <w:iCs/>
          <w:color w:val="000000"/>
          <w:lang w:val="en-US" w:eastAsia="ja-JP"/>
        </w:rPr>
      </w:pPr>
      <w:r w:rsidRPr="0048482F">
        <w:rPr>
          <w:rFonts w:eastAsia="MS Mincho"/>
          <w:iCs/>
          <w:color w:val="000000"/>
          <w:lang w:val="en-US" w:eastAsia="ja-JP"/>
        </w:rPr>
        <w:t xml:space="preserve">For a UE configured with one or more SRS resource configuration(s), and when the higher layer parameter </w:t>
      </w:r>
      <w:bookmarkStart w:id="123" w:name="_Hlk512515572"/>
      <w:proofErr w:type="spellStart"/>
      <w:r w:rsidRPr="00B91DBE">
        <w:rPr>
          <w:i/>
        </w:rPr>
        <w:t>resourceType</w:t>
      </w:r>
      <w:bookmarkEnd w:id="123"/>
      <w:proofErr w:type="spellEnd"/>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rPr>
          <w:color w:val="000000"/>
        </w:rPr>
        <w:t xml:space="preserve"> </w:t>
      </w:r>
      <w:r>
        <w:rPr>
          <w:color w:val="000000"/>
        </w:rPr>
        <w:t xml:space="preserve">or </w:t>
      </w:r>
      <w:r>
        <w:rPr>
          <w:i/>
          <w:color w:val="000000"/>
        </w:rPr>
        <w:t>SRS-</w:t>
      </w:r>
      <w:proofErr w:type="spellStart"/>
      <w:r>
        <w:rPr>
          <w:i/>
          <w:color w:val="000000"/>
        </w:rPr>
        <w:t>PosResource</w:t>
      </w:r>
      <w:proofErr w:type="spellEnd"/>
      <w:r>
        <w:rPr>
          <w:i/>
          <w:color w:val="000000"/>
        </w:rPr>
        <w:t xml:space="preserve"> </w:t>
      </w:r>
      <w:r w:rsidRPr="0048482F">
        <w:rPr>
          <w:rFonts w:eastAsia="MS Mincho"/>
          <w:iCs/>
          <w:color w:val="000000"/>
          <w:lang w:val="en-US" w:eastAsia="ja-JP"/>
        </w:rPr>
        <w:t xml:space="preserve">is set to </w:t>
      </w:r>
      <w:r>
        <w:rPr>
          <w:rFonts w:eastAsia="MS Mincho"/>
          <w:iCs/>
          <w:color w:val="000000"/>
          <w:lang w:val="en-US" w:eastAsia="ja-JP"/>
        </w:rPr>
        <w:t>'</w:t>
      </w:r>
      <w:r w:rsidRPr="0048482F">
        <w:rPr>
          <w:rFonts w:eastAsia="MS Mincho"/>
          <w:iCs/>
          <w:color w:val="000000"/>
          <w:lang w:val="en-US" w:eastAsia="ja-JP"/>
        </w:rPr>
        <w:t>periodic</w:t>
      </w:r>
      <w:r>
        <w:rPr>
          <w:rFonts w:eastAsia="MS Mincho"/>
          <w:iCs/>
          <w:color w:val="000000"/>
          <w:lang w:val="en-US" w:eastAsia="ja-JP"/>
        </w:rPr>
        <w:t>'</w:t>
      </w:r>
      <w:r w:rsidRPr="0048482F">
        <w:rPr>
          <w:rFonts w:eastAsia="MS Mincho"/>
          <w:iCs/>
          <w:color w:val="000000"/>
          <w:lang w:val="en-US" w:eastAsia="ja-JP"/>
        </w:rPr>
        <w:t>:</w:t>
      </w:r>
    </w:p>
    <w:p w14:paraId="25F405F4" w14:textId="30363E12" w:rsidR="000F59F0" w:rsidRPr="0048482F" w:rsidRDefault="000F59F0" w:rsidP="000F59F0">
      <w:pPr>
        <w:pStyle w:val="B1"/>
        <w:rPr>
          <w:rFonts w:eastAsia="MS Mincho"/>
          <w:iCs/>
          <w:lang w:val="en-US" w:eastAsia="ja-JP"/>
        </w:rPr>
      </w:pPr>
      <w:r>
        <w:rPr>
          <w:lang w:val="en-US"/>
        </w:rPr>
        <w:t>-</w:t>
      </w:r>
      <w:r>
        <w:rPr>
          <w:lang w:val="en-US"/>
        </w:rPr>
        <w:tab/>
      </w:r>
      <w:r w:rsidRPr="0048482F">
        <w:rPr>
          <w:lang w:val="en-US"/>
        </w:rPr>
        <w:t xml:space="preserve">if the UE is configured with the higher layer parameter </w:t>
      </w:r>
      <w:bookmarkStart w:id="124" w:name="_Hlk512513074"/>
      <w:proofErr w:type="spellStart"/>
      <w:r w:rsidRPr="00B91DBE">
        <w:rPr>
          <w:i/>
        </w:rPr>
        <w:t>spatialRelationInfo</w:t>
      </w:r>
      <w:bookmarkEnd w:id="124"/>
      <w:proofErr w:type="spellEnd"/>
      <w:r w:rsidRPr="0048482F" w:rsidDel="00B91DBE">
        <w:rPr>
          <w:i/>
        </w:rPr>
        <w:t xml:space="preserve"> </w:t>
      </w:r>
      <w:r>
        <w:t xml:space="preserve">or </w:t>
      </w:r>
      <w:proofErr w:type="spellStart"/>
      <w:r>
        <w:rPr>
          <w:i/>
        </w:rPr>
        <w:t>spatialRelationInfoPos</w:t>
      </w:r>
      <w:proofErr w:type="spellEnd"/>
      <w:r>
        <w:rPr>
          <w:i/>
          <w:color w:val="000000"/>
        </w:rPr>
        <w:t xml:space="preserve"> </w:t>
      </w:r>
      <w:r w:rsidRPr="00FF441A">
        <w:rPr>
          <w:lang w:val="en-US"/>
        </w:rPr>
        <w:t>containing the ID of a reference</w:t>
      </w:r>
      <w:r w:rsidRPr="00FF441A">
        <w:rPr>
          <w:i/>
          <w:lang w:val="en-US"/>
        </w:rPr>
        <w:t xml:space="preserve"> </w:t>
      </w:r>
      <w:r>
        <w:rPr>
          <w:lang w:val="en-US"/>
        </w:rPr>
        <w:t>'</w:t>
      </w:r>
      <w:proofErr w:type="spellStart"/>
      <w:r w:rsidRPr="00F35584">
        <w:t>ssb</w:t>
      </w:r>
      <w:proofErr w:type="spellEnd"/>
      <w:r w:rsidRPr="00F35584">
        <w:t>-Index</w:t>
      </w:r>
      <w:r>
        <w:rPr>
          <w:lang w:val="en-US"/>
        </w:rPr>
        <w:t>'</w:t>
      </w:r>
      <w:r w:rsidRPr="0048482F">
        <w:rPr>
          <w:lang w:val="en-US"/>
        </w:rPr>
        <w:t xml:space="preserve">, </w:t>
      </w:r>
      <w:r>
        <w:rPr>
          <w:lang w:val="en-US"/>
        </w:rPr>
        <w:t>'</w:t>
      </w:r>
      <w:proofErr w:type="spellStart"/>
      <w:r w:rsidRPr="00F35584">
        <w:t>ssb-Index</w:t>
      </w:r>
      <w:r>
        <w:t>Serving</w:t>
      </w:r>
      <w:proofErr w:type="spellEnd"/>
      <w:del w:id="125" w:author="Enescu, Mihai (Nokia - FI/Espoo)" w:date="2021-02-02T21:46:00Z">
        <w:r w:rsidDel="000F59F0">
          <w:delText>-r16</w:delText>
        </w:r>
      </w:del>
      <w:r>
        <w:rPr>
          <w:lang w:val="en-US"/>
        </w:rPr>
        <w:t>', or '</w:t>
      </w:r>
      <w:proofErr w:type="spellStart"/>
      <w:r>
        <w:rPr>
          <w:lang w:val="en-US"/>
        </w:rPr>
        <w:t>ssb-IndexNcell</w:t>
      </w:r>
      <w:proofErr w:type="spellEnd"/>
      <w:del w:id="126" w:author="Enescu, Mihai (Nokia - FI/Espoo)" w:date="2021-02-02T21:46:00Z">
        <w:r w:rsidDel="000F59F0">
          <w:rPr>
            <w:lang w:val="en-US"/>
          </w:rPr>
          <w:delText>-r16</w:delText>
        </w:r>
      </w:del>
      <w:r>
        <w:rPr>
          <w:lang w:val="en-US"/>
        </w:rPr>
        <w:t xml:space="preserve">', </w:t>
      </w:r>
      <w:r w:rsidRPr="0048482F">
        <w:rPr>
          <w:lang w:val="en-US"/>
        </w:rPr>
        <w:t xml:space="preserve">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SS/PBCH</w:t>
      </w:r>
      <w:r>
        <w:rPr>
          <w:lang w:val="en-US"/>
        </w:rPr>
        <w:t xml:space="preserve"> block</w:t>
      </w:r>
      <w:r w:rsidRPr="0048482F">
        <w:rPr>
          <w:lang w:val="en-US"/>
        </w:rPr>
        <w:t xml:space="preserve">, if the higher layer parameter </w:t>
      </w:r>
      <w:proofErr w:type="spellStart"/>
      <w:r w:rsidRPr="00B91DBE">
        <w:rPr>
          <w:i/>
        </w:rPr>
        <w:t>spatialRelationInfo</w:t>
      </w:r>
      <w:proofErr w:type="spellEnd"/>
      <w:r w:rsidRPr="0048482F" w:rsidDel="00B91DBE">
        <w:rPr>
          <w:i/>
        </w:rPr>
        <w:t xml:space="preserve"> </w:t>
      </w:r>
      <w:r>
        <w:t xml:space="preserve">or </w:t>
      </w:r>
      <w:proofErr w:type="spellStart"/>
      <w:r>
        <w:rPr>
          <w:i/>
        </w:rPr>
        <w:t>spatialRelationInfoPos</w:t>
      </w:r>
      <w:proofErr w:type="spellEnd"/>
      <w:r>
        <w:rPr>
          <w:i/>
          <w:color w:val="000000"/>
        </w:rPr>
        <w:t xml:space="preserve"> </w:t>
      </w:r>
      <w:r w:rsidRPr="00FF441A">
        <w:rPr>
          <w:lang w:val="en-GB"/>
        </w:rPr>
        <w:t>contains the ID of a reference</w:t>
      </w:r>
      <w:r w:rsidRPr="0048482F">
        <w:rPr>
          <w:lang w:val="en-US"/>
        </w:rPr>
        <w:t xml:space="preserve"> </w:t>
      </w:r>
      <w:r>
        <w:rPr>
          <w:lang w:val="en-US"/>
        </w:rPr>
        <w:t>'</w:t>
      </w:r>
      <w:proofErr w:type="spellStart"/>
      <w:r w:rsidRPr="00F35584">
        <w:t>csi</w:t>
      </w:r>
      <w:proofErr w:type="spellEnd"/>
      <w:r w:rsidRPr="00F35584">
        <w:t>-RS-Index</w:t>
      </w:r>
      <w:r>
        <w:rPr>
          <w:lang w:val="en-US"/>
        </w:rPr>
        <w:t>' or '</w:t>
      </w:r>
      <w:proofErr w:type="spellStart"/>
      <w:r w:rsidRPr="00F35584">
        <w:t>csi</w:t>
      </w:r>
      <w:proofErr w:type="spellEnd"/>
      <w:r w:rsidRPr="00F35584">
        <w:t>-RS-</w:t>
      </w:r>
      <w:proofErr w:type="spellStart"/>
      <w:r w:rsidRPr="00F35584">
        <w:t>Index</w:t>
      </w:r>
      <w:r>
        <w:t>Serving</w:t>
      </w:r>
      <w:proofErr w:type="spellEnd"/>
      <w:del w:id="127" w:author="Enescu, Mihai (Nokia - FI/Espoo)" w:date="2021-02-02T21:47:00Z">
        <w:r w:rsidDel="000F59F0">
          <w:delText>-r16</w:delText>
        </w:r>
      </w:del>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 xml:space="preserve">periodic CSI-RS or of the </w:t>
      </w:r>
      <w:r>
        <w:rPr>
          <w:lang w:val="en-US"/>
        </w:rPr>
        <w:t xml:space="preserve">reference </w:t>
      </w:r>
      <w:r w:rsidRPr="0048482F">
        <w:rPr>
          <w:lang w:val="en-US"/>
        </w:rPr>
        <w:t xml:space="preserve">semi-persistent CSI-RS, if the higher layer parameter </w:t>
      </w:r>
      <w:proofErr w:type="spellStart"/>
      <w:r w:rsidRPr="00B91DBE">
        <w:rPr>
          <w:i/>
        </w:rPr>
        <w:t>spatialRelationInfo</w:t>
      </w:r>
      <w:proofErr w:type="spellEnd"/>
      <w:r>
        <w:rPr>
          <w:lang w:val="en-US"/>
        </w:rPr>
        <w:t xml:space="preserve"> or </w:t>
      </w:r>
      <w:proofErr w:type="spellStart"/>
      <w:r>
        <w:rPr>
          <w:i/>
        </w:rPr>
        <w:t>spatialRelationInfoPos</w:t>
      </w:r>
      <w:proofErr w:type="spellEnd"/>
      <w:r>
        <w:rPr>
          <w:i/>
          <w:color w:val="000000"/>
        </w:rPr>
        <w:t xml:space="preserve"> </w:t>
      </w:r>
      <w:r w:rsidRPr="00FF441A">
        <w:rPr>
          <w:lang w:val="en-US"/>
        </w:rPr>
        <w:t>containing the ID of a reference</w:t>
      </w:r>
      <w:r w:rsidRPr="0048482F">
        <w:rPr>
          <w:lang w:val="en-US"/>
        </w:rPr>
        <w:t xml:space="preserve"> </w:t>
      </w:r>
      <w:r>
        <w:rPr>
          <w:lang w:val="en-US"/>
        </w:rPr>
        <w:t>'</w:t>
      </w:r>
      <w:proofErr w:type="spellStart"/>
      <w:r>
        <w:rPr>
          <w:lang w:val="en-US"/>
        </w:rPr>
        <w:t>srs</w:t>
      </w:r>
      <w:proofErr w:type="spellEnd"/>
      <w:r>
        <w:rPr>
          <w:lang w:val="en-US"/>
        </w:rPr>
        <w:t>' or '</w:t>
      </w:r>
      <w:proofErr w:type="spellStart"/>
      <w:r w:rsidRPr="004D57E0">
        <w:rPr>
          <w:lang w:val="en-US"/>
        </w:rPr>
        <w:t>srs</w:t>
      </w:r>
      <w:proofErr w:type="spellEnd"/>
      <w:r w:rsidRPr="004D57E0">
        <w:rPr>
          <w:lang w:val="en-US"/>
        </w:rPr>
        <w:t>-</w:t>
      </w:r>
      <w:proofErr w:type="spellStart"/>
      <w:r w:rsidRPr="004D57E0">
        <w:t>spatialRelation</w:t>
      </w:r>
      <w:proofErr w:type="spellEnd"/>
      <w:del w:id="128" w:author="Enescu, Mihai (Nokia - FI/Espoo)" w:date="2021-02-02T21:47:00Z">
        <w:r w:rsidRPr="004D57E0" w:rsidDel="000F59F0">
          <w:rPr>
            <w:color w:val="000000"/>
          </w:rPr>
          <w:delText>-r16</w:delText>
        </w:r>
      </w:del>
      <w:r>
        <w:rPr>
          <w:color w:val="000000"/>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transmission of the </w:t>
      </w:r>
      <w:r>
        <w:rPr>
          <w:lang w:val="en-US"/>
        </w:rPr>
        <w:t xml:space="preserve">reference </w:t>
      </w:r>
      <w:r w:rsidRPr="0048482F">
        <w:rPr>
          <w:lang w:val="en-US"/>
        </w:rPr>
        <w:t>periodic SRS.</w:t>
      </w:r>
      <w:r>
        <w:rPr>
          <w:lang w:val="en-US"/>
        </w:rPr>
        <w:t xml:space="preserve"> When the </w:t>
      </w:r>
      <w:r>
        <w:rPr>
          <w:color w:val="000000"/>
        </w:rPr>
        <w:t>SRS is configured by the higher layer parameter</w:t>
      </w:r>
      <w:r>
        <w:rPr>
          <w:lang w:val="en-US"/>
        </w:rPr>
        <w:t xml:space="preserve"> </w:t>
      </w:r>
      <w:r>
        <w:rPr>
          <w:i/>
          <w:color w:val="000000"/>
        </w:rPr>
        <w:t>SRS-</w:t>
      </w:r>
      <w:proofErr w:type="spellStart"/>
      <w:r>
        <w:rPr>
          <w:i/>
          <w:color w:val="000000"/>
        </w:rPr>
        <w:t>PosResource</w:t>
      </w:r>
      <w:proofErr w:type="spellEnd"/>
      <w:r>
        <w:rPr>
          <w:lang w:val="en-US"/>
        </w:rPr>
        <w:t xml:space="preserve"> and if the higher layer parameter </w:t>
      </w:r>
      <w:proofErr w:type="spellStart"/>
      <w:r>
        <w:rPr>
          <w:i/>
        </w:rPr>
        <w:t>spatialRelationInfoPos</w:t>
      </w:r>
      <w:proofErr w:type="spellEnd"/>
      <w:r>
        <w:rPr>
          <w:i/>
          <w:lang w:val="en-US"/>
        </w:rPr>
        <w:t xml:space="preserve"> </w:t>
      </w:r>
      <w:r>
        <w:rPr>
          <w:lang w:val="en-US"/>
        </w:rPr>
        <w:t>contains the ID of a reference '</w:t>
      </w:r>
      <w:r w:rsidRPr="00593EAF">
        <w:rPr>
          <w:lang w:val="en-US"/>
        </w:rPr>
        <w:t>dl-PRS-</w:t>
      </w:r>
      <w:proofErr w:type="spellStart"/>
      <w:r w:rsidRPr="00593EAF">
        <w:rPr>
          <w:lang w:val="en-US"/>
        </w:rPr>
        <w:t>ResourceId</w:t>
      </w:r>
      <w:proofErr w:type="spellEnd"/>
      <w:del w:id="129" w:author="Enescu, Mihai (Nokia - FI/Espoo)" w:date="2021-02-02T21:47:00Z">
        <w:r w:rsidRPr="00593EAF" w:rsidDel="000F59F0">
          <w:rPr>
            <w:lang w:val="en-US"/>
          </w:rPr>
          <w:delText>-r16</w:delText>
        </w:r>
      </w:del>
      <w:r>
        <w:rPr>
          <w:lang w:val="en-US"/>
        </w:rPr>
        <w:t>', the UE shall transmit the target SRS resource with the same spatial domain transmission filter used for the reception of the reference DL PRS.</w:t>
      </w:r>
    </w:p>
    <w:p w14:paraId="1D952E38" w14:textId="77777777" w:rsidR="000F59F0" w:rsidRPr="0048482F" w:rsidRDefault="000F59F0" w:rsidP="000F59F0">
      <w:pPr>
        <w:rPr>
          <w:rFonts w:eastAsia="MS Mincho"/>
          <w:iCs/>
          <w:color w:val="000000"/>
          <w:lang w:val="en-US" w:eastAsia="ja-JP"/>
        </w:rPr>
      </w:pPr>
      <w:r w:rsidRPr="0048482F">
        <w:rPr>
          <w:rFonts w:eastAsia="MS Mincho"/>
          <w:iCs/>
          <w:color w:val="000000"/>
          <w:lang w:val="en-US" w:eastAsia="ja-JP"/>
        </w:rPr>
        <w:t xml:space="preserve">For a UE configured with one or more SRS resource configuration(s), and when the higher layer parameter </w:t>
      </w:r>
      <w:proofErr w:type="spellStart"/>
      <w:r w:rsidRPr="00B91DBE">
        <w:rPr>
          <w:i/>
        </w:rPr>
        <w:t>resourceType</w:t>
      </w:r>
      <w:proofErr w:type="spellEnd"/>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rPr>
          <w:color w:val="000000"/>
        </w:rPr>
        <w:t xml:space="preserve"> </w:t>
      </w:r>
      <w:r>
        <w:rPr>
          <w:color w:val="000000"/>
        </w:rPr>
        <w:t xml:space="preserve">or </w:t>
      </w:r>
      <w:r>
        <w:rPr>
          <w:i/>
          <w:color w:val="000000"/>
        </w:rPr>
        <w:t>SRS-</w:t>
      </w:r>
      <w:proofErr w:type="spellStart"/>
      <w:r>
        <w:rPr>
          <w:i/>
          <w:color w:val="000000"/>
        </w:rPr>
        <w:t>PosResource</w:t>
      </w:r>
      <w:proofErr w:type="spellEnd"/>
      <w:r>
        <w:rPr>
          <w:i/>
          <w:color w:val="000000"/>
        </w:rPr>
        <w:t xml:space="preserve"> </w:t>
      </w:r>
      <w:r w:rsidRPr="0048482F">
        <w:rPr>
          <w:rFonts w:eastAsia="MS Mincho"/>
          <w:iCs/>
          <w:color w:val="000000"/>
          <w:lang w:val="en-US" w:eastAsia="ja-JP"/>
        </w:rPr>
        <w:t xml:space="preserve">is set to </w:t>
      </w:r>
      <w:r>
        <w:rPr>
          <w:rFonts w:eastAsia="MS Mincho"/>
          <w:iCs/>
          <w:color w:val="000000"/>
          <w:lang w:val="en-US" w:eastAsia="ja-JP"/>
        </w:rPr>
        <w:t>'</w:t>
      </w:r>
      <w:r w:rsidRPr="0048482F">
        <w:rPr>
          <w:rFonts w:eastAsia="MS Mincho"/>
          <w:iCs/>
          <w:color w:val="000000"/>
          <w:lang w:val="en-US" w:eastAsia="ja-JP"/>
        </w:rPr>
        <w:t>semi-persistent</w:t>
      </w:r>
      <w:r>
        <w:rPr>
          <w:rFonts w:eastAsia="MS Mincho"/>
          <w:iCs/>
          <w:color w:val="000000"/>
          <w:lang w:val="en-US" w:eastAsia="ja-JP"/>
        </w:rPr>
        <w:t>'</w:t>
      </w:r>
      <w:r w:rsidRPr="0048482F">
        <w:rPr>
          <w:rFonts w:eastAsia="MS Mincho"/>
          <w:iCs/>
          <w:color w:val="000000"/>
          <w:lang w:val="en-US" w:eastAsia="ja-JP"/>
        </w:rPr>
        <w:t>:</w:t>
      </w:r>
    </w:p>
    <w:p w14:paraId="7F1AE63E" w14:textId="77777777" w:rsidR="000F59F0" w:rsidRPr="0048482F" w:rsidRDefault="000F59F0" w:rsidP="000F59F0">
      <w:pPr>
        <w:pStyle w:val="B1"/>
        <w:rPr>
          <w:rFonts w:eastAsia="MS Mincho"/>
          <w:color w:val="000000"/>
          <w:lang w:val="en-US" w:eastAsia="ja-JP"/>
        </w:rPr>
      </w:pPr>
      <w:r w:rsidRPr="0048482F">
        <w:rPr>
          <w:rFonts w:eastAsia="MS Mincho"/>
          <w:color w:val="000000"/>
          <w:lang w:val="en-US" w:eastAsia="ja-JP"/>
        </w:rPr>
        <w:t>-</w:t>
      </w:r>
      <w:r w:rsidRPr="0048482F">
        <w:rPr>
          <w:rFonts w:eastAsia="MS Mincho"/>
          <w:color w:val="000000"/>
          <w:lang w:val="en-US" w:eastAsia="ja-JP"/>
        </w:rPr>
        <w:tab/>
        <w:t>when a UE receives an activation command</w:t>
      </w:r>
      <w:r>
        <w:rPr>
          <w:rFonts w:eastAsia="MS Mincho"/>
          <w:color w:val="000000"/>
          <w:lang w:val="en-US" w:eastAsia="ja-JP"/>
        </w:rPr>
        <w:t>,</w:t>
      </w:r>
      <w:r w:rsidRPr="0048482F">
        <w:rPr>
          <w:rFonts w:eastAsia="MS Mincho"/>
          <w:color w:val="000000"/>
          <w:lang w:val="en-US" w:eastAsia="ja-JP"/>
        </w:rPr>
        <w:t xml:space="preserve"> </w:t>
      </w:r>
      <w:r>
        <w:rPr>
          <w:rFonts w:eastAsia="MS Mincho"/>
          <w:color w:val="000000"/>
          <w:lang w:val="en-US" w:eastAsia="ja-JP"/>
        </w:rPr>
        <w:t>as described in clause 6.1.3.17 or 6.1.3.36 of</w:t>
      </w:r>
      <w:r w:rsidRPr="0048482F">
        <w:rPr>
          <w:rFonts w:eastAsia="MS Mincho"/>
          <w:color w:val="000000"/>
          <w:lang w:val="en-US" w:eastAsia="ja-JP"/>
        </w:rPr>
        <w:t xml:space="preserve"> [10</w:t>
      </w:r>
      <w:r w:rsidRPr="0048482F">
        <w:rPr>
          <w:color w:val="000000"/>
          <w:lang w:val="en-US"/>
        </w:rPr>
        <w:t>, TS 38.321</w:t>
      </w:r>
      <w:r w:rsidRPr="0048482F">
        <w:rPr>
          <w:rFonts w:eastAsia="MS Mincho"/>
          <w:color w:val="000000"/>
          <w:lang w:val="en-US" w:eastAsia="ja-JP"/>
        </w:rPr>
        <w:t>]</w:t>
      </w:r>
      <w:r>
        <w:rPr>
          <w:rFonts w:eastAsia="MS Mincho"/>
          <w:color w:val="000000"/>
          <w:lang w:val="en-US" w:eastAsia="ja-JP"/>
        </w:rPr>
        <w:t>,</w:t>
      </w:r>
      <w:r w:rsidRPr="0048482F">
        <w:rPr>
          <w:rFonts w:eastAsia="MS Mincho"/>
          <w:color w:val="000000"/>
          <w:lang w:val="en-US" w:eastAsia="ja-JP"/>
        </w:rPr>
        <w:t xml:space="preserve"> for </w:t>
      </w:r>
      <w:r>
        <w:rPr>
          <w:rFonts w:eastAsia="MS Mincho"/>
          <w:color w:val="000000"/>
          <w:lang w:val="en-US" w:eastAsia="ja-JP"/>
        </w:rPr>
        <w:t xml:space="preserve">an </w:t>
      </w:r>
      <w:r w:rsidRPr="0048482F">
        <w:rPr>
          <w:rFonts w:eastAsia="MS Mincho"/>
          <w:color w:val="000000"/>
          <w:lang w:val="en-US" w:eastAsia="ja-JP"/>
        </w:rPr>
        <w:t>SRS resource</w:t>
      </w:r>
      <w:r>
        <w:rPr>
          <w:rFonts w:eastAsia="MS Mincho"/>
          <w:color w:val="000000"/>
          <w:lang w:val="en-US" w:eastAsia="ja-JP"/>
        </w:rPr>
        <w:t xml:space="preserve">, and when </w:t>
      </w:r>
      <w:r w:rsidRPr="00CC4205">
        <w:rPr>
          <w:rFonts w:eastAsia="MS Mincho"/>
          <w:color w:val="000000"/>
          <w:lang w:val="en-US" w:eastAsia="ja-JP"/>
        </w:rPr>
        <w:t xml:space="preserve">the </w:t>
      </w:r>
      <w:r>
        <w:rPr>
          <w:rFonts w:hint="eastAsia"/>
          <w:lang w:val="en-US" w:eastAsia="zh-CN"/>
        </w:rPr>
        <w:t>UE would transmit a PUCCH with</w:t>
      </w:r>
      <w:r>
        <w:rPr>
          <w:rFonts w:hint="eastAsia"/>
          <w:color w:val="000000"/>
          <w:lang w:val="en-US" w:eastAsia="zh-CN"/>
        </w:rPr>
        <w:t xml:space="preserve"> </w:t>
      </w:r>
      <w:r w:rsidRPr="00CC4205">
        <w:rPr>
          <w:rFonts w:eastAsia="MS Mincho"/>
          <w:color w:val="000000"/>
          <w:lang w:val="en-US" w:eastAsia="ja-JP"/>
        </w:rPr>
        <w:t xml:space="preserve">HARQ-ACK </w:t>
      </w:r>
      <w:r>
        <w:rPr>
          <w:rFonts w:hint="eastAsia"/>
          <w:lang w:val="en-US" w:eastAsia="zh-CN"/>
        </w:rPr>
        <w:t xml:space="preserve">information in slot </w:t>
      </w:r>
      <w:r w:rsidRPr="003022D7">
        <w:rPr>
          <w:rFonts w:hint="eastAsia"/>
          <w:i/>
          <w:lang w:val="en-US" w:eastAsia="zh-CN"/>
        </w:rPr>
        <w:t>n</w:t>
      </w:r>
      <w:r w:rsidRPr="00CC4205">
        <w:rPr>
          <w:rFonts w:eastAsia="MS Mincho"/>
          <w:color w:val="000000"/>
          <w:lang w:val="en-US" w:eastAsia="ja-JP"/>
        </w:rPr>
        <w:t xml:space="preserve"> corresponding to the PDSCH carrying the </w:t>
      </w:r>
      <w:r>
        <w:rPr>
          <w:rFonts w:eastAsia="MS Mincho"/>
          <w:color w:val="000000"/>
          <w:lang w:val="en-US" w:eastAsia="ja-JP"/>
        </w:rPr>
        <w:t>activation</w:t>
      </w:r>
      <w:r w:rsidRPr="00CC4205">
        <w:rPr>
          <w:rFonts w:eastAsia="MS Mincho"/>
          <w:color w:val="000000"/>
          <w:lang w:val="en-US" w:eastAsia="ja-JP"/>
        </w:rPr>
        <w:t xml:space="preserve"> command is transmitted</w:t>
      </w:r>
      <w:r w:rsidRPr="0048482F">
        <w:rPr>
          <w:rFonts w:eastAsia="MS Mincho"/>
          <w:color w:val="000000"/>
          <w:lang w:val="en-US" w:eastAsia="ja-JP"/>
        </w:rPr>
        <w:t xml:space="preserve"> in slot </w:t>
      </w:r>
      <w:r w:rsidRPr="007F01CD">
        <w:rPr>
          <w:i/>
          <w:iCs/>
          <w:color w:val="000000"/>
        </w:rPr>
        <w:t>n</w:t>
      </w:r>
      <w:r w:rsidRPr="0048482F">
        <w:rPr>
          <w:rFonts w:eastAsia="MS Mincho"/>
          <w:color w:val="000000"/>
          <w:lang w:val="en-US" w:eastAsia="ja-JP"/>
        </w:rPr>
        <w:t>, the corresponding actions in [10</w:t>
      </w:r>
      <w:r w:rsidRPr="0048482F">
        <w:rPr>
          <w:color w:val="000000"/>
          <w:lang w:val="en-US"/>
        </w:rPr>
        <w:t>, TS 38.321</w:t>
      </w:r>
      <w:r w:rsidRPr="0048482F">
        <w:rPr>
          <w:rFonts w:eastAsia="MS Mincho"/>
          <w:color w:val="000000"/>
          <w:lang w:val="en-US" w:eastAsia="ja-JP"/>
        </w:rPr>
        <w:t xml:space="preserve">] and the UE assumptions on SRS transmission corresponding to the configured SRS resource set shall be applied </w:t>
      </w:r>
      <w:r>
        <w:rPr>
          <w:rFonts w:eastAsia="MS Mincho"/>
          <w:color w:val="000000"/>
          <w:lang w:val="en-US" w:eastAsia="ja-JP"/>
        </w:rPr>
        <w:t>starting from</w:t>
      </w:r>
      <w:r w:rsidRPr="0056430A">
        <w:rPr>
          <w:lang w:val="en-US"/>
        </w:rPr>
        <w:t xml:space="preserve"> </w:t>
      </w:r>
      <w:r>
        <w:rPr>
          <w:lang w:val="en-US"/>
        </w:rPr>
        <w:t>the first slot that is after</w:t>
      </w:r>
      <w:r>
        <w:rPr>
          <w:rFonts w:eastAsia="MS Mincho"/>
          <w:color w:val="000000"/>
          <w:lang w:val="en-US" w:eastAsia="ja-JP"/>
        </w:rPr>
        <w:t xml:space="preserve"> slot </w:t>
      </w:r>
      <m:oMath>
        <m:r>
          <w:rPr>
            <w:rFonts w:ascii="Cambria Math" w:hAnsi="Cambria Math"/>
            <w:lang w:val="en-US"/>
          </w:rPr>
          <m:t>n</m:t>
        </m:r>
        <m:r>
          <m:rPr>
            <m:sty m:val="p"/>
          </m:rPr>
          <w:rPr>
            <w:rFonts w:ascii="Cambria Math" w:hAnsi="Cambria Math"/>
            <w:lang w:val="en-US"/>
          </w:rPr>
          <m:t>+</m:t>
        </m:r>
        <m:sSubSup>
          <m:sSubSupPr>
            <m:ctrlPr>
              <w:rPr>
                <w:rFonts w:ascii="Cambria Math" w:hAnsi="Cambria Math"/>
                <w:lang w:val="en-US"/>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oMath>
      <w:r>
        <w:rPr>
          <w:rFonts w:eastAsia="MS Mincho"/>
          <w:lang w:val="en-US"/>
        </w:rPr>
        <w:t xml:space="preserve"> </w:t>
      </w:r>
      <w:r w:rsidRPr="00DD161B">
        <w:t xml:space="preserve">where </w:t>
      </w:r>
      <w:r w:rsidRPr="00DD161B">
        <w:rPr>
          <w:rFonts w:ascii="Symbol" w:hAnsi="Symbol"/>
          <w:i/>
        </w:rPr>
        <w:t></w:t>
      </w:r>
      <w:r w:rsidRPr="00DD161B">
        <w:t xml:space="preserve"> is the SCS configuration for the PUCCH</w:t>
      </w:r>
      <w:r>
        <w:rPr>
          <w:rFonts w:eastAsia="MS Mincho"/>
          <w:color w:val="000000"/>
          <w:lang w:val="en-US" w:eastAsia="ja-JP"/>
        </w:rPr>
        <w:t xml:space="preserve">. </w:t>
      </w:r>
      <w:r w:rsidRPr="0090178C">
        <w:rPr>
          <w:rFonts w:eastAsia="MS Mincho"/>
          <w:color w:val="000000"/>
          <w:lang w:val="en-US" w:eastAsia="ja-JP"/>
        </w:rPr>
        <w:t xml:space="preserve">The activation command also contains spatial relation assumptions provided by a list of references to reference signal </w:t>
      </w:r>
      <w:r>
        <w:rPr>
          <w:rFonts w:eastAsia="MS Mincho"/>
          <w:color w:val="000000"/>
          <w:lang w:val="en-US" w:eastAsia="ja-JP"/>
        </w:rPr>
        <w:t>IDs</w:t>
      </w:r>
      <w:r w:rsidRPr="0090178C">
        <w:rPr>
          <w:rFonts w:eastAsia="MS Mincho"/>
          <w:color w:val="000000"/>
          <w:lang w:val="en-US" w:eastAsia="ja-JP"/>
        </w:rPr>
        <w:t xml:space="preserve">, one per element </w:t>
      </w:r>
      <w:r>
        <w:rPr>
          <w:rFonts w:eastAsia="MS Mincho"/>
          <w:color w:val="000000"/>
          <w:lang w:val="en-US" w:eastAsia="ja-JP"/>
        </w:rPr>
        <w:t>of</w:t>
      </w:r>
      <w:r w:rsidRPr="0090178C">
        <w:rPr>
          <w:rFonts w:eastAsia="MS Mincho"/>
          <w:color w:val="000000"/>
          <w:lang w:val="en-US" w:eastAsia="ja-JP"/>
        </w:rPr>
        <w:t xml:space="preserve"> the activated SRS resource set. </w:t>
      </w:r>
      <w:r>
        <w:rPr>
          <w:rFonts w:eastAsia="MS Mincho"/>
          <w:color w:val="000000"/>
          <w:lang w:val="en-US" w:eastAsia="ja-JP"/>
        </w:rPr>
        <w:t xml:space="preserve">When the SRS is configured with the higher layer parameter </w:t>
      </w:r>
      <w:r w:rsidRPr="00D50DA1">
        <w:rPr>
          <w:rFonts w:eastAsia="MS Mincho"/>
          <w:i/>
          <w:color w:val="000000"/>
          <w:lang w:val="en-US" w:eastAsia="ja-JP"/>
        </w:rPr>
        <w:t>SRS-</w:t>
      </w:r>
      <w:proofErr w:type="spellStart"/>
      <w:r w:rsidRPr="00D50DA1">
        <w:rPr>
          <w:rFonts w:eastAsia="MS Mincho"/>
          <w:i/>
          <w:color w:val="000000"/>
          <w:lang w:val="en-US" w:eastAsia="ja-JP"/>
        </w:rPr>
        <w:t>ResourceSet</w:t>
      </w:r>
      <w:proofErr w:type="spellEnd"/>
      <w:r>
        <w:rPr>
          <w:rFonts w:eastAsia="MS Mincho"/>
          <w:color w:val="000000"/>
          <w:lang w:val="en-US" w:eastAsia="ja-JP"/>
        </w:rPr>
        <w:t>, e</w:t>
      </w:r>
      <w:r w:rsidRPr="0090178C">
        <w:rPr>
          <w:rFonts w:eastAsia="MS Mincho"/>
          <w:color w:val="000000"/>
          <w:lang w:val="en-US" w:eastAsia="ja-JP"/>
        </w:rPr>
        <w:t xml:space="preserve">ach </w:t>
      </w:r>
      <w:r>
        <w:rPr>
          <w:rFonts w:eastAsia="MS Mincho"/>
          <w:color w:val="000000"/>
          <w:lang w:val="en-US" w:eastAsia="ja-JP"/>
        </w:rPr>
        <w:t>ID</w:t>
      </w:r>
      <w:r w:rsidRPr="0090178C">
        <w:rPr>
          <w:rFonts w:eastAsia="MS Mincho"/>
          <w:color w:val="000000"/>
          <w:lang w:val="en-US" w:eastAsia="ja-JP"/>
        </w:rPr>
        <w:t xml:space="preserve"> in the list refers to </w:t>
      </w:r>
      <w:r>
        <w:rPr>
          <w:rFonts w:eastAsia="MS Mincho"/>
          <w:color w:val="000000"/>
          <w:lang w:val="en-US" w:eastAsia="ja-JP"/>
        </w:rPr>
        <w:t xml:space="preserve">a reference </w:t>
      </w:r>
      <w:r w:rsidRPr="0090178C">
        <w:rPr>
          <w:rFonts w:eastAsia="MS Mincho"/>
          <w:color w:val="000000"/>
          <w:lang w:val="en-US" w:eastAsia="ja-JP"/>
        </w:rPr>
        <w:t>SS/PBCH</w:t>
      </w:r>
      <w:r>
        <w:rPr>
          <w:rFonts w:eastAsia="MS Mincho"/>
          <w:color w:val="000000"/>
          <w:lang w:val="en-US" w:eastAsia="ja-JP"/>
        </w:rPr>
        <w:t xml:space="preserve"> block</w:t>
      </w:r>
      <w:r w:rsidRPr="0090178C">
        <w:rPr>
          <w:rFonts w:eastAsia="MS Mincho"/>
          <w:color w:val="000000"/>
          <w:lang w:val="en-US" w:eastAsia="ja-JP"/>
        </w:rPr>
        <w:t xml:space="preserve">, NZP CSI-RS resource </w:t>
      </w:r>
      <w:r w:rsidRPr="00AD6CA0">
        <w:rPr>
          <w:color w:val="000000"/>
          <w:lang w:val="en-GB"/>
        </w:rPr>
        <w:t xml:space="preserve">configured on serving cell indicated by </w:t>
      </w:r>
      <w:r w:rsidRPr="00E9613B">
        <w:rPr>
          <w:i/>
          <w:color w:val="000000"/>
          <w:lang w:val="en-GB"/>
        </w:rPr>
        <w:t>Resource Serving Cell ID</w:t>
      </w:r>
      <w:r>
        <w:rPr>
          <w:color w:val="000000"/>
          <w:lang w:val="en-GB"/>
        </w:rPr>
        <w:t xml:space="preserve"> field in the activation command </w:t>
      </w:r>
      <w:r w:rsidRPr="00AD6CA0">
        <w:rPr>
          <w:color w:val="000000"/>
          <w:lang w:val="en-GB"/>
        </w:rPr>
        <w:t>if present, same servin</w:t>
      </w:r>
      <w:r>
        <w:rPr>
          <w:color w:val="000000"/>
          <w:lang w:val="en-GB"/>
        </w:rPr>
        <w:t>g</w:t>
      </w:r>
      <w:r w:rsidRPr="00AD6CA0">
        <w:rPr>
          <w:color w:val="000000"/>
          <w:lang w:val="en-GB"/>
        </w:rPr>
        <w:t xml:space="preserve"> cell as the SRS </w:t>
      </w:r>
      <w:r>
        <w:rPr>
          <w:color w:val="000000"/>
          <w:lang w:val="en-GB"/>
        </w:rPr>
        <w:t xml:space="preserve">resource set </w:t>
      </w:r>
      <w:r w:rsidRPr="00AD6CA0">
        <w:rPr>
          <w:color w:val="000000"/>
          <w:lang w:val="en-GB"/>
        </w:rPr>
        <w:t>otherwise</w:t>
      </w:r>
      <w:r w:rsidRPr="0090178C">
        <w:rPr>
          <w:rFonts w:eastAsia="MS Mincho"/>
          <w:color w:val="000000"/>
          <w:lang w:val="en-US" w:eastAsia="ja-JP"/>
        </w:rPr>
        <w:t>, or SRS resource</w:t>
      </w:r>
      <w:r>
        <w:rPr>
          <w:rFonts w:eastAsia="MS Mincho"/>
          <w:color w:val="000000"/>
          <w:lang w:val="en-US" w:eastAsia="ja-JP"/>
        </w:rPr>
        <w:t xml:space="preserve"> configured on </w:t>
      </w:r>
      <w:r>
        <w:rPr>
          <w:color w:val="000000"/>
          <w:lang w:val="en-GB"/>
        </w:rPr>
        <w:t xml:space="preserve">serving cell and uplink bandwidth part indicated by Resource </w:t>
      </w:r>
      <w:r w:rsidRPr="00E9613B">
        <w:rPr>
          <w:i/>
          <w:color w:val="000000"/>
          <w:lang w:val="en-GB"/>
        </w:rPr>
        <w:t>Serving Cell ID</w:t>
      </w:r>
      <w:r>
        <w:rPr>
          <w:color w:val="000000"/>
          <w:lang w:val="en-GB"/>
        </w:rPr>
        <w:t xml:space="preserve"> field and </w:t>
      </w:r>
      <w:r w:rsidRPr="00E9613B">
        <w:rPr>
          <w:i/>
          <w:color w:val="000000"/>
          <w:lang w:val="en-GB"/>
        </w:rPr>
        <w:t>Resource B</w:t>
      </w:r>
      <w:r>
        <w:rPr>
          <w:i/>
          <w:color w:val="000000"/>
          <w:lang w:val="en-GB"/>
        </w:rPr>
        <w:t>W</w:t>
      </w:r>
      <w:r w:rsidRPr="00E9613B">
        <w:rPr>
          <w:i/>
          <w:color w:val="000000"/>
          <w:lang w:val="en-GB"/>
        </w:rPr>
        <w:t>P ID</w:t>
      </w:r>
      <w:r>
        <w:rPr>
          <w:color w:val="000000"/>
          <w:lang w:val="en-GB"/>
        </w:rPr>
        <w:t xml:space="preserve"> field in the activation command if present, </w:t>
      </w:r>
      <w:r>
        <w:rPr>
          <w:rFonts w:eastAsia="MS Mincho"/>
          <w:color w:val="000000"/>
          <w:lang w:val="en-US" w:eastAsia="ja-JP"/>
        </w:rPr>
        <w:t>same serving cell and bandwidth part as the SRS resource set otherwise</w:t>
      </w:r>
      <w:r w:rsidRPr="0090178C">
        <w:rPr>
          <w:rFonts w:eastAsia="MS Mincho"/>
          <w:color w:val="000000"/>
          <w:lang w:val="en-US" w:eastAsia="ja-JP"/>
        </w:rPr>
        <w:t>.</w:t>
      </w:r>
      <w:r>
        <w:rPr>
          <w:rFonts w:eastAsia="MS Mincho"/>
          <w:color w:val="000000"/>
          <w:lang w:val="en-US" w:eastAsia="ja-JP"/>
        </w:rPr>
        <w:t xml:space="preserve"> When the SRS is configured with the higher layer parameter </w:t>
      </w:r>
      <w:r>
        <w:rPr>
          <w:i/>
          <w:color w:val="000000"/>
        </w:rPr>
        <w:t>SRS-</w:t>
      </w:r>
      <w:proofErr w:type="spellStart"/>
      <w:r>
        <w:rPr>
          <w:i/>
          <w:color w:val="000000"/>
        </w:rPr>
        <w:t>PosResourceSet</w:t>
      </w:r>
      <w:proofErr w:type="spellEnd"/>
      <w:r>
        <w:rPr>
          <w:rFonts w:eastAsia="MS Mincho"/>
          <w:color w:val="000000"/>
          <w:lang w:val="en-US" w:eastAsia="ja-JP"/>
        </w:rPr>
        <w:t xml:space="preserve">, each ID in the list of reference signal IDs may refer to a reference SS/PBCH block on a serving or non-serving cell </w:t>
      </w:r>
      <w:r>
        <w:rPr>
          <w:color w:val="000000"/>
        </w:rPr>
        <w:t xml:space="preserve">indicated by </w:t>
      </w:r>
      <w:r>
        <w:rPr>
          <w:i/>
          <w:color w:val="000000"/>
        </w:rPr>
        <w:t>PCI</w:t>
      </w:r>
      <w:r>
        <w:rPr>
          <w:color w:val="000000"/>
        </w:rPr>
        <w:t xml:space="preserve"> field in the activation command, </w:t>
      </w:r>
      <w:r>
        <w:rPr>
          <w:rFonts w:eastAsia="MS Mincho"/>
          <w:color w:val="000000"/>
          <w:lang w:val="en-US" w:eastAsia="ja-JP"/>
        </w:rPr>
        <w:t xml:space="preserve">NZP CSI-RS resource </w:t>
      </w:r>
      <w:r>
        <w:rPr>
          <w:color w:val="000000"/>
        </w:rPr>
        <w:t xml:space="preserve">configured on serving cell indicated by </w:t>
      </w:r>
      <w:r>
        <w:rPr>
          <w:i/>
          <w:color w:val="000000"/>
        </w:rPr>
        <w:t>Resource Serving Cell ID</w:t>
      </w:r>
      <w:r>
        <w:rPr>
          <w:color w:val="000000"/>
        </w:rPr>
        <w:t xml:space="preserve"> field in the activation command if present, same serving cell as the SRS resource set otherwise</w:t>
      </w:r>
      <w:r>
        <w:rPr>
          <w:rFonts w:eastAsia="MS Mincho"/>
          <w:color w:val="000000"/>
          <w:lang w:val="en-US" w:eastAsia="ja-JP"/>
        </w:rPr>
        <w:t xml:space="preserve">, or SRS resource configured on </w:t>
      </w:r>
      <w:r>
        <w:rPr>
          <w:color w:val="000000"/>
        </w:rPr>
        <w:t xml:space="preserve">serving cell and uplink bandwidth part indicated by Resource </w:t>
      </w:r>
      <w:r>
        <w:rPr>
          <w:i/>
          <w:color w:val="000000"/>
        </w:rPr>
        <w:t>Serving Cell ID</w:t>
      </w:r>
      <w:r>
        <w:rPr>
          <w:color w:val="000000"/>
        </w:rPr>
        <w:t xml:space="preserve"> field and </w:t>
      </w:r>
      <w:r>
        <w:rPr>
          <w:i/>
          <w:color w:val="000000"/>
        </w:rPr>
        <w:t>Resource BWP ID</w:t>
      </w:r>
      <w:r>
        <w:rPr>
          <w:color w:val="000000"/>
        </w:rPr>
        <w:t xml:space="preserve"> </w:t>
      </w:r>
      <w:r>
        <w:rPr>
          <w:color w:val="000000"/>
        </w:rPr>
        <w:lastRenderedPageBreak/>
        <w:t xml:space="preserve">field in the activation command if present, </w:t>
      </w:r>
      <w:r>
        <w:rPr>
          <w:rFonts w:eastAsia="MS Mincho"/>
          <w:color w:val="000000"/>
          <w:lang w:val="en-US" w:eastAsia="ja-JP"/>
        </w:rPr>
        <w:t>same serving cell and bandwidth part as the SRS resource set otherwise, or DL PRS of a serving or non-serving cell indicated by a higher layer parameter.</w:t>
      </w:r>
    </w:p>
    <w:p w14:paraId="45FFD8CD" w14:textId="77777777" w:rsidR="000F59F0" w:rsidRPr="00044A78" w:rsidRDefault="000F59F0" w:rsidP="000F59F0">
      <w:pPr>
        <w:pStyle w:val="B1"/>
        <w:rPr>
          <w:rFonts w:eastAsia="MS Mincho"/>
          <w:color w:val="000000"/>
          <w:lang w:val="en-US" w:eastAsia="ja-JP"/>
        </w:rPr>
      </w:pPr>
      <w:bookmarkStart w:id="130" w:name="_Hlk512330606"/>
      <w:r>
        <w:rPr>
          <w:rFonts w:eastAsia="MS Mincho"/>
          <w:color w:val="000000"/>
          <w:lang w:val="en-US" w:eastAsia="ja-JP"/>
        </w:rPr>
        <w:t>-</w:t>
      </w:r>
      <w:r>
        <w:rPr>
          <w:rFonts w:eastAsia="MS Mincho"/>
          <w:color w:val="000000"/>
          <w:lang w:val="en-US" w:eastAsia="ja-JP"/>
        </w:rPr>
        <w:tab/>
        <w:t xml:space="preserve">if </w:t>
      </w:r>
      <w:r w:rsidRPr="00C162F8">
        <w:rPr>
          <w:rFonts w:eastAsia="MS Mincho"/>
          <w:color w:val="000000"/>
          <w:lang w:val="en-US" w:eastAsia="ja-JP"/>
        </w:rPr>
        <w:t xml:space="preserve">an SRS resource in the </w:t>
      </w:r>
      <w:r>
        <w:rPr>
          <w:rFonts w:eastAsia="MS Mincho"/>
          <w:color w:val="000000"/>
          <w:lang w:val="en-US" w:eastAsia="ja-JP"/>
        </w:rPr>
        <w:t xml:space="preserve">activated </w:t>
      </w:r>
      <w:r w:rsidRPr="00C162F8">
        <w:rPr>
          <w:rFonts w:eastAsia="MS Mincho"/>
          <w:color w:val="000000"/>
          <w:lang w:val="en-US" w:eastAsia="ja-JP"/>
        </w:rPr>
        <w:t xml:space="preserve">resource set is </w:t>
      </w:r>
      <w:r w:rsidRPr="007C2AB7">
        <w:rPr>
          <w:rFonts w:eastAsia="MS Mincho"/>
          <w:color w:val="000000"/>
          <w:lang w:val="en-US" w:eastAsia="ja-JP"/>
        </w:rPr>
        <w:t xml:space="preserve">configured with the higher layer parameter </w:t>
      </w:r>
      <w:proofErr w:type="spellStart"/>
      <w:r w:rsidRPr="00B91DBE">
        <w:rPr>
          <w:i/>
        </w:rPr>
        <w:t>spatialRelationInfo</w:t>
      </w:r>
      <w:proofErr w:type="spellEnd"/>
      <w:r>
        <w:rPr>
          <w:i/>
        </w:rPr>
        <w:t xml:space="preserve"> </w:t>
      </w:r>
      <w:r>
        <w:rPr>
          <w:lang w:val="en-US"/>
        </w:rPr>
        <w:t xml:space="preserve">or </w:t>
      </w:r>
      <w:proofErr w:type="spellStart"/>
      <w:r>
        <w:rPr>
          <w:i/>
        </w:rPr>
        <w:t>spatialRelationInfoPos</w:t>
      </w:r>
      <w:proofErr w:type="spellEnd"/>
      <w:r w:rsidRPr="007C2AB7">
        <w:rPr>
          <w:rFonts w:eastAsia="MS Mincho"/>
          <w:color w:val="000000"/>
          <w:lang w:val="en-US" w:eastAsia="ja-JP"/>
        </w:rPr>
        <w:t xml:space="preserve">, </w:t>
      </w:r>
      <w:r>
        <w:rPr>
          <w:rFonts w:eastAsia="MS Mincho"/>
          <w:color w:val="000000"/>
          <w:lang w:val="en-US" w:eastAsia="ja-JP"/>
        </w:rPr>
        <w:t xml:space="preserve">the </w:t>
      </w:r>
      <w:r w:rsidRPr="007C2AB7">
        <w:rPr>
          <w:rFonts w:eastAsia="MS Mincho"/>
          <w:color w:val="000000"/>
          <w:lang w:val="en-US" w:eastAsia="ja-JP"/>
        </w:rPr>
        <w:t xml:space="preserve">UE </w:t>
      </w:r>
      <w:r>
        <w:rPr>
          <w:rFonts w:eastAsia="MS Mincho"/>
          <w:color w:val="000000"/>
          <w:lang w:val="en-US" w:eastAsia="ja-JP"/>
        </w:rPr>
        <w:t xml:space="preserve">shall assume that the ID of the reference signal in the activation command overrides the one configured in </w:t>
      </w:r>
      <w:proofErr w:type="spellStart"/>
      <w:r w:rsidRPr="00B91DBE">
        <w:rPr>
          <w:i/>
        </w:rPr>
        <w:t>spatialRelationInfo</w:t>
      </w:r>
      <w:proofErr w:type="spellEnd"/>
      <w:r>
        <w:rPr>
          <w:i/>
        </w:rPr>
        <w:t xml:space="preserve"> </w:t>
      </w:r>
      <w:r>
        <w:rPr>
          <w:lang w:val="en-US"/>
        </w:rPr>
        <w:t xml:space="preserve">or </w:t>
      </w:r>
      <w:proofErr w:type="spellStart"/>
      <w:r>
        <w:rPr>
          <w:i/>
        </w:rPr>
        <w:t>spatialRelationInfoPos</w:t>
      </w:r>
      <w:proofErr w:type="spellEnd"/>
      <w:r>
        <w:rPr>
          <w:rFonts w:eastAsia="MS Mincho"/>
          <w:i/>
          <w:color w:val="000000"/>
          <w:lang w:val="en-US" w:eastAsia="ja-JP"/>
        </w:rPr>
        <w:t>.</w:t>
      </w:r>
    </w:p>
    <w:bookmarkEnd w:id="130"/>
    <w:p w14:paraId="032D091E" w14:textId="77777777" w:rsidR="000F59F0" w:rsidRPr="00B5269A" w:rsidRDefault="000F59F0" w:rsidP="000F59F0">
      <w:pPr>
        <w:pStyle w:val="B1"/>
        <w:rPr>
          <w:rFonts w:eastAsia="MS Mincho"/>
          <w:color w:val="000000"/>
          <w:lang w:val="en-US" w:eastAsia="ja-JP"/>
        </w:rPr>
      </w:pPr>
      <w:r w:rsidRPr="0048482F">
        <w:rPr>
          <w:rFonts w:eastAsia="MS Mincho"/>
          <w:color w:val="000000"/>
          <w:lang w:val="en-US" w:eastAsia="ja-JP"/>
        </w:rPr>
        <w:t>-</w:t>
      </w:r>
      <w:r w:rsidRPr="0048482F">
        <w:rPr>
          <w:rFonts w:eastAsia="MS Mincho"/>
          <w:color w:val="000000"/>
          <w:lang w:val="en-US" w:eastAsia="ja-JP"/>
        </w:rPr>
        <w:tab/>
        <w:t>when a UE receives a deactivation command [10</w:t>
      </w:r>
      <w:r w:rsidRPr="0048482F">
        <w:rPr>
          <w:color w:val="000000"/>
          <w:lang w:val="en-US"/>
        </w:rPr>
        <w:t>, TS 38.321</w:t>
      </w:r>
      <w:r w:rsidRPr="0048482F">
        <w:rPr>
          <w:rFonts w:eastAsia="MS Mincho"/>
          <w:color w:val="000000"/>
          <w:lang w:val="en-US" w:eastAsia="ja-JP"/>
        </w:rPr>
        <w:t xml:space="preserve">] for </w:t>
      </w:r>
      <w:r>
        <w:rPr>
          <w:rFonts w:eastAsia="MS Mincho"/>
          <w:color w:val="000000"/>
          <w:lang w:val="en-US" w:eastAsia="ja-JP"/>
        </w:rPr>
        <w:t xml:space="preserve">an </w:t>
      </w:r>
      <w:r w:rsidRPr="0048482F">
        <w:rPr>
          <w:rFonts w:eastAsia="MS Mincho"/>
          <w:color w:val="000000"/>
          <w:lang w:val="en-US" w:eastAsia="ja-JP"/>
        </w:rPr>
        <w:t>activated SRS resource</w:t>
      </w:r>
      <w:r>
        <w:rPr>
          <w:rFonts w:eastAsia="MS Mincho"/>
          <w:color w:val="000000"/>
          <w:lang w:val="en-US" w:eastAsia="ja-JP"/>
        </w:rPr>
        <w:t xml:space="preserve"> </w:t>
      </w:r>
      <w:r w:rsidRPr="0048482F">
        <w:rPr>
          <w:rFonts w:eastAsia="MS Mincho"/>
          <w:color w:val="000000"/>
          <w:lang w:val="en-US" w:eastAsia="ja-JP"/>
        </w:rPr>
        <w:t>set</w:t>
      </w:r>
      <w:r>
        <w:rPr>
          <w:rFonts w:eastAsia="MS Mincho"/>
          <w:color w:val="000000"/>
          <w:lang w:val="en-US" w:eastAsia="ja-JP"/>
        </w:rPr>
        <w:t>,</w:t>
      </w:r>
      <w:r w:rsidRPr="0048482F">
        <w:rPr>
          <w:rFonts w:eastAsia="MS Mincho"/>
          <w:color w:val="000000"/>
          <w:lang w:val="en-US" w:eastAsia="ja-JP"/>
        </w:rPr>
        <w:t xml:space="preserve"> </w:t>
      </w:r>
      <w:r>
        <w:rPr>
          <w:rFonts w:eastAsia="MS Mincho"/>
          <w:color w:val="000000"/>
          <w:lang w:val="en-US" w:eastAsia="ja-JP"/>
        </w:rPr>
        <w:t xml:space="preserve">and when </w:t>
      </w:r>
      <w:r w:rsidRPr="00CC4205">
        <w:rPr>
          <w:rFonts w:eastAsia="MS Mincho"/>
          <w:color w:val="000000"/>
          <w:lang w:val="en-US" w:eastAsia="ja-JP"/>
        </w:rPr>
        <w:t xml:space="preserve">the </w:t>
      </w:r>
      <w:r>
        <w:rPr>
          <w:rFonts w:hint="eastAsia"/>
          <w:lang w:val="en-US" w:eastAsia="zh-CN"/>
        </w:rPr>
        <w:t>UE would transmit a PUCCH with</w:t>
      </w:r>
      <w:r>
        <w:rPr>
          <w:rFonts w:hint="eastAsia"/>
          <w:color w:val="000000"/>
          <w:lang w:val="en-US" w:eastAsia="zh-CN"/>
        </w:rPr>
        <w:t xml:space="preserve"> </w:t>
      </w:r>
      <w:r w:rsidRPr="00CC4205">
        <w:rPr>
          <w:rFonts w:eastAsia="MS Mincho"/>
          <w:color w:val="000000"/>
          <w:lang w:val="en-US" w:eastAsia="ja-JP"/>
        </w:rPr>
        <w:t xml:space="preserve">HARQ-ACK </w:t>
      </w:r>
      <w:r>
        <w:rPr>
          <w:rFonts w:hint="eastAsia"/>
          <w:lang w:val="en-US" w:eastAsia="zh-CN"/>
        </w:rPr>
        <w:t xml:space="preserve">information in slot </w:t>
      </w:r>
      <w:r w:rsidRPr="003022D7">
        <w:rPr>
          <w:rFonts w:hint="eastAsia"/>
          <w:i/>
          <w:lang w:val="en-US" w:eastAsia="zh-CN"/>
        </w:rPr>
        <w:t>n</w:t>
      </w:r>
      <w:r w:rsidRPr="00CC4205">
        <w:rPr>
          <w:rFonts w:eastAsia="MS Mincho"/>
          <w:color w:val="000000"/>
          <w:lang w:val="en-US" w:eastAsia="ja-JP"/>
        </w:rPr>
        <w:t xml:space="preserve"> corresponding to the PDSCH carrying the </w:t>
      </w:r>
      <w:r>
        <w:rPr>
          <w:rFonts w:eastAsia="MS Mincho"/>
          <w:color w:val="000000"/>
          <w:lang w:val="en-US" w:eastAsia="ja-JP"/>
        </w:rPr>
        <w:t>deactivation</w:t>
      </w:r>
      <w:r w:rsidRPr="00CC4205">
        <w:rPr>
          <w:rFonts w:eastAsia="MS Mincho"/>
          <w:color w:val="000000"/>
          <w:lang w:val="en-US" w:eastAsia="ja-JP"/>
        </w:rPr>
        <w:t xml:space="preserve"> command</w:t>
      </w:r>
      <w:r w:rsidRPr="0048482F">
        <w:rPr>
          <w:rFonts w:eastAsia="MS Mincho"/>
          <w:color w:val="000000"/>
          <w:lang w:val="en-US" w:eastAsia="ja-JP"/>
        </w:rPr>
        <w:t>, the corresponding actions in [10</w:t>
      </w:r>
      <w:r w:rsidRPr="0048482F">
        <w:rPr>
          <w:color w:val="000000"/>
          <w:lang w:val="en-US"/>
        </w:rPr>
        <w:t>, TS 38.321</w:t>
      </w:r>
      <w:r w:rsidRPr="0048482F">
        <w:rPr>
          <w:rFonts w:eastAsia="MS Mincho"/>
          <w:color w:val="000000"/>
          <w:lang w:val="en-US" w:eastAsia="ja-JP"/>
        </w:rPr>
        <w:t xml:space="preserve">] and UE assumption on cessation of SRS transmission corresponding to the deactivated SRS resource set shall apply </w:t>
      </w:r>
      <w:r>
        <w:rPr>
          <w:rFonts w:eastAsia="MS Mincho"/>
          <w:color w:val="000000"/>
          <w:lang w:val="en-US" w:eastAsia="ja-JP"/>
        </w:rPr>
        <w:t>starting from</w:t>
      </w:r>
      <w:r w:rsidRPr="0056430A">
        <w:rPr>
          <w:lang w:val="en-US"/>
        </w:rPr>
        <w:t xml:space="preserve"> </w:t>
      </w:r>
      <w:r>
        <w:rPr>
          <w:lang w:val="en-US"/>
        </w:rPr>
        <w:t>the first slot that is after</w:t>
      </w:r>
      <w:r>
        <w:rPr>
          <w:rFonts w:eastAsia="MS Mincho"/>
          <w:color w:val="000000"/>
          <w:lang w:val="en-US" w:eastAsia="ja-JP"/>
        </w:rPr>
        <w:t xml:space="preserve"> slot </w:t>
      </w:r>
      <m:oMath>
        <m:r>
          <w:rPr>
            <w:rFonts w:ascii="Cambria Math" w:hAnsi="Cambria Math"/>
            <w:lang w:val="en-US"/>
          </w:rPr>
          <m:t>n</m:t>
        </m:r>
        <m:r>
          <m:rPr>
            <m:sty m:val="p"/>
          </m:rPr>
          <w:rPr>
            <w:rFonts w:ascii="Cambria Math" w:hAnsi="Cambria Math"/>
            <w:lang w:val="en-US"/>
          </w:rPr>
          <m:t>+</m:t>
        </m:r>
        <m:sSubSup>
          <m:sSubSupPr>
            <m:ctrlPr>
              <w:rPr>
                <w:rFonts w:ascii="Cambria Math" w:hAnsi="Cambria Math"/>
                <w:lang w:val="en-US"/>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oMath>
      <w:r w:rsidRPr="00DD161B">
        <w:t xml:space="preserve"> where </w:t>
      </w:r>
      <w:r w:rsidRPr="00DD161B">
        <w:rPr>
          <w:rFonts w:ascii="Symbol" w:hAnsi="Symbol"/>
          <w:i/>
        </w:rPr>
        <w:t></w:t>
      </w:r>
      <w:r w:rsidRPr="00DD161B">
        <w:t xml:space="preserve"> is the SCS configuration for the PUCCH</w:t>
      </w:r>
      <w:r>
        <w:rPr>
          <w:lang w:val="en-US"/>
        </w:rPr>
        <w:t>.</w:t>
      </w:r>
    </w:p>
    <w:p w14:paraId="71C372CD" w14:textId="6EE1F5AB" w:rsidR="000F59F0" w:rsidRDefault="000F59F0" w:rsidP="000F59F0">
      <w:pPr>
        <w:pStyle w:val="B1"/>
        <w:rPr>
          <w:lang w:val="en-US"/>
        </w:rPr>
      </w:pPr>
      <w:r w:rsidRPr="0048482F">
        <w:rPr>
          <w:rFonts w:eastAsia="MS Mincho"/>
          <w:lang w:val="en-US" w:eastAsia="ja-JP"/>
        </w:rPr>
        <w:t>-</w:t>
      </w:r>
      <w:r w:rsidRPr="0048482F">
        <w:rPr>
          <w:rFonts w:eastAsia="MS Mincho"/>
          <w:lang w:val="en-US" w:eastAsia="ja-JP"/>
        </w:rPr>
        <w:tab/>
      </w:r>
      <w:r w:rsidRPr="0048482F">
        <w:rPr>
          <w:lang w:val="en-US"/>
        </w:rPr>
        <w:t xml:space="preserve">if the UE is configured with the higher layer parameter </w:t>
      </w:r>
      <w:proofErr w:type="spellStart"/>
      <w:r w:rsidRPr="00B91DBE">
        <w:rPr>
          <w:i/>
        </w:rPr>
        <w:t>spatialRelationInfo</w:t>
      </w:r>
      <w:proofErr w:type="spellEnd"/>
      <w:r w:rsidRPr="0048482F">
        <w:rPr>
          <w:i/>
          <w:lang w:val="en-US"/>
        </w:rPr>
        <w:t xml:space="preserve"> </w:t>
      </w:r>
      <w:r>
        <w:rPr>
          <w:lang w:val="en-US"/>
        </w:rPr>
        <w:t xml:space="preserve">or </w:t>
      </w:r>
      <w:proofErr w:type="spellStart"/>
      <w:r>
        <w:rPr>
          <w:i/>
        </w:rPr>
        <w:t>spatialRelationInfoPos</w:t>
      </w:r>
      <w:proofErr w:type="spellEnd"/>
      <w:r>
        <w:rPr>
          <w:i/>
          <w:color w:val="000000"/>
          <w:lang w:val="en-US"/>
        </w:rPr>
        <w:t xml:space="preserve"> </w:t>
      </w:r>
      <w:r w:rsidRPr="005F59B0">
        <w:rPr>
          <w:lang w:val="en-US"/>
        </w:rPr>
        <w:t xml:space="preserve">containing the ID of a reference </w:t>
      </w:r>
      <w:r>
        <w:rPr>
          <w:lang w:val="en-US"/>
        </w:rPr>
        <w:t>'</w:t>
      </w:r>
      <w:proofErr w:type="spellStart"/>
      <w:r w:rsidRPr="00F35584">
        <w:t>ssb</w:t>
      </w:r>
      <w:proofErr w:type="spellEnd"/>
      <w:r w:rsidRPr="00F35584">
        <w:t>-Index</w:t>
      </w:r>
      <w:r>
        <w:rPr>
          <w:lang w:val="en-US"/>
        </w:rPr>
        <w:t>'</w:t>
      </w:r>
      <w:r w:rsidRPr="0048482F">
        <w:rPr>
          <w:lang w:val="en-US"/>
        </w:rPr>
        <w:t xml:space="preserve">, </w:t>
      </w:r>
      <w:r>
        <w:rPr>
          <w:lang w:val="en-US"/>
        </w:rPr>
        <w:t>'</w:t>
      </w:r>
      <w:proofErr w:type="spellStart"/>
      <w:r w:rsidRPr="00F35584">
        <w:t>ssb-Index</w:t>
      </w:r>
      <w:r>
        <w:t>Serving</w:t>
      </w:r>
      <w:proofErr w:type="spellEnd"/>
      <w:del w:id="131" w:author="Enescu, Mihai (Nokia - FI/Espoo)" w:date="2021-02-02T21:48:00Z">
        <w:r w:rsidDel="000F59F0">
          <w:delText>-r16</w:delText>
        </w:r>
      </w:del>
      <w:r>
        <w:rPr>
          <w:lang w:val="en-US"/>
        </w:rPr>
        <w:t>', or '</w:t>
      </w:r>
      <w:proofErr w:type="spellStart"/>
      <w:r>
        <w:rPr>
          <w:lang w:val="en-US"/>
        </w:rPr>
        <w:t>ssb-IndexNcell</w:t>
      </w:r>
      <w:proofErr w:type="spellEnd"/>
      <w:del w:id="132" w:author="Enescu, Mihai (Nokia - FI/Espoo)" w:date="2021-02-02T21:48:00Z">
        <w:r w:rsidDel="000F59F0">
          <w:rPr>
            <w:lang w:val="en-US"/>
          </w:rPr>
          <w:delText>-r16</w:delText>
        </w:r>
      </w:del>
      <w:r>
        <w:rPr>
          <w:lang w:val="en-US"/>
        </w:rPr>
        <w:t xml:space="preserve">' </w:t>
      </w:r>
      <w:r w:rsidRPr="0048482F">
        <w:rPr>
          <w:lang w:val="en-US"/>
        </w:rPr>
        <w:t xml:space="preserve">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SS/PBCH</w:t>
      </w:r>
      <w:r>
        <w:rPr>
          <w:lang w:val="en-US"/>
        </w:rPr>
        <w:t xml:space="preserve"> block</w:t>
      </w:r>
      <w:r w:rsidRPr="0048482F">
        <w:rPr>
          <w:lang w:val="en-US"/>
        </w:rPr>
        <w:t xml:space="preserve">, if the higher layer parameter </w:t>
      </w:r>
      <w:proofErr w:type="spellStart"/>
      <w:r w:rsidRPr="00B91DBE">
        <w:rPr>
          <w:i/>
        </w:rPr>
        <w:t>spatialRelationInfo</w:t>
      </w:r>
      <w:proofErr w:type="spellEnd"/>
      <w:r w:rsidRPr="0048482F">
        <w:rPr>
          <w:i/>
        </w:rPr>
        <w:t xml:space="preserve"> </w:t>
      </w:r>
      <w:r>
        <w:rPr>
          <w:lang w:val="en-US"/>
        </w:rPr>
        <w:t xml:space="preserve">or </w:t>
      </w:r>
      <w:proofErr w:type="spellStart"/>
      <w:r>
        <w:rPr>
          <w:i/>
        </w:rPr>
        <w:t>spatialRelationInfoPos</w:t>
      </w:r>
      <w:proofErr w:type="spellEnd"/>
      <w:r>
        <w:rPr>
          <w:i/>
          <w:color w:val="000000"/>
          <w:lang w:val="en-US"/>
        </w:rPr>
        <w:t xml:space="preserve"> </w:t>
      </w:r>
      <w:r w:rsidRPr="005F59B0">
        <w:rPr>
          <w:lang w:val="en-GB"/>
        </w:rPr>
        <w:t>contains the ID of a reference</w:t>
      </w:r>
      <w:r w:rsidRPr="0048482F">
        <w:rPr>
          <w:lang w:val="en-US"/>
        </w:rPr>
        <w:t xml:space="preserve"> </w:t>
      </w:r>
      <w:r>
        <w:rPr>
          <w:lang w:val="en-US"/>
        </w:rPr>
        <w:t>'</w:t>
      </w:r>
      <w:proofErr w:type="spellStart"/>
      <w:r w:rsidRPr="00F35584">
        <w:t>csi</w:t>
      </w:r>
      <w:proofErr w:type="spellEnd"/>
      <w:r w:rsidRPr="00F35584">
        <w:t>-RS-Index</w:t>
      </w:r>
      <w:r>
        <w:rPr>
          <w:lang w:val="en-US"/>
        </w:rPr>
        <w:t>' or '</w:t>
      </w:r>
      <w:proofErr w:type="spellStart"/>
      <w:r w:rsidRPr="00F35584">
        <w:t>csi</w:t>
      </w:r>
      <w:proofErr w:type="spellEnd"/>
      <w:r w:rsidRPr="00F35584">
        <w:t>-RS-</w:t>
      </w:r>
      <w:proofErr w:type="spellStart"/>
      <w:r w:rsidRPr="00F35584">
        <w:t>Index</w:t>
      </w:r>
      <w:r>
        <w:t>Serving</w:t>
      </w:r>
      <w:proofErr w:type="spellEnd"/>
      <w:del w:id="133" w:author="Enescu, Mihai (Nokia - FI/Espoo)" w:date="2021-02-02T21:48:00Z">
        <w:r w:rsidDel="000F59F0">
          <w:delText>-r16</w:delText>
        </w:r>
      </w:del>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periodic CSI-RS or of the</w:t>
      </w:r>
      <w:r>
        <w:rPr>
          <w:lang w:val="en-US"/>
        </w:rPr>
        <w:t xml:space="preserve"> reference </w:t>
      </w:r>
      <w:r w:rsidRPr="0048482F">
        <w:rPr>
          <w:lang w:val="en-US"/>
        </w:rPr>
        <w:t xml:space="preserve">semi-persistent CSI-RS, if the higher layer parameter </w:t>
      </w:r>
      <w:proofErr w:type="spellStart"/>
      <w:r w:rsidRPr="00B91DBE">
        <w:rPr>
          <w:i/>
        </w:rPr>
        <w:t>spatialRelationInfo</w:t>
      </w:r>
      <w:proofErr w:type="spellEnd"/>
      <w:r w:rsidRPr="0048482F">
        <w:rPr>
          <w:lang w:val="en-US"/>
        </w:rPr>
        <w:t xml:space="preserve"> </w:t>
      </w:r>
      <w:r>
        <w:rPr>
          <w:lang w:val="en-US"/>
        </w:rPr>
        <w:t xml:space="preserve">or </w:t>
      </w:r>
      <w:proofErr w:type="spellStart"/>
      <w:r>
        <w:rPr>
          <w:i/>
        </w:rPr>
        <w:t>spatialRelationInfoPos</w:t>
      </w:r>
      <w:proofErr w:type="spellEnd"/>
      <w:r>
        <w:rPr>
          <w:i/>
          <w:color w:val="000000"/>
          <w:lang w:val="en-US"/>
        </w:rPr>
        <w:t xml:space="preserve"> </w:t>
      </w:r>
      <w:r>
        <w:rPr>
          <w:lang w:val="en-US"/>
        </w:rPr>
        <w:t>contains the ID of a reference</w:t>
      </w:r>
      <w:r w:rsidRPr="0048482F">
        <w:rPr>
          <w:lang w:val="en-US"/>
        </w:rPr>
        <w:t xml:space="preserve"> </w:t>
      </w:r>
      <w:r>
        <w:rPr>
          <w:lang w:val="en-US"/>
        </w:rPr>
        <w:t>'</w:t>
      </w:r>
      <w:proofErr w:type="spellStart"/>
      <w:r>
        <w:rPr>
          <w:lang w:val="en-US"/>
        </w:rPr>
        <w:t>srs</w:t>
      </w:r>
      <w:proofErr w:type="spellEnd"/>
      <w:r>
        <w:rPr>
          <w:lang w:val="en-US"/>
        </w:rPr>
        <w:t>' or '</w:t>
      </w:r>
      <w:proofErr w:type="spellStart"/>
      <w:r>
        <w:rPr>
          <w:lang w:val="en-US"/>
        </w:rPr>
        <w:t>srs-SpatialRelation</w:t>
      </w:r>
      <w:proofErr w:type="spellEnd"/>
      <w:del w:id="134" w:author="Enescu, Mihai (Nokia - FI/Espoo)" w:date="2021-02-02T21:48:00Z">
        <w:r w:rsidDel="000F59F0">
          <w:rPr>
            <w:lang w:val="en-US"/>
          </w:rPr>
          <w:delText>-r16</w:delText>
        </w:r>
      </w:del>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transmission of the </w:t>
      </w:r>
      <w:r>
        <w:rPr>
          <w:lang w:val="en-US"/>
        </w:rPr>
        <w:t xml:space="preserve">reference </w:t>
      </w:r>
      <w:r w:rsidRPr="0048482F">
        <w:rPr>
          <w:lang w:val="en-US"/>
        </w:rPr>
        <w:t xml:space="preserve">periodic SRS or of the </w:t>
      </w:r>
      <w:r>
        <w:rPr>
          <w:lang w:val="en-US"/>
        </w:rPr>
        <w:t xml:space="preserve">reference </w:t>
      </w:r>
      <w:r w:rsidRPr="0048482F">
        <w:rPr>
          <w:lang w:val="en-US"/>
        </w:rPr>
        <w:t>semi-persistent SRS.</w:t>
      </w:r>
      <w:r>
        <w:rPr>
          <w:lang w:val="en-US"/>
        </w:rPr>
        <w:t xml:space="preserve"> When the </w:t>
      </w:r>
      <w:r>
        <w:rPr>
          <w:color w:val="000000"/>
        </w:rPr>
        <w:t xml:space="preserve">SRS is configured by the higher layer parameter </w:t>
      </w:r>
      <w:r w:rsidRPr="004C2765">
        <w:rPr>
          <w:i/>
          <w:color w:val="000000"/>
        </w:rPr>
        <w:t>SRS-</w:t>
      </w:r>
      <w:proofErr w:type="spellStart"/>
      <w:r w:rsidRPr="004C2765">
        <w:rPr>
          <w:i/>
          <w:color w:val="000000"/>
        </w:rPr>
        <w:t>PosResourceSet</w:t>
      </w:r>
      <w:proofErr w:type="spellEnd"/>
      <w:r>
        <w:rPr>
          <w:lang w:val="en-US"/>
        </w:rPr>
        <w:t xml:space="preserve"> and if the higher layer parameter </w:t>
      </w:r>
      <w:proofErr w:type="spellStart"/>
      <w:r>
        <w:rPr>
          <w:i/>
        </w:rPr>
        <w:t>spatialRelationInfoPos</w:t>
      </w:r>
      <w:proofErr w:type="spellEnd"/>
      <w:r>
        <w:rPr>
          <w:i/>
          <w:lang w:val="en-US"/>
        </w:rPr>
        <w:t xml:space="preserve"> </w:t>
      </w:r>
      <w:r>
        <w:rPr>
          <w:lang w:val="en-US"/>
        </w:rPr>
        <w:t>contains the ID of a reference '</w:t>
      </w:r>
      <w:r w:rsidRPr="00593EAF">
        <w:rPr>
          <w:lang w:val="en-US"/>
        </w:rPr>
        <w:t>dl-PRS-</w:t>
      </w:r>
      <w:proofErr w:type="spellStart"/>
      <w:r w:rsidRPr="00593EAF">
        <w:rPr>
          <w:lang w:val="en-US"/>
        </w:rPr>
        <w:t>ResourceId</w:t>
      </w:r>
      <w:proofErr w:type="spellEnd"/>
      <w:del w:id="135" w:author="Enescu, Mihai (Nokia - FI/Espoo)" w:date="2021-02-02T21:48:00Z">
        <w:r w:rsidRPr="00593EAF" w:rsidDel="000F59F0">
          <w:rPr>
            <w:lang w:val="en-US"/>
          </w:rPr>
          <w:delText>-r16</w:delText>
        </w:r>
      </w:del>
      <w:r>
        <w:rPr>
          <w:lang w:val="en-US"/>
        </w:rPr>
        <w:t>', the UE shall transmit the target SRS resource with the same spatial domain transmission filter used for the reception of the reference DL PRS.</w:t>
      </w:r>
    </w:p>
    <w:p w14:paraId="7218176F" w14:textId="15272460" w:rsidR="000F59F0" w:rsidRDefault="000F59F0" w:rsidP="000F59F0">
      <w:pPr>
        <w:rPr>
          <w:color w:val="000000"/>
        </w:rPr>
      </w:pPr>
      <w:r w:rsidRPr="00323865">
        <w:rPr>
          <w:color w:val="000000"/>
        </w:rPr>
        <w:t xml:space="preserve">If the UE has an active semi-persistent SRS resource configuration and has not received a deactivation command, the semi-persistent SRS configuration </w:t>
      </w:r>
      <w:proofErr w:type="gramStart"/>
      <w:r w:rsidRPr="00323865">
        <w:rPr>
          <w:color w:val="000000"/>
        </w:rPr>
        <w:t>is considered to be</w:t>
      </w:r>
      <w:proofErr w:type="gramEnd"/>
      <w:r w:rsidRPr="00323865">
        <w:rPr>
          <w:color w:val="000000"/>
        </w:rPr>
        <w:t xml:space="preserve"> </w:t>
      </w:r>
      <w:r>
        <w:rPr>
          <w:color w:val="000000"/>
        </w:rPr>
        <w:t>active</w:t>
      </w:r>
      <w:r w:rsidRPr="00323865">
        <w:rPr>
          <w:color w:val="000000"/>
        </w:rPr>
        <w:t xml:space="preserve"> in the UL BWP</w:t>
      </w:r>
      <w:r>
        <w:rPr>
          <w:color w:val="000000"/>
        </w:rPr>
        <w:t xml:space="preserve"> which is active</w:t>
      </w:r>
      <w:r w:rsidRPr="00323865">
        <w:rPr>
          <w:color w:val="000000"/>
        </w:rPr>
        <w:t xml:space="preserve">, otherwise it is considered </w:t>
      </w:r>
      <w:r>
        <w:rPr>
          <w:color w:val="000000"/>
        </w:rPr>
        <w:t>suspended</w:t>
      </w:r>
      <w:r w:rsidRPr="00323865">
        <w:rPr>
          <w:color w:val="000000"/>
        </w:rPr>
        <w:t>.</w:t>
      </w:r>
    </w:p>
    <w:p w14:paraId="5D5B2A72" w14:textId="77777777" w:rsidR="00D50B4D" w:rsidRPr="0048482F" w:rsidRDefault="00D50B4D" w:rsidP="00D50B4D">
      <w:pPr>
        <w:rPr>
          <w:rFonts w:eastAsia="MS Mincho"/>
          <w:lang w:val="en-US" w:eastAsia="ja-JP"/>
        </w:rPr>
      </w:pPr>
      <w:r w:rsidRPr="0048482F">
        <w:rPr>
          <w:rFonts w:eastAsia="MS Mincho"/>
          <w:lang w:val="en-US" w:eastAsia="ja-JP"/>
        </w:rPr>
        <w:t xml:space="preserve">For a UE configured with one or more SRS resource configuration(s), and when the higher layer parameter </w:t>
      </w:r>
      <w:proofErr w:type="spellStart"/>
      <w:r w:rsidRPr="00B91DBE">
        <w:rPr>
          <w:i/>
        </w:rPr>
        <w:t>resourceType</w:t>
      </w:r>
      <w:proofErr w:type="spellEnd"/>
      <w:r>
        <w:rPr>
          <w:i/>
          <w:color w:val="000000"/>
        </w:rPr>
        <w:t xml:space="preserve"> </w:t>
      </w:r>
      <w:r w:rsidRPr="00B91DBE">
        <w:rPr>
          <w:color w:val="000000"/>
        </w:rPr>
        <w:t>in</w:t>
      </w:r>
      <w:r>
        <w:rPr>
          <w:i/>
          <w:color w:val="000000"/>
        </w:rPr>
        <w:t xml:space="preserve"> </w:t>
      </w:r>
      <w:r w:rsidRPr="00B91DBE">
        <w:rPr>
          <w:i/>
          <w:color w:val="000000"/>
        </w:rPr>
        <w:t>SRS-</w:t>
      </w:r>
      <w:r>
        <w:rPr>
          <w:i/>
          <w:color w:val="000000"/>
        </w:rPr>
        <w:t>Resource</w:t>
      </w:r>
      <w:r w:rsidRPr="0048482F">
        <w:t xml:space="preserve"> </w:t>
      </w:r>
      <w:r>
        <w:t xml:space="preserve">or </w:t>
      </w:r>
      <w:r>
        <w:rPr>
          <w:i/>
          <w:color w:val="000000"/>
        </w:rPr>
        <w:t>SRS-</w:t>
      </w:r>
      <w:proofErr w:type="spellStart"/>
      <w:r>
        <w:rPr>
          <w:i/>
          <w:color w:val="000000"/>
        </w:rPr>
        <w:t>PosResource</w:t>
      </w:r>
      <w:proofErr w:type="spellEnd"/>
      <w:r w:rsidRPr="0048482F">
        <w:t xml:space="preserve"> </w:t>
      </w:r>
      <w:r w:rsidRPr="0048482F">
        <w:rPr>
          <w:rFonts w:eastAsia="MS Mincho"/>
          <w:lang w:val="en-US" w:eastAsia="ja-JP"/>
        </w:rPr>
        <w:t xml:space="preserve">is set to </w:t>
      </w:r>
      <w:r>
        <w:rPr>
          <w:rFonts w:eastAsia="MS Mincho"/>
          <w:lang w:val="en-US" w:eastAsia="ja-JP"/>
        </w:rPr>
        <w:t>'</w:t>
      </w:r>
      <w:r w:rsidRPr="0048482F">
        <w:rPr>
          <w:rFonts w:eastAsia="MS Mincho"/>
          <w:lang w:val="en-US" w:eastAsia="ja-JP"/>
        </w:rPr>
        <w:t>aperiodic</w:t>
      </w:r>
      <w:r>
        <w:rPr>
          <w:rFonts w:eastAsia="MS Mincho"/>
          <w:lang w:val="en-US" w:eastAsia="ja-JP"/>
        </w:rPr>
        <w:t>'</w:t>
      </w:r>
      <w:r w:rsidRPr="0048482F">
        <w:rPr>
          <w:rFonts w:eastAsia="MS Mincho"/>
          <w:lang w:val="en-US" w:eastAsia="ja-JP"/>
        </w:rPr>
        <w:t>:</w:t>
      </w:r>
    </w:p>
    <w:p w14:paraId="0D785286" w14:textId="77777777" w:rsidR="00D50B4D" w:rsidRPr="0048482F" w:rsidRDefault="00D50B4D" w:rsidP="00D50B4D">
      <w:pPr>
        <w:pStyle w:val="B1"/>
        <w:rPr>
          <w:rFonts w:eastAsia="MS Mincho"/>
          <w:lang w:val="en-US" w:eastAsia="ja-JP"/>
        </w:rPr>
      </w:pPr>
      <w:r>
        <w:rPr>
          <w:lang w:val="en-US"/>
        </w:rPr>
        <w:t>-</w:t>
      </w:r>
      <w:r>
        <w:rPr>
          <w:lang w:val="en-US"/>
        </w:rPr>
        <w:tab/>
      </w:r>
      <w:r w:rsidRPr="0048482F">
        <w:rPr>
          <w:lang w:val="en-US"/>
        </w:rPr>
        <w:t>the UE receives a configuration of SRS resource sets,</w:t>
      </w:r>
    </w:p>
    <w:p w14:paraId="5C02A2DD" w14:textId="77777777" w:rsidR="00D50B4D" w:rsidRDefault="00D50B4D" w:rsidP="00D50B4D">
      <w:pPr>
        <w:pStyle w:val="B1"/>
        <w:rPr>
          <w:lang w:val="en-US"/>
        </w:rPr>
      </w:pPr>
      <w:r>
        <w:rPr>
          <w:lang w:val="en-US"/>
        </w:rPr>
        <w:t>-</w:t>
      </w:r>
      <w:r>
        <w:rPr>
          <w:lang w:val="en-US"/>
        </w:rPr>
        <w:tab/>
      </w:r>
      <w:r w:rsidRPr="0048482F">
        <w:rPr>
          <w:lang w:val="en-US"/>
        </w:rPr>
        <w:t>the UE receives a downlink DCI</w:t>
      </w:r>
      <w:r>
        <w:rPr>
          <w:lang w:val="en-US"/>
        </w:rPr>
        <w:t>, a group common DCI,</w:t>
      </w:r>
      <w:r w:rsidRPr="0048482F">
        <w:rPr>
          <w:lang w:val="en-US"/>
        </w:rPr>
        <w:t xml:space="preserve"> or an uplink DCI based command where a codepoint of the DCI may </w:t>
      </w:r>
      <w:r>
        <w:rPr>
          <w:lang w:val="en-US"/>
        </w:rPr>
        <w:t>trigger</w:t>
      </w:r>
      <w:r w:rsidRPr="0048482F">
        <w:rPr>
          <w:lang w:val="en-US"/>
        </w:rPr>
        <w:t xml:space="preserve"> one or more SRS resource set(s).</w:t>
      </w:r>
      <w:r>
        <w:rPr>
          <w:lang w:val="en-US"/>
        </w:rPr>
        <w:t xml:space="preserve"> </w:t>
      </w:r>
      <w:bookmarkStart w:id="136" w:name="_Hlk515880410"/>
      <w:r w:rsidRPr="0084375D">
        <w:rPr>
          <w:lang w:val="en-US"/>
        </w:rPr>
        <w:t xml:space="preserve">For SRS in a resource set with usage set to </w:t>
      </w:r>
      <w:r>
        <w:rPr>
          <w:lang w:val="en-US"/>
        </w:rPr>
        <w:t>'</w:t>
      </w:r>
      <w:r w:rsidRPr="0084375D">
        <w:rPr>
          <w:lang w:val="en-US"/>
        </w:rPr>
        <w:t>codebook</w:t>
      </w:r>
      <w:r>
        <w:rPr>
          <w:lang w:val="en-US"/>
        </w:rPr>
        <w:t>'</w:t>
      </w:r>
      <w:r w:rsidRPr="0084375D">
        <w:rPr>
          <w:lang w:val="en-US"/>
        </w:rPr>
        <w:t xml:space="preserve"> or </w:t>
      </w:r>
      <w:r>
        <w:rPr>
          <w:lang w:val="en-US"/>
        </w:rPr>
        <w:t>'</w:t>
      </w:r>
      <w:proofErr w:type="spellStart"/>
      <w:r w:rsidRPr="0084375D">
        <w:rPr>
          <w:lang w:val="en-US"/>
        </w:rPr>
        <w:t>antennaSwitching</w:t>
      </w:r>
      <w:proofErr w:type="spellEnd"/>
      <w:r>
        <w:rPr>
          <w:lang w:val="en-US"/>
        </w:rPr>
        <w:t>'</w:t>
      </w:r>
      <w:r w:rsidRPr="0084375D">
        <w:rPr>
          <w:lang w:val="en-US"/>
        </w:rPr>
        <w:t xml:space="preserve">, the minimal time interval between the last symbol of the PDCCH triggering the aperiodic SRS transmission and the first symbol of SRS resource is </w:t>
      </w:r>
      <w:r w:rsidRPr="00752D76">
        <w:rPr>
          <w:i/>
          <w:lang w:val="en-US"/>
        </w:rPr>
        <w:t>N</w:t>
      </w:r>
      <w:proofErr w:type="gramStart"/>
      <w:r w:rsidRPr="00752D76">
        <w:rPr>
          <w:i/>
          <w:vertAlign w:val="subscript"/>
          <w:lang w:val="en-US"/>
        </w:rPr>
        <w:t>2</w:t>
      </w:r>
      <w:r>
        <w:rPr>
          <w:i/>
          <w:vertAlign w:val="subscript"/>
          <w:lang w:val="en-US"/>
        </w:rPr>
        <w:t xml:space="preserve"> </w:t>
      </w:r>
      <w:r>
        <w:rPr>
          <w:lang w:val="en-US"/>
        </w:rPr>
        <w:t xml:space="preserve"> symbols</w:t>
      </w:r>
      <w:proofErr w:type="gramEnd"/>
      <w:r>
        <w:rPr>
          <w:lang w:val="en-US"/>
        </w:rPr>
        <w:t xml:space="preserve"> and an additional time duration</w:t>
      </w:r>
      <w:r w:rsidRPr="00BF1A47">
        <w:rPr>
          <w:i/>
          <w:lang w:val="en-US"/>
        </w:rPr>
        <w:t xml:space="preserve"> </w:t>
      </w:r>
      <w:r>
        <w:rPr>
          <w:lang w:val="en-US"/>
        </w:rPr>
        <w:t xml:space="preserve"> </w:t>
      </w:r>
      <w:proofErr w:type="spellStart"/>
      <w:r w:rsidRPr="00BF1A47">
        <w:rPr>
          <w:i/>
          <w:lang w:val="en-US"/>
        </w:rPr>
        <w:t>T</w:t>
      </w:r>
      <w:r w:rsidRPr="00BF1A47">
        <w:rPr>
          <w:i/>
          <w:vertAlign w:val="subscript"/>
          <w:lang w:val="en-US"/>
        </w:rPr>
        <w:t>switch</w:t>
      </w:r>
      <w:proofErr w:type="spellEnd"/>
      <w:r w:rsidRPr="0084375D">
        <w:rPr>
          <w:lang w:val="en-US"/>
        </w:rPr>
        <w:t xml:space="preserve">. </w:t>
      </w:r>
      <w:r>
        <w:rPr>
          <w:lang w:val="en-US"/>
        </w:rPr>
        <w:t xml:space="preserve">Otherwise, the minimal time interval between the last symbol of the PDCCH triggering the aperiodic SRS transmission and the first symbol of SRS resource is </w:t>
      </w:r>
      <w:r w:rsidRPr="00752D76">
        <w:rPr>
          <w:i/>
          <w:lang w:val="en-US"/>
        </w:rPr>
        <w:t>N</w:t>
      </w:r>
      <w:r w:rsidRPr="00752D76">
        <w:rPr>
          <w:i/>
          <w:vertAlign w:val="subscript"/>
          <w:lang w:val="en-US"/>
        </w:rPr>
        <w:t>2</w:t>
      </w:r>
      <w:r>
        <w:rPr>
          <w:lang w:val="en-US"/>
        </w:rPr>
        <w:t xml:space="preserve"> +14 symbols and an additional time duration </w:t>
      </w:r>
      <w:proofErr w:type="spellStart"/>
      <w:r w:rsidRPr="00BF1A47">
        <w:rPr>
          <w:i/>
          <w:lang w:val="en-US"/>
        </w:rPr>
        <w:t>T</w:t>
      </w:r>
      <w:r w:rsidRPr="00BF1A47">
        <w:rPr>
          <w:i/>
          <w:vertAlign w:val="subscript"/>
          <w:lang w:val="en-US"/>
        </w:rPr>
        <w:t>switch</w:t>
      </w:r>
      <w:proofErr w:type="spellEnd"/>
      <w:r>
        <w:rPr>
          <w:lang w:val="en-US"/>
        </w:rPr>
        <w:t>.</w:t>
      </w:r>
      <w:bookmarkEnd w:id="136"/>
      <w:r>
        <w:rPr>
          <w:lang w:val="en-US"/>
        </w:rPr>
        <w:t xml:space="preserve"> </w:t>
      </w:r>
      <w:r>
        <w:rPr>
          <w:rFonts w:hint="eastAsia"/>
          <w:lang w:val="en-US" w:eastAsia="zh-CN"/>
        </w:rPr>
        <w:t>T</w:t>
      </w:r>
      <w:r w:rsidRPr="0084375D">
        <w:rPr>
          <w:lang w:val="en-US"/>
        </w:rPr>
        <w:t xml:space="preserve">he minimal time interval unit of OFDM symbol is counted based on the minimum subcarrier spacing </w:t>
      </w:r>
      <w:r>
        <w:rPr>
          <w:lang w:val="en-US"/>
        </w:rPr>
        <w:t xml:space="preserve">given by </w:t>
      </w:r>
      <w:r w:rsidRPr="0070622F">
        <w:t>min(</w:t>
      </w:r>
      <w:r w:rsidRPr="004567DC">
        <w:rPr>
          <w:i/>
        </w:rPr>
        <w:t>µ</w:t>
      </w:r>
      <w:r>
        <w:rPr>
          <w:i/>
          <w:vertAlign w:val="subscript"/>
          <w:lang w:val="en-US"/>
        </w:rPr>
        <w:t>PDCCH</w:t>
      </w:r>
      <w:r>
        <w:rPr>
          <w:i/>
          <w:vertAlign w:val="subscript"/>
        </w:rPr>
        <w:t>,</w:t>
      </w:r>
      <w:r w:rsidRPr="0070622F">
        <w:rPr>
          <w:i/>
        </w:rPr>
        <w:t xml:space="preserve"> </w:t>
      </w:r>
      <w:r w:rsidRPr="004567DC">
        <w:rPr>
          <w:i/>
        </w:rPr>
        <w:t>µ</w:t>
      </w:r>
      <w:r w:rsidRPr="004567DC">
        <w:rPr>
          <w:i/>
          <w:vertAlign w:val="subscript"/>
        </w:rPr>
        <w:t>UL</w:t>
      </w:r>
      <w:r w:rsidRPr="0070622F">
        <w:t>)</w:t>
      </w:r>
      <w:r>
        <w:rPr>
          <w:lang w:val="en-US"/>
        </w:rPr>
        <w:t xml:space="preserve"> where </w:t>
      </w:r>
      <w:r w:rsidRPr="004567DC">
        <w:rPr>
          <w:i/>
        </w:rPr>
        <w:t>µ</w:t>
      </w:r>
      <w:r w:rsidRPr="004567DC">
        <w:rPr>
          <w:i/>
          <w:vertAlign w:val="subscript"/>
        </w:rPr>
        <w:t>UL</w:t>
      </w:r>
      <w:r>
        <w:rPr>
          <w:lang w:val="en-US"/>
        </w:rPr>
        <w:t xml:space="preserve"> is given by </w:t>
      </w:r>
      <w:r w:rsidRPr="0070622F">
        <w:t>min(</w:t>
      </w:r>
      <w:r w:rsidRPr="004567DC">
        <w:rPr>
          <w:i/>
        </w:rPr>
        <w:t>µ</w:t>
      </w:r>
      <w:r w:rsidRPr="004567DC">
        <w:rPr>
          <w:i/>
          <w:vertAlign w:val="subscript"/>
        </w:rPr>
        <w:t>UL</w:t>
      </w:r>
      <w:r>
        <w:rPr>
          <w:i/>
          <w:vertAlign w:val="subscript"/>
        </w:rPr>
        <w:t>,carrier1,</w:t>
      </w:r>
      <w:r w:rsidRPr="0070622F">
        <w:rPr>
          <w:i/>
        </w:rPr>
        <w:t xml:space="preserve"> </w:t>
      </w:r>
      <w:r w:rsidRPr="004567DC">
        <w:rPr>
          <w:i/>
        </w:rPr>
        <w:t>µ</w:t>
      </w:r>
      <w:r w:rsidRPr="004567DC">
        <w:rPr>
          <w:i/>
          <w:vertAlign w:val="subscript"/>
        </w:rPr>
        <w:t>UL</w:t>
      </w:r>
      <w:r>
        <w:rPr>
          <w:i/>
          <w:vertAlign w:val="subscript"/>
        </w:rPr>
        <w:t>,carrier2</w:t>
      </w:r>
      <w:r>
        <w:rPr>
          <w:i/>
          <w:vertAlign w:val="subscript"/>
          <w:lang w:val="en-US"/>
        </w:rPr>
        <w:t>,</w:t>
      </w:r>
      <w:r w:rsidRPr="00240784">
        <w:rPr>
          <w:i/>
        </w:rPr>
        <w:t xml:space="preserve"> </w:t>
      </w:r>
      <w:r w:rsidRPr="004567DC">
        <w:rPr>
          <w:i/>
        </w:rPr>
        <w:t>µ</w:t>
      </w:r>
      <w:r>
        <w:rPr>
          <w:i/>
          <w:vertAlign w:val="subscript"/>
          <w:lang w:val="en-US"/>
        </w:rPr>
        <w:t>SRS</w:t>
      </w:r>
      <w:r w:rsidRPr="0070622F">
        <w:t>)</w:t>
      </w:r>
      <w:r w:rsidRPr="00240784">
        <w:t xml:space="preserve"> </w:t>
      </w:r>
      <w:r>
        <w:rPr>
          <w:lang w:val="en-US"/>
        </w:rPr>
        <w:t xml:space="preserve">when </w:t>
      </w:r>
      <w:r w:rsidRPr="00B34A44">
        <w:t xml:space="preserve">the UE </w:t>
      </w:r>
      <w:r>
        <w:rPr>
          <w:lang w:val="en-US"/>
        </w:rPr>
        <w:t xml:space="preserve">is </w:t>
      </w:r>
      <w:r w:rsidRPr="00B34A44">
        <w:t xml:space="preserve">configured with </w:t>
      </w:r>
      <w:r w:rsidRPr="007C3487">
        <w:rPr>
          <w:lang w:val="en-GB"/>
        </w:rPr>
        <w:t xml:space="preserve">the higher layer parameter </w:t>
      </w:r>
      <w:proofErr w:type="spellStart"/>
      <w:r w:rsidRPr="00F42EC5">
        <w:rPr>
          <w:i/>
          <w:iCs/>
          <w:lang w:val="en-AU"/>
        </w:rPr>
        <w:t>uplinkTxSwitchingOption</w:t>
      </w:r>
      <w:proofErr w:type="spellEnd"/>
      <w:r w:rsidRPr="006539DC">
        <w:rPr>
          <w:iCs/>
          <w:lang w:val="en-AU"/>
        </w:rPr>
        <w:t xml:space="preserve"> </w:t>
      </w:r>
      <w:r>
        <w:rPr>
          <w:iCs/>
          <w:lang w:val="en-AU"/>
        </w:rPr>
        <w:t>set to '</w:t>
      </w:r>
      <w:r w:rsidRPr="00E13F12">
        <w:rPr>
          <w:rFonts w:eastAsia="Times New Roman"/>
          <w:iCs/>
          <w:noProof/>
          <w:lang w:eastAsia="en-GB"/>
        </w:rPr>
        <w:t>dualUL</w:t>
      </w:r>
      <w:r>
        <w:rPr>
          <w:rFonts w:eastAsia="Times New Roman"/>
          <w:iCs/>
          <w:noProof/>
          <w:lang w:val="en-US" w:eastAsia="en-GB"/>
        </w:rPr>
        <w:t>'</w:t>
      </w:r>
      <w:r w:rsidRPr="006539DC">
        <w:rPr>
          <w:iCs/>
          <w:lang w:val="en-AU"/>
        </w:rPr>
        <w:t xml:space="preserve"> for uplink carrier aggregation</w:t>
      </w:r>
      <w:r>
        <w:rPr>
          <w:lang w:val="en-AU"/>
        </w:rPr>
        <w:t>,</w:t>
      </w:r>
      <w:r w:rsidRPr="002E2EBD">
        <w:rPr>
          <w:lang w:val="en-AU"/>
        </w:rPr>
        <w:t xml:space="preserve"> </w:t>
      </w:r>
      <w:r>
        <w:rPr>
          <w:iCs/>
          <w:lang w:val="en-US"/>
        </w:rPr>
        <w:t xml:space="preserve">and by </w:t>
      </w:r>
      <w:r w:rsidRPr="004567DC">
        <w:rPr>
          <w:i/>
        </w:rPr>
        <w:t>µ</w:t>
      </w:r>
      <w:r>
        <w:rPr>
          <w:i/>
          <w:vertAlign w:val="subscript"/>
          <w:lang w:val="en-US"/>
        </w:rPr>
        <w:t>SRS</w:t>
      </w:r>
      <w:r w:rsidRPr="00240784">
        <w:rPr>
          <w:iCs/>
          <w:vertAlign w:val="subscript"/>
          <w:lang w:val="en-US"/>
        </w:rPr>
        <w:t xml:space="preserve"> </w:t>
      </w:r>
      <w:r w:rsidRPr="00240784">
        <w:t>otherwise.</w:t>
      </w:r>
      <w:r w:rsidRPr="00BD0AAB">
        <w:rPr>
          <w:lang w:val="en-US"/>
        </w:rPr>
        <w:t xml:space="preserve"> </w:t>
      </w:r>
      <w:r w:rsidRPr="004567DC">
        <w:rPr>
          <w:i/>
        </w:rPr>
        <w:t>µ</w:t>
      </w:r>
      <w:r>
        <w:rPr>
          <w:i/>
          <w:vertAlign w:val="subscript"/>
          <w:lang w:val="en-US"/>
        </w:rPr>
        <w:t>SRS</w:t>
      </w:r>
      <w:r>
        <w:rPr>
          <w:iCs/>
          <w:lang w:val="en-US"/>
        </w:rPr>
        <w:t xml:space="preserve"> and </w:t>
      </w:r>
      <w:r w:rsidRPr="004567DC">
        <w:rPr>
          <w:i/>
        </w:rPr>
        <w:t>µ</w:t>
      </w:r>
      <w:r>
        <w:rPr>
          <w:i/>
          <w:vertAlign w:val="subscript"/>
          <w:lang w:val="en-US"/>
        </w:rPr>
        <w:t>PDCCH</w:t>
      </w:r>
      <w:r>
        <w:rPr>
          <w:iCs/>
          <w:vertAlign w:val="subscript"/>
          <w:lang w:val="en-US"/>
        </w:rPr>
        <w:t xml:space="preserve"> </w:t>
      </w:r>
      <w:r w:rsidRPr="00440358">
        <w:t>are the subcarrier spacing configurations for triggered SRS and PDCCH carrying the triggering command respectively</w:t>
      </w:r>
      <w:r w:rsidRPr="0084375D">
        <w:rPr>
          <w:lang w:val="en-US"/>
        </w:rPr>
        <w:t>.</w:t>
      </w:r>
      <w:r w:rsidRPr="00BD0AAB">
        <w:rPr>
          <w:lang w:val="en-US"/>
        </w:rPr>
        <w:t xml:space="preserve"> </w:t>
      </w:r>
    </w:p>
    <w:p w14:paraId="6C2EDD5C" w14:textId="77777777" w:rsidR="00D50B4D" w:rsidRDefault="00D50B4D" w:rsidP="00D50B4D">
      <w:pPr>
        <w:pStyle w:val="B2"/>
      </w:pPr>
      <w:r>
        <w:t>-</w:t>
      </w:r>
      <w:r>
        <w:tab/>
      </w:r>
      <w:proofErr w:type="spellStart"/>
      <w:r w:rsidRPr="00BF1A47">
        <w:rPr>
          <w:i/>
        </w:rPr>
        <w:t>T</w:t>
      </w:r>
      <w:r w:rsidRPr="00BF1A47">
        <w:rPr>
          <w:i/>
          <w:vertAlign w:val="subscript"/>
        </w:rPr>
        <w:t>switch</w:t>
      </w:r>
      <w:proofErr w:type="spellEnd"/>
      <w:r>
        <w:rPr>
          <w:lang w:val="en-US"/>
        </w:rPr>
        <w:t xml:space="preserve">, </w:t>
      </w:r>
      <w:r w:rsidRPr="004567DC">
        <w:rPr>
          <w:i/>
        </w:rPr>
        <w:t>µ</w:t>
      </w:r>
      <w:r w:rsidRPr="004567DC">
        <w:rPr>
          <w:i/>
          <w:vertAlign w:val="subscript"/>
        </w:rPr>
        <w:t>UL</w:t>
      </w:r>
      <w:r>
        <w:rPr>
          <w:i/>
          <w:vertAlign w:val="subscript"/>
        </w:rPr>
        <w:t>,carrier1</w:t>
      </w:r>
      <w:r>
        <w:rPr>
          <w:i/>
          <w:vertAlign w:val="subscript"/>
          <w:lang w:val="en-US"/>
        </w:rPr>
        <w:t xml:space="preserve"> </w:t>
      </w:r>
      <w:r>
        <w:rPr>
          <w:iCs/>
          <w:lang w:val="en-US"/>
        </w:rPr>
        <w:t xml:space="preserve">and </w:t>
      </w:r>
      <w:r w:rsidRPr="004567DC">
        <w:rPr>
          <w:i/>
        </w:rPr>
        <w:t>µ</w:t>
      </w:r>
      <w:r w:rsidRPr="004567DC">
        <w:rPr>
          <w:i/>
          <w:vertAlign w:val="subscript"/>
        </w:rPr>
        <w:t>UL</w:t>
      </w:r>
      <w:r>
        <w:rPr>
          <w:i/>
          <w:vertAlign w:val="subscript"/>
        </w:rPr>
        <w:t>,carrier2</w:t>
      </w:r>
      <w:r>
        <w:t xml:space="preserve"> </w:t>
      </w:r>
      <w:r>
        <w:rPr>
          <w:lang w:val="en-US"/>
        </w:rPr>
        <w:t xml:space="preserve">are </w:t>
      </w:r>
      <w:r>
        <w:t>defined in clause 6.4.</w:t>
      </w:r>
    </w:p>
    <w:p w14:paraId="5CEF13E6" w14:textId="77777777" w:rsidR="00D50B4D" w:rsidRDefault="00D50B4D" w:rsidP="00D50B4D">
      <w:pPr>
        <w:pStyle w:val="B1"/>
      </w:pPr>
      <w:r>
        <w:rPr>
          <w:lang w:val="en-US"/>
        </w:rPr>
        <w:t>-</w:t>
      </w:r>
      <w:r>
        <w:rPr>
          <w:lang w:val="en-US"/>
        </w:rPr>
        <w:tab/>
      </w:r>
      <w:r>
        <w:rPr>
          <w:rFonts w:eastAsia="DengXian" w:hint="eastAsia"/>
          <w:lang w:eastAsia="zh-CN"/>
        </w:rPr>
        <w:t xml:space="preserve">If the </w:t>
      </w:r>
      <w:r w:rsidRPr="00440358">
        <w:rPr>
          <w:rFonts w:eastAsia="DengXian" w:hint="eastAsia"/>
          <w:lang w:eastAsia="zh-CN"/>
        </w:rPr>
        <w:t>UE receives the DCI triggering aperiodic SRS in</w:t>
      </w:r>
      <w:r w:rsidRPr="00440358">
        <w:rPr>
          <w:rFonts w:hint="eastAsia"/>
          <w:lang w:eastAsia="zh-CN"/>
        </w:rPr>
        <w:t xml:space="preserve"> slot </w:t>
      </w:r>
      <w:r w:rsidRPr="00440358">
        <w:rPr>
          <w:rFonts w:hint="eastAsia"/>
          <w:i/>
          <w:lang w:eastAsia="zh-CN"/>
        </w:rPr>
        <w:t>n</w:t>
      </w:r>
      <w:r>
        <w:rPr>
          <w:i/>
          <w:lang w:eastAsia="zh-CN"/>
        </w:rPr>
        <w:t xml:space="preserve"> </w:t>
      </w:r>
      <w:r w:rsidRPr="00670BA1">
        <w:rPr>
          <w:iCs/>
          <w:color w:val="000000" w:themeColor="text1"/>
        </w:rPr>
        <w:t>and</w:t>
      </w:r>
      <w:r w:rsidRPr="00670BA1">
        <w:rPr>
          <w:color w:val="000000" w:themeColor="text1"/>
        </w:rPr>
        <w:t xml:space="preserve"> except when SRS is configured with the higher layer parameter </w:t>
      </w:r>
      <w:r>
        <w:rPr>
          <w:i/>
          <w:color w:val="000000"/>
        </w:rPr>
        <w:t>SRS-</w:t>
      </w:r>
      <w:proofErr w:type="spellStart"/>
      <w:r>
        <w:rPr>
          <w:i/>
          <w:color w:val="000000"/>
        </w:rPr>
        <w:t>PosResource</w:t>
      </w:r>
      <w:proofErr w:type="spellEnd"/>
      <w:r w:rsidRPr="00440358">
        <w:rPr>
          <w:rFonts w:eastAsia="DengXian" w:hint="eastAsia"/>
          <w:lang w:eastAsia="zh-CN"/>
        </w:rPr>
        <w:t>,</w:t>
      </w:r>
      <w:r w:rsidRPr="00440358">
        <w:t xml:space="preserve"> the UE transmits </w:t>
      </w:r>
      <w:r w:rsidRPr="00440358">
        <w:rPr>
          <w:rFonts w:hint="eastAsia"/>
          <w:lang w:eastAsia="zh-CN"/>
        </w:rPr>
        <w:t xml:space="preserve">aperiodic </w:t>
      </w:r>
      <w:r w:rsidRPr="00440358">
        <w:t xml:space="preserve">SRS in each of the triggered SRS resource set(s) in slot </w:t>
      </w:r>
      <w:r w:rsidRPr="003240C2">
        <w:rPr>
          <w:position w:val="-34"/>
          <w:lang w:eastAsia="ja-JP"/>
        </w:rPr>
        <w:object w:dxaOrig="5000" w:dyaOrig="780" w14:anchorId="59646F42">
          <v:shape id="_x0000_i1044" type="#_x0000_t75" style="width:252.7pt;height:40.1pt" o:ole="">
            <v:imagedata r:id="rId50" o:title=""/>
          </v:shape>
          <o:OLEObject Type="Embed" ProgID="Equation.DSMT4" ShapeID="_x0000_i1044" DrawAspect="Content" ObjectID="_1673966786" r:id="rId51"/>
        </w:object>
      </w:r>
      <w:r>
        <w:rPr>
          <w:lang w:eastAsia="ja-JP"/>
        </w:rPr>
        <w:t xml:space="preserve">, </w:t>
      </w:r>
      <w:r w:rsidRPr="00C9130A">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sidRPr="00C9130A">
        <w:rPr>
          <w:color w:val="000000" w:themeColor="text1"/>
        </w:rPr>
        <w:t xml:space="preserve"> for at least one of the triggered and triggering cell, </w:t>
      </w:r>
      <w:r w:rsidRPr="00C9130A">
        <w:rPr>
          <w:i/>
          <w:iCs/>
          <w:color w:val="000000" w:themeColor="text1"/>
        </w:rPr>
        <w:t> K</w:t>
      </w:r>
      <w:r w:rsidRPr="00C9130A">
        <w:rPr>
          <w:i/>
          <w:iCs/>
          <w:color w:val="000000" w:themeColor="text1"/>
          <w:vertAlign w:val="subscript"/>
        </w:rPr>
        <w:t xml:space="preserve">s </w:t>
      </w:r>
      <w:r w:rsidRPr="00C9130A">
        <w:rPr>
          <w:color w:val="000000" w:themeColor="text1"/>
        </w:rPr>
        <w:t>=</w:t>
      </w:r>
      <w:r w:rsidRPr="00C9130A">
        <w:rPr>
          <w:noProof/>
          <w:color w:val="000000" w:themeColor="text1"/>
          <w:position w:val="-32"/>
        </w:rPr>
        <w:drawing>
          <wp:inline distT="0" distB="0" distL="0" distR="0" wp14:anchorId="0FE7BD9E" wp14:editId="486200E2">
            <wp:extent cx="862330" cy="4775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62330" cy="477520"/>
                    </a:xfrm>
                    <a:prstGeom prst="rect">
                      <a:avLst/>
                    </a:prstGeom>
                    <a:noFill/>
                    <a:ln>
                      <a:noFill/>
                    </a:ln>
                  </pic:spPr>
                </pic:pic>
              </a:graphicData>
            </a:graphic>
          </wp:inline>
        </w:drawing>
      </w:r>
      <w:r w:rsidRPr="00C9130A">
        <w:rPr>
          <w:color w:val="000000" w:themeColor="text1"/>
        </w:rPr>
        <w:t>, otherwise, and</w:t>
      </w:r>
      <w:r>
        <w:rPr>
          <w:lang w:val="en-US"/>
        </w:rPr>
        <w:t xml:space="preserve"> </w:t>
      </w:r>
      <w:r w:rsidRPr="00440358">
        <w:t xml:space="preserve">where </w:t>
      </w:r>
    </w:p>
    <w:p w14:paraId="5ADB3399" w14:textId="77777777" w:rsidR="00D50B4D" w:rsidRDefault="00D50B4D" w:rsidP="00D50B4D">
      <w:pPr>
        <w:pStyle w:val="B2"/>
        <w:rPr>
          <w:lang w:val="en-AU"/>
        </w:rPr>
      </w:pPr>
      <w:r>
        <w:rPr>
          <w:i/>
        </w:rPr>
        <w:t>-</w:t>
      </w:r>
      <w:r>
        <w:rPr>
          <w:i/>
        </w:rPr>
        <w:tab/>
      </w:r>
      <w:r w:rsidRPr="00440358">
        <w:rPr>
          <w:i/>
        </w:rPr>
        <w:t>k</w:t>
      </w:r>
      <w:r w:rsidRPr="00440358">
        <w:t xml:space="preserve"> is configured via higher layer parameter </w:t>
      </w:r>
      <w:proofErr w:type="spellStart"/>
      <w:r w:rsidRPr="00440358">
        <w:rPr>
          <w:i/>
        </w:rPr>
        <w:t>slot</w:t>
      </w:r>
      <w:r>
        <w:rPr>
          <w:i/>
          <w:lang w:val="en-US"/>
        </w:rPr>
        <w:t>O</w:t>
      </w:r>
      <w:r w:rsidRPr="00440358">
        <w:rPr>
          <w:i/>
        </w:rPr>
        <w:t>ffset</w:t>
      </w:r>
      <w:proofErr w:type="spellEnd"/>
      <w:r w:rsidRPr="00440358">
        <w:rPr>
          <w:i/>
        </w:rPr>
        <w:t xml:space="preserve"> </w:t>
      </w:r>
      <w:r w:rsidRPr="00440358">
        <w:t xml:space="preserve">for each </w:t>
      </w:r>
      <w:r w:rsidRPr="00440358">
        <w:rPr>
          <w:rFonts w:hint="eastAsia"/>
          <w:lang w:eastAsia="zh-CN"/>
        </w:rPr>
        <w:t xml:space="preserve">triggered </w:t>
      </w:r>
      <w:r w:rsidRPr="00440358">
        <w:t xml:space="preserve">SRS resources set and </w:t>
      </w:r>
      <w:r w:rsidRPr="00440358">
        <w:rPr>
          <w:rFonts w:hint="eastAsia"/>
          <w:lang w:eastAsia="zh-CN"/>
        </w:rPr>
        <w:t xml:space="preserve">is </w:t>
      </w:r>
      <w:r w:rsidRPr="00440358">
        <w:t xml:space="preserve">based on </w:t>
      </w:r>
      <w:r w:rsidRPr="00440358">
        <w:rPr>
          <w:lang w:val="en-AU"/>
        </w:rPr>
        <w:t xml:space="preserve">the subcarrier spacing of the triggered SRS transmission, </w:t>
      </w:r>
      <w:r w:rsidRPr="000B7851">
        <w:rPr>
          <w:i/>
        </w:rPr>
        <w:t>µ</w:t>
      </w:r>
      <w:r w:rsidRPr="000B7851">
        <w:rPr>
          <w:i/>
          <w:vertAlign w:val="subscript"/>
        </w:rPr>
        <w:t>SRS</w:t>
      </w:r>
      <w:r w:rsidRPr="00440358">
        <w:t xml:space="preserve"> </w:t>
      </w:r>
      <w:r>
        <w:t xml:space="preserve">and </w:t>
      </w:r>
      <w:r w:rsidRPr="000B7851">
        <w:rPr>
          <w:i/>
        </w:rPr>
        <w:t>µ</w:t>
      </w:r>
      <w:r>
        <w:rPr>
          <w:i/>
          <w:vertAlign w:val="subscript"/>
        </w:rPr>
        <w:t>PDCCH</w:t>
      </w:r>
      <w:r w:rsidRPr="00440358">
        <w:t xml:space="preserve"> are the subcarrier spacing configurations for triggered SRS and PDCCH carrying the triggering command respectively</w:t>
      </w:r>
      <w:r>
        <w:rPr>
          <w:lang w:val="en-US"/>
        </w:rPr>
        <w:t>;</w:t>
      </w:r>
    </w:p>
    <w:p w14:paraId="265754A4" w14:textId="77777777" w:rsidR="00D50B4D" w:rsidRPr="00AB40E6" w:rsidRDefault="00D50B4D" w:rsidP="00D50B4D">
      <w:pPr>
        <w:pStyle w:val="B2"/>
        <w:rPr>
          <w:rFonts w:eastAsia="DengXian"/>
          <w:lang w:eastAsia="zh-CN"/>
        </w:rPr>
      </w:pPr>
      <w:r>
        <w:rPr>
          <w:lang w:val="en-US"/>
        </w:rPr>
        <w:lastRenderedPageBreak/>
        <w:t>-</w:t>
      </w:r>
      <w:r>
        <w:rPr>
          <w:lang w:val="en-US"/>
        </w:rPr>
        <w:tab/>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rFonts w:asciiTheme="minorEastAsia" w:hAnsiTheme="minorEastAsia"/>
                <w:noProof/>
                <w:color w:val="000000" w:themeColor="text1"/>
              </w:rPr>
              <m:t>PDCCH</m:t>
            </m:r>
          </m:sub>
          <m:sup>
            <m:r>
              <m:rPr>
                <m:nor/>
              </m:rPr>
              <w:rPr>
                <w:rFonts w:ascii="Cambria Math" w:hAnsi="Cambria Math"/>
                <w:noProof/>
                <w:color w:val="000000" w:themeColor="text1"/>
              </w:rPr>
              <m:t>CA</m:t>
            </m:r>
          </m:sup>
        </m:sSubSup>
      </m:oMath>
      <w:r>
        <w:rPr>
          <w:color w:val="000000" w:themeColor="text1"/>
          <w:lang w:val="en-US"/>
        </w:rPr>
        <w:t xml:space="preserve"> </w:t>
      </w:r>
      <w:r w:rsidRPr="00C9130A">
        <w:rPr>
          <w:color w:val="000000" w:themeColor="text1"/>
        </w:rPr>
        <w:t>and</w:t>
      </w:r>
      <w:r>
        <w:rPr>
          <w:color w:val="000000" w:themeColor="text1"/>
          <w:lang w:val="en-US"/>
        </w:rPr>
        <w:t xml:space="preserve"> </w:t>
      </w:r>
      <m:oMath>
        <m:sSub>
          <m:sSubPr>
            <m:ctrlPr>
              <w:rPr>
                <w:rFonts w:ascii="Cambria Math" w:hAnsi="Cambria Math"/>
                <w:i/>
                <w:color w:val="000000" w:themeColor="text1"/>
              </w:rPr>
            </m:ctrlPr>
          </m:sSubPr>
          <m:e>
            <m:r>
              <w:rPr>
                <w:rFonts w:ascii="Cambria Math"/>
                <w:color w:val="000000" w:themeColor="text1"/>
              </w:rPr>
              <m:t>μ</m:t>
            </m:r>
          </m:e>
          <m:sub>
            <m:r>
              <m:rPr>
                <m:nor/>
              </m:rPr>
              <w:rPr>
                <w:rFonts w:ascii="Cambria Math"/>
                <w:color w:val="000000" w:themeColor="text1"/>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rPr>
            </m:ctrlPr>
          </m:sub>
        </m:sSub>
        <m:r>
          <w:rPr>
            <w:rFonts w:ascii="Cambria Math" w:hAnsi="Cambria Math"/>
            <w:color w:val="000000" w:themeColor="text1"/>
          </w:rPr>
          <m:t xml:space="preserve"> </m:t>
        </m:r>
      </m:oMath>
      <w:r w:rsidRPr="00C9130A">
        <w:rPr>
          <w:color w:val="000000" w:themeColor="text1"/>
        </w:rPr>
        <w:t>are the</w:t>
      </w:r>
      <w:r>
        <w:rPr>
          <w:color w:val="000000" w:themeColor="text1"/>
          <w:lang w:val="en-US"/>
        </w:rPr>
        <w:t xml:space="preserve"> </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Pr>
          <w:color w:val="000000" w:themeColor="text1"/>
          <w:lang w:val="en-US"/>
        </w:rPr>
        <w:t xml:space="preserve"> </w:t>
      </w:r>
      <w:r w:rsidRPr="00C9130A">
        <w:rPr>
          <w:color w:val="000000" w:themeColor="text1"/>
        </w:rPr>
        <w:t>and the</w:t>
      </w:r>
      <w:r w:rsidRPr="00C9130A">
        <w:rPr>
          <w:color w:val="000000" w:themeColor="text1"/>
          <w:position w:val="-10"/>
        </w:rPr>
        <w:object w:dxaOrig="460" w:dyaOrig="300" w14:anchorId="7D0D238B">
          <v:shape id="_x0000_i1045" type="#_x0000_t75" style="width:24.45pt;height:14.95pt" o:ole="">
            <v:imagedata r:id="rId35" o:title=""/>
          </v:shape>
          <o:OLEObject Type="Embed" ProgID="Equation.DSMT4" ShapeID="_x0000_i1045" DrawAspect="Content" ObjectID="_1673966787" r:id="rId53"/>
        </w:object>
      </w:r>
      <w:r w:rsidRPr="00C9130A">
        <w:rPr>
          <w:color w:val="000000" w:themeColor="text1"/>
        </w:rPr>
        <w:t>, respectively,</w:t>
      </w:r>
      <w:r>
        <w:rPr>
          <w:color w:val="000000" w:themeColor="text1"/>
        </w:rPr>
        <w:t xml:space="preserve"> </w:t>
      </w:r>
      <w:r w:rsidRPr="00C9130A">
        <w:rPr>
          <w:color w:val="000000" w:themeColor="text1"/>
        </w:rPr>
        <w:t xml:space="preserve">which are determined by higher-layer configured </w:t>
      </w:r>
      <w:r>
        <w:rPr>
          <w:rStyle w:val="Emphasis"/>
          <w:rFonts w:ascii="Times" w:hAnsi="Times"/>
        </w:rPr>
        <w:t>ca-</w:t>
      </w:r>
      <w:proofErr w:type="spellStart"/>
      <w:r>
        <w:rPr>
          <w:rStyle w:val="Emphasis"/>
          <w:rFonts w:ascii="Times" w:hAnsi="Times"/>
        </w:rPr>
        <w:t>SlotOffset</w:t>
      </w:r>
      <w:proofErr w:type="spellEnd"/>
      <w:r w:rsidRPr="00C9130A">
        <w:rPr>
          <w:rFonts w:eastAsiaTheme="minorEastAsia" w:hint="eastAsia"/>
          <w:color w:val="000000" w:themeColor="text1"/>
          <w:sz w:val="16"/>
          <w:szCs w:val="16"/>
          <w:lang w:val="en-US"/>
        </w:rPr>
        <w:t xml:space="preserve"> </w:t>
      </w:r>
      <w:r w:rsidRPr="00C9130A">
        <w:rPr>
          <w:color w:val="000000" w:themeColor="text1"/>
        </w:rPr>
        <w:t xml:space="preserve">for the cell receiving the PDCCH, </w:t>
      </w:r>
      <m:oMath>
        <m:sSubSup>
          <m:sSubSupPr>
            <m:ctrlPr>
              <w:rPr>
                <w:rFonts w:ascii="Cambria Math" w:eastAsiaTheme="minorEastAsia" w:hAnsi="Cambria Math"/>
                <w:i/>
                <w:iCs/>
                <w:color w:val="000000" w:themeColor="text1"/>
                <w:sz w:val="24"/>
                <w:szCs w:val="24"/>
              </w:rPr>
            </m:ctrlPr>
          </m:sSubSupPr>
          <m:e>
            <m:r>
              <w:rPr>
                <w:rFonts w:ascii="Cambria Math" w:hAnsi="Cambria Math"/>
                <w:color w:val="000000" w:themeColor="text1"/>
              </w:rPr>
              <m:t>N</m:t>
            </m:r>
          </m:e>
          <m:sub>
            <m:r>
              <w:rPr>
                <w:rFonts w:ascii="Cambria Math" w:hAnsi="Cambria Math"/>
                <w:color w:val="000000" w:themeColor="text1"/>
              </w:rPr>
              <m:t>slot,offset,SRS</m:t>
            </m:r>
          </m:sub>
          <m:sup>
            <m:r>
              <w:rPr>
                <w:rFonts w:ascii="Cambria Math" w:hAnsi="Cambria Math"/>
                <w:color w:val="000000" w:themeColor="text1"/>
              </w:rPr>
              <m:t>CA</m:t>
            </m:r>
          </m:sup>
        </m:sSubSup>
      </m:oMath>
      <w:r w:rsidRPr="00C9130A">
        <w:rPr>
          <w:color w:val="000000" w:themeColor="text1"/>
        </w:rPr>
        <w:t xml:space="preserve"> and </w:t>
      </w:r>
      <m:oMath>
        <m:sSub>
          <m:sSubPr>
            <m:ctrlPr>
              <w:rPr>
                <w:rFonts w:ascii="Cambria Math" w:eastAsiaTheme="minorEastAsia" w:hAnsi="Cambria Math"/>
                <w:i/>
                <w:iCs/>
                <w:color w:val="000000" w:themeColor="text1"/>
                <w:sz w:val="24"/>
                <w:szCs w:val="24"/>
              </w:rPr>
            </m:ctrlPr>
          </m:sSubPr>
          <m:e>
            <m:r>
              <w:rPr>
                <w:rFonts w:ascii="Cambria Math" w:hAnsi="Cambria Math"/>
                <w:color w:val="000000" w:themeColor="text1"/>
              </w:rPr>
              <m:t>μ</m:t>
            </m:r>
          </m:e>
          <m:sub>
            <m:r>
              <w:rPr>
                <w:rFonts w:ascii="Cambria Math" w:hAnsi="Cambria Math"/>
                <w:color w:val="000000" w:themeColor="text1"/>
              </w:rPr>
              <m:t>offset,SRS</m:t>
            </m:r>
          </m:sub>
        </m:sSub>
      </m:oMath>
      <w:r>
        <w:rPr>
          <w:color w:val="000000" w:themeColor="text1"/>
          <w:lang w:val="en-US"/>
        </w:rPr>
        <w:t xml:space="preserve"> </w:t>
      </w:r>
      <w:r w:rsidRPr="00C9130A">
        <w:rPr>
          <w:color w:val="000000" w:themeColor="text1"/>
        </w:rPr>
        <w:t xml:space="preserve">are the </w:t>
      </w:r>
      <w:r w:rsidRPr="00C9130A">
        <w:rPr>
          <w:noProof/>
          <w:color w:val="000000" w:themeColor="text1"/>
          <w:position w:val="-14"/>
        </w:rPr>
        <w:drawing>
          <wp:inline distT="0" distB="0" distL="0" distR="0" wp14:anchorId="72C8B790" wp14:editId="19370ADF">
            <wp:extent cx="533400" cy="254000"/>
            <wp:effectExtent l="0" t="0" r="0"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3400" cy="254000"/>
                    </a:xfrm>
                    <a:prstGeom prst="rect">
                      <a:avLst/>
                    </a:prstGeom>
                    <a:noFill/>
                    <a:ln>
                      <a:noFill/>
                    </a:ln>
                  </pic:spPr>
                </pic:pic>
              </a:graphicData>
            </a:graphic>
          </wp:inline>
        </w:drawing>
      </w:r>
      <w:r>
        <w:rPr>
          <w:color w:val="000000" w:themeColor="text1"/>
          <w:lang w:val="en-US"/>
        </w:rPr>
        <w:t xml:space="preserve"> </w:t>
      </w:r>
      <w:r w:rsidRPr="00C9130A">
        <w:rPr>
          <w:color w:val="000000" w:themeColor="text1"/>
        </w:rPr>
        <w:t xml:space="preserve">and the </w:t>
      </w:r>
      <w:r w:rsidRPr="00C9130A">
        <w:rPr>
          <w:noProof/>
          <w:color w:val="000000" w:themeColor="text1"/>
          <w:position w:val="-10"/>
        </w:rPr>
        <w:drawing>
          <wp:inline distT="0" distB="0" distL="0" distR="0" wp14:anchorId="6FA8D4B7" wp14:editId="3AF56A2A">
            <wp:extent cx="306070" cy="198120"/>
            <wp:effectExtent l="0" t="0" r="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06070" cy="198120"/>
                    </a:xfrm>
                    <a:prstGeom prst="rect">
                      <a:avLst/>
                    </a:prstGeom>
                    <a:noFill/>
                    <a:ln>
                      <a:noFill/>
                    </a:ln>
                  </pic:spPr>
                </pic:pic>
              </a:graphicData>
            </a:graphic>
          </wp:inline>
        </w:drawing>
      </w:r>
      <w:r w:rsidRPr="00C9130A">
        <w:rPr>
          <w:color w:val="000000" w:themeColor="text1"/>
        </w:rPr>
        <w:t xml:space="preserve">, respectively, which are determined by higher-layer configured </w:t>
      </w:r>
      <w:r>
        <w:rPr>
          <w:rStyle w:val="Emphasis"/>
          <w:rFonts w:ascii="Times" w:hAnsi="Times"/>
        </w:rPr>
        <w:t>ca-</w:t>
      </w:r>
      <w:proofErr w:type="spellStart"/>
      <w:r>
        <w:rPr>
          <w:rStyle w:val="Emphasis"/>
          <w:rFonts w:ascii="Times" w:hAnsi="Times"/>
        </w:rPr>
        <w:t>SlotOffset</w:t>
      </w:r>
      <w:proofErr w:type="spellEnd"/>
      <w:r w:rsidRPr="00C9130A">
        <w:rPr>
          <w:rStyle w:val="Emphasis"/>
          <w:rFonts w:ascii="SimSun" w:hAnsi="SimSun" w:hint="eastAsia"/>
          <w:color w:val="000000" w:themeColor="text1"/>
        </w:rPr>
        <w:t xml:space="preserve"> </w:t>
      </w:r>
      <w:r w:rsidRPr="00C9130A">
        <w:rPr>
          <w:color w:val="000000" w:themeColor="text1"/>
        </w:rPr>
        <w:t>for the cell transmitting the SRS, as</w:t>
      </w:r>
      <w:r>
        <w:t xml:space="preserve"> defined in [4, TS 38.211] clause 4.5.</w:t>
      </w:r>
      <w:r w:rsidRPr="00440358">
        <w:rPr>
          <w:rFonts w:hint="eastAsia"/>
          <w:lang w:val="en-AU" w:eastAsia="zh-CN"/>
        </w:rPr>
        <w:t xml:space="preserve"> </w:t>
      </w:r>
    </w:p>
    <w:p w14:paraId="7F56EC2B" w14:textId="77777777" w:rsidR="00D50B4D" w:rsidRPr="00670BA1" w:rsidRDefault="00D50B4D" w:rsidP="00D50B4D">
      <w:pPr>
        <w:pStyle w:val="B1"/>
        <w:rPr>
          <w:color w:val="000000" w:themeColor="text1"/>
        </w:rPr>
      </w:pPr>
      <w:r w:rsidRPr="00670BA1">
        <w:rPr>
          <w:color w:val="000000" w:themeColor="text1"/>
          <w:lang w:val="en-US"/>
        </w:rPr>
        <w:t>-</w:t>
      </w:r>
      <w:r w:rsidRPr="00670BA1">
        <w:rPr>
          <w:color w:val="000000" w:themeColor="text1"/>
          <w:lang w:val="en-US"/>
        </w:rPr>
        <w:tab/>
      </w:r>
      <w:r w:rsidRPr="00670BA1">
        <w:rPr>
          <w:rFonts w:eastAsia="DengXian" w:hint="eastAsia"/>
          <w:color w:val="000000" w:themeColor="text1"/>
        </w:rPr>
        <w:t>If the UE receives the DCI triggering aperiodic SRS in</w:t>
      </w:r>
      <w:r w:rsidRPr="00670BA1">
        <w:rPr>
          <w:rFonts w:hint="eastAsia"/>
          <w:color w:val="000000" w:themeColor="text1"/>
        </w:rPr>
        <w:t xml:space="preserve"> slot </w:t>
      </w:r>
      <w:r w:rsidRPr="00670BA1">
        <w:rPr>
          <w:rFonts w:hint="eastAsia"/>
          <w:i/>
          <w:color w:val="000000" w:themeColor="text1"/>
        </w:rPr>
        <w:t>n</w:t>
      </w:r>
      <w:r w:rsidRPr="00670BA1">
        <w:rPr>
          <w:i/>
          <w:color w:val="000000" w:themeColor="text1"/>
        </w:rPr>
        <w:t xml:space="preserve"> </w:t>
      </w:r>
      <w:r w:rsidRPr="00670BA1">
        <w:rPr>
          <w:rFonts w:eastAsia="DengXian"/>
          <w:color w:val="000000" w:themeColor="text1"/>
        </w:rPr>
        <w:t xml:space="preserve">and </w:t>
      </w:r>
      <w:r w:rsidRPr="00670BA1">
        <w:rPr>
          <w:color w:val="000000" w:themeColor="text1"/>
        </w:rPr>
        <w:t xml:space="preserve">when SRS is configured with the higher layer parameter </w:t>
      </w:r>
      <w:r>
        <w:rPr>
          <w:i/>
          <w:color w:val="000000"/>
        </w:rPr>
        <w:t>SRS-</w:t>
      </w:r>
      <w:proofErr w:type="spellStart"/>
      <w:r>
        <w:rPr>
          <w:i/>
          <w:color w:val="000000"/>
        </w:rPr>
        <w:t>PosResource</w:t>
      </w:r>
      <w:proofErr w:type="spellEnd"/>
      <w:r w:rsidRPr="00670BA1">
        <w:rPr>
          <w:rFonts w:eastAsia="DengXian" w:hint="eastAsia"/>
          <w:color w:val="000000" w:themeColor="text1"/>
        </w:rPr>
        <w:t>,</w:t>
      </w:r>
      <w:r w:rsidRPr="00670BA1">
        <w:rPr>
          <w:color w:val="000000" w:themeColor="text1"/>
        </w:rPr>
        <w:t xml:space="preserve"> the UE transmits </w:t>
      </w:r>
      <w:r w:rsidRPr="00670BA1">
        <w:rPr>
          <w:rFonts w:hint="eastAsia"/>
          <w:color w:val="000000" w:themeColor="text1"/>
        </w:rPr>
        <w:t>every</w:t>
      </w:r>
      <w:r w:rsidRPr="00670BA1">
        <w:rPr>
          <w:color w:val="000000" w:themeColor="text1"/>
        </w:rPr>
        <w:t xml:space="preserve"> </w:t>
      </w:r>
      <w:r w:rsidRPr="00670BA1">
        <w:rPr>
          <w:rFonts w:hint="eastAsia"/>
          <w:color w:val="000000" w:themeColor="text1"/>
        </w:rPr>
        <w:t xml:space="preserve">aperiodic </w:t>
      </w:r>
      <w:r w:rsidRPr="00670BA1">
        <w:rPr>
          <w:color w:val="000000" w:themeColor="text1"/>
        </w:rPr>
        <w:t xml:space="preserve">SRS resource in each of the triggered SRS resource set(s) in slot </w:t>
      </w:r>
      <w:r w:rsidRPr="00670BA1">
        <w:rPr>
          <w:noProof/>
          <w:color w:val="000000" w:themeColor="text1"/>
          <w:position w:val="-34"/>
          <w:lang w:eastAsia="ja-JP"/>
        </w:rPr>
        <w:object w:dxaOrig="5000" w:dyaOrig="780" w14:anchorId="7C199343">
          <v:shape id="_x0000_i1046" type="#_x0000_t75" style="width:254.05pt;height:40.1pt" o:ole="">
            <v:imagedata r:id="rId50" o:title=""/>
          </v:shape>
          <o:OLEObject Type="Embed" ProgID="Equation.DSMT4" ShapeID="_x0000_i1046" DrawAspect="Content" ObjectID="_1673966788" r:id="rId56"/>
        </w:object>
      </w:r>
      <w:r w:rsidRPr="00AB2108">
        <w:rPr>
          <w:noProof/>
          <w:color w:val="000000" w:themeColor="text1"/>
        </w:rPr>
        <w:t xml:space="preserve">, </w:t>
      </w:r>
      <w:r w:rsidRPr="00AB2108">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sidRPr="00AB2108">
        <w:rPr>
          <w:color w:val="000000" w:themeColor="text1"/>
        </w:rPr>
        <w:t xml:space="preserve"> for at least one of the triggered and triggering cell, </w:t>
      </w:r>
      <w:r w:rsidRPr="00AB2108">
        <w:rPr>
          <w:i/>
          <w:iCs/>
          <w:color w:val="000000" w:themeColor="text1"/>
        </w:rPr>
        <w:t>K</w:t>
      </w:r>
      <w:r w:rsidRPr="00AB2108">
        <w:rPr>
          <w:i/>
          <w:iCs/>
          <w:color w:val="000000" w:themeColor="text1"/>
          <w:vertAlign w:val="subscript"/>
        </w:rPr>
        <w:t xml:space="preserve">s </w:t>
      </w:r>
      <w:r w:rsidRPr="00AB2108">
        <w:rPr>
          <w:color w:val="000000" w:themeColor="text1"/>
        </w:rPr>
        <w:t>=</w:t>
      </w:r>
      <w:r w:rsidRPr="00AB2108">
        <w:rPr>
          <w:noProof/>
          <w:color w:val="000000" w:themeColor="text1"/>
          <w:position w:val="-32"/>
          <w:lang w:val="en-US" w:eastAsia="zh-CN"/>
        </w:rPr>
        <w:drawing>
          <wp:inline distT="0" distB="0" distL="0" distR="0" wp14:anchorId="73F6A67F" wp14:editId="585E3CCA">
            <wp:extent cx="862330" cy="477520"/>
            <wp:effectExtent l="0" t="0" r="0" b="0"/>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62330" cy="477520"/>
                    </a:xfrm>
                    <a:prstGeom prst="rect">
                      <a:avLst/>
                    </a:prstGeom>
                    <a:noFill/>
                    <a:ln>
                      <a:noFill/>
                    </a:ln>
                  </pic:spPr>
                </pic:pic>
              </a:graphicData>
            </a:graphic>
          </wp:inline>
        </w:drawing>
      </w:r>
      <w:r w:rsidRPr="00AB2108">
        <w:rPr>
          <w:color w:val="000000" w:themeColor="text1"/>
        </w:rPr>
        <w:t>, otherwise, and</w:t>
      </w:r>
      <w:r w:rsidRPr="00670BA1">
        <w:rPr>
          <w:color w:val="000000" w:themeColor="text1"/>
        </w:rPr>
        <w:t xml:space="preserve"> where </w:t>
      </w:r>
    </w:p>
    <w:p w14:paraId="44AF3099" w14:textId="77777777" w:rsidR="00D50B4D" w:rsidRPr="00670BA1" w:rsidRDefault="00D50B4D" w:rsidP="00D50B4D">
      <w:pPr>
        <w:pStyle w:val="B2"/>
        <w:rPr>
          <w:color w:val="000000" w:themeColor="text1"/>
          <w:lang w:val="en-AU"/>
        </w:rPr>
      </w:pPr>
      <w:r w:rsidRPr="00670BA1">
        <w:rPr>
          <w:i/>
          <w:color w:val="000000" w:themeColor="text1"/>
        </w:rPr>
        <w:t>-</w:t>
      </w:r>
      <w:r w:rsidRPr="00670BA1">
        <w:rPr>
          <w:i/>
          <w:color w:val="000000" w:themeColor="text1"/>
        </w:rPr>
        <w:tab/>
        <w:t>k</w:t>
      </w:r>
      <w:r w:rsidRPr="00670BA1">
        <w:rPr>
          <w:color w:val="000000" w:themeColor="text1"/>
        </w:rPr>
        <w:t xml:space="preserve"> is configured via higher layer parameter </w:t>
      </w:r>
      <w:proofErr w:type="spellStart"/>
      <w:r w:rsidRPr="00670BA1">
        <w:rPr>
          <w:i/>
          <w:color w:val="000000" w:themeColor="text1"/>
        </w:rPr>
        <w:t>slot</w:t>
      </w:r>
      <w:r w:rsidRPr="00670BA1">
        <w:rPr>
          <w:i/>
          <w:color w:val="000000" w:themeColor="text1"/>
          <w:lang w:val="en-US"/>
        </w:rPr>
        <w:t>O</w:t>
      </w:r>
      <w:r w:rsidRPr="00670BA1">
        <w:rPr>
          <w:i/>
          <w:color w:val="000000" w:themeColor="text1"/>
        </w:rPr>
        <w:t>ffset</w:t>
      </w:r>
      <w:proofErr w:type="spellEnd"/>
      <w:r w:rsidRPr="00670BA1">
        <w:rPr>
          <w:i/>
          <w:color w:val="000000" w:themeColor="text1"/>
        </w:rPr>
        <w:t xml:space="preserve"> </w:t>
      </w:r>
      <w:r w:rsidRPr="00670BA1">
        <w:rPr>
          <w:color w:val="000000" w:themeColor="text1"/>
        </w:rPr>
        <w:t xml:space="preserve">for each </w:t>
      </w:r>
      <w:r w:rsidRPr="00670BA1">
        <w:rPr>
          <w:rFonts w:hint="eastAsia"/>
          <w:color w:val="000000" w:themeColor="text1"/>
          <w:lang w:eastAsia="zh-CN"/>
        </w:rPr>
        <w:t xml:space="preserve">aperiodic </w:t>
      </w:r>
      <w:r w:rsidRPr="00670BA1">
        <w:rPr>
          <w:color w:val="000000" w:themeColor="text1"/>
        </w:rPr>
        <w:t xml:space="preserve">SRS resource in each </w:t>
      </w:r>
      <w:r w:rsidRPr="00670BA1">
        <w:rPr>
          <w:rFonts w:hint="eastAsia"/>
          <w:color w:val="000000" w:themeColor="text1"/>
          <w:lang w:eastAsia="zh-CN"/>
        </w:rPr>
        <w:t xml:space="preserve">triggered </w:t>
      </w:r>
      <w:r w:rsidRPr="00670BA1">
        <w:rPr>
          <w:color w:val="000000" w:themeColor="text1"/>
        </w:rPr>
        <w:t xml:space="preserve">SRS resources set and </w:t>
      </w:r>
      <w:r w:rsidRPr="00670BA1">
        <w:rPr>
          <w:rFonts w:hint="eastAsia"/>
          <w:color w:val="000000" w:themeColor="text1"/>
          <w:lang w:eastAsia="zh-CN"/>
        </w:rPr>
        <w:t xml:space="preserve">is </w:t>
      </w:r>
      <w:r w:rsidRPr="00670BA1">
        <w:rPr>
          <w:color w:val="000000" w:themeColor="text1"/>
        </w:rPr>
        <w:t xml:space="preserve">based on </w:t>
      </w:r>
      <w:r w:rsidRPr="00670BA1">
        <w:rPr>
          <w:color w:val="000000" w:themeColor="text1"/>
          <w:lang w:val="en-AU"/>
        </w:rPr>
        <w:t xml:space="preserve">the subcarrier spacing of the triggered SRS transmission, </w:t>
      </w:r>
      <w:r w:rsidRPr="00670BA1">
        <w:rPr>
          <w:i/>
          <w:color w:val="000000" w:themeColor="text1"/>
        </w:rPr>
        <w:t>µ</w:t>
      </w:r>
      <w:r w:rsidRPr="00670BA1">
        <w:rPr>
          <w:i/>
          <w:color w:val="000000" w:themeColor="text1"/>
          <w:vertAlign w:val="subscript"/>
        </w:rPr>
        <w:t>SRS</w:t>
      </w:r>
      <w:r w:rsidRPr="00670BA1">
        <w:rPr>
          <w:color w:val="000000" w:themeColor="text1"/>
        </w:rPr>
        <w:t xml:space="preserve"> and </w:t>
      </w:r>
      <w:r w:rsidRPr="00670BA1">
        <w:rPr>
          <w:i/>
          <w:color w:val="000000" w:themeColor="text1"/>
        </w:rPr>
        <w:t>µ</w:t>
      </w:r>
      <w:r w:rsidRPr="00670BA1">
        <w:rPr>
          <w:i/>
          <w:color w:val="000000" w:themeColor="text1"/>
          <w:vertAlign w:val="subscript"/>
        </w:rPr>
        <w:t>PDCCH</w:t>
      </w:r>
      <w:r w:rsidRPr="00670BA1">
        <w:rPr>
          <w:color w:val="000000" w:themeColor="text1"/>
        </w:rPr>
        <w:t xml:space="preserve"> are the subcarrier spacing configurations for triggered SRS and PDCCH carrying the triggering command respectively</w:t>
      </w:r>
      <w:r w:rsidRPr="00670BA1">
        <w:rPr>
          <w:color w:val="000000" w:themeColor="text1"/>
          <w:lang w:val="en-US"/>
        </w:rPr>
        <w:t>;</w:t>
      </w:r>
    </w:p>
    <w:p w14:paraId="0FE8248B" w14:textId="77777777" w:rsidR="00D50B4D" w:rsidRPr="00F922A6" w:rsidRDefault="00D50B4D" w:rsidP="00D50B4D">
      <w:pPr>
        <w:pStyle w:val="B2"/>
        <w:rPr>
          <w:rFonts w:eastAsia="DengXian"/>
          <w:color w:val="000000" w:themeColor="text1"/>
          <w:lang w:eastAsia="zh-CN"/>
        </w:rPr>
      </w:pPr>
      <w:r w:rsidRPr="00670BA1">
        <w:rPr>
          <w:color w:val="000000" w:themeColor="text1"/>
          <w:lang w:val="en-US"/>
        </w:rPr>
        <w:t>-</w:t>
      </w:r>
      <w:r w:rsidRPr="00670BA1">
        <w:rPr>
          <w:color w:val="000000" w:themeColor="text1"/>
          <w:lang w:val="en-US"/>
        </w:rPr>
        <w:tab/>
      </w:r>
      <m:oMath>
        <m:sSubSup>
          <m:sSubSupPr>
            <m:ctrlPr>
              <w:rPr>
                <w:rFonts w:ascii="Cambria Math" w:hAnsi="Cambria Math"/>
                <w:i/>
                <w:noProof/>
                <w:color w:val="000000" w:themeColor="text1"/>
              </w:rPr>
            </m:ctrlPr>
          </m:sSubSupPr>
          <m:e>
            <m:r>
              <w:rPr>
                <w:rFonts w:ascii="Cambria Math" w:hAnsi="Cambria Math"/>
                <w:noProof/>
                <w:color w:val="000000" w:themeColor="text1"/>
              </w:rPr>
              <m:t>N</m:t>
            </m:r>
          </m:e>
          <m:sub>
            <m:r>
              <m:rPr>
                <m:nor/>
              </m:rPr>
              <w:rPr>
                <w:rFonts w:ascii="Cambria Math" w:hAnsi="Cambria Math"/>
                <w:noProof/>
                <w:color w:val="000000" w:themeColor="text1"/>
              </w:rPr>
              <m:t xml:space="preserve">slot, offset, </m:t>
            </m:r>
            <m:r>
              <m:rPr>
                <m:nor/>
              </m:rPr>
              <w:rPr>
                <w:noProof/>
                <w:color w:val="000000" w:themeColor="text1"/>
              </w:rPr>
              <m:t>PDCCH</m:t>
            </m:r>
          </m:sub>
          <m:sup>
            <m:r>
              <m:rPr>
                <m:nor/>
              </m:rPr>
              <w:rPr>
                <w:rFonts w:ascii="Cambria Math" w:hAnsi="Cambria Math"/>
                <w:noProof/>
                <w:color w:val="000000" w:themeColor="text1"/>
              </w:rPr>
              <m:t>CA</m:t>
            </m:r>
          </m:sup>
        </m:sSubSup>
      </m:oMath>
      <w:r w:rsidRPr="00AB2108">
        <w:rPr>
          <w:color w:val="000000" w:themeColor="text1"/>
        </w:rPr>
        <w:t xml:space="preserve"> and </w:t>
      </w:r>
      <m:oMath>
        <m:sSub>
          <m:sSubPr>
            <m:ctrlPr>
              <w:rPr>
                <w:rFonts w:ascii="Cambria Math" w:hAnsi="Cambria Math"/>
                <w:i/>
                <w:color w:val="000000" w:themeColor="text1"/>
              </w:rPr>
            </m:ctrlPr>
          </m:sSubPr>
          <m:e>
            <m:r>
              <w:rPr>
                <w:rFonts w:ascii="Cambria Math"/>
                <w:color w:val="000000" w:themeColor="text1"/>
              </w:rPr>
              <m:t>μ</m:t>
            </m:r>
          </m:e>
          <m:sub>
            <m:r>
              <m:rPr>
                <m:nor/>
              </m:rPr>
              <w:rPr>
                <w:rFonts w:ascii="Cambria Math"/>
                <w:color w:val="000000" w:themeColor="text1"/>
              </w:rPr>
              <m:t>offset</m:t>
            </m:r>
            <m:r>
              <m:rPr>
                <m:nor/>
              </m:rPr>
              <w:rPr>
                <w:rFonts w:ascii="SimSun" w:hAnsi="SimSun" w:cs="SimSun" w:hint="eastAsia"/>
                <w:color w:val="000000" w:themeColor="text1"/>
              </w:rPr>
              <m:t>,</m:t>
            </m:r>
            <m:r>
              <m:rPr>
                <m:nor/>
              </m:rPr>
              <w:rPr>
                <w:rFonts w:ascii="Cambria Math" w:hAnsi="SimSun" w:cs="SimSun"/>
                <w:color w:val="000000" w:themeColor="text1"/>
              </w:rPr>
              <m:t>PDCCH</m:t>
            </m:r>
            <m:ctrlPr>
              <w:rPr>
                <w:rFonts w:ascii="Cambria Math" w:hAnsi="Cambria Math"/>
                <w:color w:val="000000" w:themeColor="text1"/>
              </w:rPr>
            </m:ctrlPr>
          </m:sub>
        </m:sSub>
        <m:r>
          <w:rPr>
            <w:rFonts w:ascii="Cambria Math" w:hAnsi="Cambria Math"/>
            <w:color w:val="000000" w:themeColor="text1"/>
          </w:rPr>
          <m:t xml:space="preserve"> </m:t>
        </m:r>
      </m:oMath>
      <w:r w:rsidRPr="00AB2108">
        <w:rPr>
          <w:color w:val="000000" w:themeColor="text1"/>
        </w:rPr>
        <w:t xml:space="preserve">are the </w:t>
      </w:r>
      <m:oMath>
        <m:sSubSup>
          <m:sSubSupPr>
            <m:ctrlPr>
              <w:rPr>
                <w:rFonts w:ascii="Cambria Math" w:hAnsi="Cambria Math"/>
                <w:i/>
                <w:noProof/>
                <w:color w:val="000000" w:themeColor="text1"/>
              </w:rPr>
            </m:ctrlPr>
          </m:sSubSupPr>
          <m:e>
            <m:r>
              <w:rPr>
                <w:rFonts w:ascii="Cambria Math" w:hAnsi="Cambria Math"/>
                <w:noProof/>
                <w:color w:val="000000" w:themeColor="text1"/>
              </w:rPr>
              <m:t xml:space="preserve"> N</m:t>
            </m:r>
          </m:e>
          <m:sub>
            <m:r>
              <m:rPr>
                <m:nor/>
              </m:rPr>
              <w:rPr>
                <w:rFonts w:ascii="Cambria Math" w:hAnsi="Cambria Math"/>
                <w:noProof/>
                <w:color w:val="000000" w:themeColor="text1"/>
              </w:rPr>
              <m:t>slot, offset</m:t>
            </m:r>
          </m:sub>
          <m:sup>
            <m:r>
              <m:rPr>
                <m:nor/>
              </m:rPr>
              <w:rPr>
                <w:rFonts w:ascii="Cambria Math" w:hAnsi="Cambria Math"/>
                <w:noProof/>
                <w:color w:val="000000" w:themeColor="text1"/>
              </w:rPr>
              <m:t>CA</m:t>
            </m:r>
          </m:sup>
        </m:sSubSup>
      </m:oMath>
      <w:r w:rsidRPr="00AB2108">
        <w:rPr>
          <w:color w:val="000000" w:themeColor="text1"/>
        </w:rPr>
        <w:t xml:space="preserve"> and the</w:t>
      </w:r>
      <w:r w:rsidRPr="00AB2108">
        <w:rPr>
          <w:color w:val="000000" w:themeColor="text1"/>
          <w:position w:val="-10"/>
        </w:rPr>
        <w:object w:dxaOrig="460" w:dyaOrig="300" w14:anchorId="7C3376A2">
          <v:shape id="_x0000_i1047" type="#_x0000_t75" style="width:25.8pt;height:15.6pt" o:ole="">
            <v:imagedata r:id="rId35" o:title=""/>
          </v:shape>
          <o:OLEObject Type="Embed" ProgID="Equation.DSMT4" ShapeID="_x0000_i1047" DrawAspect="Content" ObjectID="_1673966789" r:id="rId57"/>
        </w:object>
      </w:r>
      <w:r w:rsidRPr="00AB2108">
        <w:rPr>
          <w:color w:val="000000" w:themeColor="text1"/>
        </w:rPr>
        <w:t xml:space="preserve">, respectively, which are determined by higher-layer configured </w:t>
      </w:r>
      <w:r>
        <w:rPr>
          <w:rStyle w:val="Emphasis"/>
          <w:rFonts w:ascii="Times" w:hAnsi="Times"/>
        </w:rPr>
        <w:t>ca-</w:t>
      </w:r>
      <w:proofErr w:type="spellStart"/>
      <w:r>
        <w:rPr>
          <w:rStyle w:val="Emphasis"/>
          <w:rFonts w:ascii="Times" w:hAnsi="Times"/>
        </w:rPr>
        <w:t>SlotOffset</w:t>
      </w:r>
      <w:proofErr w:type="spellEnd"/>
      <w:r w:rsidRPr="00AB2108">
        <w:rPr>
          <w:rFonts w:hint="eastAsia"/>
          <w:color w:val="000000" w:themeColor="text1"/>
          <w:sz w:val="16"/>
          <w:szCs w:val="16"/>
        </w:rPr>
        <w:t xml:space="preserve"> </w:t>
      </w:r>
      <w:r w:rsidRPr="00AB2108">
        <w:rPr>
          <w:color w:val="000000" w:themeColor="text1"/>
        </w:rPr>
        <w:t xml:space="preserve">for the cell receiving the PDCCH, </w:t>
      </w:r>
      <m:oMath>
        <m:sSubSup>
          <m:sSubSupPr>
            <m:ctrlPr>
              <w:rPr>
                <w:rFonts w:ascii="Cambria Math" w:hAnsi="Cambria Math"/>
                <w:i/>
                <w:iCs/>
                <w:color w:val="000000" w:themeColor="text1"/>
                <w:sz w:val="24"/>
                <w:szCs w:val="24"/>
              </w:rPr>
            </m:ctrlPr>
          </m:sSubSupPr>
          <m:e>
            <m:r>
              <w:rPr>
                <w:rFonts w:ascii="Cambria Math" w:hAnsi="Cambria Math"/>
                <w:color w:val="000000" w:themeColor="text1"/>
              </w:rPr>
              <m:t>N</m:t>
            </m:r>
          </m:e>
          <m:sub>
            <m:r>
              <w:rPr>
                <w:rFonts w:ascii="Cambria Math" w:hAnsi="Cambria Math"/>
                <w:color w:val="000000" w:themeColor="text1"/>
              </w:rPr>
              <m:t>slot,offset,SRS</m:t>
            </m:r>
          </m:sub>
          <m:sup>
            <m:r>
              <w:rPr>
                <w:rFonts w:ascii="Cambria Math" w:hAnsi="Cambria Math"/>
                <w:color w:val="000000" w:themeColor="text1"/>
              </w:rPr>
              <m:t>CA</m:t>
            </m:r>
          </m:sup>
        </m:sSubSup>
      </m:oMath>
      <w:r w:rsidRPr="00AB2108">
        <w:rPr>
          <w:color w:val="000000" w:themeColor="text1"/>
        </w:rPr>
        <w:t xml:space="preserve"> and </w:t>
      </w:r>
      <m:oMath>
        <m:sSub>
          <m:sSubPr>
            <m:ctrlPr>
              <w:rPr>
                <w:rFonts w:ascii="Cambria Math" w:hAnsi="Cambria Math"/>
                <w:i/>
                <w:iCs/>
                <w:color w:val="000000" w:themeColor="text1"/>
                <w:sz w:val="24"/>
                <w:szCs w:val="24"/>
              </w:rPr>
            </m:ctrlPr>
          </m:sSubPr>
          <m:e>
            <m:r>
              <w:rPr>
                <w:rFonts w:ascii="Cambria Math" w:hAnsi="Cambria Math"/>
                <w:color w:val="000000" w:themeColor="text1"/>
              </w:rPr>
              <m:t>μ</m:t>
            </m:r>
          </m:e>
          <m:sub>
            <m:r>
              <w:rPr>
                <w:rFonts w:ascii="Cambria Math" w:hAnsi="Cambria Math"/>
                <w:color w:val="000000" w:themeColor="text1"/>
              </w:rPr>
              <m:t>offset,SRS</m:t>
            </m:r>
          </m:sub>
        </m:sSub>
      </m:oMath>
      <w:r w:rsidRPr="00AB2108">
        <w:rPr>
          <w:color w:val="000000" w:themeColor="text1"/>
        </w:rPr>
        <w:t xml:space="preserve"> are the </w:t>
      </w:r>
      <w:r w:rsidRPr="00AB2108">
        <w:rPr>
          <w:noProof/>
          <w:color w:val="000000" w:themeColor="text1"/>
          <w:position w:val="-14"/>
          <w:lang w:val="en-US" w:eastAsia="zh-CN"/>
        </w:rPr>
        <w:drawing>
          <wp:inline distT="0" distB="0" distL="0" distR="0" wp14:anchorId="324EE587" wp14:editId="17C84536">
            <wp:extent cx="533400" cy="254000"/>
            <wp:effectExtent l="0" t="0" r="0" b="0"/>
            <wp:docPr id="2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3400" cy="254000"/>
                    </a:xfrm>
                    <a:prstGeom prst="rect">
                      <a:avLst/>
                    </a:prstGeom>
                    <a:noFill/>
                    <a:ln>
                      <a:noFill/>
                    </a:ln>
                  </pic:spPr>
                </pic:pic>
              </a:graphicData>
            </a:graphic>
          </wp:inline>
        </w:drawing>
      </w:r>
      <w:r w:rsidRPr="00AB2108">
        <w:rPr>
          <w:color w:val="000000" w:themeColor="text1"/>
        </w:rPr>
        <w:t xml:space="preserve"> and the </w:t>
      </w:r>
      <w:r w:rsidRPr="00AB2108">
        <w:rPr>
          <w:noProof/>
          <w:color w:val="000000" w:themeColor="text1"/>
          <w:position w:val="-10"/>
          <w:lang w:val="en-US" w:eastAsia="zh-CN"/>
        </w:rPr>
        <w:drawing>
          <wp:inline distT="0" distB="0" distL="0" distR="0" wp14:anchorId="7913E1EF" wp14:editId="0ACF8C4F">
            <wp:extent cx="306070" cy="198120"/>
            <wp:effectExtent l="0" t="0" r="0" b="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06070" cy="198120"/>
                    </a:xfrm>
                    <a:prstGeom prst="rect">
                      <a:avLst/>
                    </a:prstGeom>
                    <a:noFill/>
                    <a:ln>
                      <a:noFill/>
                    </a:ln>
                  </pic:spPr>
                </pic:pic>
              </a:graphicData>
            </a:graphic>
          </wp:inline>
        </w:drawing>
      </w:r>
      <w:r w:rsidRPr="00AB2108">
        <w:rPr>
          <w:color w:val="000000" w:themeColor="text1"/>
        </w:rPr>
        <w:t xml:space="preserve">, respectively, which are determined by higher-layer configured </w:t>
      </w:r>
      <w:r>
        <w:rPr>
          <w:rStyle w:val="Emphasis"/>
          <w:rFonts w:ascii="Times" w:hAnsi="Times"/>
        </w:rPr>
        <w:t>ca-</w:t>
      </w:r>
      <w:proofErr w:type="spellStart"/>
      <w:r>
        <w:rPr>
          <w:rStyle w:val="Emphasis"/>
          <w:rFonts w:ascii="Times" w:hAnsi="Times"/>
        </w:rPr>
        <w:t>SlotOffset</w:t>
      </w:r>
      <w:proofErr w:type="spellEnd"/>
      <w:r>
        <w:rPr>
          <w:rStyle w:val="Emphasis"/>
          <w:rFonts w:ascii="Times" w:hAnsi="Times"/>
        </w:rPr>
        <w:t xml:space="preserve"> </w:t>
      </w:r>
      <w:r w:rsidRPr="00AB2108">
        <w:rPr>
          <w:color w:val="000000" w:themeColor="text1"/>
        </w:rPr>
        <w:t>for the cell transmitting the SRS, as defined in [4, TS 38.211] clause 4.5.</w:t>
      </w:r>
    </w:p>
    <w:p w14:paraId="57CE9C7F" w14:textId="6D9E74F3" w:rsidR="00D50B4D" w:rsidRPr="008B3E80" w:rsidRDefault="00D50B4D" w:rsidP="00D50B4D">
      <w:pPr>
        <w:pStyle w:val="B1"/>
      </w:pPr>
      <w:r>
        <w:rPr>
          <w:lang w:val="en-US"/>
        </w:rPr>
        <w:t>-</w:t>
      </w:r>
      <w:r>
        <w:rPr>
          <w:lang w:val="en-US"/>
        </w:rPr>
        <w:tab/>
      </w:r>
      <w:r w:rsidRPr="0048482F">
        <w:rPr>
          <w:lang w:val="en-US"/>
        </w:rPr>
        <w:t xml:space="preserve">if the UE is configured with the higher layer parameter </w:t>
      </w:r>
      <w:proofErr w:type="spellStart"/>
      <w:r w:rsidRPr="00B91DBE">
        <w:rPr>
          <w:i/>
        </w:rPr>
        <w:t>spatialRelationInfo</w:t>
      </w:r>
      <w:proofErr w:type="spellEnd"/>
      <w:r w:rsidRPr="0048482F">
        <w:rPr>
          <w:i/>
          <w:lang w:val="en-US"/>
        </w:rPr>
        <w:t xml:space="preserve"> </w:t>
      </w:r>
      <w:r>
        <w:rPr>
          <w:lang w:val="en-US"/>
        </w:rPr>
        <w:t xml:space="preserve">or </w:t>
      </w:r>
      <w:proofErr w:type="spellStart"/>
      <w:r>
        <w:rPr>
          <w:i/>
        </w:rPr>
        <w:t>spatialRelationInfoPos</w:t>
      </w:r>
      <w:proofErr w:type="spellEnd"/>
      <w:r>
        <w:rPr>
          <w:lang w:val="en-US"/>
        </w:rPr>
        <w:t xml:space="preserve"> containing the ID of a reference</w:t>
      </w:r>
      <w:r w:rsidRPr="0048482F">
        <w:rPr>
          <w:lang w:val="en-US"/>
        </w:rPr>
        <w:t xml:space="preserve"> </w:t>
      </w:r>
      <w:r>
        <w:rPr>
          <w:lang w:val="en-US"/>
        </w:rPr>
        <w:t>'</w:t>
      </w:r>
      <w:proofErr w:type="spellStart"/>
      <w:r w:rsidRPr="00F35584">
        <w:t>ssb</w:t>
      </w:r>
      <w:proofErr w:type="spellEnd"/>
      <w:r w:rsidRPr="00F35584">
        <w:t>-Index</w:t>
      </w:r>
      <w:r>
        <w:rPr>
          <w:lang w:val="en-US"/>
        </w:rPr>
        <w:t>', '</w:t>
      </w:r>
      <w:proofErr w:type="spellStart"/>
      <w:r w:rsidRPr="00F35584">
        <w:t>ssb-Index</w:t>
      </w:r>
      <w:r>
        <w:t>Serving</w:t>
      </w:r>
      <w:proofErr w:type="spellEnd"/>
      <w:del w:id="137" w:author="Enescu, Mihai (Nokia - FI/Espoo)" w:date="2021-02-02T21:49:00Z">
        <w:r w:rsidDel="00D50B4D">
          <w:delText>-r16</w:delText>
        </w:r>
      </w:del>
      <w:r>
        <w:rPr>
          <w:lang w:val="en-US"/>
        </w:rPr>
        <w:t>' or '</w:t>
      </w:r>
      <w:proofErr w:type="spellStart"/>
      <w:r w:rsidRPr="00F35584">
        <w:t>ssb-Index</w:t>
      </w:r>
      <w:r>
        <w:t>Ncell</w:t>
      </w:r>
      <w:proofErr w:type="spellEnd"/>
      <w:del w:id="138" w:author="Enescu, Mihai (Nokia - FI/Espoo)" w:date="2021-02-02T21:49:00Z">
        <w:r w:rsidDel="00D50B4D">
          <w:delText>-r16</w:delText>
        </w:r>
      </w:del>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SS/PBCH</w:t>
      </w:r>
      <w:r>
        <w:rPr>
          <w:lang w:val="en-US"/>
        </w:rPr>
        <w:t xml:space="preserve"> block</w:t>
      </w:r>
      <w:r w:rsidRPr="0048482F">
        <w:rPr>
          <w:lang w:val="en-US"/>
        </w:rPr>
        <w:t xml:space="preserve">, if the higher layer parameter </w:t>
      </w:r>
      <w:proofErr w:type="spellStart"/>
      <w:r w:rsidRPr="00B91DBE">
        <w:rPr>
          <w:i/>
        </w:rPr>
        <w:t>spatialRelationInfo</w:t>
      </w:r>
      <w:proofErr w:type="spellEnd"/>
      <w:r w:rsidRPr="0048482F">
        <w:rPr>
          <w:i/>
        </w:rPr>
        <w:t xml:space="preserve"> </w:t>
      </w:r>
      <w:r w:rsidRPr="00417EF2">
        <w:t xml:space="preserve">or </w:t>
      </w:r>
      <w:proofErr w:type="spellStart"/>
      <w:r>
        <w:rPr>
          <w:i/>
        </w:rPr>
        <w:t>spatialRelationInfoPos</w:t>
      </w:r>
      <w:proofErr w:type="spellEnd"/>
      <w:r w:rsidRPr="003E6F17">
        <w:t xml:space="preserve"> </w:t>
      </w:r>
      <w:r w:rsidRPr="003E6F17">
        <w:rPr>
          <w:lang w:val="en-GB"/>
        </w:rPr>
        <w:t>contains the ID of a reference</w:t>
      </w:r>
      <w:r w:rsidRPr="0048482F">
        <w:rPr>
          <w:lang w:val="en-US"/>
        </w:rPr>
        <w:t xml:space="preserve"> </w:t>
      </w:r>
      <w:r>
        <w:rPr>
          <w:lang w:val="en-US"/>
        </w:rPr>
        <w:t>'</w:t>
      </w:r>
      <w:proofErr w:type="spellStart"/>
      <w:r w:rsidRPr="00F35584">
        <w:t>csi</w:t>
      </w:r>
      <w:proofErr w:type="spellEnd"/>
      <w:r w:rsidRPr="00F35584">
        <w:t>-RS-Index</w:t>
      </w:r>
      <w:r>
        <w:rPr>
          <w:lang w:val="en-US"/>
        </w:rPr>
        <w:t>' or '</w:t>
      </w:r>
      <w:proofErr w:type="spellStart"/>
      <w:r w:rsidRPr="00F35584">
        <w:t>csi</w:t>
      </w:r>
      <w:proofErr w:type="spellEnd"/>
      <w:r w:rsidRPr="00F35584">
        <w:t>-RS-</w:t>
      </w:r>
      <w:proofErr w:type="spellStart"/>
      <w:r w:rsidRPr="00F35584">
        <w:t>Index</w:t>
      </w:r>
      <w:r>
        <w:t>Serving</w:t>
      </w:r>
      <w:proofErr w:type="spellEnd"/>
      <w:del w:id="139" w:author="Enescu, Mihai (Nokia - FI/Espoo)" w:date="2021-02-02T21:49:00Z">
        <w:r w:rsidDel="00D50B4D">
          <w:delText>-r16</w:delText>
        </w:r>
      </w:del>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reception of the </w:t>
      </w:r>
      <w:r>
        <w:rPr>
          <w:lang w:val="en-US"/>
        </w:rPr>
        <w:t xml:space="preserve">reference </w:t>
      </w:r>
      <w:r w:rsidRPr="0048482F">
        <w:rPr>
          <w:lang w:val="en-US"/>
        </w:rPr>
        <w:t xml:space="preserve">periodic CSI-RS or of the </w:t>
      </w:r>
      <w:r>
        <w:rPr>
          <w:lang w:val="en-US"/>
        </w:rPr>
        <w:t xml:space="preserve">reference </w:t>
      </w:r>
      <w:r w:rsidRPr="0048482F">
        <w:rPr>
          <w:lang w:val="en-US"/>
        </w:rPr>
        <w:t xml:space="preserve">semi-persistent CSI-RS, </w:t>
      </w:r>
      <w:r>
        <w:rPr>
          <w:lang w:val="en-US"/>
        </w:rPr>
        <w:t>or of the latest reference aperiodic CSI-RS. I</w:t>
      </w:r>
      <w:r w:rsidRPr="0048482F">
        <w:rPr>
          <w:lang w:val="en-US"/>
        </w:rPr>
        <w:t xml:space="preserve">f the higher layer parameter </w:t>
      </w:r>
      <w:proofErr w:type="spellStart"/>
      <w:r w:rsidRPr="00B91DBE">
        <w:rPr>
          <w:i/>
        </w:rPr>
        <w:t>spatialRelationInfo</w:t>
      </w:r>
      <w:proofErr w:type="spellEnd"/>
      <w:r w:rsidRPr="0048482F">
        <w:rPr>
          <w:lang w:val="en-US"/>
        </w:rPr>
        <w:t xml:space="preserve"> </w:t>
      </w:r>
      <w:r>
        <w:t xml:space="preserve">or </w:t>
      </w:r>
      <w:proofErr w:type="spellStart"/>
      <w:r>
        <w:rPr>
          <w:i/>
        </w:rPr>
        <w:t>spatialRelationInfoPos</w:t>
      </w:r>
      <w:proofErr w:type="spellEnd"/>
      <w:r>
        <w:rPr>
          <w:i/>
          <w:lang w:val="en-US"/>
        </w:rPr>
        <w:t xml:space="preserve"> </w:t>
      </w:r>
      <w:r>
        <w:rPr>
          <w:lang w:val="en-US"/>
        </w:rPr>
        <w:t>contains the ID of a reference</w:t>
      </w:r>
      <w:r w:rsidRPr="0048482F">
        <w:rPr>
          <w:lang w:val="en-US"/>
        </w:rPr>
        <w:t xml:space="preserve"> </w:t>
      </w:r>
      <w:r>
        <w:rPr>
          <w:lang w:val="en-US"/>
        </w:rPr>
        <w:t>'</w:t>
      </w:r>
      <w:proofErr w:type="spellStart"/>
      <w:r>
        <w:rPr>
          <w:lang w:val="en-US"/>
        </w:rPr>
        <w:t>srs</w:t>
      </w:r>
      <w:proofErr w:type="spellEnd"/>
      <w:r>
        <w:rPr>
          <w:lang w:val="en-US"/>
        </w:rPr>
        <w:t>' or '</w:t>
      </w:r>
      <w:proofErr w:type="spellStart"/>
      <w:r>
        <w:rPr>
          <w:lang w:val="en-US"/>
        </w:rPr>
        <w:t>srs-SpatialRelation</w:t>
      </w:r>
      <w:proofErr w:type="spellEnd"/>
      <w:del w:id="140" w:author="Enescu, Mihai (Nokia - FI/Espoo)" w:date="2021-02-02T21:49:00Z">
        <w:r w:rsidDel="00D50B4D">
          <w:rPr>
            <w:lang w:val="en-US"/>
          </w:rPr>
          <w:delText>-r16</w:delText>
        </w:r>
      </w:del>
      <w:r>
        <w:rPr>
          <w:lang w:val="en-US"/>
        </w:rPr>
        <w:t>'</w:t>
      </w:r>
      <w:r w:rsidRPr="0048482F">
        <w:rPr>
          <w:lang w:val="en-US"/>
        </w:rPr>
        <w:t xml:space="preserve">, the UE shall transmit the </w:t>
      </w:r>
      <w:r>
        <w:rPr>
          <w:lang w:val="en-US"/>
        </w:rPr>
        <w:t xml:space="preserve">target </w:t>
      </w:r>
      <w:r w:rsidRPr="0048482F">
        <w:rPr>
          <w:lang w:val="en-US"/>
        </w:rPr>
        <w:t xml:space="preserve">SRS resource with the same spatial domain transmission filter used for the transmission of the </w:t>
      </w:r>
      <w:r>
        <w:rPr>
          <w:lang w:val="en-US"/>
        </w:rPr>
        <w:t xml:space="preserve">reference </w:t>
      </w:r>
      <w:r w:rsidRPr="0048482F">
        <w:rPr>
          <w:lang w:val="en-US"/>
        </w:rPr>
        <w:t xml:space="preserve">periodic SRS or of the </w:t>
      </w:r>
      <w:r>
        <w:rPr>
          <w:lang w:val="en-US"/>
        </w:rPr>
        <w:t>reference</w:t>
      </w:r>
      <w:r w:rsidRPr="0048482F">
        <w:rPr>
          <w:lang w:val="en-US"/>
        </w:rPr>
        <w:t xml:space="preserve"> semi-persistent SRS or of the </w:t>
      </w:r>
      <w:r>
        <w:rPr>
          <w:lang w:val="en-US"/>
        </w:rPr>
        <w:t>reference</w:t>
      </w:r>
      <w:r w:rsidRPr="0048482F">
        <w:rPr>
          <w:lang w:val="en-US"/>
        </w:rPr>
        <w:t xml:space="preserve"> aperiodic SRS.</w:t>
      </w:r>
      <w:r>
        <w:rPr>
          <w:lang w:val="en-US"/>
        </w:rPr>
        <w:t xml:space="preserve"> When the </w:t>
      </w:r>
      <w:r>
        <w:rPr>
          <w:color w:val="000000"/>
        </w:rPr>
        <w:t xml:space="preserve">SRS is configured by the higher layer parameter </w:t>
      </w:r>
      <w:r>
        <w:rPr>
          <w:i/>
          <w:color w:val="000000"/>
        </w:rPr>
        <w:t>SRS-</w:t>
      </w:r>
      <w:proofErr w:type="spellStart"/>
      <w:r>
        <w:rPr>
          <w:i/>
          <w:color w:val="000000"/>
        </w:rPr>
        <w:t>PosResourceSet</w:t>
      </w:r>
      <w:proofErr w:type="spellEnd"/>
      <w:r>
        <w:rPr>
          <w:lang w:val="en-US"/>
        </w:rPr>
        <w:t xml:space="preserve"> and if the higher layer parameter </w:t>
      </w:r>
      <w:proofErr w:type="spellStart"/>
      <w:r>
        <w:rPr>
          <w:i/>
        </w:rPr>
        <w:t>spatialRelationInfoPos</w:t>
      </w:r>
      <w:proofErr w:type="spellEnd"/>
      <w:r>
        <w:rPr>
          <w:i/>
          <w:lang w:val="en-US"/>
        </w:rPr>
        <w:t xml:space="preserve"> </w:t>
      </w:r>
      <w:r>
        <w:rPr>
          <w:lang w:val="en-US"/>
        </w:rPr>
        <w:t>contains the ID of a reference '</w:t>
      </w:r>
      <w:r w:rsidRPr="00593EAF">
        <w:rPr>
          <w:lang w:val="en-US"/>
        </w:rPr>
        <w:t>dl-PRS</w:t>
      </w:r>
      <w:del w:id="141" w:author="Enescu, Mihai (Nokia - FI/Espoo)" w:date="2021-02-02T21:50:00Z">
        <w:r w:rsidRPr="00593EAF" w:rsidDel="00D50B4D">
          <w:rPr>
            <w:lang w:val="en-US"/>
          </w:rPr>
          <w:delText>-r16</w:delText>
        </w:r>
      </w:del>
      <w:r>
        <w:rPr>
          <w:lang w:val="en-US"/>
        </w:rPr>
        <w:t>', the UE shall transmit the target SRS resource with the same spatial domain transmission filter used for the reception of the reference DL PRS.</w:t>
      </w:r>
    </w:p>
    <w:p w14:paraId="2C56903A" w14:textId="77777777" w:rsidR="00D50B4D" w:rsidRPr="0048482F" w:rsidRDefault="00D50B4D" w:rsidP="00D50B4D">
      <w:pPr>
        <w:pStyle w:val="B1"/>
        <w:rPr>
          <w:lang w:val="en-US"/>
        </w:rPr>
      </w:pPr>
      <w:r>
        <w:rPr>
          <w:lang w:val="en-US"/>
        </w:rPr>
        <w:t>-</w:t>
      </w:r>
      <w:r>
        <w:rPr>
          <w:lang w:val="en-US"/>
        </w:rPr>
        <w:tab/>
      </w:r>
      <w:r>
        <w:rPr>
          <w:rFonts w:eastAsia="MS Mincho"/>
          <w:color w:val="000000"/>
          <w:lang w:val="en-US" w:eastAsia="ja-JP"/>
        </w:rPr>
        <w:t>when a UE receives an spatial relation update command, as described in clause 6.1.3.26 of [10</w:t>
      </w:r>
      <w:r>
        <w:rPr>
          <w:color w:val="000000"/>
          <w:lang w:val="en-US"/>
        </w:rPr>
        <w:t>, TS 38.321</w:t>
      </w:r>
      <w:r>
        <w:rPr>
          <w:rFonts w:eastAsia="MS Mincho"/>
          <w:color w:val="000000"/>
          <w:lang w:val="en-US" w:eastAsia="ja-JP"/>
        </w:rPr>
        <w:t xml:space="preserve">], for an SRS resource configured with the higher layer parameter </w:t>
      </w:r>
      <w:r w:rsidRPr="00723940">
        <w:rPr>
          <w:rFonts w:eastAsia="MS Mincho"/>
          <w:i/>
          <w:color w:val="000000"/>
          <w:lang w:val="en-US" w:eastAsia="ja-JP"/>
        </w:rPr>
        <w:t>SRS-Resource</w:t>
      </w:r>
      <w:r>
        <w:rPr>
          <w:rFonts w:eastAsia="MS Mincho"/>
          <w:color w:val="000000"/>
          <w:lang w:val="en-US" w:eastAsia="ja-JP"/>
        </w:rPr>
        <w:t xml:space="preserve">, and when the HARQ-ACK corresponding to the PDSCH carrying the update command is transmitted in slot </w:t>
      </w:r>
      <w:r w:rsidRPr="007F01CD">
        <w:rPr>
          <w:i/>
          <w:iCs/>
          <w:color w:val="000000"/>
        </w:rPr>
        <w:t>n</w:t>
      </w:r>
      <w:r>
        <w:rPr>
          <w:rFonts w:eastAsia="MS Mincho"/>
          <w:color w:val="000000"/>
          <w:lang w:val="en-US" w:eastAsia="ja-JP"/>
        </w:rPr>
        <w:t>, the corresponding actions in [10</w:t>
      </w:r>
      <w:r>
        <w:rPr>
          <w:color w:val="000000"/>
          <w:lang w:val="en-US"/>
        </w:rPr>
        <w:t>, TS 38.321</w:t>
      </w:r>
      <w:r>
        <w:rPr>
          <w:rFonts w:eastAsia="MS Mincho"/>
          <w:color w:val="000000"/>
          <w:lang w:val="en-US" w:eastAsia="ja-JP"/>
        </w:rPr>
        <w:t>] and the UE assumptions on updating spatial relation for the SRS resource shall be applied for SRS transmission starting from</w:t>
      </w:r>
      <w:r>
        <w:rPr>
          <w:lang w:val="en-US"/>
        </w:rPr>
        <w:t xml:space="preserve"> the first slot that is after</w:t>
      </w:r>
      <w:r>
        <w:rPr>
          <w:rFonts w:eastAsia="MS Mincho"/>
          <w:color w:val="000000"/>
          <w:lang w:val="en-US" w:eastAsia="ja-JP"/>
        </w:rPr>
        <w:t xml:space="preserve"> slot </w:t>
      </w:r>
      <m:oMath>
        <m:r>
          <w:rPr>
            <w:rFonts w:ascii="Cambria Math" w:hAnsi="Cambria Math"/>
            <w:lang w:val="en-US"/>
          </w:rPr>
          <m:t>n</m:t>
        </m:r>
        <m:r>
          <m:rPr>
            <m:sty m:val="p"/>
          </m:rPr>
          <w:rPr>
            <w:rFonts w:ascii="Cambria Math" w:hAnsi="Cambria Math"/>
            <w:lang w:val="en-US"/>
          </w:rPr>
          <m:t>+</m:t>
        </m:r>
        <m:sSubSup>
          <m:sSubSupPr>
            <m:ctrlPr>
              <w:rPr>
                <w:rFonts w:ascii="Cambria Math" w:hAnsi="Cambria Math"/>
                <w:sz w:val="24"/>
                <w:szCs w:val="24"/>
                <w:lang w:val="en-US"/>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 xml:space="preserve">.  </m:t>
        </m:r>
      </m:oMath>
      <w:r>
        <w:rPr>
          <w:rFonts w:eastAsia="MS Mincho"/>
          <w:color w:val="000000"/>
          <w:lang w:val="en-US" w:eastAsia="ja-JP"/>
        </w:rPr>
        <w:t xml:space="preserve">The update command contains spatial relation assumptions provided by a list of references to reference signal IDs, one per element of the updated SRS resource set. Each ID in the list refers to a reference SS/PBCH block, NZP CSI-RS resource </w:t>
      </w:r>
      <w:r>
        <w:rPr>
          <w:color w:val="000000"/>
        </w:rPr>
        <w:t xml:space="preserve">configured on serving cell indicated by </w:t>
      </w:r>
      <w:r>
        <w:rPr>
          <w:i/>
          <w:color w:val="000000"/>
        </w:rPr>
        <w:t>Resource Serving Cell ID</w:t>
      </w:r>
      <w:r>
        <w:rPr>
          <w:color w:val="000000"/>
        </w:rPr>
        <w:t xml:space="preserve"> field in the update command if present, same serving cell as the SRS resource set otherwise</w:t>
      </w:r>
      <w:r>
        <w:rPr>
          <w:rFonts w:eastAsia="MS Mincho"/>
          <w:color w:val="000000"/>
          <w:lang w:val="en-US" w:eastAsia="ja-JP"/>
        </w:rPr>
        <w:t xml:space="preserve">, or SRS resource configured on </w:t>
      </w:r>
      <w:r>
        <w:rPr>
          <w:color w:val="000000"/>
        </w:rPr>
        <w:t xml:space="preserve">serving cell and uplink bandwidth part indicated by </w:t>
      </w:r>
      <w:r w:rsidRPr="00F21864">
        <w:rPr>
          <w:i/>
          <w:iCs/>
          <w:color w:val="000000"/>
        </w:rPr>
        <w:t>Resource</w:t>
      </w:r>
      <w:r>
        <w:rPr>
          <w:color w:val="000000"/>
        </w:rPr>
        <w:t xml:space="preserve"> </w:t>
      </w:r>
      <w:r>
        <w:rPr>
          <w:i/>
          <w:color w:val="000000"/>
        </w:rPr>
        <w:t>Serving Cell ID</w:t>
      </w:r>
      <w:r>
        <w:rPr>
          <w:color w:val="000000"/>
        </w:rPr>
        <w:t xml:space="preserve"> field and </w:t>
      </w:r>
      <w:r>
        <w:rPr>
          <w:i/>
          <w:color w:val="000000"/>
        </w:rPr>
        <w:t>Resource BWP ID</w:t>
      </w:r>
      <w:r>
        <w:rPr>
          <w:color w:val="000000"/>
        </w:rPr>
        <w:t xml:space="preserve"> field in the update command if present, </w:t>
      </w:r>
      <w:r>
        <w:rPr>
          <w:rFonts w:eastAsia="MS Mincho"/>
          <w:color w:val="000000"/>
          <w:lang w:val="en-US" w:eastAsia="ja-JP"/>
        </w:rPr>
        <w:t xml:space="preserve">same serving cell and bandwidth part as the SRS resource set otherwise. </w:t>
      </w:r>
      <w:r>
        <w:rPr>
          <w:color w:val="000000"/>
        </w:rPr>
        <w:t xml:space="preserve">When the UE is configured with the higher layer parameter </w:t>
      </w:r>
      <w:r>
        <w:rPr>
          <w:i/>
          <w:color w:val="000000"/>
        </w:rPr>
        <w:t>usage</w:t>
      </w:r>
      <w:r>
        <w:rPr>
          <w:color w:val="000000"/>
        </w:rPr>
        <w:t xml:space="preserve"> in </w:t>
      </w:r>
      <w:r>
        <w:rPr>
          <w:i/>
          <w:color w:val="000000"/>
        </w:rPr>
        <w:t>SRS-</w:t>
      </w:r>
      <w:proofErr w:type="spellStart"/>
      <w:r>
        <w:rPr>
          <w:i/>
          <w:color w:val="000000"/>
        </w:rPr>
        <w:t>ResourceSet</w:t>
      </w:r>
      <w:proofErr w:type="spellEnd"/>
      <w:r>
        <w:rPr>
          <w:i/>
          <w:color w:val="000000"/>
        </w:rPr>
        <w:t xml:space="preserve"> </w:t>
      </w:r>
      <w:r>
        <w:rPr>
          <w:color w:val="000000"/>
        </w:rPr>
        <w:t>set to '</w:t>
      </w:r>
      <w:proofErr w:type="spellStart"/>
      <w:r>
        <w:rPr>
          <w:color w:val="000000"/>
        </w:rPr>
        <w:t>antennaSwitching</w:t>
      </w:r>
      <w:proofErr w:type="spellEnd"/>
      <w:r>
        <w:rPr>
          <w:color w:val="000000"/>
        </w:rPr>
        <w:t xml:space="preserve">', </w:t>
      </w:r>
      <w:r>
        <w:rPr>
          <w:rFonts w:ascii="Times" w:eastAsia="Batang" w:hAnsi="Times"/>
          <w:szCs w:val="28"/>
        </w:rPr>
        <w:t>the UE shall not expect to be configured with different spatial relations for SRS resources in the same SRS resource set.</w:t>
      </w:r>
    </w:p>
    <w:p w14:paraId="593B726C" w14:textId="77777777" w:rsidR="002E25AD" w:rsidRDefault="002E25AD" w:rsidP="002E25AD">
      <w:pPr>
        <w:jc w:val="center"/>
      </w:pPr>
      <w:r>
        <w:t>&lt;omitted text&gt;</w:t>
      </w:r>
    </w:p>
    <w:p w14:paraId="0476B647" w14:textId="77777777" w:rsidR="002E25AD" w:rsidRDefault="002E25AD" w:rsidP="0018227C">
      <w:pPr>
        <w:jc w:val="center"/>
      </w:pPr>
    </w:p>
    <w:p w14:paraId="63DC46E2" w14:textId="506AD772" w:rsidR="00D2548B" w:rsidRPr="0018227C" w:rsidRDefault="00D2548B" w:rsidP="0018227C"/>
    <w:sectPr w:rsidR="00D2548B" w:rsidRPr="0018227C" w:rsidSect="000B6BF1">
      <w:headerReference w:type="default" r:id="rId5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94C77" w14:textId="77777777" w:rsidR="009D18A1" w:rsidRDefault="009D18A1">
      <w:r>
        <w:separator/>
      </w:r>
    </w:p>
    <w:p w14:paraId="540758DB" w14:textId="77777777" w:rsidR="009D18A1" w:rsidRDefault="009D18A1"/>
  </w:endnote>
  <w:endnote w:type="continuationSeparator" w:id="0">
    <w:p w14:paraId="5104E3E3" w14:textId="77777777" w:rsidR="009D18A1" w:rsidRDefault="009D18A1">
      <w:r>
        <w:continuationSeparator/>
      </w:r>
    </w:p>
    <w:p w14:paraId="43A76843" w14:textId="77777777" w:rsidR="009D18A1" w:rsidRDefault="009D1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220C7" w14:textId="77777777" w:rsidR="009D18A1" w:rsidRDefault="009D18A1">
      <w:r>
        <w:separator/>
      </w:r>
    </w:p>
    <w:p w14:paraId="66102DB6" w14:textId="77777777" w:rsidR="009D18A1" w:rsidRDefault="009D18A1"/>
  </w:footnote>
  <w:footnote w:type="continuationSeparator" w:id="0">
    <w:p w14:paraId="14877DF6" w14:textId="77777777" w:rsidR="009D18A1" w:rsidRDefault="009D18A1">
      <w:r>
        <w:continuationSeparator/>
      </w:r>
    </w:p>
    <w:p w14:paraId="2CF815F1" w14:textId="77777777" w:rsidR="009D18A1" w:rsidRDefault="009D18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563B" w14:textId="480412EC" w:rsidR="005B4149" w:rsidRDefault="005B4149" w:rsidP="00D2548B"/>
  <w:p w14:paraId="4F68F6D7" w14:textId="77777777" w:rsidR="005B4149" w:rsidRDefault="005B41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353F2"/>
    <w:multiLevelType w:val="hybridMultilevel"/>
    <w:tmpl w:val="EAE8782A"/>
    <w:lvl w:ilvl="0" w:tplc="ABBAA6D0">
      <w:start w:val="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BodyText2"/>
      <w:lvlText w:val="[%1]"/>
      <w:lvlJc w:val="left"/>
      <w:pPr>
        <w:tabs>
          <w:tab w:val="num" w:pos="567"/>
        </w:tabs>
        <w:ind w:left="567" w:hanging="567"/>
      </w:pPr>
      <w:rPr>
        <w:rFonts w:hint="default"/>
      </w:rPr>
    </w:lvl>
  </w:abstractNum>
  <w:abstractNum w:abstractNumId="10" w15:restartNumberingAfterBreak="0">
    <w:nsid w:val="0CFC4629"/>
    <w:multiLevelType w:val="hybridMultilevel"/>
    <w:tmpl w:val="B6D248C2"/>
    <w:lvl w:ilvl="0" w:tplc="9D204956">
      <w:start w:val="2"/>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1" w15:restartNumberingAfterBreak="0">
    <w:nsid w:val="109E40BE"/>
    <w:multiLevelType w:val="hybridMultilevel"/>
    <w:tmpl w:val="B34C0C78"/>
    <w:lvl w:ilvl="0" w:tplc="9C8041F8">
      <w:start w:val="1"/>
      <w:numFmt w:val="bullet"/>
      <w:pStyle w:val="Caption"/>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2141D"/>
    <w:multiLevelType w:val="hybridMultilevel"/>
    <w:tmpl w:val="2D9C4714"/>
    <w:lvl w:ilvl="0" w:tplc="44F25C0A">
      <w:start w:val="5"/>
      <w:numFmt w:val="bullet"/>
      <w:lvlText w:val="-"/>
      <w:lvlJc w:val="left"/>
      <w:pPr>
        <w:ind w:left="927" w:hanging="360"/>
      </w:pPr>
      <w:rPr>
        <w:rFonts w:ascii="Times New Roman" w:eastAsia="SimSun"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89C3E6A"/>
    <w:multiLevelType w:val="hybridMultilevel"/>
    <w:tmpl w:val="5204DFE2"/>
    <w:lvl w:ilvl="0" w:tplc="AAF043BA">
      <w:numFmt w:val="bullet"/>
      <w:lvlText w:val="-"/>
      <w:lvlJc w:val="left"/>
      <w:pPr>
        <w:ind w:left="820" w:hanging="360"/>
      </w:pPr>
      <w:rPr>
        <w:rFonts w:ascii="Times New Roman" w:eastAsia="Times New Roma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48AD6628"/>
    <w:multiLevelType w:val="hybridMultilevel"/>
    <w:tmpl w:val="BC28E71E"/>
    <w:lvl w:ilvl="0" w:tplc="9D204956">
      <w:start w:val="2"/>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4A55685D"/>
    <w:multiLevelType w:val="singleLevel"/>
    <w:tmpl w:val="947A7058"/>
    <w:lvl w:ilvl="0">
      <w:start w:val="1"/>
      <w:numFmt w:val="bullet"/>
      <w:pStyle w:val="BodyTextIndent2"/>
      <w:lvlText w:val=""/>
      <w:lvlJc w:val="left"/>
      <w:pPr>
        <w:tabs>
          <w:tab w:val="num" w:pos="992"/>
        </w:tabs>
        <w:ind w:left="992" w:hanging="425"/>
      </w:pPr>
      <w:rPr>
        <w:rFonts w:ascii="Symbol" w:hAnsi="Symbol" w:hint="default"/>
      </w:rPr>
    </w:lvl>
  </w:abstractNum>
  <w:abstractNum w:abstractNumId="30" w15:restartNumberingAfterBreak="0">
    <w:nsid w:val="50756D7A"/>
    <w:multiLevelType w:val="hybridMultilevel"/>
    <w:tmpl w:val="850478AE"/>
    <w:lvl w:ilvl="0" w:tplc="AAF043BA">
      <w:numFmt w:val="bullet"/>
      <w:lvlText w:val="-"/>
      <w:lvlJc w:val="left"/>
      <w:pPr>
        <w:ind w:left="820" w:hanging="360"/>
      </w:pPr>
      <w:rPr>
        <w:rFonts w:ascii="Times New Roman" w:eastAsia="Times New Roma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3"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4" w15:restartNumberingAfterBreak="0">
    <w:nsid w:val="52DE55A9"/>
    <w:multiLevelType w:val="hybridMultilevel"/>
    <w:tmpl w:val="1D1AD820"/>
    <w:lvl w:ilvl="0" w:tplc="9D2049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8" w15:restartNumberingAfterBreak="0">
    <w:nsid w:val="67E216A5"/>
    <w:multiLevelType w:val="hybridMultilevel"/>
    <w:tmpl w:val="C96CE516"/>
    <w:lvl w:ilvl="0" w:tplc="73028F30">
      <w:start w:val="270"/>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singleLevel"/>
    <w:tmpl w:val="E1F880E6"/>
    <w:lvl w:ilvl="0">
      <w:start w:val="1"/>
      <w:numFmt w:val="bullet"/>
      <w:pStyle w:val="BodyTextIndent3"/>
      <w:lvlText w:val=""/>
      <w:lvlJc w:val="left"/>
      <w:pPr>
        <w:tabs>
          <w:tab w:val="num" w:pos="360"/>
        </w:tabs>
        <w:ind w:left="360" w:hanging="360"/>
      </w:pPr>
      <w:rPr>
        <w:rFonts w:ascii="Symbol" w:hAnsi="Symbol" w:hint="default"/>
      </w:rPr>
    </w:lvl>
  </w:abstractNum>
  <w:abstractNum w:abstractNumId="44" w15:restartNumberingAfterBreak="0">
    <w:nsid w:val="7B732DB3"/>
    <w:multiLevelType w:val="multilevel"/>
    <w:tmpl w:val="7B732DB3"/>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abstractNumId w:val="3"/>
  </w:num>
  <w:num w:numId="3">
    <w:abstractNumId w:val="39"/>
  </w:num>
  <w:num w:numId="4">
    <w:abstractNumId w:val="23"/>
  </w:num>
  <w:num w:numId="5">
    <w:abstractNumId w:val="13"/>
  </w:num>
  <w:num w:numId="6">
    <w:abstractNumId w:val="8"/>
  </w:num>
  <w:num w:numId="7">
    <w:abstractNumId w:val="11"/>
  </w:num>
  <w:num w:numId="8">
    <w:abstractNumId w:val="29"/>
  </w:num>
  <w:num w:numId="9">
    <w:abstractNumId w:val="26"/>
  </w:num>
  <w:num w:numId="10">
    <w:abstractNumId w:val="9"/>
  </w:num>
  <w:num w:numId="11">
    <w:abstractNumId w:val="43"/>
  </w:num>
  <w:num w:numId="12">
    <w:abstractNumId w:val="31"/>
  </w:num>
  <w:num w:numId="13">
    <w:abstractNumId w:val="6"/>
  </w:num>
  <w:num w:numId="14">
    <w:abstractNumId w:val="4"/>
  </w:num>
  <w:num w:numId="15">
    <w:abstractNumId w:val="36"/>
  </w:num>
  <w:num w:numId="16">
    <w:abstractNumId w:val="33"/>
  </w:num>
  <w:num w:numId="17">
    <w:abstractNumId w:val="42"/>
  </w:num>
  <w:num w:numId="18">
    <w:abstractNumId w:val="16"/>
  </w:num>
  <w:num w:numId="19">
    <w:abstractNumId w:val="0"/>
  </w:num>
  <w:num w:numId="20">
    <w:abstractNumId w:val="32"/>
  </w:num>
  <w:num w:numId="21">
    <w:abstractNumId w:val="45"/>
  </w:num>
  <w:num w:numId="22">
    <w:abstractNumId w:val="18"/>
  </w:num>
  <w:num w:numId="23">
    <w:abstractNumId w:val="24"/>
  </w:num>
  <w:num w:numId="24">
    <w:abstractNumId w:val="21"/>
  </w:num>
  <w:num w:numId="25">
    <w:abstractNumId w:val="20"/>
  </w:num>
  <w:num w:numId="26">
    <w:abstractNumId w:val="15"/>
  </w:num>
  <w:num w:numId="27">
    <w:abstractNumId w:val="5"/>
  </w:num>
  <w:num w:numId="28">
    <w:abstractNumId w:val="46"/>
  </w:num>
  <w:num w:numId="29">
    <w:abstractNumId w:val="40"/>
  </w:num>
  <w:num w:numId="30">
    <w:abstractNumId w:val="12"/>
  </w:num>
  <w:num w:numId="31">
    <w:abstractNumId w:val="47"/>
  </w:num>
  <w:num w:numId="32">
    <w:abstractNumId w:val="17"/>
  </w:num>
  <w:num w:numId="33">
    <w:abstractNumId w:val="41"/>
  </w:num>
  <w:num w:numId="34">
    <w:abstractNumId w:val="14"/>
  </w:num>
  <w:num w:numId="35">
    <w:abstractNumId w:val="37"/>
  </w:num>
  <w:num w:numId="36">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0"/>
  </w:num>
  <w:num w:numId="39">
    <w:abstractNumId w:val="34"/>
  </w:num>
  <w:num w:numId="40">
    <w:abstractNumId w:val="25"/>
  </w:num>
  <w:num w:numId="41">
    <w:abstractNumId w:val="35"/>
  </w:num>
  <w:num w:numId="42">
    <w:abstractNumId w:val="44"/>
  </w:num>
  <w:num w:numId="43">
    <w:abstractNumId w:val="28"/>
  </w:num>
  <w:num w:numId="44">
    <w:abstractNumId w:val="7"/>
  </w:num>
  <w:num w:numId="45">
    <w:abstractNumId w:val="27"/>
  </w:num>
  <w:num w:numId="46">
    <w:abstractNumId w:val="30"/>
  </w:num>
  <w:num w:numId="47">
    <w:abstractNumId w:val="38"/>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escu, Mihai (Nokia - FI/Espoo)">
    <w15:presenceInfo w15:providerId="AD" w15:userId="S::mihai.enescu@nokia.com::56fbf175-5836-4b16-9162-ae1f4b8a9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0F"/>
    <w:rsid w:val="0000038D"/>
    <w:rsid w:val="000005B1"/>
    <w:rsid w:val="00001DF1"/>
    <w:rsid w:val="00001E11"/>
    <w:rsid w:val="00002831"/>
    <w:rsid w:val="000033FB"/>
    <w:rsid w:val="00004330"/>
    <w:rsid w:val="00004572"/>
    <w:rsid w:val="00004712"/>
    <w:rsid w:val="00004D5D"/>
    <w:rsid w:val="00004FCE"/>
    <w:rsid w:val="00005498"/>
    <w:rsid w:val="0000577E"/>
    <w:rsid w:val="00006365"/>
    <w:rsid w:val="00006C57"/>
    <w:rsid w:val="0000732F"/>
    <w:rsid w:val="00007606"/>
    <w:rsid w:val="00007690"/>
    <w:rsid w:val="00007CC7"/>
    <w:rsid w:val="00010023"/>
    <w:rsid w:val="00010208"/>
    <w:rsid w:val="00010803"/>
    <w:rsid w:val="00010CA5"/>
    <w:rsid w:val="000124E4"/>
    <w:rsid w:val="00012832"/>
    <w:rsid w:val="000150FC"/>
    <w:rsid w:val="00016ABF"/>
    <w:rsid w:val="00016E18"/>
    <w:rsid w:val="000174D2"/>
    <w:rsid w:val="0001756D"/>
    <w:rsid w:val="00017798"/>
    <w:rsid w:val="000177CF"/>
    <w:rsid w:val="00020AEA"/>
    <w:rsid w:val="0002176A"/>
    <w:rsid w:val="000218BC"/>
    <w:rsid w:val="00022101"/>
    <w:rsid w:val="00023A26"/>
    <w:rsid w:val="0002438F"/>
    <w:rsid w:val="00024699"/>
    <w:rsid w:val="000250B8"/>
    <w:rsid w:val="000250C5"/>
    <w:rsid w:val="000259DE"/>
    <w:rsid w:val="00027C4D"/>
    <w:rsid w:val="00027C5A"/>
    <w:rsid w:val="0003018F"/>
    <w:rsid w:val="00030703"/>
    <w:rsid w:val="000308A5"/>
    <w:rsid w:val="00030F3C"/>
    <w:rsid w:val="00030F65"/>
    <w:rsid w:val="00032F43"/>
    <w:rsid w:val="00033397"/>
    <w:rsid w:val="00033E0C"/>
    <w:rsid w:val="0003424C"/>
    <w:rsid w:val="00034916"/>
    <w:rsid w:val="0003503D"/>
    <w:rsid w:val="00036040"/>
    <w:rsid w:val="000373C3"/>
    <w:rsid w:val="00040095"/>
    <w:rsid w:val="000406D3"/>
    <w:rsid w:val="000409D2"/>
    <w:rsid w:val="00041538"/>
    <w:rsid w:val="000420AD"/>
    <w:rsid w:val="00043ADE"/>
    <w:rsid w:val="0004416A"/>
    <w:rsid w:val="00044A78"/>
    <w:rsid w:val="00044E3F"/>
    <w:rsid w:val="00044FA9"/>
    <w:rsid w:val="00045139"/>
    <w:rsid w:val="00046F2E"/>
    <w:rsid w:val="0004708E"/>
    <w:rsid w:val="0004783F"/>
    <w:rsid w:val="00047B39"/>
    <w:rsid w:val="00047CD9"/>
    <w:rsid w:val="00051834"/>
    <w:rsid w:val="00051E44"/>
    <w:rsid w:val="0005262A"/>
    <w:rsid w:val="00052AB8"/>
    <w:rsid w:val="00053849"/>
    <w:rsid w:val="00054A22"/>
    <w:rsid w:val="00055737"/>
    <w:rsid w:val="00057B5B"/>
    <w:rsid w:val="00060078"/>
    <w:rsid w:val="00060FFF"/>
    <w:rsid w:val="00061227"/>
    <w:rsid w:val="000615AB"/>
    <w:rsid w:val="00061C70"/>
    <w:rsid w:val="0006282D"/>
    <w:rsid w:val="0006328B"/>
    <w:rsid w:val="0006419B"/>
    <w:rsid w:val="000645F4"/>
    <w:rsid w:val="0006466D"/>
    <w:rsid w:val="000655A6"/>
    <w:rsid w:val="00065E83"/>
    <w:rsid w:val="00066873"/>
    <w:rsid w:val="00066975"/>
    <w:rsid w:val="00066BB5"/>
    <w:rsid w:val="00067696"/>
    <w:rsid w:val="00072204"/>
    <w:rsid w:val="00072C59"/>
    <w:rsid w:val="000735D8"/>
    <w:rsid w:val="00073C08"/>
    <w:rsid w:val="00074461"/>
    <w:rsid w:val="00074A7D"/>
    <w:rsid w:val="00075A7F"/>
    <w:rsid w:val="00076242"/>
    <w:rsid w:val="00076BAC"/>
    <w:rsid w:val="00076CA6"/>
    <w:rsid w:val="00076F06"/>
    <w:rsid w:val="000776BB"/>
    <w:rsid w:val="00077C8B"/>
    <w:rsid w:val="00080512"/>
    <w:rsid w:val="000806D3"/>
    <w:rsid w:val="00080AAA"/>
    <w:rsid w:val="000812F7"/>
    <w:rsid w:val="000818F5"/>
    <w:rsid w:val="00081A4A"/>
    <w:rsid w:val="00081CB9"/>
    <w:rsid w:val="000827BF"/>
    <w:rsid w:val="00083485"/>
    <w:rsid w:val="00083905"/>
    <w:rsid w:val="00083B44"/>
    <w:rsid w:val="00083EB6"/>
    <w:rsid w:val="00084405"/>
    <w:rsid w:val="00084E42"/>
    <w:rsid w:val="0008566C"/>
    <w:rsid w:val="00085D84"/>
    <w:rsid w:val="00086B72"/>
    <w:rsid w:val="0008780F"/>
    <w:rsid w:val="00087A54"/>
    <w:rsid w:val="00087D44"/>
    <w:rsid w:val="0009022C"/>
    <w:rsid w:val="00091945"/>
    <w:rsid w:val="00092377"/>
    <w:rsid w:val="0009287E"/>
    <w:rsid w:val="00092EA7"/>
    <w:rsid w:val="000932A5"/>
    <w:rsid w:val="000933D0"/>
    <w:rsid w:val="00093A6D"/>
    <w:rsid w:val="00093FC0"/>
    <w:rsid w:val="00096F7D"/>
    <w:rsid w:val="0009765F"/>
    <w:rsid w:val="000A0D63"/>
    <w:rsid w:val="000A1129"/>
    <w:rsid w:val="000A122A"/>
    <w:rsid w:val="000A1241"/>
    <w:rsid w:val="000A209D"/>
    <w:rsid w:val="000A3152"/>
    <w:rsid w:val="000A423F"/>
    <w:rsid w:val="000A430B"/>
    <w:rsid w:val="000A4AF5"/>
    <w:rsid w:val="000A54EB"/>
    <w:rsid w:val="000A6EC7"/>
    <w:rsid w:val="000A723A"/>
    <w:rsid w:val="000B03BB"/>
    <w:rsid w:val="000B1536"/>
    <w:rsid w:val="000B1689"/>
    <w:rsid w:val="000B20A3"/>
    <w:rsid w:val="000B2CB0"/>
    <w:rsid w:val="000B2FB4"/>
    <w:rsid w:val="000B3508"/>
    <w:rsid w:val="000B3861"/>
    <w:rsid w:val="000B44EE"/>
    <w:rsid w:val="000B491D"/>
    <w:rsid w:val="000B63EE"/>
    <w:rsid w:val="000B682F"/>
    <w:rsid w:val="000B6BF1"/>
    <w:rsid w:val="000B79D5"/>
    <w:rsid w:val="000C0F70"/>
    <w:rsid w:val="000C13EC"/>
    <w:rsid w:val="000C17DD"/>
    <w:rsid w:val="000C2199"/>
    <w:rsid w:val="000C29A7"/>
    <w:rsid w:val="000C3094"/>
    <w:rsid w:val="000C3A5A"/>
    <w:rsid w:val="000C66B0"/>
    <w:rsid w:val="000C75AC"/>
    <w:rsid w:val="000D0512"/>
    <w:rsid w:val="000D0898"/>
    <w:rsid w:val="000D0DF7"/>
    <w:rsid w:val="000D162A"/>
    <w:rsid w:val="000D264D"/>
    <w:rsid w:val="000D4205"/>
    <w:rsid w:val="000D445C"/>
    <w:rsid w:val="000D58AB"/>
    <w:rsid w:val="000D590E"/>
    <w:rsid w:val="000D5FCC"/>
    <w:rsid w:val="000D6EE9"/>
    <w:rsid w:val="000D7114"/>
    <w:rsid w:val="000D72E0"/>
    <w:rsid w:val="000D73E7"/>
    <w:rsid w:val="000D745F"/>
    <w:rsid w:val="000E218C"/>
    <w:rsid w:val="000E2285"/>
    <w:rsid w:val="000E23E3"/>
    <w:rsid w:val="000E312E"/>
    <w:rsid w:val="000E44A1"/>
    <w:rsid w:val="000E4F12"/>
    <w:rsid w:val="000E5C43"/>
    <w:rsid w:val="000E6089"/>
    <w:rsid w:val="000E70D4"/>
    <w:rsid w:val="000E7979"/>
    <w:rsid w:val="000F0B1B"/>
    <w:rsid w:val="000F0BA6"/>
    <w:rsid w:val="000F0DB8"/>
    <w:rsid w:val="000F1839"/>
    <w:rsid w:val="000F184F"/>
    <w:rsid w:val="000F1D21"/>
    <w:rsid w:val="000F20CD"/>
    <w:rsid w:val="000F24CB"/>
    <w:rsid w:val="000F280E"/>
    <w:rsid w:val="000F3AF1"/>
    <w:rsid w:val="000F3F49"/>
    <w:rsid w:val="000F492A"/>
    <w:rsid w:val="000F5285"/>
    <w:rsid w:val="000F56D0"/>
    <w:rsid w:val="000F59F0"/>
    <w:rsid w:val="000F66E3"/>
    <w:rsid w:val="000F693A"/>
    <w:rsid w:val="000F6AA2"/>
    <w:rsid w:val="000F70ED"/>
    <w:rsid w:val="000F7555"/>
    <w:rsid w:val="000F7843"/>
    <w:rsid w:val="000F79EF"/>
    <w:rsid w:val="000F7A7A"/>
    <w:rsid w:val="0010053A"/>
    <w:rsid w:val="0010081C"/>
    <w:rsid w:val="00100D0A"/>
    <w:rsid w:val="0010187A"/>
    <w:rsid w:val="00101BD2"/>
    <w:rsid w:val="001021E4"/>
    <w:rsid w:val="00103B1A"/>
    <w:rsid w:val="00103BD0"/>
    <w:rsid w:val="00103CAA"/>
    <w:rsid w:val="00104B23"/>
    <w:rsid w:val="00104F56"/>
    <w:rsid w:val="0010672C"/>
    <w:rsid w:val="001069CF"/>
    <w:rsid w:val="00106E44"/>
    <w:rsid w:val="001078C7"/>
    <w:rsid w:val="0010798A"/>
    <w:rsid w:val="0011002E"/>
    <w:rsid w:val="00111237"/>
    <w:rsid w:val="00111DB4"/>
    <w:rsid w:val="00112C3C"/>
    <w:rsid w:val="00113442"/>
    <w:rsid w:val="00114343"/>
    <w:rsid w:val="00115B14"/>
    <w:rsid w:val="0011619B"/>
    <w:rsid w:val="001162FB"/>
    <w:rsid w:val="0011676D"/>
    <w:rsid w:val="0011687E"/>
    <w:rsid w:val="00116D58"/>
    <w:rsid w:val="00117890"/>
    <w:rsid w:val="001200D6"/>
    <w:rsid w:val="001230B1"/>
    <w:rsid w:val="00123371"/>
    <w:rsid w:val="00123493"/>
    <w:rsid w:val="001247CF"/>
    <w:rsid w:val="001248CE"/>
    <w:rsid w:val="0012499D"/>
    <w:rsid w:val="001253AC"/>
    <w:rsid w:val="00126EAB"/>
    <w:rsid w:val="00127F6E"/>
    <w:rsid w:val="001303ED"/>
    <w:rsid w:val="001310E6"/>
    <w:rsid w:val="00132764"/>
    <w:rsid w:val="00133311"/>
    <w:rsid w:val="0013337A"/>
    <w:rsid w:val="00134C13"/>
    <w:rsid w:val="00135175"/>
    <w:rsid w:val="0013537E"/>
    <w:rsid w:val="00136D40"/>
    <w:rsid w:val="00137A4E"/>
    <w:rsid w:val="00137E3D"/>
    <w:rsid w:val="00140E6E"/>
    <w:rsid w:val="001411F4"/>
    <w:rsid w:val="00141413"/>
    <w:rsid w:val="00141DB8"/>
    <w:rsid w:val="00141E26"/>
    <w:rsid w:val="00142013"/>
    <w:rsid w:val="00142805"/>
    <w:rsid w:val="00143151"/>
    <w:rsid w:val="00144255"/>
    <w:rsid w:val="00145176"/>
    <w:rsid w:val="00145886"/>
    <w:rsid w:val="00145C38"/>
    <w:rsid w:val="001477E7"/>
    <w:rsid w:val="00150560"/>
    <w:rsid w:val="0015079E"/>
    <w:rsid w:val="00151346"/>
    <w:rsid w:val="00151854"/>
    <w:rsid w:val="00152743"/>
    <w:rsid w:val="00152B7E"/>
    <w:rsid w:val="001546B8"/>
    <w:rsid w:val="0015479F"/>
    <w:rsid w:val="001554C3"/>
    <w:rsid w:val="00156337"/>
    <w:rsid w:val="00156AA0"/>
    <w:rsid w:val="00156D64"/>
    <w:rsid w:val="0015719F"/>
    <w:rsid w:val="001578B9"/>
    <w:rsid w:val="00157E4F"/>
    <w:rsid w:val="00157E7A"/>
    <w:rsid w:val="001605A1"/>
    <w:rsid w:val="00160D2D"/>
    <w:rsid w:val="0016125F"/>
    <w:rsid w:val="001615B2"/>
    <w:rsid w:val="0016302B"/>
    <w:rsid w:val="0016312B"/>
    <w:rsid w:val="001633C0"/>
    <w:rsid w:val="0016491E"/>
    <w:rsid w:val="00165256"/>
    <w:rsid w:val="00166A39"/>
    <w:rsid w:val="00166A66"/>
    <w:rsid w:val="00166BAA"/>
    <w:rsid w:val="001671F6"/>
    <w:rsid w:val="0016747E"/>
    <w:rsid w:val="0016773F"/>
    <w:rsid w:val="001678B8"/>
    <w:rsid w:val="00167D17"/>
    <w:rsid w:val="00170291"/>
    <w:rsid w:val="0017078E"/>
    <w:rsid w:val="00171E19"/>
    <w:rsid w:val="001721F0"/>
    <w:rsid w:val="001737CE"/>
    <w:rsid w:val="00173E80"/>
    <w:rsid w:val="00176360"/>
    <w:rsid w:val="00176BF3"/>
    <w:rsid w:val="001774AE"/>
    <w:rsid w:val="0018012C"/>
    <w:rsid w:val="00180B21"/>
    <w:rsid w:val="00180D11"/>
    <w:rsid w:val="001815F3"/>
    <w:rsid w:val="0018227C"/>
    <w:rsid w:val="00182AD9"/>
    <w:rsid w:val="00182B90"/>
    <w:rsid w:val="00183149"/>
    <w:rsid w:val="00183240"/>
    <w:rsid w:val="001833D4"/>
    <w:rsid w:val="00184782"/>
    <w:rsid w:val="00184858"/>
    <w:rsid w:val="001853F9"/>
    <w:rsid w:val="00185E87"/>
    <w:rsid w:val="00185FB3"/>
    <w:rsid w:val="00187FEA"/>
    <w:rsid w:val="0019046B"/>
    <w:rsid w:val="00190CC8"/>
    <w:rsid w:val="00191B08"/>
    <w:rsid w:val="00191FC4"/>
    <w:rsid w:val="00192A76"/>
    <w:rsid w:val="00192B9F"/>
    <w:rsid w:val="00192DF5"/>
    <w:rsid w:val="001932EF"/>
    <w:rsid w:val="001941D7"/>
    <w:rsid w:val="00194316"/>
    <w:rsid w:val="00196AC2"/>
    <w:rsid w:val="00197631"/>
    <w:rsid w:val="001A085F"/>
    <w:rsid w:val="001A1014"/>
    <w:rsid w:val="001A1397"/>
    <w:rsid w:val="001A15F4"/>
    <w:rsid w:val="001A1855"/>
    <w:rsid w:val="001A1880"/>
    <w:rsid w:val="001A24BB"/>
    <w:rsid w:val="001A27F8"/>
    <w:rsid w:val="001A2A16"/>
    <w:rsid w:val="001A54C8"/>
    <w:rsid w:val="001A582A"/>
    <w:rsid w:val="001A5E8E"/>
    <w:rsid w:val="001B016F"/>
    <w:rsid w:val="001B0D8E"/>
    <w:rsid w:val="001B1E31"/>
    <w:rsid w:val="001B21B3"/>
    <w:rsid w:val="001B3178"/>
    <w:rsid w:val="001B31ED"/>
    <w:rsid w:val="001B328D"/>
    <w:rsid w:val="001B35D6"/>
    <w:rsid w:val="001B3728"/>
    <w:rsid w:val="001B449D"/>
    <w:rsid w:val="001B4D59"/>
    <w:rsid w:val="001B6B39"/>
    <w:rsid w:val="001B7431"/>
    <w:rsid w:val="001B7A33"/>
    <w:rsid w:val="001C0346"/>
    <w:rsid w:val="001C03F2"/>
    <w:rsid w:val="001C0AEF"/>
    <w:rsid w:val="001C10CF"/>
    <w:rsid w:val="001C1442"/>
    <w:rsid w:val="001C26C3"/>
    <w:rsid w:val="001C39A9"/>
    <w:rsid w:val="001C54B9"/>
    <w:rsid w:val="001C5923"/>
    <w:rsid w:val="001C62B8"/>
    <w:rsid w:val="001C6F56"/>
    <w:rsid w:val="001C70FD"/>
    <w:rsid w:val="001C73E2"/>
    <w:rsid w:val="001C751A"/>
    <w:rsid w:val="001C79C9"/>
    <w:rsid w:val="001C7B67"/>
    <w:rsid w:val="001D02C2"/>
    <w:rsid w:val="001D1160"/>
    <w:rsid w:val="001D12B3"/>
    <w:rsid w:val="001D1789"/>
    <w:rsid w:val="001D18D4"/>
    <w:rsid w:val="001D20A1"/>
    <w:rsid w:val="001D2897"/>
    <w:rsid w:val="001D4DCC"/>
    <w:rsid w:val="001D4F90"/>
    <w:rsid w:val="001D6606"/>
    <w:rsid w:val="001D7169"/>
    <w:rsid w:val="001D770E"/>
    <w:rsid w:val="001D7BB7"/>
    <w:rsid w:val="001E0107"/>
    <w:rsid w:val="001E0211"/>
    <w:rsid w:val="001E3B69"/>
    <w:rsid w:val="001E55B9"/>
    <w:rsid w:val="001E60E8"/>
    <w:rsid w:val="001E7353"/>
    <w:rsid w:val="001E7DFB"/>
    <w:rsid w:val="001F109D"/>
    <w:rsid w:val="001F126D"/>
    <w:rsid w:val="001F168B"/>
    <w:rsid w:val="001F23D8"/>
    <w:rsid w:val="001F2433"/>
    <w:rsid w:val="001F2FE1"/>
    <w:rsid w:val="001F4073"/>
    <w:rsid w:val="001F426B"/>
    <w:rsid w:val="001F5A2F"/>
    <w:rsid w:val="001F6B5E"/>
    <w:rsid w:val="00200ADC"/>
    <w:rsid w:val="00200F89"/>
    <w:rsid w:val="00201AA5"/>
    <w:rsid w:val="00202F2D"/>
    <w:rsid w:val="00204C95"/>
    <w:rsid w:val="00204EEB"/>
    <w:rsid w:val="002050B6"/>
    <w:rsid w:val="0020555F"/>
    <w:rsid w:val="002055BD"/>
    <w:rsid w:val="0020600C"/>
    <w:rsid w:val="00206A32"/>
    <w:rsid w:val="00210128"/>
    <w:rsid w:val="002119C4"/>
    <w:rsid w:val="002121E4"/>
    <w:rsid w:val="0021308D"/>
    <w:rsid w:val="00213176"/>
    <w:rsid w:val="00213B28"/>
    <w:rsid w:val="0021444A"/>
    <w:rsid w:val="00214BA6"/>
    <w:rsid w:val="002154C1"/>
    <w:rsid w:val="00215A01"/>
    <w:rsid w:val="002161C2"/>
    <w:rsid w:val="00216262"/>
    <w:rsid w:val="00216843"/>
    <w:rsid w:val="002168A5"/>
    <w:rsid w:val="00216C60"/>
    <w:rsid w:val="00216F08"/>
    <w:rsid w:val="00216F9D"/>
    <w:rsid w:val="00217B06"/>
    <w:rsid w:val="00220958"/>
    <w:rsid w:val="00220D24"/>
    <w:rsid w:val="00221DC5"/>
    <w:rsid w:val="00221FB2"/>
    <w:rsid w:val="0022221B"/>
    <w:rsid w:val="00224088"/>
    <w:rsid w:val="00224A62"/>
    <w:rsid w:val="002267F5"/>
    <w:rsid w:val="00226824"/>
    <w:rsid w:val="002309BA"/>
    <w:rsid w:val="00230B08"/>
    <w:rsid w:val="00230B7B"/>
    <w:rsid w:val="00230F5A"/>
    <w:rsid w:val="002317C5"/>
    <w:rsid w:val="0023217C"/>
    <w:rsid w:val="002324E1"/>
    <w:rsid w:val="0023285C"/>
    <w:rsid w:val="00232CFA"/>
    <w:rsid w:val="0023417B"/>
    <w:rsid w:val="002347A2"/>
    <w:rsid w:val="00234D2E"/>
    <w:rsid w:val="00236E1C"/>
    <w:rsid w:val="00237495"/>
    <w:rsid w:val="0023761E"/>
    <w:rsid w:val="00240A64"/>
    <w:rsid w:val="00240A95"/>
    <w:rsid w:val="00240E20"/>
    <w:rsid w:val="00241F6A"/>
    <w:rsid w:val="00242AA6"/>
    <w:rsid w:val="00242B32"/>
    <w:rsid w:val="00243DC8"/>
    <w:rsid w:val="00244F83"/>
    <w:rsid w:val="00245479"/>
    <w:rsid w:val="002457E6"/>
    <w:rsid w:val="002459AB"/>
    <w:rsid w:val="00246236"/>
    <w:rsid w:val="00246431"/>
    <w:rsid w:val="0024669A"/>
    <w:rsid w:val="002476A4"/>
    <w:rsid w:val="00250101"/>
    <w:rsid w:val="00250E78"/>
    <w:rsid w:val="002510A7"/>
    <w:rsid w:val="00251A23"/>
    <w:rsid w:val="00252D1C"/>
    <w:rsid w:val="002537AF"/>
    <w:rsid w:val="00254D28"/>
    <w:rsid w:val="00256EC7"/>
    <w:rsid w:val="00257CFE"/>
    <w:rsid w:val="00260937"/>
    <w:rsid w:val="00260B22"/>
    <w:rsid w:val="002618A7"/>
    <w:rsid w:val="00261F23"/>
    <w:rsid w:val="00262AC1"/>
    <w:rsid w:val="00262BC4"/>
    <w:rsid w:val="00263196"/>
    <w:rsid w:val="00263382"/>
    <w:rsid w:val="002637F6"/>
    <w:rsid w:val="00264BCA"/>
    <w:rsid w:val="00264CA4"/>
    <w:rsid w:val="00264CD0"/>
    <w:rsid w:val="002651FF"/>
    <w:rsid w:val="002660FE"/>
    <w:rsid w:val="00266218"/>
    <w:rsid w:val="0026673B"/>
    <w:rsid w:val="00270124"/>
    <w:rsid w:val="00271093"/>
    <w:rsid w:val="00272D93"/>
    <w:rsid w:val="00274CB3"/>
    <w:rsid w:val="00274FB6"/>
    <w:rsid w:val="002750B4"/>
    <w:rsid w:val="002758A3"/>
    <w:rsid w:val="00276ABE"/>
    <w:rsid w:val="00277781"/>
    <w:rsid w:val="002802A4"/>
    <w:rsid w:val="00280556"/>
    <w:rsid w:val="00280B9E"/>
    <w:rsid w:val="00280E6A"/>
    <w:rsid w:val="0028237E"/>
    <w:rsid w:val="00283181"/>
    <w:rsid w:val="00283C1D"/>
    <w:rsid w:val="00284723"/>
    <w:rsid w:val="00284B67"/>
    <w:rsid w:val="0028780C"/>
    <w:rsid w:val="00287CE5"/>
    <w:rsid w:val="0029054B"/>
    <w:rsid w:val="00290C10"/>
    <w:rsid w:val="00291079"/>
    <w:rsid w:val="00291568"/>
    <w:rsid w:val="00291D8C"/>
    <w:rsid w:val="00291DB0"/>
    <w:rsid w:val="002922F3"/>
    <w:rsid w:val="002924B1"/>
    <w:rsid w:val="00293C1C"/>
    <w:rsid w:val="00294A44"/>
    <w:rsid w:val="00294C3A"/>
    <w:rsid w:val="00295C7D"/>
    <w:rsid w:val="0029640A"/>
    <w:rsid w:val="00296897"/>
    <w:rsid w:val="0029726E"/>
    <w:rsid w:val="0029754E"/>
    <w:rsid w:val="002A0D87"/>
    <w:rsid w:val="002A160A"/>
    <w:rsid w:val="002A361E"/>
    <w:rsid w:val="002A4688"/>
    <w:rsid w:val="002A4D36"/>
    <w:rsid w:val="002A50D8"/>
    <w:rsid w:val="002A79B4"/>
    <w:rsid w:val="002B0592"/>
    <w:rsid w:val="002B06EB"/>
    <w:rsid w:val="002B074B"/>
    <w:rsid w:val="002B0C41"/>
    <w:rsid w:val="002B15DE"/>
    <w:rsid w:val="002B1B8A"/>
    <w:rsid w:val="002B3E8E"/>
    <w:rsid w:val="002B4F69"/>
    <w:rsid w:val="002B555B"/>
    <w:rsid w:val="002B618E"/>
    <w:rsid w:val="002B679A"/>
    <w:rsid w:val="002B6B80"/>
    <w:rsid w:val="002B7646"/>
    <w:rsid w:val="002B7B24"/>
    <w:rsid w:val="002B7E75"/>
    <w:rsid w:val="002B7F70"/>
    <w:rsid w:val="002C02D8"/>
    <w:rsid w:val="002C05E9"/>
    <w:rsid w:val="002C0D23"/>
    <w:rsid w:val="002C167A"/>
    <w:rsid w:val="002C17FD"/>
    <w:rsid w:val="002C1B6A"/>
    <w:rsid w:val="002C213D"/>
    <w:rsid w:val="002C220F"/>
    <w:rsid w:val="002C2667"/>
    <w:rsid w:val="002C28C5"/>
    <w:rsid w:val="002C40DF"/>
    <w:rsid w:val="002C4166"/>
    <w:rsid w:val="002C59BA"/>
    <w:rsid w:val="002C6F4B"/>
    <w:rsid w:val="002C7168"/>
    <w:rsid w:val="002D289A"/>
    <w:rsid w:val="002D2FB2"/>
    <w:rsid w:val="002D348A"/>
    <w:rsid w:val="002D35AE"/>
    <w:rsid w:val="002D48EA"/>
    <w:rsid w:val="002D7F32"/>
    <w:rsid w:val="002E12F1"/>
    <w:rsid w:val="002E14F4"/>
    <w:rsid w:val="002E1D14"/>
    <w:rsid w:val="002E25AD"/>
    <w:rsid w:val="002E57E8"/>
    <w:rsid w:val="002E6882"/>
    <w:rsid w:val="002E6A4D"/>
    <w:rsid w:val="002F02B0"/>
    <w:rsid w:val="002F09BF"/>
    <w:rsid w:val="002F09CC"/>
    <w:rsid w:val="002F1416"/>
    <w:rsid w:val="002F1D74"/>
    <w:rsid w:val="002F221B"/>
    <w:rsid w:val="002F28AF"/>
    <w:rsid w:val="002F2BA6"/>
    <w:rsid w:val="002F3A2B"/>
    <w:rsid w:val="002F476E"/>
    <w:rsid w:val="002F5079"/>
    <w:rsid w:val="002F553D"/>
    <w:rsid w:val="002F6727"/>
    <w:rsid w:val="002F688F"/>
    <w:rsid w:val="002F6A6B"/>
    <w:rsid w:val="002F7444"/>
    <w:rsid w:val="00301696"/>
    <w:rsid w:val="00301E5F"/>
    <w:rsid w:val="00301FC2"/>
    <w:rsid w:val="003023B7"/>
    <w:rsid w:val="00302777"/>
    <w:rsid w:val="00302B2B"/>
    <w:rsid w:val="00305D07"/>
    <w:rsid w:val="00305D77"/>
    <w:rsid w:val="00307484"/>
    <w:rsid w:val="0031004F"/>
    <w:rsid w:val="00310D9C"/>
    <w:rsid w:val="00310E99"/>
    <w:rsid w:val="00311858"/>
    <w:rsid w:val="003122E8"/>
    <w:rsid w:val="003130C2"/>
    <w:rsid w:val="00313501"/>
    <w:rsid w:val="00315508"/>
    <w:rsid w:val="003171F7"/>
    <w:rsid w:val="003172DC"/>
    <w:rsid w:val="0031738C"/>
    <w:rsid w:val="00317970"/>
    <w:rsid w:val="0031798C"/>
    <w:rsid w:val="0032020A"/>
    <w:rsid w:val="003203A1"/>
    <w:rsid w:val="00320CAF"/>
    <w:rsid w:val="00320F25"/>
    <w:rsid w:val="00321767"/>
    <w:rsid w:val="00321DA4"/>
    <w:rsid w:val="00322A0B"/>
    <w:rsid w:val="00322CF6"/>
    <w:rsid w:val="00322F2C"/>
    <w:rsid w:val="00323519"/>
    <w:rsid w:val="003235A8"/>
    <w:rsid w:val="00323CA7"/>
    <w:rsid w:val="0032438A"/>
    <w:rsid w:val="00325FB4"/>
    <w:rsid w:val="00326F79"/>
    <w:rsid w:val="00327013"/>
    <w:rsid w:val="00327B5A"/>
    <w:rsid w:val="00331188"/>
    <w:rsid w:val="00331329"/>
    <w:rsid w:val="003317CE"/>
    <w:rsid w:val="00332681"/>
    <w:rsid w:val="00333119"/>
    <w:rsid w:val="00333BA7"/>
    <w:rsid w:val="0033462C"/>
    <w:rsid w:val="003348B8"/>
    <w:rsid w:val="003358C1"/>
    <w:rsid w:val="00335D96"/>
    <w:rsid w:val="00336932"/>
    <w:rsid w:val="00336CC1"/>
    <w:rsid w:val="00336EA5"/>
    <w:rsid w:val="00341CA6"/>
    <w:rsid w:val="00342A06"/>
    <w:rsid w:val="00343D45"/>
    <w:rsid w:val="0034431F"/>
    <w:rsid w:val="003443CC"/>
    <w:rsid w:val="003445FA"/>
    <w:rsid w:val="0034478D"/>
    <w:rsid w:val="0034526E"/>
    <w:rsid w:val="00345888"/>
    <w:rsid w:val="003477F1"/>
    <w:rsid w:val="00347C73"/>
    <w:rsid w:val="00351BAA"/>
    <w:rsid w:val="00351C01"/>
    <w:rsid w:val="00352A9C"/>
    <w:rsid w:val="00353F51"/>
    <w:rsid w:val="00354100"/>
    <w:rsid w:val="003541A0"/>
    <w:rsid w:val="0035462D"/>
    <w:rsid w:val="00354B23"/>
    <w:rsid w:val="00354E2E"/>
    <w:rsid w:val="00355223"/>
    <w:rsid w:val="00356B6D"/>
    <w:rsid w:val="00361529"/>
    <w:rsid w:val="003628C5"/>
    <w:rsid w:val="0036305D"/>
    <w:rsid w:val="00363A56"/>
    <w:rsid w:val="00364A43"/>
    <w:rsid w:val="00364B4A"/>
    <w:rsid w:val="00364EB0"/>
    <w:rsid w:val="003657DE"/>
    <w:rsid w:val="00365E07"/>
    <w:rsid w:val="00367220"/>
    <w:rsid w:val="003676DD"/>
    <w:rsid w:val="00367CA1"/>
    <w:rsid w:val="003715B9"/>
    <w:rsid w:val="00371E36"/>
    <w:rsid w:val="0037272D"/>
    <w:rsid w:val="00372AD4"/>
    <w:rsid w:val="00372B41"/>
    <w:rsid w:val="00372C0F"/>
    <w:rsid w:val="003736D8"/>
    <w:rsid w:val="00373EAB"/>
    <w:rsid w:val="003744FC"/>
    <w:rsid w:val="0037555F"/>
    <w:rsid w:val="00376D1A"/>
    <w:rsid w:val="003775BE"/>
    <w:rsid w:val="00377A42"/>
    <w:rsid w:val="00381594"/>
    <w:rsid w:val="00382673"/>
    <w:rsid w:val="00382AC2"/>
    <w:rsid w:val="00383C00"/>
    <w:rsid w:val="00383C04"/>
    <w:rsid w:val="00383EC3"/>
    <w:rsid w:val="0038411E"/>
    <w:rsid w:val="003864ED"/>
    <w:rsid w:val="003867EC"/>
    <w:rsid w:val="00386A9E"/>
    <w:rsid w:val="003872C6"/>
    <w:rsid w:val="003900EF"/>
    <w:rsid w:val="00390213"/>
    <w:rsid w:val="00392A4B"/>
    <w:rsid w:val="003938F5"/>
    <w:rsid w:val="0039458A"/>
    <w:rsid w:val="00394601"/>
    <w:rsid w:val="00394C0C"/>
    <w:rsid w:val="003959C8"/>
    <w:rsid w:val="00395BA3"/>
    <w:rsid w:val="00396520"/>
    <w:rsid w:val="00397529"/>
    <w:rsid w:val="00397628"/>
    <w:rsid w:val="003A035D"/>
    <w:rsid w:val="003A09B8"/>
    <w:rsid w:val="003A1A11"/>
    <w:rsid w:val="003A1BEE"/>
    <w:rsid w:val="003A1D5C"/>
    <w:rsid w:val="003A3143"/>
    <w:rsid w:val="003A40C1"/>
    <w:rsid w:val="003A498A"/>
    <w:rsid w:val="003A5B87"/>
    <w:rsid w:val="003A7BD7"/>
    <w:rsid w:val="003A7EC8"/>
    <w:rsid w:val="003B07DC"/>
    <w:rsid w:val="003B0C08"/>
    <w:rsid w:val="003B0D47"/>
    <w:rsid w:val="003B16D8"/>
    <w:rsid w:val="003B2180"/>
    <w:rsid w:val="003B31F8"/>
    <w:rsid w:val="003B4849"/>
    <w:rsid w:val="003B5C52"/>
    <w:rsid w:val="003B6104"/>
    <w:rsid w:val="003C0327"/>
    <w:rsid w:val="003C088C"/>
    <w:rsid w:val="003C15B3"/>
    <w:rsid w:val="003C1700"/>
    <w:rsid w:val="003C177C"/>
    <w:rsid w:val="003C1964"/>
    <w:rsid w:val="003C1FE0"/>
    <w:rsid w:val="003C25AD"/>
    <w:rsid w:val="003C361E"/>
    <w:rsid w:val="003C3971"/>
    <w:rsid w:val="003C456F"/>
    <w:rsid w:val="003C48C3"/>
    <w:rsid w:val="003C4B56"/>
    <w:rsid w:val="003C4BC5"/>
    <w:rsid w:val="003C55E1"/>
    <w:rsid w:val="003C5F6F"/>
    <w:rsid w:val="003C672E"/>
    <w:rsid w:val="003C730B"/>
    <w:rsid w:val="003D0C8E"/>
    <w:rsid w:val="003D0D27"/>
    <w:rsid w:val="003D2702"/>
    <w:rsid w:val="003D280A"/>
    <w:rsid w:val="003D3FEB"/>
    <w:rsid w:val="003D4B6C"/>
    <w:rsid w:val="003D4F80"/>
    <w:rsid w:val="003D55E2"/>
    <w:rsid w:val="003D65E7"/>
    <w:rsid w:val="003D6BFA"/>
    <w:rsid w:val="003E0592"/>
    <w:rsid w:val="003E0F88"/>
    <w:rsid w:val="003E0FDE"/>
    <w:rsid w:val="003E218A"/>
    <w:rsid w:val="003E2642"/>
    <w:rsid w:val="003E2E81"/>
    <w:rsid w:val="003E5438"/>
    <w:rsid w:val="003E5AE8"/>
    <w:rsid w:val="003E6097"/>
    <w:rsid w:val="003E729E"/>
    <w:rsid w:val="003E7BD7"/>
    <w:rsid w:val="003F07DD"/>
    <w:rsid w:val="003F1199"/>
    <w:rsid w:val="003F12FE"/>
    <w:rsid w:val="003F161E"/>
    <w:rsid w:val="003F1AAE"/>
    <w:rsid w:val="003F345C"/>
    <w:rsid w:val="003F3DBA"/>
    <w:rsid w:val="003F4EA8"/>
    <w:rsid w:val="003F6363"/>
    <w:rsid w:val="003F740A"/>
    <w:rsid w:val="003F7CB0"/>
    <w:rsid w:val="003F7F5B"/>
    <w:rsid w:val="004001B8"/>
    <w:rsid w:val="00401DED"/>
    <w:rsid w:val="00402751"/>
    <w:rsid w:val="004030C2"/>
    <w:rsid w:val="00403E8F"/>
    <w:rsid w:val="004046FF"/>
    <w:rsid w:val="00404AA7"/>
    <w:rsid w:val="004053FA"/>
    <w:rsid w:val="004059BC"/>
    <w:rsid w:val="00405A10"/>
    <w:rsid w:val="00405D3B"/>
    <w:rsid w:val="004060E7"/>
    <w:rsid w:val="00407356"/>
    <w:rsid w:val="00407759"/>
    <w:rsid w:val="00410571"/>
    <w:rsid w:val="0041097A"/>
    <w:rsid w:val="00411154"/>
    <w:rsid w:val="00411280"/>
    <w:rsid w:val="00411D32"/>
    <w:rsid w:val="0041268D"/>
    <w:rsid w:val="004133AF"/>
    <w:rsid w:val="00413721"/>
    <w:rsid w:val="00414255"/>
    <w:rsid w:val="00414AAD"/>
    <w:rsid w:val="00414B4D"/>
    <w:rsid w:val="00414BA5"/>
    <w:rsid w:val="0041504A"/>
    <w:rsid w:val="00415ADC"/>
    <w:rsid w:val="004164E6"/>
    <w:rsid w:val="00416AF8"/>
    <w:rsid w:val="004174BC"/>
    <w:rsid w:val="004179AB"/>
    <w:rsid w:val="00417D34"/>
    <w:rsid w:val="00417D79"/>
    <w:rsid w:val="0042112F"/>
    <w:rsid w:val="00421BD4"/>
    <w:rsid w:val="00421C1D"/>
    <w:rsid w:val="00423C36"/>
    <w:rsid w:val="00425C97"/>
    <w:rsid w:val="00425EBF"/>
    <w:rsid w:val="004260F3"/>
    <w:rsid w:val="00426904"/>
    <w:rsid w:val="00426EC7"/>
    <w:rsid w:val="0042740B"/>
    <w:rsid w:val="004275DE"/>
    <w:rsid w:val="00430B98"/>
    <w:rsid w:val="00431182"/>
    <w:rsid w:val="004314AF"/>
    <w:rsid w:val="00431624"/>
    <w:rsid w:val="004322E1"/>
    <w:rsid w:val="004323DA"/>
    <w:rsid w:val="004331DA"/>
    <w:rsid w:val="00433209"/>
    <w:rsid w:val="004332CD"/>
    <w:rsid w:val="00433371"/>
    <w:rsid w:val="00433FF8"/>
    <w:rsid w:val="00435DD2"/>
    <w:rsid w:val="0043638B"/>
    <w:rsid w:val="00436F54"/>
    <w:rsid w:val="00437401"/>
    <w:rsid w:val="004378E5"/>
    <w:rsid w:val="00437F72"/>
    <w:rsid w:val="00440692"/>
    <w:rsid w:val="00440E4F"/>
    <w:rsid w:val="00440F32"/>
    <w:rsid w:val="0044123F"/>
    <w:rsid w:val="004419F3"/>
    <w:rsid w:val="00441AD3"/>
    <w:rsid w:val="00441FA8"/>
    <w:rsid w:val="00442E48"/>
    <w:rsid w:val="00443DFA"/>
    <w:rsid w:val="00444E5F"/>
    <w:rsid w:val="0044502D"/>
    <w:rsid w:val="004459CA"/>
    <w:rsid w:val="00445D75"/>
    <w:rsid w:val="00446384"/>
    <w:rsid w:val="00447366"/>
    <w:rsid w:val="0044778B"/>
    <w:rsid w:val="004479EC"/>
    <w:rsid w:val="004503D9"/>
    <w:rsid w:val="00451AB8"/>
    <w:rsid w:val="00452C01"/>
    <w:rsid w:val="00452E10"/>
    <w:rsid w:val="00453365"/>
    <w:rsid w:val="004538ED"/>
    <w:rsid w:val="00453943"/>
    <w:rsid w:val="00453CC8"/>
    <w:rsid w:val="00455C4A"/>
    <w:rsid w:val="004570E6"/>
    <w:rsid w:val="00460DD5"/>
    <w:rsid w:val="004619F4"/>
    <w:rsid w:val="00461BEE"/>
    <w:rsid w:val="00461F75"/>
    <w:rsid w:val="00461FB0"/>
    <w:rsid w:val="0046206D"/>
    <w:rsid w:val="00462631"/>
    <w:rsid w:val="004626BA"/>
    <w:rsid w:val="00462A1B"/>
    <w:rsid w:val="00462EAC"/>
    <w:rsid w:val="00462F2F"/>
    <w:rsid w:val="0046420B"/>
    <w:rsid w:val="00465914"/>
    <w:rsid w:val="00466125"/>
    <w:rsid w:val="00466CF2"/>
    <w:rsid w:val="004671A4"/>
    <w:rsid w:val="00470BBC"/>
    <w:rsid w:val="00471A3B"/>
    <w:rsid w:val="00471D3B"/>
    <w:rsid w:val="00472209"/>
    <w:rsid w:val="004742B2"/>
    <w:rsid w:val="00474A3C"/>
    <w:rsid w:val="0047590E"/>
    <w:rsid w:val="00476428"/>
    <w:rsid w:val="00480B1C"/>
    <w:rsid w:val="00480D8A"/>
    <w:rsid w:val="00480DE3"/>
    <w:rsid w:val="00481F2D"/>
    <w:rsid w:val="00483023"/>
    <w:rsid w:val="00483804"/>
    <w:rsid w:val="004843F1"/>
    <w:rsid w:val="00484772"/>
    <w:rsid w:val="00484826"/>
    <w:rsid w:val="0048482F"/>
    <w:rsid w:val="00484D75"/>
    <w:rsid w:val="0048575E"/>
    <w:rsid w:val="004858AB"/>
    <w:rsid w:val="00486D29"/>
    <w:rsid w:val="004870A5"/>
    <w:rsid w:val="0048735A"/>
    <w:rsid w:val="004901A3"/>
    <w:rsid w:val="00490B8E"/>
    <w:rsid w:val="004913E8"/>
    <w:rsid w:val="004919B7"/>
    <w:rsid w:val="00492285"/>
    <w:rsid w:val="00492FD9"/>
    <w:rsid w:val="0049433F"/>
    <w:rsid w:val="00494588"/>
    <w:rsid w:val="00494BDF"/>
    <w:rsid w:val="00495460"/>
    <w:rsid w:val="004A01C4"/>
    <w:rsid w:val="004A0453"/>
    <w:rsid w:val="004A0AD6"/>
    <w:rsid w:val="004A0B3A"/>
    <w:rsid w:val="004A135B"/>
    <w:rsid w:val="004A1C35"/>
    <w:rsid w:val="004A1DDD"/>
    <w:rsid w:val="004A22E9"/>
    <w:rsid w:val="004A34FF"/>
    <w:rsid w:val="004A43DB"/>
    <w:rsid w:val="004A5876"/>
    <w:rsid w:val="004A5C32"/>
    <w:rsid w:val="004A671E"/>
    <w:rsid w:val="004A6977"/>
    <w:rsid w:val="004A69D5"/>
    <w:rsid w:val="004B07D3"/>
    <w:rsid w:val="004B08CA"/>
    <w:rsid w:val="004B0F48"/>
    <w:rsid w:val="004B1BE0"/>
    <w:rsid w:val="004B2033"/>
    <w:rsid w:val="004B22AF"/>
    <w:rsid w:val="004B22F3"/>
    <w:rsid w:val="004B260E"/>
    <w:rsid w:val="004B2D3E"/>
    <w:rsid w:val="004B3B80"/>
    <w:rsid w:val="004B3BFC"/>
    <w:rsid w:val="004B3DAF"/>
    <w:rsid w:val="004B461C"/>
    <w:rsid w:val="004B4AF1"/>
    <w:rsid w:val="004B5C6F"/>
    <w:rsid w:val="004B66E4"/>
    <w:rsid w:val="004B6A07"/>
    <w:rsid w:val="004B70E0"/>
    <w:rsid w:val="004B74B5"/>
    <w:rsid w:val="004C03BC"/>
    <w:rsid w:val="004C0B9B"/>
    <w:rsid w:val="004C1FAC"/>
    <w:rsid w:val="004C2797"/>
    <w:rsid w:val="004C5D2B"/>
    <w:rsid w:val="004C6D2F"/>
    <w:rsid w:val="004C7F1A"/>
    <w:rsid w:val="004D0808"/>
    <w:rsid w:val="004D0B09"/>
    <w:rsid w:val="004D1452"/>
    <w:rsid w:val="004D212C"/>
    <w:rsid w:val="004D2316"/>
    <w:rsid w:val="004D252B"/>
    <w:rsid w:val="004D29AD"/>
    <w:rsid w:val="004D2A4C"/>
    <w:rsid w:val="004D3578"/>
    <w:rsid w:val="004D3A3F"/>
    <w:rsid w:val="004D3D21"/>
    <w:rsid w:val="004D4B21"/>
    <w:rsid w:val="004D55E4"/>
    <w:rsid w:val="004D682B"/>
    <w:rsid w:val="004D6EBF"/>
    <w:rsid w:val="004D75FD"/>
    <w:rsid w:val="004D7D39"/>
    <w:rsid w:val="004E04BE"/>
    <w:rsid w:val="004E0F26"/>
    <w:rsid w:val="004E0FE2"/>
    <w:rsid w:val="004E10AC"/>
    <w:rsid w:val="004E15ED"/>
    <w:rsid w:val="004E18F3"/>
    <w:rsid w:val="004E213A"/>
    <w:rsid w:val="004E288D"/>
    <w:rsid w:val="004E31E0"/>
    <w:rsid w:val="004E34E9"/>
    <w:rsid w:val="004E3859"/>
    <w:rsid w:val="004E38D4"/>
    <w:rsid w:val="004E3A1D"/>
    <w:rsid w:val="004E530B"/>
    <w:rsid w:val="004E5414"/>
    <w:rsid w:val="004E5AF2"/>
    <w:rsid w:val="004E5E73"/>
    <w:rsid w:val="004E5F51"/>
    <w:rsid w:val="004E7218"/>
    <w:rsid w:val="004E725D"/>
    <w:rsid w:val="004F0543"/>
    <w:rsid w:val="004F06F8"/>
    <w:rsid w:val="004F0B98"/>
    <w:rsid w:val="004F0EFC"/>
    <w:rsid w:val="004F13A1"/>
    <w:rsid w:val="004F1A2C"/>
    <w:rsid w:val="004F1E88"/>
    <w:rsid w:val="004F3130"/>
    <w:rsid w:val="004F5057"/>
    <w:rsid w:val="004F67F5"/>
    <w:rsid w:val="004F7025"/>
    <w:rsid w:val="004F7213"/>
    <w:rsid w:val="004F7B16"/>
    <w:rsid w:val="00500AEB"/>
    <w:rsid w:val="00500E39"/>
    <w:rsid w:val="00501FFC"/>
    <w:rsid w:val="00502C96"/>
    <w:rsid w:val="00503247"/>
    <w:rsid w:val="00503507"/>
    <w:rsid w:val="00503DE5"/>
    <w:rsid w:val="00504E49"/>
    <w:rsid w:val="0050621D"/>
    <w:rsid w:val="005066C0"/>
    <w:rsid w:val="00506778"/>
    <w:rsid w:val="00506E90"/>
    <w:rsid w:val="00507F75"/>
    <w:rsid w:val="005100E1"/>
    <w:rsid w:val="00510275"/>
    <w:rsid w:val="00510796"/>
    <w:rsid w:val="00510F88"/>
    <w:rsid w:val="00513353"/>
    <w:rsid w:val="005133A4"/>
    <w:rsid w:val="005140FC"/>
    <w:rsid w:val="005143FD"/>
    <w:rsid w:val="005164A5"/>
    <w:rsid w:val="0051663C"/>
    <w:rsid w:val="0051791B"/>
    <w:rsid w:val="00517F56"/>
    <w:rsid w:val="005206E1"/>
    <w:rsid w:val="005207B2"/>
    <w:rsid w:val="00521B04"/>
    <w:rsid w:val="00521D46"/>
    <w:rsid w:val="00522854"/>
    <w:rsid w:val="00522A70"/>
    <w:rsid w:val="00523138"/>
    <w:rsid w:val="00523573"/>
    <w:rsid w:val="005237DD"/>
    <w:rsid w:val="00523F7D"/>
    <w:rsid w:val="005243FA"/>
    <w:rsid w:val="005250B7"/>
    <w:rsid w:val="00525439"/>
    <w:rsid w:val="0052551D"/>
    <w:rsid w:val="005257A9"/>
    <w:rsid w:val="0052656E"/>
    <w:rsid w:val="005275EB"/>
    <w:rsid w:val="0052786E"/>
    <w:rsid w:val="005301AD"/>
    <w:rsid w:val="005306A7"/>
    <w:rsid w:val="00530D7B"/>
    <w:rsid w:val="0053116E"/>
    <w:rsid w:val="00531BA6"/>
    <w:rsid w:val="00531C49"/>
    <w:rsid w:val="005322B2"/>
    <w:rsid w:val="005327FE"/>
    <w:rsid w:val="00532AB7"/>
    <w:rsid w:val="005331CF"/>
    <w:rsid w:val="005345F8"/>
    <w:rsid w:val="00534A4C"/>
    <w:rsid w:val="00535DEE"/>
    <w:rsid w:val="00535EE2"/>
    <w:rsid w:val="00536708"/>
    <w:rsid w:val="005367DE"/>
    <w:rsid w:val="00536F4F"/>
    <w:rsid w:val="0054079A"/>
    <w:rsid w:val="00542063"/>
    <w:rsid w:val="00543D57"/>
    <w:rsid w:val="00543E6C"/>
    <w:rsid w:val="00545939"/>
    <w:rsid w:val="00545E1E"/>
    <w:rsid w:val="00546085"/>
    <w:rsid w:val="005463CE"/>
    <w:rsid w:val="00546FF8"/>
    <w:rsid w:val="005478D2"/>
    <w:rsid w:val="00547FDC"/>
    <w:rsid w:val="00550BDB"/>
    <w:rsid w:val="005518D2"/>
    <w:rsid w:val="00551C8C"/>
    <w:rsid w:val="00551D0B"/>
    <w:rsid w:val="00551E65"/>
    <w:rsid w:val="0055245E"/>
    <w:rsid w:val="00553F10"/>
    <w:rsid w:val="00554087"/>
    <w:rsid w:val="005544C1"/>
    <w:rsid w:val="00555481"/>
    <w:rsid w:val="00555856"/>
    <w:rsid w:val="00555CDD"/>
    <w:rsid w:val="00557677"/>
    <w:rsid w:val="00557E87"/>
    <w:rsid w:val="00561AF7"/>
    <w:rsid w:val="00561B88"/>
    <w:rsid w:val="00561C23"/>
    <w:rsid w:val="00561C9A"/>
    <w:rsid w:val="0056214C"/>
    <w:rsid w:val="0056272B"/>
    <w:rsid w:val="005637D5"/>
    <w:rsid w:val="00563D6C"/>
    <w:rsid w:val="0056403E"/>
    <w:rsid w:val="0056425D"/>
    <w:rsid w:val="0056430A"/>
    <w:rsid w:val="00564AC9"/>
    <w:rsid w:val="00564C18"/>
    <w:rsid w:val="00565087"/>
    <w:rsid w:val="0056657C"/>
    <w:rsid w:val="00566EB7"/>
    <w:rsid w:val="005678F2"/>
    <w:rsid w:val="0056793C"/>
    <w:rsid w:val="00570ECE"/>
    <w:rsid w:val="005718DF"/>
    <w:rsid w:val="00571C4D"/>
    <w:rsid w:val="00573F8E"/>
    <w:rsid w:val="00574A6A"/>
    <w:rsid w:val="00574BB6"/>
    <w:rsid w:val="005755EA"/>
    <w:rsid w:val="005763E6"/>
    <w:rsid w:val="00576B8E"/>
    <w:rsid w:val="00576CFB"/>
    <w:rsid w:val="00577168"/>
    <w:rsid w:val="005773DF"/>
    <w:rsid w:val="0057765C"/>
    <w:rsid w:val="00577793"/>
    <w:rsid w:val="005777BA"/>
    <w:rsid w:val="00581D07"/>
    <w:rsid w:val="00582041"/>
    <w:rsid w:val="005838D5"/>
    <w:rsid w:val="00584B0E"/>
    <w:rsid w:val="0058503A"/>
    <w:rsid w:val="005863D2"/>
    <w:rsid w:val="00586710"/>
    <w:rsid w:val="00586E27"/>
    <w:rsid w:val="00587643"/>
    <w:rsid w:val="00587894"/>
    <w:rsid w:val="005918B0"/>
    <w:rsid w:val="00591B89"/>
    <w:rsid w:val="00591F51"/>
    <w:rsid w:val="0059305F"/>
    <w:rsid w:val="0059343D"/>
    <w:rsid w:val="005934C5"/>
    <w:rsid w:val="00593B09"/>
    <w:rsid w:val="00594799"/>
    <w:rsid w:val="005955C5"/>
    <w:rsid w:val="005963B0"/>
    <w:rsid w:val="00596965"/>
    <w:rsid w:val="00597CDD"/>
    <w:rsid w:val="005A058D"/>
    <w:rsid w:val="005A0BE4"/>
    <w:rsid w:val="005A0EA3"/>
    <w:rsid w:val="005A11EB"/>
    <w:rsid w:val="005A23A4"/>
    <w:rsid w:val="005A2E9F"/>
    <w:rsid w:val="005A3CB9"/>
    <w:rsid w:val="005A3EA8"/>
    <w:rsid w:val="005A4D31"/>
    <w:rsid w:val="005A50B6"/>
    <w:rsid w:val="005A540B"/>
    <w:rsid w:val="005A5CD6"/>
    <w:rsid w:val="005A60B8"/>
    <w:rsid w:val="005A71D2"/>
    <w:rsid w:val="005A7565"/>
    <w:rsid w:val="005A7C47"/>
    <w:rsid w:val="005B177B"/>
    <w:rsid w:val="005B18DB"/>
    <w:rsid w:val="005B1A7A"/>
    <w:rsid w:val="005B379D"/>
    <w:rsid w:val="005B4149"/>
    <w:rsid w:val="005B4D40"/>
    <w:rsid w:val="005B5584"/>
    <w:rsid w:val="005B6234"/>
    <w:rsid w:val="005B7666"/>
    <w:rsid w:val="005B7929"/>
    <w:rsid w:val="005C1459"/>
    <w:rsid w:val="005C165E"/>
    <w:rsid w:val="005C2268"/>
    <w:rsid w:val="005C2832"/>
    <w:rsid w:val="005C3558"/>
    <w:rsid w:val="005C3735"/>
    <w:rsid w:val="005C3CFC"/>
    <w:rsid w:val="005C55A1"/>
    <w:rsid w:val="005C56A0"/>
    <w:rsid w:val="005C5BAE"/>
    <w:rsid w:val="005C60DC"/>
    <w:rsid w:val="005C674B"/>
    <w:rsid w:val="005C71E4"/>
    <w:rsid w:val="005C7C74"/>
    <w:rsid w:val="005C7E24"/>
    <w:rsid w:val="005D1156"/>
    <w:rsid w:val="005D2C68"/>
    <w:rsid w:val="005D2E01"/>
    <w:rsid w:val="005D3C44"/>
    <w:rsid w:val="005D45E9"/>
    <w:rsid w:val="005D468B"/>
    <w:rsid w:val="005D502B"/>
    <w:rsid w:val="005D5042"/>
    <w:rsid w:val="005D53CC"/>
    <w:rsid w:val="005D552D"/>
    <w:rsid w:val="005D575E"/>
    <w:rsid w:val="005D5F26"/>
    <w:rsid w:val="005D63D8"/>
    <w:rsid w:val="005D6996"/>
    <w:rsid w:val="005D6A61"/>
    <w:rsid w:val="005D7605"/>
    <w:rsid w:val="005E028B"/>
    <w:rsid w:val="005E069B"/>
    <w:rsid w:val="005E0730"/>
    <w:rsid w:val="005E1AEF"/>
    <w:rsid w:val="005E3032"/>
    <w:rsid w:val="005E3506"/>
    <w:rsid w:val="005E3F22"/>
    <w:rsid w:val="005E59A8"/>
    <w:rsid w:val="005E609B"/>
    <w:rsid w:val="005E6557"/>
    <w:rsid w:val="005E7821"/>
    <w:rsid w:val="005E7FAA"/>
    <w:rsid w:val="005F01B7"/>
    <w:rsid w:val="005F1316"/>
    <w:rsid w:val="005F2252"/>
    <w:rsid w:val="005F244B"/>
    <w:rsid w:val="005F27E5"/>
    <w:rsid w:val="005F2D7E"/>
    <w:rsid w:val="005F35CC"/>
    <w:rsid w:val="005F4563"/>
    <w:rsid w:val="005F4D5D"/>
    <w:rsid w:val="005F5CFC"/>
    <w:rsid w:val="005F5F52"/>
    <w:rsid w:val="005F6339"/>
    <w:rsid w:val="005F6FC9"/>
    <w:rsid w:val="005F72F5"/>
    <w:rsid w:val="005F7326"/>
    <w:rsid w:val="005F7665"/>
    <w:rsid w:val="005F7B12"/>
    <w:rsid w:val="00600F02"/>
    <w:rsid w:val="00600FE1"/>
    <w:rsid w:val="0060260A"/>
    <w:rsid w:val="00602D62"/>
    <w:rsid w:val="00603AD8"/>
    <w:rsid w:val="00603FA8"/>
    <w:rsid w:val="006046BD"/>
    <w:rsid w:val="0060589B"/>
    <w:rsid w:val="00605BFF"/>
    <w:rsid w:val="00606A4C"/>
    <w:rsid w:val="00606AE0"/>
    <w:rsid w:val="00606BA4"/>
    <w:rsid w:val="00606F82"/>
    <w:rsid w:val="006074EA"/>
    <w:rsid w:val="00610648"/>
    <w:rsid w:val="00610715"/>
    <w:rsid w:val="00611594"/>
    <w:rsid w:val="00611612"/>
    <w:rsid w:val="006125A5"/>
    <w:rsid w:val="00612938"/>
    <w:rsid w:val="00612FFD"/>
    <w:rsid w:val="00613C42"/>
    <w:rsid w:val="006143D3"/>
    <w:rsid w:val="00614471"/>
    <w:rsid w:val="00614643"/>
    <w:rsid w:val="00614916"/>
    <w:rsid w:val="00614A0C"/>
    <w:rsid w:val="00614FDF"/>
    <w:rsid w:val="00615130"/>
    <w:rsid w:val="006164AD"/>
    <w:rsid w:val="0061673C"/>
    <w:rsid w:val="00616769"/>
    <w:rsid w:val="006178FB"/>
    <w:rsid w:val="00617EAC"/>
    <w:rsid w:val="0062041A"/>
    <w:rsid w:val="00620745"/>
    <w:rsid w:val="00620757"/>
    <w:rsid w:val="00620875"/>
    <w:rsid w:val="006209F2"/>
    <w:rsid w:val="006226CA"/>
    <w:rsid w:val="006228D5"/>
    <w:rsid w:val="00622B6D"/>
    <w:rsid w:val="00622CA5"/>
    <w:rsid w:val="006230DB"/>
    <w:rsid w:val="0062319F"/>
    <w:rsid w:val="00623605"/>
    <w:rsid w:val="0062401C"/>
    <w:rsid w:val="006251D6"/>
    <w:rsid w:val="00625645"/>
    <w:rsid w:val="00626349"/>
    <w:rsid w:val="006265C1"/>
    <w:rsid w:val="00626BCB"/>
    <w:rsid w:val="00627194"/>
    <w:rsid w:val="00627419"/>
    <w:rsid w:val="00627C97"/>
    <w:rsid w:val="0063109E"/>
    <w:rsid w:val="00632985"/>
    <w:rsid w:val="00632ADD"/>
    <w:rsid w:val="00632D85"/>
    <w:rsid w:val="00632DCF"/>
    <w:rsid w:val="00633CD7"/>
    <w:rsid w:val="00634F34"/>
    <w:rsid w:val="00635239"/>
    <w:rsid w:val="00643F7D"/>
    <w:rsid w:val="0064507F"/>
    <w:rsid w:val="00645F93"/>
    <w:rsid w:val="00646751"/>
    <w:rsid w:val="00650478"/>
    <w:rsid w:val="00650B32"/>
    <w:rsid w:val="00651BB7"/>
    <w:rsid w:val="00654714"/>
    <w:rsid w:val="00654C0E"/>
    <w:rsid w:val="00654D21"/>
    <w:rsid w:val="00654D85"/>
    <w:rsid w:val="00655151"/>
    <w:rsid w:val="0065645E"/>
    <w:rsid w:val="0065696C"/>
    <w:rsid w:val="00656CE3"/>
    <w:rsid w:val="00656E19"/>
    <w:rsid w:val="00657FDD"/>
    <w:rsid w:val="006614DE"/>
    <w:rsid w:val="00662899"/>
    <w:rsid w:val="00663231"/>
    <w:rsid w:val="00663272"/>
    <w:rsid w:val="0066399B"/>
    <w:rsid w:val="00664ED0"/>
    <w:rsid w:val="00666F7C"/>
    <w:rsid w:val="00667533"/>
    <w:rsid w:val="006679EC"/>
    <w:rsid w:val="0067046D"/>
    <w:rsid w:val="00670B72"/>
    <w:rsid w:val="00672538"/>
    <w:rsid w:val="00672A28"/>
    <w:rsid w:val="0067380B"/>
    <w:rsid w:val="00674161"/>
    <w:rsid w:val="00674B0E"/>
    <w:rsid w:val="00675CBA"/>
    <w:rsid w:val="00676585"/>
    <w:rsid w:val="00676C14"/>
    <w:rsid w:val="00676D2F"/>
    <w:rsid w:val="00676E43"/>
    <w:rsid w:val="006770BD"/>
    <w:rsid w:val="006776D0"/>
    <w:rsid w:val="00677843"/>
    <w:rsid w:val="00677BC1"/>
    <w:rsid w:val="00681445"/>
    <w:rsid w:val="00682222"/>
    <w:rsid w:val="00682FE0"/>
    <w:rsid w:val="00683741"/>
    <w:rsid w:val="006839E7"/>
    <w:rsid w:val="00683C2D"/>
    <w:rsid w:val="006850EF"/>
    <w:rsid w:val="00685EBE"/>
    <w:rsid w:val="00686A60"/>
    <w:rsid w:val="00687DE1"/>
    <w:rsid w:val="0069117F"/>
    <w:rsid w:val="006912AB"/>
    <w:rsid w:val="00691930"/>
    <w:rsid w:val="00691DFE"/>
    <w:rsid w:val="00692210"/>
    <w:rsid w:val="006930B2"/>
    <w:rsid w:val="00693472"/>
    <w:rsid w:val="0069409B"/>
    <w:rsid w:val="00695CFE"/>
    <w:rsid w:val="00696DE0"/>
    <w:rsid w:val="006972BE"/>
    <w:rsid w:val="00697C85"/>
    <w:rsid w:val="006A0604"/>
    <w:rsid w:val="006A09F7"/>
    <w:rsid w:val="006A0A7E"/>
    <w:rsid w:val="006A0AA9"/>
    <w:rsid w:val="006A1CC6"/>
    <w:rsid w:val="006A2587"/>
    <w:rsid w:val="006A3296"/>
    <w:rsid w:val="006A3A21"/>
    <w:rsid w:val="006A53A9"/>
    <w:rsid w:val="006A63C1"/>
    <w:rsid w:val="006A691B"/>
    <w:rsid w:val="006A781F"/>
    <w:rsid w:val="006B0E03"/>
    <w:rsid w:val="006B11D0"/>
    <w:rsid w:val="006B1626"/>
    <w:rsid w:val="006B1CAD"/>
    <w:rsid w:val="006B1F56"/>
    <w:rsid w:val="006B29F3"/>
    <w:rsid w:val="006B4319"/>
    <w:rsid w:val="006B7BB8"/>
    <w:rsid w:val="006C09AD"/>
    <w:rsid w:val="006C1EA9"/>
    <w:rsid w:val="006C2A26"/>
    <w:rsid w:val="006C2BA7"/>
    <w:rsid w:val="006C310C"/>
    <w:rsid w:val="006C3200"/>
    <w:rsid w:val="006C32A6"/>
    <w:rsid w:val="006C3ED9"/>
    <w:rsid w:val="006C415C"/>
    <w:rsid w:val="006C4707"/>
    <w:rsid w:val="006C5752"/>
    <w:rsid w:val="006C58EC"/>
    <w:rsid w:val="006C5918"/>
    <w:rsid w:val="006C5AAD"/>
    <w:rsid w:val="006C663C"/>
    <w:rsid w:val="006C6F96"/>
    <w:rsid w:val="006C7E10"/>
    <w:rsid w:val="006D009D"/>
    <w:rsid w:val="006D108C"/>
    <w:rsid w:val="006D2D6C"/>
    <w:rsid w:val="006D30CD"/>
    <w:rsid w:val="006D3540"/>
    <w:rsid w:val="006D3F07"/>
    <w:rsid w:val="006D4703"/>
    <w:rsid w:val="006D52EB"/>
    <w:rsid w:val="006D5E03"/>
    <w:rsid w:val="006D6A18"/>
    <w:rsid w:val="006D79D9"/>
    <w:rsid w:val="006E061E"/>
    <w:rsid w:val="006E11AD"/>
    <w:rsid w:val="006E1E87"/>
    <w:rsid w:val="006E20F2"/>
    <w:rsid w:val="006E2CDF"/>
    <w:rsid w:val="006E2E00"/>
    <w:rsid w:val="006E4C2E"/>
    <w:rsid w:val="006E5B82"/>
    <w:rsid w:val="006E744A"/>
    <w:rsid w:val="006E7903"/>
    <w:rsid w:val="006F24C1"/>
    <w:rsid w:val="006F250D"/>
    <w:rsid w:val="006F2518"/>
    <w:rsid w:val="006F2D1A"/>
    <w:rsid w:val="006F3E14"/>
    <w:rsid w:val="006F493B"/>
    <w:rsid w:val="006F51DF"/>
    <w:rsid w:val="006F5684"/>
    <w:rsid w:val="006F5A45"/>
    <w:rsid w:val="006F5DCE"/>
    <w:rsid w:val="006F5EDD"/>
    <w:rsid w:val="006F7652"/>
    <w:rsid w:val="006F7BEC"/>
    <w:rsid w:val="0070033A"/>
    <w:rsid w:val="00700942"/>
    <w:rsid w:val="007015BB"/>
    <w:rsid w:val="00701CC5"/>
    <w:rsid w:val="00701D11"/>
    <w:rsid w:val="00701F50"/>
    <w:rsid w:val="0070250D"/>
    <w:rsid w:val="00702E8D"/>
    <w:rsid w:val="00703048"/>
    <w:rsid w:val="00703C9B"/>
    <w:rsid w:val="00703DAF"/>
    <w:rsid w:val="00704313"/>
    <w:rsid w:val="00704481"/>
    <w:rsid w:val="0070461C"/>
    <w:rsid w:val="0070465D"/>
    <w:rsid w:val="00704F68"/>
    <w:rsid w:val="00705147"/>
    <w:rsid w:val="007054EB"/>
    <w:rsid w:val="00705FF4"/>
    <w:rsid w:val="00707025"/>
    <w:rsid w:val="007075DE"/>
    <w:rsid w:val="007078DE"/>
    <w:rsid w:val="00707D8C"/>
    <w:rsid w:val="00707E41"/>
    <w:rsid w:val="00710065"/>
    <w:rsid w:val="007109E7"/>
    <w:rsid w:val="00710F1F"/>
    <w:rsid w:val="00711B02"/>
    <w:rsid w:val="0071324A"/>
    <w:rsid w:val="0071379B"/>
    <w:rsid w:val="007143E1"/>
    <w:rsid w:val="00715C4B"/>
    <w:rsid w:val="00715FD7"/>
    <w:rsid w:val="007167F6"/>
    <w:rsid w:val="0071799C"/>
    <w:rsid w:val="00717E86"/>
    <w:rsid w:val="00720BA7"/>
    <w:rsid w:val="00721444"/>
    <w:rsid w:val="007214F3"/>
    <w:rsid w:val="00721722"/>
    <w:rsid w:val="0072201A"/>
    <w:rsid w:val="0072275B"/>
    <w:rsid w:val="00722DE6"/>
    <w:rsid w:val="00723589"/>
    <w:rsid w:val="00724A32"/>
    <w:rsid w:val="0072509C"/>
    <w:rsid w:val="007252A8"/>
    <w:rsid w:val="00726691"/>
    <w:rsid w:val="007270A8"/>
    <w:rsid w:val="00727146"/>
    <w:rsid w:val="007273E7"/>
    <w:rsid w:val="00727718"/>
    <w:rsid w:val="00730475"/>
    <w:rsid w:val="00730571"/>
    <w:rsid w:val="00730E26"/>
    <w:rsid w:val="007317FC"/>
    <w:rsid w:val="00732091"/>
    <w:rsid w:val="00732114"/>
    <w:rsid w:val="00732435"/>
    <w:rsid w:val="00733230"/>
    <w:rsid w:val="007332E7"/>
    <w:rsid w:val="0073362A"/>
    <w:rsid w:val="00733D95"/>
    <w:rsid w:val="0073416C"/>
    <w:rsid w:val="007348E4"/>
    <w:rsid w:val="007349C7"/>
    <w:rsid w:val="00734A5B"/>
    <w:rsid w:val="00734D1D"/>
    <w:rsid w:val="007358E5"/>
    <w:rsid w:val="00735929"/>
    <w:rsid w:val="0074147C"/>
    <w:rsid w:val="0074193D"/>
    <w:rsid w:val="00741D4A"/>
    <w:rsid w:val="00742B71"/>
    <w:rsid w:val="00742C10"/>
    <w:rsid w:val="00742E1B"/>
    <w:rsid w:val="00743492"/>
    <w:rsid w:val="00743619"/>
    <w:rsid w:val="00744029"/>
    <w:rsid w:val="00744222"/>
    <w:rsid w:val="00744E1E"/>
    <w:rsid w:val="00744E76"/>
    <w:rsid w:val="00745867"/>
    <w:rsid w:val="00746FC8"/>
    <w:rsid w:val="0075020E"/>
    <w:rsid w:val="00750220"/>
    <w:rsid w:val="007502CD"/>
    <w:rsid w:val="007506A8"/>
    <w:rsid w:val="007509E8"/>
    <w:rsid w:val="00750D14"/>
    <w:rsid w:val="007511B2"/>
    <w:rsid w:val="00751BCB"/>
    <w:rsid w:val="007525AD"/>
    <w:rsid w:val="00752DAB"/>
    <w:rsid w:val="0075379D"/>
    <w:rsid w:val="00754192"/>
    <w:rsid w:val="0075432A"/>
    <w:rsid w:val="00754B80"/>
    <w:rsid w:val="00755395"/>
    <w:rsid w:val="00755EB8"/>
    <w:rsid w:val="0075751A"/>
    <w:rsid w:val="007604CD"/>
    <w:rsid w:val="00760EB0"/>
    <w:rsid w:val="00761700"/>
    <w:rsid w:val="0076272A"/>
    <w:rsid w:val="00763375"/>
    <w:rsid w:val="00763541"/>
    <w:rsid w:val="00764095"/>
    <w:rsid w:val="007644C2"/>
    <w:rsid w:val="0076473B"/>
    <w:rsid w:val="00764A16"/>
    <w:rsid w:val="0076518B"/>
    <w:rsid w:val="00766BD3"/>
    <w:rsid w:val="00767DC2"/>
    <w:rsid w:val="00771234"/>
    <w:rsid w:val="0077168E"/>
    <w:rsid w:val="007721F7"/>
    <w:rsid w:val="00772272"/>
    <w:rsid w:val="00773B37"/>
    <w:rsid w:val="00773C5B"/>
    <w:rsid w:val="00774752"/>
    <w:rsid w:val="00774F96"/>
    <w:rsid w:val="007752CE"/>
    <w:rsid w:val="00776584"/>
    <w:rsid w:val="00777419"/>
    <w:rsid w:val="0077767A"/>
    <w:rsid w:val="00777945"/>
    <w:rsid w:val="00780E3A"/>
    <w:rsid w:val="00781F0F"/>
    <w:rsid w:val="007820EB"/>
    <w:rsid w:val="00782975"/>
    <w:rsid w:val="00784A89"/>
    <w:rsid w:val="0078523C"/>
    <w:rsid w:val="007855D9"/>
    <w:rsid w:val="007868F8"/>
    <w:rsid w:val="0078695F"/>
    <w:rsid w:val="00786D35"/>
    <w:rsid w:val="007873CB"/>
    <w:rsid w:val="0078743D"/>
    <w:rsid w:val="007875CC"/>
    <w:rsid w:val="0078792E"/>
    <w:rsid w:val="00787E92"/>
    <w:rsid w:val="00790D13"/>
    <w:rsid w:val="00794495"/>
    <w:rsid w:val="00794C89"/>
    <w:rsid w:val="00794DAD"/>
    <w:rsid w:val="00795F37"/>
    <w:rsid w:val="0079671A"/>
    <w:rsid w:val="00796CD9"/>
    <w:rsid w:val="007A0339"/>
    <w:rsid w:val="007A159F"/>
    <w:rsid w:val="007A15A2"/>
    <w:rsid w:val="007A2886"/>
    <w:rsid w:val="007A4040"/>
    <w:rsid w:val="007A4310"/>
    <w:rsid w:val="007A4C3D"/>
    <w:rsid w:val="007A58C2"/>
    <w:rsid w:val="007A739C"/>
    <w:rsid w:val="007A7854"/>
    <w:rsid w:val="007B00A1"/>
    <w:rsid w:val="007B03FC"/>
    <w:rsid w:val="007B0517"/>
    <w:rsid w:val="007B0B2C"/>
    <w:rsid w:val="007B1785"/>
    <w:rsid w:val="007B2F64"/>
    <w:rsid w:val="007B32EE"/>
    <w:rsid w:val="007B36C1"/>
    <w:rsid w:val="007B41E6"/>
    <w:rsid w:val="007B443D"/>
    <w:rsid w:val="007B4577"/>
    <w:rsid w:val="007B7400"/>
    <w:rsid w:val="007C18FA"/>
    <w:rsid w:val="007C2C39"/>
    <w:rsid w:val="007C3487"/>
    <w:rsid w:val="007C42B3"/>
    <w:rsid w:val="007C42EF"/>
    <w:rsid w:val="007C473C"/>
    <w:rsid w:val="007C519A"/>
    <w:rsid w:val="007C6318"/>
    <w:rsid w:val="007C6636"/>
    <w:rsid w:val="007C68C2"/>
    <w:rsid w:val="007C7981"/>
    <w:rsid w:val="007D0A5A"/>
    <w:rsid w:val="007D2D0A"/>
    <w:rsid w:val="007D40F0"/>
    <w:rsid w:val="007D428C"/>
    <w:rsid w:val="007D448F"/>
    <w:rsid w:val="007D501C"/>
    <w:rsid w:val="007D525B"/>
    <w:rsid w:val="007D5639"/>
    <w:rsid w:val="007D58A2"/>
    <w:rsid w:val="007D6BD2"/>
    <w:rsid w:val="007D7D3B"/>
    <w:rsid w:val="007E06F4"/>
    <w:rsid w:val="007E12E1"/>
    <w:rsid w:val="007E14A6"/>
    <w:rsid w:val="007E29D7"/>
    <w:rsid w:val="007E31B4"/>
    <w:rsid w:val="007E378D"/>
    <w:rsid w:val="007E438C"/>
    <w:rsid w:val="007E46DC"/>
    <w:rsid w:val="007E4937"/>
    <w:rsid w:val="007E4C06"/>
    <w:rsid w:val="007E4DED"/>
    <w:rsid w:val="007E6132"/>
    <w:rsid w:val="007E75F0"/>
    <w:rsid w:val="007E7BF6"/>
    <w:rsid w:val="007E7EB4"/>
    <w:rsid w:val="007F01CD"/>
    <w:rsid w:val="007F0EF1"/>
    <w:rsid w:val="007F0F7C"/>
    <w:rsid w:val="007F2BAF"/>
    <w:rsid w:val="007F2F40"/>
    <w:rsid w:val="007F335B"/>
    <w:rsid w:val="007F4352"/>
    <w:rsid w:val="007F4434"/>
    <w:rsid w:val="007F4CD1"/>
    <w:rsid w:val="007F4E99"/>
    <w:rsid w:val="007F506C"/>
    <w:rsid w:val="007F638E"/>
    <w:rsid w:val="007F6DA2"/>
    <w:rsid w:val="007F6F73"/>
    <w:rsid w:val="00800DF7"/>
    <w:rsid w:val="00800EC4"/>
    <w:rsid w:val="0080167A"/>
    <w:rsid w:val="0080279B"/>
    <w:rsid w:val="008028A4"/>
    <w:rsid w:val="00803625"/>
    <w:rsid w:val="008039E7"/>
    <w:rsid w:val="00803FC5"/>
    <w:rsid w:val="00804275"/>
    <w:rsid w:val="008048E0"/>
    <w:rsid w:val="0080530D"/>
    <w:rsid w:val="0080603A"/>
    <w:rsid w:val="00806289"/>
    <w:rsid w:val="00807313"/>
    <w:rsid w:val="00807B11"/>
    <w:rsid w:val="008101AE"/>
    <w:rsid w:val="00810D8F"/>
    <w:rsid w:val="008114E3"/>
    <w:rsid w:val="008115B1"/>
    <w:rsid w:val="008133D0"/>
    <w:rsid w:val="008140A9"/>
    <w:rsid w:val="00814BF9"/>
    <w:rsid w:val="00815717"/>
    <w:rsid w:val="00816495"/>
    <w:rsid w:val="00820DDF"/>
    <w:rsid w:val="00820F0C"/>
    <w:rsid w:val="0082226E"/>
    <w:rsid w:val="00822ABB"/>
    <w:rsid w:val="00823BD7"/>
    <w:rsid w:val="00823EE1"/>
    <w:rsid w:val="008240CA"/>
    <w:rsid w:val="008241C0"/>
    <w:rsid w:val="0082582A"/>
    <w:rsid w:val="00827AC8"/>
    <w:rsid w:val="0083019C"/>
    <w:rsid w:val="0083039B"/>
    <w:rsid w:val="00830EB1"/>
    <w:rsid w:val="00831226"/>
    <w:rsid w:val="00831C82"/>
    <w:rsid w:val="00831FDB"/>
    <w:rsid w:val="00832069"/>
    <w:rsid w:val="00832136"/>
    <w:rsid w:val="00832403"/>
    <w:rsid w:val="0083261D"/>
    <w:rsid w:val="00832BF6"/>
    <w:rsid w:val="00833F9A"/>
    <w:rsid w:val="00833FB6"/>
    <w:rsid w:val="00835808"/>
    <w:rsid w:val="008364EE"/>
    <w:rsid w:val="00836621"/>
    <w:rsid w:val="00836690"/>
    <w:rsid w:val="00836710"/>
    <w:rsid w:val="00836DE2"/>
    <w:rsid w:val="00836E12"/>
    <w:rsid w:val="00836E78"/>
    <w:rsid w:val="00837138"/>
    <w:rsid w:val="008371A0"/>
    <w:rsid w:val="00837866"/>
    <w:rsid w:val="008402A1"/>
    <w:rsid w:val="00840FD4"/>
    <w:rsid w:val="0084156C"/>
    <w:rsid w:val="008427C8"/>
    <w:rsid w:val="008429E9"/>
    <w:rsid w:val="00842CC2"/>
    <w:rsid w:val="00843E48"/>
    <w:rsid w:val="008443F6"/>
    <w:rsid w:val="00844A52"/>
    <w:rsid w:val="0084591F"/>
    <w:rsid w:val="008459CB"/>
    <w:rsid w:val="00846ABE"/>
    <w:rsid w:val="008503C9"/>
    <w:rsid w:val="008504BB"/>
    <w:rsid w:val="0085086E"/>
    <w:rsid w:val="00851E64"/>
    <w:rsid w:val="008524FD"/>
    <w:rsid w:val="008554D2"/>
    <w:rsid w:val="00856C20"/>
    <w:rsid w:val="00856E7E"/>
    <w:rsid w:val="0085741A"/>
    <w:rsid w:val="00857526"/>
    <w:rsid w:val="0085777E"/>
    <w:rsid w:val="00857909"/>
    <w:rsid w:val="00857BAF"/>
    <w:rsid w:val="00857BE0"/>
    <w:rsid w:val="00860E3E"/>
    <w:rsid w:val="00861997"/>
    <w:rsid w:val="0086363A"/>
    <w:rsid w:val="00863E1C"/>
    <w:rsid w:val="00864064"/>
    <w:rsid w:val="00864203"/>
    <w:rsid w:val="008643C0"/>
    <w:rsid w:val="008645F6"/>
    <w:rsid w:val="00866B88"/>
    <w:rsid w:val="00866DC1"/>
    <w:rsid w:val="0087055F"/>
    <w:rsid w:val="00871343"/>
    <w:rsid w:val="008729C3"/>
    <w:rsid w:val="00874B21"/>
    <w:rsid w:val="00874E11"/>
    <w:rsid w:val="00875689"/>
    <w:rsid w:val="0087571D"/>
    <w:rsid w:val="008766D4"/>
    <w:rsid w:val="008768CA"/>
    <w:rsid w:val="00876CB6"/>
    <w:rsid w:val="00876D19"/>
    <w:rsid w:val="00877041"/>
    <w:rsid w:val="00877D85"/>
    <w:rsid w:val="00880AF2"/>
    <w:rsid w:val="00880CBD"/>
    <w:rsid w:val="00881A09"/>
    <w:rsid w:val="0088206C"/>
    <w:rsid w:val="00882390"/>
    <w:rsid w:val="008828E8"/>
    <w:rsid w:val="00882988"/>
    <w:rsid w:val="008843FF"/>
    <w:rsid w:val="00884EF3"/>
    <w:rsid w:val="00885C75"/>
    <w:rsid w:val="00885F82"/>
    <w:rsid w:val="00886912"/>
    <w:rsid w:val="00886D53"/>
    <w:rsid w:val="00887443"/>
    <w:rsid w:val="008876FA"/>
    <w:rsid w:val="0088794E"/>
    <w:rsid w:val="00887FF3"/>
    <w:rsid w:val="008928F9"/>
    <w:rsid w:val="008946D2"/>
    <w:rsid w:val="008947C2"/>
    <w:rsid w:val="00894F5C"/>
    <w:rsid w:val="00896242"/>
    <w:rsid w:val="00896AB7"/>
    <w:rsid w:val="00896FFC"/>
    <w:rsid w:val="00897228"/>
    <w:rsid w:val="0089742B"/>
    <w:rsid w:val="008A1286"/>
    <w:rsid w:val="008A13CA"/>
    <w:rsid w:val="008A15C2"/>
    <w:rsid w:val="008A2A52"/>
    <w:rsid w:val="008A3A68"/>
    <w:rsid w:val="008A4239"/>
    <w:rsid w:val="008A55F9"/>
    <w:rsid w:val="008A6EEC"/>
    <w:rsid w:val="008A7D11"/>
    <w:rsid w:val="008B0566"/>
    <w:rsid w:val="008B14D5"/>
    <w:rsid w:val="008B1D7D"/>
    <w:rsid w:val="008B225B"/>
    <w:rsid w:val="008B3809"/>
    <w:rsid w:val="008B3E80"/>
    <w:rsid w:val="008B485B"/>
    <w:rsid w:val="008B4B6B"/>
    <w:rsid w:val="008B53EB"/>
    <w:rsid w:val="008B5C15"/>
    <w:rsid w:val="008B6C35"/>
    <w:rsid w:val="008B7368"/>
    <w:rsid w:val="008B7B92"/>
    <w:rsid w:val="008C0C51"/>
    <w:rsid w:val="008C1ABF"/>
    <w:rsid w:val="008C1DC4"/>
    <w:rsid w:val="008C1DDC"/>
    <w:rsid w:val="008C2323"/>
    <w:rsid w:val="008C24BD"/>
    <w:rsid w:val="008C3335"/>
    <w:rsid w:val="008C3A51"/>
    <w:rsid w:val="008C4850"/>
    <w:rsid w:val="008C5182"/>
    <w:rsid w:val="008C60BF"/>
    <w:rsid w:val="008C706E"/>
    <w:rsid w:val="008C72F5"/>
    <w:rsid w:val="008C7411"/>
    <w:rsid w:val="008C74D6"/>
    <w:rsid w:val="008C7A21"/>
    <w:rsid w:val="008D028E"/>
    <w:rsid w:val="008D06D3"/>
    <w:rsid w:val="008D1852"/>
    <w:rsid w:val="008D1C26"/>
    <w:rsid w:val="008D25EF"/>
    <w:rsid w:val="008D32E6"/>
    <w:rsid w:val="008D3FA4"/>
    <w:rsid w:val="008D4B0F"/>
    <w:rsid w:val="008D4B2E"/>
    <w:rsid w:val="008D5448"/>
    <w:rsid w:val="008D5B88"/>
    <w:rsid w:val="008D6B17"/>
    <w:rsid w:val="008D783B"/>
    <w:rsid w:val="008D7DDC"/>
    <w:rsid w:val="008E0079"/>
    <w:rsid w:val="008E0A0A"/>
    <w:rsid w:val="008E1441"/>
    <w:rsid w:val="008E296A"/>
    <w:rsid w:val="008E2C75"/>
    <w:rsid w:val="008E3066"/>
    <w:rsid w:val="008E3B9C"/>
    <w:rsid w:val="008E3E0E"/>
    <w:rsid w:val="008E4429"/>
    <w:rsid w:val="008E4BE5"/>
    <w:rsid w:val="008E5384"/>
    <w:rsid w:val="008E5858"/>
    <w:rsid w:val="008E5AA1"/>
    <w:rsid w:val="008E5DEA"/>
    <w:rsid w:val="008E6AE4"/>
    <w:rsid w:val="008E6EE0"/>
    <w:rsid w:val="008E74EA"/>
    <w:rsid w:val="008E7826"/>
    <w:rsid w:val="008F1F35"/>
    <w:rsid w:val="008F2759"/>
    <w:rsid w:val="008F3F0D"/>
    <w:rsid w:val="008F3FE0"/>
    <w:rsid w:val="008F4215"/>
    <w:rsid w:val="008F6BD8"/>
    <w:rsid w:val="008F6F16"/>
    <w:rsid w:val="008F7361"/>
    <w:rsid w:val="008F7474"/>
    <w:rsid w:val="008F755D"/>
    <w:rsid w:val="00901228"/>
    <w:rsid w:val="0090271F"/>
    <w:rsid w:val="00902920"/>
    <w:rsid w:val="00902BEE"/>
    <w:rsid w:val="00902E23"/>
    <w:rsid w:val="00903105"/>
    <w:rsid w:val="009035B4"/>
    <w:rsid w:val="0090361F"/>
    <w:rsid w:val="00904010"/>
    <w:rsid w:val="0090421B"/>
    <w:rsid w:val="00904B3A"/>
    <w:rsid w:val="00904E62"/>
    <w:rsid w:val="0090557E"/>
    <w:rsid w:val="00905BEE"/>
    <w:rsid w:val="009063C3"/>
    <w:rsid w:val="00906846"/>
    <w:rsid w:val="0090684B"/>
    <w:rsid w:val="00906ACB"/>
    <w:rsid w:val="009105B5"/>
    <w:rsid w:val="0091104E"/>
    <w:rsid w:val="00911C72"/>
    <w:rsid w:val="00912232"/>
    <w:rsid w:val="00913427"/>
    <w:rsid w:val="0091348E"/>
    <w:rsid w:val="00913C1B"/>
    <w:rsid w:val="009147CA"/>
    <w:rsid w:val="00914829"/>
    <w:rsid w:val="009150C0"/>
    <w:rsid w:val="00915AE0"/>
    <w:rsid w:val="00915E81"/>
    <w:rsid w:val="009161CE"/>
    <w:rsid w:val="00916D48"/>
    <w:rsid w:val="00917DA5"/>
    <w:rsid w:val="0092001C"/>
    <w:rsid w:val="009205E1"/>
    <w:rsid w:val="00920C96"/>
    <w:rsid w:val="00921548"/>
    <w:rsid w:val="00921821"/>
    <w:rsid w:val="00921A04"/>
    <w:rsid w:val="00921F80"/>
    <w:rsid w:val="009224CC"/>
    <w:rsid w:val="0092299C"/>
    <w:rsid w:val="00923E84"/>
    <w:rsid w:val="009241FF"/>
    <w:rsid w:val="0092439B"/>
    <w:rsid w:val="00924CC1"/>
    <w:rsid w:val="009252AE"/>
    <w:rsid w:val="00925469"/>
    <w:rsid w:val="00925570"/>
    <w:rsid w:val="0092562F"/>
    <w:rsid w:val="00925F6A"/>
    <w:rsid w:val="00927B3A"/>
    <w:rsid w:val="009301FE"/>
    <w:rsid w:val="00931133"/>
    <w:rsid w:val="00931F61"/>
    <w:rsid w:val="0093220E"/>
    <w:rsid w:val="009339DF"/>
    <w:rsid w:val="009340DA"/>
    <w:rsid w:val="009342C8"/>
    <w:rsid w:val="00934A5E"/>
    <w:rsid w:val="00934E71"/>
    <w:rsid w:val="009353E9"/>
    <w:rsid w:val="00935931"/>
    <w:rsid w:val="00936C02"/>
    <w:rsid w:val="00937507"/>
    <w:rsid w:val="00937E15"/>
    <w:rsid w:val="00940DF7"/>
    <w:rsid w:val="00942755"/>
    <w:rsid w:val="00942BE7"/>
    <w:rsid w:val="00942EC2"/>
    <w:rsid w:val="00942ED5"/>
    <w:rsid w:val="00943493"/>
    <w:rsid w:val="00943DCD"/>
    <w:rsid w:val="00943E2B"/>
    <w:rsid w:val="009445E5"/>
    <w:rsid w:val="00944687"/>
    <w:rsid w:val="00944F04"/>
    <w:rsid w:val="00945706"/>
    <w:rsid w:val="00946957"/>
    <w:rsid w:val="00946BEB"/>
    <w:rsid w:val="00947515"/>
    <w:rsid w:val="00947581"/>
    <w:rsid w:val="00947DCB"/>
    <w:rsid w:val="00947E87"/>
    <w:rsid w:val="00950109"/>
    <w:rsid w:val="00950F79"/>
    <w:rsid w:val="009511A1"/>
    <w:rsid w:val="0095140B"/>
    <w:rsid w:val="00951A6F"/>
    <w:rsid w:val="00951BE5"/>
    <w:rsid w:val="00951D13"/>
    <w:rsid w:val="00952CC9"/>
    <w:rsid w:val="00952D86"/>
    <w:rsid w:val="00953A53"/>
    <w:rsid w:val="00955553"/>
    <w:rsid w:val="00955D84"/>
    <w:rsid w:val="00956DD1"/>
    <w:rsid w:val="00956F34"/>
    <w:rsid w:val="0095729B"/>
    <w:rsid w:val="009574E2"/>
    <w:rsid w:val="00957A86"/>
    <w:rsid w:val="0096041D"/>
    <w:rsid w:val="009613C7"/>
    <w:rsid w:val="009619CA"/>
    <w:rsid w:val="009622D5"/>
    <w:rsid w:val="009628C8"/>
    <w:rsid w:val="00963D24"/>
    <w:rsid w:val="0096451A"/>
    <w:rsid w:val="00965399"/>
    <w:rsid w:val="00966B5B"/>
    <w:rsid w:val="00970129"/>
    <w:rsid w:val="00970793"/>
    <w:rsid w:val="00970810"/>
    <w:rsid w:val="00970963"/>
    <w:rsid w:val="009712D2"/>
    <w:rsid w:val="00971D61"/>
    <w:rsid w:val="0097292A"/>
    <w:rsid w:val="0097310A"/>
    <w:rsid w:val="009732B5"/>
    <w:rsid w:val="0097341B"/>
    <w:rsid w:val="00973EF7"/>
    <w:rsid w:val="00975975"/>
    <w:rsid w:val="009769C9"/>
    <w:rsid w:val="0097720E"/>
    <w:rsid w:val="009777E1"/>
    <w:rsid w:val="009778E5"/>
    <w:rsid w:val="0098083B"/>
    <w:rsid w:val="009811A6"/>
    <w:rsid w:val="009812B1"/>
    <w:rsid w:val="009820EB"/>
    <w:rsid w:val="00982D5C"/>
    <w:rsid w:val="00983A3B"/>
    <w:rsid w:val="0098500C"/>
    <w:rsid w:val="0098572F"/>
    <w:rsid w:val="00986338"/>
    <w:rsid w:val="009865C4"/>
    <w:rsid w:val="00986659"/>
    <w:rsid w:val="00986E54"/>
    <w:rsid w:val="0099057B"/>
    <w:rsid w:val="00990F2D"/>
    <w:rsid w:val="00991134"/>
    <w:rsid w:val="00992B31"/>
    <w:rsid w:val="009932EB"/>
    <w:rsid w:val="00993F14"/>
    <w:rsid w:val="009944B9"/>
    <w:rsid w:val="0099485F"/>
    <w:rsid w:val="0099487F"/>
    <w:rsid w:val="00994C48"/>
    <w:rsid w:val="00994D54"/>
    <w:rsid w:val="00997141"/>
    <w:rsid w:val="00997560"/>
    <w:rsid w:val="00997966"/>
    <w:rsid w:val="00997D95"/>
    <w:rsid w:val="009A188F"/>
    <w:rsid w:val="009A1923"/>
    <w:rsid w:val="009A1EBE"/>
    <w:rsid w:val="009A2696"/>
    <w:rsid w:val="009A2E51"/>
    <w:rsid w:val="009A31C5"/>
    <w:rsid w:val="009A3218"/>
    <w:rsid w:val="009A38F9"/>
    <w:rsid w:val="009A5BDA"/>
    <w:rsid w:val="009A5C10"/>
    <w:rsid w:val="009A6162"/>
    <w:rsid w:val="009B0244"/>
    <w:rsid w:val="009B03DF"/>
    <w:rsid w:val="009B0BB1"/>
    <w:rsid w:val="009B18F9"/>
    <w:rsid w:val="009B1D47"/>
    <w:rsid w:val="009B26A2"/>
    <w:rsid w:val="009B295A"/>
    <w:rsid w:val="009B2F61"/>
    <w:rsid w:val="009B357A"/>
    <w:rsid w:val="009B4EB2"/>
    <w:rsid w:val="009B54C1"/>
    <w:rsid w:val="009B69BA"/>
    <w:rsid w:val="009B71D0"/>
    <w:rsid w:val="009B742B"/>
    <w:rsid w:val="009C126C"/>
    <w:rsid w:val="009C1F5D"/>
    <w:rsid w:val="009C3101"/>
    <w:rsid w:val="009C3223"/>
    <w:rsid w:val="009C3D69"/>
    <w:rsid w:val="009C4201"/>
    <w:rsid w:val="009C4BF8"/>
    <w:rsid w:val="009C4CE8"/>
    <w:rsid w:val="009C4ECF"/>
    <w:rsid w:val="009C4F91"/>
    <w:rsid w:val="009C5825"/>
    <w:rsid w:val="009C5C1C"/>
    <w:rsid w:val="009C6789"/>
    <w:rsid w:val="009C6F01"/>
    <w:rsid w:val="009C786C"/>
    <w:rsid w:val="009D1508"/>
    <w:rsid w:val="009D18A1"/>
    <w:rsid w:val="009D2059"/>
    <w:rsid w:val="009D22FF"/>
    <w:rsid w:val="009D249E"/>
    <w:rsid w:val="009D2646"/>
    <w:rsid w:val="009D270F"/>
    <w:rsid w:val="009D3696"/>
    <w:rsid w:val="009D5B66"/>
    <w:rsid w:val="009D5F8B"/>
    <w:rsid w:val="009D6A7A"/>
    <w:rsid w:val="009D7312"/>
    <w:rsid w:val="009D760A"/>
    <w:rsid w:val="009E1BCA"/>
    <w:rsid w:val="009E2E69"/>
    <w:rsid w:val="009E4B02"/>
    <w:rsid w:val="009E5379"/>
    <w:rsid w:val="009E5955"/>
    <w:rsid w:val="009E7BBD"/>
    <w:rsid w:val="009F22D6"/>
    <w:rsid w:val="009F2F67"/>
    <w:rsid w:val="009F336E"/>
    <w:rsid w:val="009F3764"/>
    <w:rsid w:val="009F37B7"/>
    <w:rsid w:val="009F4DCF"/>
    <w:rsid w:val="009F5EB0"/>
    <w:rsid w:val="009F67C4"/>
    <w:rsid w:val="00A00883"/>
    <w:rsid w:val="00A00A41"/>
    <w:rsid w:val="00A012A4"/>
    <w:rsid w:val="00A0147D"/>
    <w:rsid w:val="00A01769"/>
    <w:rsid w:val="00A0248F"/>
    <w:rsid w:val="00A02FE6"/>
    <w:rsid w:val="00A03E39"/>
    <w:rsid w:val="00A04047"/>
    <w:rsid w:val="00A0431E"/>
    <w:rsid w:val="00A06043"/>
    <w:rsid w:val="00A06384"/>
    <w:rsid w:val="00A10761"/>
    <w:rsid w:val="00A10F02"/>
    <w:rsid w:val="00A12B83"/>
    <w:rsid w:val="00A1341F"/>
    <w:rsid w:val="00A135D5"/>
    <w:rsid w:val="00A13D15"/>
    <w:rsid w:val="00A147E5"/>
    <w:rsid w:val="00A164B4"/>
    <w:rsid w:val="00A169A0"/>
    <w:rsid w:val="00A169F5"/>
    <w:rsid w:val="00A16FED"/>
    <w:rsid w:val="00A1727D"/>
    <w:rsid w:val="00A17C63"/>
    <w:rsid w:val="00A17DE4"/>
    <w:rsid w:val="00A218EE"/>
    <w:rsid w:val="00A2195D"/>
    <w:rsid w:val="00A224AF"/>
    <w:rsid w:val="00A22897"/>
    <w:rsid w:val="00A23AC4"/>
    <w:rsid w:val="00A23EE0"/>
    <w:rsid w:val="00A24197"/>
    <w:rsid w:val="00A24532"/>
    <w:rsid w:val="00A24C45"/>
    <w:rsid w:val="00A25385"/>
    <w:rsid w:val="00A25B97"/>
    <w:rsid w:val="00A25D72"/>
    <w:rsid w:val="00A2652B"/>
    <w:rsid w:val="00A265E9"/>
    <w:rsid w:val="00A26AA5"/>
    <w:rsid w:val="00A26BBF"/>
    <w:rsid w:val="00A26E26"/>
    <w:rsid w:val="00A30104"/>
    <w:rsid w:val="00A30DFB"/>
    <w:rsid w:val="00A31060"/>
    <w:rsid w:val="00A33BD9"/>
    <w:rsid w:val="00A34243"/>
    <w:rsid w:val="00A342B3"/>
    <w:rsid w:val="00A3479F"/>
    <w:rsid w:val="00A34AF0"/>
    <w:rsid w:val="00A34CF7"/>
    <w:rsid w:val="00A356D3"/>
    <w:rsid w:val="00A367BA"/>
    <w:rsid w:val="00A3688E"/>
    <w:rsid w:val="00A36DF5"/>
    <w:rsid w:val="00A3704F"/>
    <w:rsid w:val="00A40303"/>
    <w:rsid w:val="00A414C8"/>
    <w:rsid w:val="00A41C04"/>
    <w:rsid w:val="00A41FAE"/>
    <w:rsid w:val="00A43EC6"/>
    <w:rsid w:val="00A43F99"/>
    <w:rsid w:val="00A443FA"/>
    <w:rsid w:val="00A44483"/>
    <w:rsid w:val="00A44633"/>
    <w:rsid w:val="00A455F7"/>
    <w:rsid w:val="00A4573F"/>
    <w:rsid w:val="00A469FC"/>
    <w:rsid w:val="00A51A0C"/>
    <w:rsid w:val="00A51CD5"/>
    <w:rsid w:val="00A51F3C"/>
    <w:rsid w:val="00A51FB8"/>
    <w:rsid w:val="00A52D04"/>
    <w:rsid w:val="00A53724"/>
    <w:rsid w:val="00A53DE1"/>
    <w:rsid w:val="00A575CC"/>
    <w:rsid w:val="00A57AAA"/>
    <w:rsid w:val="00A57FCC"/>
    <w:rsid w:val="00A6096A"/>
    <w:rsid w:val="00A60A08"/>
    <w:rsid w:val="00A60A0E"/>
    <w:rsid w:val="00A6123F"/>
    <w:rsid w:val="00A6252B"/>
    <w:rsid w:val="00A633D7"/>
    <w:rsid w:val="00A64B16"/>
    <w:rsid w:val="00A65C1C"/>
    <w:rsid w:val="00A65E60"/>
    <w:rsid w:val="00A65FA5"/>
    <w:rsid w:val="00A66786"/>
    <w:rsid w:val="00A668DB"/>
    <w:rsid w:val="00A66F0F"/>
    <w:rsid w:val="00A6761C"/>
    <w:rsid w:val="00A67D35"/>
    <w:rsid w:val="00A67DE9"/>
    <w:rsid w:val="00A70191"/>
    <w:rsid w:val="00A70665"/>
    <w:rsid w:val="00A715E1"/>
    <w:rsid w:val="00A72EAC"/>
    <w:rsid w:val="00A73EFD"/>
    <w:rsid w:val="00A7419C"/>
    <w:rsid w:val="00A744BB"/>
    <w:rsid w:val="00A75375"/>
    <w:rsid w:val="00A776D4"/>
    <w:rsid w:val="00A77D1A"/>
    <w:rsid w:val="00A8039D"/>
    <w:rsid w:val="00A81519"/>
    <w:rsid w:val="00A81E61"/>
    <w:rsid w:val="00A82346"/>
    <w:rsid w:val="00A825AC"/>
    <w:rsid w:val="00A82985"/>
    <w:rsid w:val="00A829D3"/>
    <w:rsid w:val="00A82B64"/>
    <w:rsid w:val="00A82E63"/>
    <w:rsid w:val="00A836EB"/>
    <w:rsid w:val="00A83D86"/>
    <w:rsid w:val="00A840BB"/>
    <w:rsid w:val="00A84867"/>
    <w:rsid w:val="00A84BFD"/>
    <w:rsid w:val="00A853C3"/>
    <w:rsid w:val="00A863CB"/>
    <w:rsid w:val="00A86AE6"/>
    <w:rsid w:val="00A870EB"/>
    <w:rsid w:val="00A87DFD"/>
    <w:rsid w:val="00A9126D"/>
    <w:rsid w:val="00A91CE4"/>
    <w:rsid w:val="00A92106"/>
    <w:rsid w:val="00A923DB"/>
    <w:rsid w:val="00A935EA"/>
    <w:rsid w:val="00A93FC5"/>
    <w:rsid w:val="00A9483A"/>
    <w:rsid w:val="00A957F3"/>
    <w:rsid w:val="00A95916"/>
    <w:rsid w:val="00A96972"/>
    <w:rsid w:val="00A973AE"/>
    <w:rsid w:val="00A974BA"/>
    <w:rsid w:val="00A977EE"/>
    <w:rsid w:val="00AA0ADA"/>
    <w:rsid w:val="00AA0B9C"/>
    <w:rsid w:val="00AA25F4"/>
    <w:rsid w:val="00AA2EAD"/>
    <w:rsid w:val="00AA369A"/>
    <w:rsid w:val="00AA36BD"/>
    <w:rsid w:val="00AA4366"/>
    <w:rsid w:val="00AA46C1"/>
    <w:rsid w:val="00AA4825"/>
    <w:rsid w:val="00AA6B71"/>
    <w:rsid w:val="00AA6CF1"/>
    <w:rsid w:val="00AA6E28"/>
    <w:rsid w:val="00AB0D09"/>
    <w:rsid w:val="00AB0F10"/>
    <w:rsid w:val="00AB1447"/>
    <w:rsid w:val="00AB16F8"/>
    <w:rsid w:val="00AB2519"/>
    <w:rsid w:val="00AB29F9"/>
    <w:rsid w:val="00AB3250"/>
    <w:rsid w:val="00AB3B05"/>
    <w:rsid w:val="00AB40E6"/>
    <w:rsid w:val="00AB439A"/>
    <w:rsid w:val="00AB61AB"/>
    <w:rsid w:val="00AB61C1"/>
    <w:rsid w:val="00AB6995"/>
    <w:rsid w:val="00AB6F15"/>
    <w:rsid w:val="00AB75E5"/>
    <w:rsid w:val="00AB7BBA"/>
    <w:rsid w:val="00AC0BF9"/>
    <w:rsid w:val="00AC140C"/>
    <w:rsid w:val="00AC2659"/>
    <w:rsid w:val="00AC2E8D"/>
    <w:rsid w:val="00AC34A7"/>
    <w:rsid w:val="00AC41D0"/>
    <w:rsid w:val="00AC43D9"/>
    <w:rsid w:val="00AC4712"/>
    <w:rsid w:val="00AC4FE6"/>
    <w:rsid w:val="00AC52E2"/>
    <w:rsid w:val="00AC5CA0"/>
    <w:rsid w:val="00AC5FBC"/>
    <w:rsid w:val="00AC7737"/>
    <w:rsid w:val="00AC7CEA"/>
    <w:rsid w:val="00AD06F6"/>
    <w:rsid w:val="00AD0A76"/>
    <w:rsid w:val="00AD0C85"/>
    <w:rsid w:val="00AD0F86"/>
    <w:rsid w:val="00AD10D0"/>
    <w:rsid w:val="00AD157C"/>
    <w:rsid w:val="00AD1A78"/>
    <w:rsid w:val="00AD2092"/>
    <w:rsid w:val="00AD24A5"/>
    <w:rsid w:val="00AD2BA6"/>
    <w:rsid w:val="00AD2E57"/>
    <w:rsid w:val="00AD3584"/>
    <w:rsid w:val="00AD36FA"/>
    <w:rsid w:val="00AD3E2E"/>
    <w:rsid w:val="00AD3F2C"/>
    <w:rsid w:val="00AD60F9"/>
    <w:rsid w:val="00AD73BD"/>
    <w:rsid w:val="00AD7892"/>
    <w:rsid w:val="00AD78C7"/>
    <w:rsid w:val="00AE15E8"/>
    <w:rsid w:val="00AE1939"/>
    <w:rsid w:val="00AE1ECE"/>
    <w:rsid w:val="00AE25C5"/>
    <w:rsid w:val="00AE27A3"/>
    <w:rsid w:val="00AE4628"/>
    <w:rsid w:val="00AE5040"/>
    <w:rsid w:val="00AE5F9B"/>
    <w:rsid w:val="00AE708B"/>
    <w:rsid w:val="00AF101E"/>
    <w:rsid w:val="00AF137B"/>
    <w:rsid w:val="00AF1BDE"/>
    <w:rsid w:val="00AF1CB9"/>
    <w:rsid w:val="00AF2F47"/>
    <w:rsid w:val="00AF464B"/>
    <w:rsid w:val="00AF47C6"/>
    <w:rsid w:val="00AF5D22"/>
    <w:rsid w:val="00AF6F59"/>
    <w:rsid w:val="00AF7541"/>
    <w:rsid w:val="00AF79AA"/>
    <w:rsid w:val="00B01F1E"/>
    <w:rsid w:val="00B0275C"/>
    <w:rsid w:val="00B02FE5"/>
    <w:rsid w:val="00B03569"/>
    <w:rsid w:val="00B044DB"/>
    <w:rsid w:val="00B0450F"/>
    <w:rsid w:val="00B046B0"/>
    <w:rsid w:val="00B047F8"/>
    <w:rsid w:val="00B04B51"/>
    <w:rsid w:val="00B05104"/>
    <w:rsid w:val="00B06F07"/>
    <w:rsid w:val="00B07004"/>
    <w:rsid w:val="00B07BA1"/>
    <w:rsid w:val="00B10886"/>
    <w:rsid w:val="00B10CD1"/>
    <w:rsid w:val="00B10FC3"/>
    <w:rsid w:val="00B1116D"/>
    <w:rsid w:val="00B11175"/>
    <w:rsid w:val="00B11205"/>
    <w:rsid w:val="00B11A66"/>
    <w:rsid w:val="00B11BAD"/>
    <w:rsid w:val="00B12629"/>
    <w:rsid w:val="00B15095"/>
    <w:rsid w:val="00B15449"/>
    <w:rsid w:val="00B1667C"/>
    <w:rsid w:val="00B16BC2"/>
    <w:rsid w:val="00B171E5"/>
    <w:rsid w:val="00B17292"/>
    <w:rsid w:val="00B17FF3"/>
    <w:rsid w:val="00B2065B"/>
    <w:rsid w:val="00B210A3"/>
    <w:rsid w:val="00B21CAB"/>
    <w:rsid w:val="00B2203C"/>
    <w:rsid w:val="00B23453"/>
    <w:rsid w:val="00B23571"/>
    <w:rsid w:val="00B236DD"/>
    <w:rsid w:val="00B242D4"/>
    <w:rsid w:val="00B24673"/>
    <w:rsid w:val="00B25BF9"/>
    <w:rsid w:val="00B26058"/>
    <w:rsid w:val="00B26C84"/>
    <w:rsid w:val="00B27767"/>
    <w:rsid w:val="00B27A27"/>
    <w:rsid w:val="00B27A63"/>
    <w:rsid w:val="00B27E11"/>
    <w:rsid w:val="00B312AA"/>
    <w:rsid w:val="00B32224"/>
    <w:rsid w:val="00B32701"/>
    <w:rsid w:val="00B333A2"/>
    <w:rsid w:val="00B33DCE"/>
    <w:rsid w:val="00B349D5"/>
    <w:rsid w:val="00B34E14"/>
    <w:rsid w:val="00B361AE"/>
    <w:rsid w:val="00B3745D"/>
    <w:rsid w:val="00B40273"/>
    <w:rsid w:val="00B404DA"/>
    <w:rsid w:val="00B41CC2"/>
    <w:rsid w:val="00B41D52"/>
    <w:rsid w:val="00B41F72"/>
    <w:rsid w:val="00B41FE4"/>
    <w:rsid w:val="00B4243B"/>
    <w:rsid w:val="00B42FE6"/>
    <w:rsid w:val="00B4350A"/>
    <w:rsid w:val="00B4537F"/>
    <w:rsid w:val="00B45688"/>
    <w:rsid w:val="00B4749E"/>
    <w:rsid w:val="00B479FF"/>
    <w:rsid w:val="00B503E3"/>
    <w:rsid w:val="00B5198E"/>
    <w:rsid w:val="00B525A5"/>
    <w:rsid w:val="00B5269A"/>
    <w:rsid w:val="00B52CCA"/>
    <w:rsid w:val="00B53237"/>
    <w:rsid w:val="00B5475C"/>
    <w:rsid w:val="00B54C05"/>
    <w:rsid w:val="00B55DD9"/>
    <w:rsid w:val="00B56455"/>
    <w:rsid w:val="00B57165"/>
    <w:rsid w:val="00B578B8"/>
    <w:rsid w:val="00B600AF"/>
    <w:rsid w:val="00B603BE"/>
    <w:rsid w:val="00B61476"/>
    <w:rsid w:val="00B62036"/>
    <w:rsid w:val="00B649A6"/>
    <w:rsid w:val="00B649C6"/>
    <w:rsid w:val="00B64CE7"/>
    <w:rsid w:val="00B65705"/>
    <w:rsid w:val="00B6649E"/>
    <w:rsid w:val="00B67057"/>
    <w:rsid w:val="00B67FA3"/>
    <w:rsid w:val="00B70CEF"/>
    <w:rsid w:val="00B72584"/>
    <w:rsid w:val="00B7412D"/>
    <w:rsid w:val="00B742E8"/>
    <w:rsid w:val="00B7438D"/>
    <w:rsid w:val="00B744C3"/>
    <w:rsid w:val="00B7472D"/>
    <w:rsid w:val="00B74F2A"/>
    <w:rsid w:val="00B757AD"/>
    <w:rsid w:val="00B76D92"/>
    <w:rsid w:val="00B77175"/>
    <w:rsid w:val="00B77230"/>
    <w:rsid w:val="00B77858"/>
    <w:rsid w:val="00B77892"/>
    <w:rsid w:val="00B80B8A"/>
    <w:rsid w:val="00B81E84"/>
    <w:rsid w:val="00B829F6"/>
    <w:rsid w:val="00B839BE"/>
    <w:rsid w:val="00B84848"/>
    <w:rsid w:val="00B84FDD"/>
    <w:rsid w:val="00B85525"/>
    <w:rsid w:val="00B8574A"/>
    <w:rsid w:val="00B8744E"/>
    <w:rsid w:val="00B9087C"/>
    <w:rsid w:val="00B9095D"/>
    <w:rsid w:val="00B9194C"/>
    <w:rsid w:val="00B92064"/>
    <w:rsid w:val="00B923CB"/>
    <w:rsid w:val="00B92FB3"/>
    <w:rsid w:val="00B942CA"/>
    <w:rsid w:val="00B9558B"/>
    <w:rsid w:val="00B964AE"/>
    <w:rsid w:val="00B9723C"/>
    <w:rsid w:val="00B9749B"/>
    <w:rsid w:val="00BA01F5"/>
    <w:rsid w:val="00BA03C6"/>
    <w:rsid w:val="00BA085B"/>
    <w:rsid w:val="00BA0CE6"/>
    <w:rsid w:val="00BA11A6"/>
    <w:rsid w:val="00BA26D8"/>
    <w:rsid w:val="00BA2AA6"/>
    <w:rsid w:val="00BA3045"/>
    <w:rsid w:val="00BA426B"/>
    <w:rsid w:val="00BA5432"/>
    <w:rsid w:val="00BA5799"/>
    <w:rsid w:val="00BA64AF"/>
    <w:rsid w:val="00BA6706"/>
    <w:rsid w:val="00BA689E"/>
    <w:rsid w:val="00BA6D7D"/>
    <w:rsid w:val="00BA7758"/>
    <w:rsid w:val="00BA7BD9"/>
    <w:rsid w:val="00BA7CC9"/>
    <w:rsid w:val="00BB0012"/>
    <w:rsid w:val="00BB059E"/>
    <w:rsid w:val="00BB0FE0"/>
    <w:rsid w:val="00BB165C"/>
    <w:rsid w:val="00BB1ADA"/>
    <w:rsid w:val="00BB1BD9"/>
    <w:rsid w:val="00BB1E9D"/>
    <w:rsid w:val="00BB28E3"/>
    <w:rsid w:val="00BB296F"/>
    <w:rsid w:val="00BB2ACA"/>
    <w:rsid w:val="00BB2B8C"/>
    <w:rsid w:val="00BB2F88"/>
    <w:rsid w:val="00BB3669"/>
    <w:rsid w:val="00BB3C2B"/>
    <w:rsid w:val="00BB4792"/>
    <w:rsid w:val="00BB5CC4"/>
    <w:rsid w:val="00BB5E4F"/>
    <w:rsid w:val="00BB6A0A"/>
    <w:rsid w:val="00BB6B10"/>
    <w:rsid w:val="00BB6B9F"/>
    <w:rsid w:val="00BB6C07"/>
    <w:rsid w:val="00BB74FB"/>
    <w:rsid w:val="00BC054C"/>
    <w:rsid w:val="00BC0619"/>
    <w:rsid w:val="00BC07D7"/>
    <w:rsid w:val="00BC0F7D"/>
    <w:rsid w:val="00BC2011"/>
    <w:rsid w:val="00BC27F0"/>
    <w:rsid w:val="00BC3872"/>
    <w:rsid w:val="00BC4011"/>
    <w:rsid w:val="00BC4B30"/>
    <w:rsid w:val="00BC4F5C"/>
    <w:rsid w:val="00BC4F5D"/>
    <w:rsid w:val="00BC5B6F"/>
    <w:rsid w:val="00BC626A"/>
    <w:rsid w:val="00BC64BD"/>
    <w:rsid w:val="00BC6A0E"/>
    <w:rsid w:val="00BC6E04"/>
    <w:rsid w:val="00BC6E46"/>
    <w:rsid w:val="00BC7489"/>
    <w:rsid w:val="00BD0AA9"/>
    <w:rsid w:val="00BD0AAB"/>
    <w:rsid w:val="00BD1599"/>
    <w:rsid w:val="00BD191A"/>
    <w:rsid w:val="00BD29D0"/>
    <w:rsid w:val="00BD3056"/>
    <w:rsid w:val="00BD4165"/>
    <w:rsid w:val="00BD4B33"/>
    <w:rsid w:val="00BD5220"/>
    <w:rsid w:val="00BD6262"/>
    <w:rsid w:val="00BD66BC"/>
    <w:rsid w:val="00BD7AC5"/>
    <w:rsid w:val="00BD7CA0"/>
    <w:rsid w:val="00BE1562"/>
    <w:rsid w:val="00BE1C24"/>
    <w:rsid w:val="00BE1F65"/>
    <w:rsid w:val="00BE22AA"/>
    <w:rsid w:val="00BE2B57"/>
    <w:rsid w:val="00BE2BDE"/>
    <w:rsid w:val="00BE2EBF"/>
    <w:rsid w:val="00BE3BEC"/>
    <w:rsid w:val="00BE47DA"/>
    <w:rsid w:val="00BE551C"/>
    <w:rsid w:val="00BE6165"/>
    <w:rsid w:val="00BE6596"/>
    <w:rsid w:val="00BE67BD"/>
    <w:rsid w:val="00BE6BFF"/>
    <w:rsid w:val="00BE7422"/>
    <w:rsid w:val="00BE7548"/>
    <w:rsid w:val="00BE7ADF"/>
    <w:rsid w:val="00BF0039"/>
    <w:rsid w:val="00BF0CE9"/>
    <w:rsid w:val="00BF151B"/>
    <w:rsid w:val="00BF1B45"/>
    <w:rsid w:val="00BF33C4"/>
    <w:rsid w:val="00BF3A07"/>
    <w:rsid w:val="00BF462C"/>
    <w:rsid w:val="00BF50CF"/>
    <w:rsid w:val="00BF5F11"/>
    <w:rsid w:val="00BF5F7B"/>
    <w:rsid w:val="00BF6D01"/>
    <w:rsid w:val="00BF7A8C"/>
    <w:rsid w:val="00C0108C"/>
    <w:rsid w:val="00C01BB1"/>
    <w:rsid w:val="00C0402D"/>
    <w:rsid w:val="00C046FC"/>
    <w:rsid w:val="00C04B49"/>
    <w:rsid w:val="00C05119"/>
    <w:rsid w:val="00C0589A"/>
    <w:rsid w:val="00C05A28"/>
    <w:rsid w:val="00C05A46"/>
    <w:rsid w:val="00C05A87"/>
    <w:rsid w:val="00C05F47"/>
    <w:rsid w:val="00C0617F"/>
    <w:rsid w:val="00C0620B"/>
    <w:rsid w:val="00C07A62"/>
    <w:rsid w:val="00C07B23"/>
    <w:rsid w:val="00C07B3F"/>
    <w:rsid w:val="00C07E24"/>
    <w:rsid w:val="00C1027F"/>
    <w:rsid w:val="00C1064C"/>
    <w:rsid w:val="00C106C8"/>
    <w:rsid w:val="00C10932"/>
    <w:rsid w:val="00C10A65"/>
    <w:rsid w:val="00C1120E"/>
    <w:rsid w:val="00C1234E"/>
    <w:rsid w:val="00C1294A"/>
    <w:rsid w:val="00C1339B"/>
    <w:rsid w:val="00C13668"/>
    <w:rsid w:val="00C13E66"/>
    <w:rsid w:val="00C14A69"/>
    <w:rsid w:val="00C15B65"/>
    <w:rsid w:val="00C16BB7"/>
    <w:rsid w:val="00C16ED1"/>
    <w:rsid w:val="00C209CC"/>
    <w:rsid w:val="00C21661"/>
    <w:rsid w:val="00C21C2A"/>
    <w:rsid w:val="00C223C0"/>
    <w:rsid w:val="00C2277C"/>
    <w:rsid w:val="00C22D00"/>
    <w:rsid w:val="00C23F2F"/>
    <w:rsid w:val="00C24461"/>
    <w:rsid w:val="00C26D3F"/>
    <w:rsid w:val="00C27502"/>
    <w:rsid w:val="00C2798D"/>
    <w:rsid w:val="00C279EC"/>
    <w:rsid w:val="00C27B05"/>
    <w:rsid w:val="00C3042D"/>
    <w:rsid w:val="00C310A4"/>
    <w:rsid w:val="00C317A9"/>
    <w:rsid w:val="00C318F4"/>
    <w:rsid w:val="00C319A6"/>
    <w:rsid w:val="00C33079"/>
    <w:rsid w:val="00C33B7D"/>
    <w:rsid w:val="00C34A90"/>
    <w:rsid w:val="00C34C50"/>
    <w:rsid w:val="00C359FD"/>
    <w:rsid w:val="00C35D1F"/>
    <w:rsid w:val="00C3743F"/>
    <w:rsid w:val="00C37A19"/>
    <w:rsid w:val="00C4103A"/>
    <w:rsid w:val="00C415A2"/>
    <w:rsid w:val="00C43783"/>
    <w:rsid w:val="00C438B9"/>
    <w:rsid w:val="00C43DEF"/>
    <w:rsid w:val="00C440C2"/>
    <w:rsid w:val="00C4443F"/>
    <w:rsid w:val="00C44AD3"/>
    <w:rsid w:val="00C44D98"/>
    <w:rsid w:val="00C44F4D"/>
    <w:rsid w:val="00C45231"/>
    <w:rsid w:val="00C4631E"/>
    <w:rsid w:val="00C46597"/>
    <w:rsid w:val="00C46602"/>
    <w:rsid w:val="00C4676D"/>
    <w:rsid w:val="00C46DE3"/>
    <w:rsid w:val="00C46F24"/>
    <w:rsid w:val="00C4703D"/>
    <w:rsid w:val="00C501BB"/>
    <w:rsid w:val="00C5060C"/>
    <w:rsid w:val="00C50B57"/>
    <w:rsid w:val="00C50B84"/>
    <w:rsid w:val="00C510E6"/>
    <w:rsid w:val="00C51717"/>
    <w:rsid w:val="00C52426"/>
    <w:rsid w:val="00C5280A"/>
    <w:rsid w:val="00C52DD7"/>
    <w:rsid w:val="00C530A2"/>
    <w:rsid w:val="00C538E6"/>
    <w:rsid w:val="00C53AEB"/>
    <w:rsid w:val="00C53B06"/>
    <w:rsid w:val="00C5430B"/>
    <w:rsid w:val="00C54A3B"/>
    <w:rsid w:val="00C55253"/>
    <w:rsid w:val="00C56ACB"/>
    <w:rsid w:val="00C56F5C"/>
    <w:rsid w:val="00C571E5"/>
    <w:rsid w:val="00C60621"/>
    <w:rsid w:val="00C625B4"/>
    <w:rsid w:val="00C62F48"/>
    <w:rsid w:val="00C64250"/>
    <w:rsid w:val="00C643D0"/>
    <w:rsid w:val="00C6461E"/>
    <w:rsid w:val="00C64F21"/>
    <w:rsid w:val="00C65741"/>
    <w:rsid w:val="00C65CB6"/>
    <w:rsid w:val="00C6682B"/>
    <w:rsid w:val="00C6784F"/>
    <w:rsid w:val="00C67A71"/>
    <w:rsid w:val="00C70099"/>
    <w:rsid w:val="00C704B3"/>
    <w:rsid w:val="00C70B49"/>
    <w:rsid w:val="00C70B73"/>
    <w:rsid w:val="00C7280B"/>
    <w:rsid w:val="00C72833"/>
    <w:rsid w:val="00C7294E"/>
    <w:rsid w:val="00C72B6B"/>
    <w:rsid w:val="00C733A0"/>
    <w:rsid w:val="00C733A9"/>
    <w:rsid w:val="00C736E7"/>
    <w:rsid w:val="00C745EC"/>
    <w:rsid w:val="00C751AD"/>
    <w:rsid w:val="00C75D3D"/>
    <w:rsid w:val="00C763A7"/>
    <w:rsid w:val="00C767F9"/>
    <w:rsid w:val="00C76AF8"/>
    <w:rsid w:val="00C76F2D"/>
    <w:rsid w:val="00C77CB7"/>
    <w:rsid w:val="00C77DE6"/>
    <w:rsid w:val="00C8021E"/>
    <w:rsid w:val="00C806A9"/>
    <w:rsid w:val="00C8091B"/>
    <w:rsid w:val="00C8144F"/>
    <w:rsid w:val="00C81F8E"/>
    <w:rsid w:val="00C824E1"/>
    <w:rsid w:val="00C8256F"/>
    <w:rsid w:val="00C8416C"/>
    <w:rsid w:val="00C849F1"/>
    <w:rsid w:val="00C8582C"/>
    <w:rsid w:val="00C8620F"/>
    <w:rsid w:val="00C862CD"/>
    <w:rsid w:val="00C869DE"/>
    <w:rsid w:val="00C871A2"/>
    <w:rsid w:val="00C87255"/>
    <w:rsid w:val="00C87AA3"/>
    <w:rsid w:val="00C903C3"/>
    <w:rsid w:val="00C91229"/>
    <w:rsid w:val="00C912FB"/>
    <w:rsid w:val="00C9157F"/>
    <w:rsid w:val="00C91A8E"/>
    <w:rsid w:val="00C91C6C"/>
    <w:rsid w:val="00C91EE3"/>
    <w:rsid w:val="00C92096"/>
    <w:rsid w:val="00C926A7"/>
    <w:rsid w:val="00C936F5"/>
    <w:rsid w:val="00C93ED2"/>
    <w:rsid w:val="00C93F40"/>
    <w:rsid w:val="00C94165"/>
    <w:rsid w:val="00C9551D"/>
    <w:rsid w:val="00C95AFE"/>
    <w:rsid w:val="00C95B4A"/>
    <w:rsid w:val="00C95CB4"/>
    <w:rsid w:val="00C95F95"/>
    <w:rsid w:val="00C96085"/>
    <w:rsid w:val="00C97C05"/>
    <w:rsid w:val="00CA0480"/>
    <w:rsid w:val="00CA07FD"/>
    <w:rsid w:val="00CA0DAE"/>
    <w:rsid w:val="00CA1114"/>
    <w:rsid w:val="00CA225B"/>
    <w:rsid w:val="00CA3BEA"/>
    <w:rsid w:val="00CA3D0C"/>
    <w:rsid w:val="00CA3FC8"/>
    <w:rsid w:val="00CA4F13"/>
    <w:rsid w:val="00CA51D3"/>
    <w:rsid w:val="00CA6987"/>
    <w:rsid w:val="00CA69AB"/>
    <w:rsid w:val="00CA6DFB"/>
    <w:rsid w:val="00CA7102"/>
    <w:rsid w:val="00CA746D"/>
    <w:rsid w:val="00CB10A4"/>
    <w:rsid w:val="00CB1208"/>
    <w:rsid w:val="00CB12E4"/>
    <w:rsid w:val="00CB13B5"/>
    <w:rsid w:val="00CB1FD2"/>
    <w:rsid w:val="00CB2932"/>
    <w:rsid w:val="00CB346C"/>
    <w:rsid w:val="00CB3CC1"/>
    <w:rsid w:val="00CB3F1E"/>
    <w:rsid w:val="00CB43BA"/>
    <w:rsid w:val="00CB47D7"/>
    <w:rsid w:val="00CB4980"/>
    <w:rsid w:val="00CB532A"/>
    <w:rsid w:val="00CB7024"/>
    <w:rsid w:val="00CB71C0"/>
    <w:rsid w:val="00CB780B"/>
    <w:rsid w:val="00CB7C12"/>
    <w:rsid w:val="00CC05FB"/>
    <w:rsid w:val="00CC1333"/>
    <w:rsid w:val="00CC1B41"/>
    <w:rsid w:val="00CC20E2"/>
    <w:rsid w:val="00CC299D"/>
    <w:rsid w:val="00CC2A7E"/>
    <w:rsid w:val="00CC321D"/>
    <w:rsid w:val="00CC354D"/>
    <w:rsid w:val="00CC3E3A"/>
    <w:rsid w:val="00CC412E"/>
    <w:rsid w:val="00CC4AEF"/>
    <w:rsid w:val="00CC5249"/>
    <w:rsid w:val="00CC57B7"/>
    <w:rsid w:val="00CC66AC"/>
    <w:rsid w:val="00CC7372"/>
    <w:rsid w:val="00CC7448"/>
    <w:rsid w:val="00CD034B"/>
    <w:rsid w:val="00CD0510"/>
    <w:rsid w:val="00CD077B"/>
    <w:rsid w:val="00CD0A0C"/>
    <w:rsid w:val="00CD0C0F"/>
    <w:rsid w:val="00CD0DF0"/>
    <w:rsid w:val="00CD198E"/>
    <w:rsid w:val="00CD19C7"/>
    <w:rsid w:val="00CD27CB"/>
    <w:rsid w:val="00CD3BF2"/>
    <w:rsid w:val="00CD428F"/>
    <w:rsid w:val="00CD45BD"/>
    <w:rsid w:val="00CD4A7E"/>
    <w:rsid w:val="00CD52C2"/>
    <w:rsid w:val="00CD65D8"/>
    <w:rsid w:val="00CD7361"/>
    <w:rsid w:val="00CD7408"/>
    <w:rsid w:val="00CD74AA"/>
    <w:rsid w:val="00CE09DA"/>
    <w:rsid w:val="00CE1AE5"/>
    <w:rsid w:val="00CE1B06"/>
    <w:rsid w:val="00CE42DE"/>
    <w:rsid w:val="00CE499A"/>
    <w:rsid w:val="00CE4DA4"/>
    <w:rsid w:val="00CE5B9C"/>
    <w:rsid w:val="00CE686E"/>
    <w:rsid w:val="00CE6A49"/>
    <w:rsid w:val="00CE6C23"/>
    <w:rsid w:val="00CE74DD"/>
    <w:rsid w:val="00CE7DC7"/>
    <w:rsid w:val="00CE7F0E"/>
    <w:rsid w:val="00CF1299"/>
    <w:rsid w:val="00CF12D8"/>
    <w:rsid w:val="00CF1C61"/>
    <w:rsid w:val="00CF26E9"/>
    <w:rsid w:val="00CF2D15"/>
    <w:rsid w:val="00CF2F19"/>
    <w:rsid w:val="00CF37B1"/>
    <w:rsid w:val="00CF40FC"/>
    <w:rsid w:val="00CF4B7A"/>
    <w:rsid w:val="00CF60A9"/>
    <w:rsid w:val="00CF633A"/>
    <w:rsid w:val="00CF65A6"/>
    <w:rsid w:val="00CF68B4"/>
    <w:rsid w:val="00CF6CA8"/>
    <w:rsid w:val="00CF6CBA"/>
    <w:rsid w:val="00D000F2"/>
    <w:rsid w:val="00D0020A"/>
    <w:rsid w:val="00D0159F"/>
    <w:rsid w:val="00D0298B"/>
    <w:rsid w:val="00D02D03"/>
    <w:rsid w:val="00D034A6"/>
    <w:rsid w:val="00D038C2"/>
    <w:rsid w:val="00D03FE5"/>
    <w:rsid w:val="00D04D1E"/>
    <w:rsid w:val="00D05904"/>
    <w:rsid w:val="00D06339"/>
    <w:rsid w:val="00D07DE6"/>
    <w:rsid w:val="00D1011A"/>
    <w:rsid w:val="00D1127D"/>
    <w:rsid w:val="00D11293"/>
    <w:rsid w:val="00D11F23"/>
    <w:rsid w:val="00D124D4"/>
    <w:rsid w:val="00D12B5D"/>
    <w:rsid w:val="00D12C51"/>
    <w:rsid w:val="00D13E4A"/>
    <w:rsid w:val="00D13F2B"/>
    <w:rsid w:val="00D147C2"/>
    <w:rsid w:val="00D159F4"/>
    <w:rsid w:val="00D15A77"/>
    <w:rsid w:val="00D17C0E"/>
    <w:rsid w:val="00D20620"/>
    <w:rsid w:val="00D20AC4"/>
    <w:rsid w:val="00D21D79"/>
    <w:rsid w:val="00D22A89"/>
    <w:rsid w:val="00D230E3"/>
    <w:rsid w:val="00D233BC"/>
    <w:rsid w:val="00D23406"/>
    <w:rsid w:val="00D23767"/>
    <w:rsid w:val="00D23DD8"/>
    <w:rsid w:val="00D24CDD"/>
    <w:rsid w:val="00D2509D"/>
    <w:rsid w:val="00D2548B"/>
    <w:rsid w:val="00D25490"/>
    <w:rsid w:val="00D2590E"/>
    <w:rsid w:val="00D25DEA"/>
    <w:rsid w:val="00D2705E"/>
    <w:rsid w:val="00D31C15"/>
    <w:rsid w:val="00D32257"/>
    <w:rsid w:val="00D323BB"/>
    <w:rsid w:val="00D32C58"/>
    <w:rsid w:val="00D34F44"/>
    <w:rsid w:val="00D36B28"/>
    <w:rsid w:val="00D36D9E"/>
    <w:rsid w:val="00D375DE"/>
    <w:rsid w:val="00D4070F"/>
    <w:rsid w:val="00D412CB"/>
    <w:rsid w:val="00D41762"/>
    <w:rsid w:val="00D41AF1"/>
    <w:rsid w:val="00D41C4E"/>
    <w:rsid w:val="00D42C06"/>
    <w:rsid w:val="00D44178"/>
    <w:rsid w:val="00D44329"/>
    <w:rsid w:val="00D4670E"/>
    <w:rsid w:val="00D47B2E"/>
    <w:rsid w:val="00D504F3"/>
    <w:rsid w:val="00D50B4D"/>
    <w:rsid w:val="00D527FD"/>
    <w:rsid w:val="00D52878"/>
    <w:rsid w:val="00D535B8"/>
    <w:rsid w:val="00D53E10"/>
    <w:rsid w:val="00D549B4"/>
    <w:rsid w:val="00D54C0D"/>
    <w:rsid w:val="00D55410"/>
    <w:rsid w:val="00D56C24"/>
    <w:rsid w:val="00D571E4"/>
    <w:rsid w:val="00D6129C"/>
    <w:rsid w:val="00D61B89"/>
    <w:rsid w:val="00D62294"/>
    <w:rsid w:val="00D6247E"/>
    <w:rsid w:val="00D636DE"/>
    <w:rsid w:val="00D63815"/>
    <w:rsid w:val="00D64E2A"/>
    <w:rsid w:val="00D652F0"/>
    <w:rsid w:val="00D65987"/>
    <w:rsid w:val="00D6612D"/>
    <w:rsid w:val="00D67ED7"/>
    <w:rsid w:val="00D71192"/>
    <w:rsid w:val="00D71390"/>
    <w:rsid w:val="00D71647"/>
    <w:rsid w:val="00D71ADC"/>
    <w:rsid w:val="00D71F0B"/>
    <w:rsid w:val="00D71FDF"/>
    <w:rsid w:val="00D723D9"/>
    <w:rsid w:val="00D7269C"/>
    <w:rsid w:val="00D72F3F"/>
    <w:rsid w:val="00D735B5"/>
    <w:rsid w:val="00D738D6"/>
    <w:rsid w:val="00D74414"/>
    <w:rsid w:val="00D74F59"/>
    <w:rsid w:val="00D7548F"/>
    <w:rsid w:val="00D755EB"/>
    <w:rsid w:val="00D762A2"/>
    <w:rsid w:val="00D763E9"/>
    <w:rsid w:val="00D76D34"/>
    <w:rsid w:val="00D823A4"/>
    <w:rsid w:val="00D833BA"/>
    <w:rsid w:val="00D83707"/>
    <w:rsid w:val="00D841D8"/>
    <w:rsid w:val="00D84A9E"/>
    <w:rsid w:val="00D85880"/>
    <w:rsid w:val="00D87538"/>
    <w:rsid w:val="00D87E00"/>
    <w:rsid w:val="00D900E2"/>
    <w:rsid w:val="00D9095E"/>
    <w:rsid w:val="00D91329"/>
    <w:rsid w:val="00D9134D"/>
    <w:rsid w:val="00D91939"/>
    <w:rsid w:val="00D92A18"/>
    <w:rsid w:val="00D92A1C"/>
    <w:rsid w:val="00D92DCF"/>
    <w:rsid w:val="00D9317A"/>
    <w:rsid w:val="00D93A12"/>
    <w:rsid w:val="00D93BFB"/>
    <w:rsid w:val="00D93D95"/>
    <w:rsid w:val="00D95156"/>
    <w:rsid w:val="00D96E28"/>
    <w:rsid w:val="00DA0A40"/>
    <w:rsid w:val="00DA1788"/>
    <w:rsid w:val="00DA4763"/>
    <w:rsid w:val="00DA52BB"/>
    <w:rsid w:val="00DA6586"/>
    <w:rsid w:val="00DA7A03"/>
    <w:rsid w:val="00DA7AD5"/>
    <w:rsid w:val="00DB0C25"/>
    <w:rsid w:val="00DB1818"/>
    <w:rsid w:val="00DB1AC8"/>
    <w:rsid w:val="00DB231C"/>
    <w:rsid w:val="00DB2CB8"/>
    <w:rsid w:val="00DB3822"/>
    <w:rsid w:val="00DB4089"/>
    <w:rsid w:val="00DB5462"/>
    <w:rsid w:val="00DB638D"/>
    <w:rsid w:val="00DB6E8A"/>
    <w:rsid w:val="00DB7543"/>
    <w:rsid w:val="00DB7613"/>
    <w:rsid w:val="00DB7FE0"/>
    <w:rsid w:val="00DC0198"/>
    <w:rsid w:val="00DC0319"/>
    <w:rsid w:val="00DC05DB"/>
    <w:rsid w:val="00DC11C9"/>
    <w:rsid w:val="00DC20A3"/>
    <w:rsid w:val="00DC25E1"/>
    <w:rsid w:val="00DC2AA1"/>
    <w:rsid w:val="00DC309B"/>
    <w:rsid w:val="00DC30C9"/>
    <w:rsid w:val="00DC310B"/>
    <w:rsid w:val="00DC33FB"/>
    <w:rsid w:val="00DC4064"/>
    <w:rsid w:val="00DC424D"/>
    <w:rsid w:val="00DC47F7"/>
    <w:rsid w:val="00DC4D65"/>
    <w:rsid w:val="00DC4DA2"/>
    <w:rsid w:val="00DC56C9"/>
    <w:rsid w:val="00DC5A8F"/>
    <w:rsid w:val="00DC5B52"/>
    <w:rsid w:val="00DC6149"/>
    <w:rsid w:val="00DC6FA8"/>
    <w:rsid w:val="00DC7C81"/>
    <w:rsid w:val="00DC7C9E"/>
    <w:rsid w:val="00DC7E63"/>
    <w:rsid w:val="00DC7F7A"/>
    <w:rsid w:val="00DD0156"/>
    <w:rsid w:val="00DD051F"/>
    <w:rsid w:val="00DD0567"/>
    <w:rsid w:val="00DD06EE"/>
    <w:rsid w:val="00DD0DF2"/>
    <w:rsid w:val="00DD130A"/>
    <w:rsid w:val="00DD15A0"/>
    <w:rsid w:val="00DD17C7"/>
    <w:rsid w:val="00DD2E82"/>
    <w:rsid w:val="00DD32E2"/>
    <w:rsid w:val="00DD337F"/>
    <w:rsid w:val="00DD3F0F"/>
    <w:rsid w:val="00DD41CB"/>
    <w:rsid w:val="00DD6207"/>
    <w:rsid w:val="00DD6B2E"/>
    <w:rsid w:val="00DD6DAA"/>
    <w:rsid w:val="00DE03BD"/>
    <w:rsid w:val="00DE1344"/>
    <w:rsid w:val="00DE1BEB"/>
    <w:rsid w:val="00DE1C3D"/>
    <w:rsid w:val="00DE1E1E"/>
    <w:rsid w:val="00DE2AAE"/>
    <w:rsid w:val="00DE427B"/>
    <w:rsid w:val="00DE4A34"/>
    <w:rsid w:val="00DE4FD2"/>
    <w:rsid w:val="00DE54FE"/>
    <w:rsid w:val="00DE5E80"/>
    <w:rsid w:val="00DE65B6"/>
    <w:rsid w:val="00DE7845"/>
    <w:rsid w:val="00DF0B5E"/>
    <w:rsid w:val="00DF1C31"/>
    <w:rsid w:val="00DF2B1F"/>
    <w:rsid w:val="00DF2CB4"/>
    <w:rsid w:val="00DF41E8"/>
    <w:rsid w:val="00DF4436"/>
    <w:rsid w:val="00DF46AD"/>
    <w:rsid w:val="00DF4788"/>
    <w:rsid w:val="00DF4ACD"/>
    <w:rsid w:val="00DF61B1"/>
    <w:rsid w:val="00DF62CD"/>
    <w:rsid w:val="00E00C67"/>
    <w:rsid w:val="00E01322"/>
    <w:rsid w:val="00E0188C"/>
    <w:rsid w:val="00E02834"/>
    <w:rsid w:val="00E035C4"/>
    <w:rsid w:val="00E03C19"/>
    <w:rsid w:val="00E03EAC"/>
    <w:rsid w:val="00E03EAF"/>
    <w:rsid w:val="00E053E0"/>
    <w:rsid w:val="00E057DC"/>
    <w:rsid w:val="00E06804"/>
    <w:rsid w:val="00E0691F"/>
    <w:rsid w:val="00E06CBD"/>
    <w:rsid w:val="00E06DC9"/>
    <w:rsid w:val="00E1073F"/>
    <w:rsid w:val="00E10786"/>
    <w:rsid w:val="00E10EE3"/>
    <w:rsid w:val="00E114F1"/>
    <w:rsid w:val="00E11EC0"/>
    <w:rsid w:val="00E12746"/>
    <w:rsid w:val="00E12752"/>
    <w:rsid w:val="00E12878"/>
    <w:rsid w:val="00E12B9D"/>
    <w:rsid w:val="00E12ED3"/>
    <w:rsid w:val="00E13F12"/>
    <w:rsid w:val="00E1470B"/>
    <w:rsid w:val="00E14936"/>
    <w:rsid w:val="00E14AC5"/>
    <w:rsid w:val="00E1518B"/>
    <w:rsid w:val="00E15A81"/>
    <w:rsid w:val="00E15FD3"/>
    <w:rsid w:val="00E16509"/>
    <w:rsid w:val="00E16694"/>
    <w:rsid w:val="00E16CFA"/>
    <w:rsid w:val="00E17C12"/>
    <w:rsid w:val="00E17FE7"/>
    <w:rsid w:val="00E20100"/>
    <w:rsid w:val="00E2133F"/>
    <w:rsid w:val="00E22D8D"/>
    <w:rsid w:val="00E250B0"/>
    <w:rsid w:val="00E2754D"/>
    <w:rsid w:val="00E27BDC"/>
    <w:rsid w:val="00E306E7"/>
    <w:rsid w:val="00E30C19"/>
    <w:rsid w:val="00E320B9"/>
    <w:rsid w:val="00E3243A"/>
    <w:rsid w:val="00E33927"/>
    <w:rsid w:val="00E340AB"/>
    <w:rsid w:val="00E363E1"/>
    <w:rsid w:val="00E36710"/>
    <w:rsid w:val="00E36890"/>
    <w:rsid w:val="00E37100"/>
    <w:rsid w:val="00E372CF"/>
    <w:rsid w:val="00E37373"/>
    <w:rsid w:val="00E37CEC"/>
    <w:rsid w:val="00E41556"/>
    <w:rsid w:val="00E42254"/>
    <w:rsid w:val="00E42581"/>
    <w:rsid w:val="00E427C5"/>
    <w:rsid w:val="00E42D31"/>
    <w:rsid w:val="00E438C4"/>
    <w:rsid w:val="00E43D85"/>
    <w:rsid w:val="00E44090"/>
    <w:rsid w:val="00E44A49"/>
    <w:rsid w:val="00E452FB"/>
    <w:rsid w:val="00E460A0"/>
    <w:rsid w:val="00E4670D"/>
    <w:rsid w:val="00E47053"/>
    <w:rsid w:val="00E471F6"/>
    <w:rsid w:val="00E4747F"/>
    <w:rsid w:val="00E50352"/>
    <w:rsid w:val="00E50AAD"/>
    <w:rsid w:val="00E5134E"/>
    <w:rsid w:val="00E51B1C"/>
    <w:rsid w:val="00E5209F"/>
    <w:rsid w:val="00E52F82"/>
    <w:rsid w:val="00E535C4"/>
    <w:rsid w:val="00E53C35"/>
    <w:rsid w:val="00E54371"/>
    <w:rsid w:val="00E54FF5"/>
    <w:rsid w:val="00E55469"/>
    <w:rsid w:val="00E55890"/>
    <w:rsid w:val="00E5631E"/>
    <w:rsid w:val="00E5635C"/>
    <w:rsid w:val="00E56AAA"/>
    <w:rsid w:val="00E57469"/>
    <w:rsid w:val="00E57831"/>
    <w:rsid w:val="00E60F16"/>
    <w:rsid w:val="00E60F37"/>
    <w:rsid w:val="00E61586"/>
    <w:rsid w:val="00E6160B"/>
    <w:rsid w:val="00E627A8"/>
    <w:rsid w:val="00E659DE"/>
    <w:rsid w:val="00E66DDC"/>
    <w:rsid w:val="00E67C21"/>
    <w:rsid w:val="00E67E70"/>
    <w:rsid w:val="00E70732"/>
    <w:rsid w:val="00E70A47"/>
    <w:rsid w:val="00E70AF1"/>
    <w:rsid w:val="00E71CD6"/>
    <w:rsid w:val="00E71F94"/>
    <w:rsid w:val="00E73FD5"/>
    <w:rsid w:val="00E745C9"/>
    <w:rsid w:val="00E756AF"/>
    <w:rsid w:val="00E75B0F"/>
    <w:rsid w:val="00E764AA"/>
    <w:rsid w:val="00E773E1"/>
    <w:rsid w:val="00E77645"/>
    <w:rsid w:val="00E779D3"/>
    <w:rsid w:val="00E80D33"/>
    <w:rsid w:val="00E81486"/>
    <w:rsid w:val="00E81DDE"/>
    <w:rsid w:val="00E81EA0"/>
    <w:rsid w:val="00E83345"/>
    <w:rsid w:val="00E83669"/>
    <w:rsid w:val="00E83C8A"/>
    <w:rsid w:val="00E848F3"/>
    <w:rsid w:val="00E85779"/>
    <w:rsid w:val="00E860BB"/>
    <w:rsid w:val="00E90518"/>
    <w:rsid w:val="00E908D5"/>
    <w:rsid w:val="00E90BE2"/>
    <w:rsid w:val="00E9377C"/>
    <w:rsid w:val="00E93D4B"/>
    <w:rsid w:val="00E94D1B"/>
    <w:rsid w:val="00E95371"/>
    <w:rsid w:val="00E957DC"/>
    <w:rsid w:val="00E95A1B"/>
    <w:rsid w:val="00E96CFB"/>
    <w:rsid w:val="00EA1364"/>
    <w:rsid w:val="00EA14D6"/>
    <w:rsid w:val="00EA17CC"/>
    <w:rsid w:val="00EA35E0"/>
    <w:rsid w:val="00EA367E"/>
    <w:rsid w:val="00EA3A88"/>
    <w:rsid w:val="00EA3E97"/>
    <w:rsid w:val="00EA41A9"/>
    <w:rsid w:val="00EA43BF"/>
    <w:rsid w:val="00EA5938"/>
    <w:rsid w:val="00EA5976"/>
    <w:rsid w:val="00EA70CD"/>
    <w:rsid w:val="00EA7AD1"/>
    <w:rsid w:val="00EB0CE6"/>
    <w:rsid w:val="00EB12FE"/>
    <w:rsid w:val="00EB205F"/>
    <w:rsid w:val="00EB20E2"/>
    <w:rsid w:val="00EB2956"/>
    <w:rsid w:val="00EB3555"/>
    <w:rsid w:val="00EB3CD7"/>
    <w:rsid w:val="00EB4212"/>
    <w:rsid w:val="00EB4F85"/>
    <w:rsid w:val="00EB556A"/>
    <w:rsid w:val="00EB5E95"/>
    <w:rsid w:val="00EC140E"/>
    <w:rsid w:val="00EC22FD"/>
    <w:rsid w:val="00EC2659"/>
    <w:rsid w:val="00EC2744"/>
    <w:rsid w:val="00EC289D"/>
    <w:rsid w:val="00EC28B1"/>
    <w:rsid w:val="00EC292F"/>
    <w:rsid w:val="00EC3AB7"/>
    <w:rsid w:val="00EC3B09"/>
    <w:rsid w:val="00EC48DE"/>
    <w:rsid w:val="00EC4A25"/>
    <w:rsid w:val="00EC547D"/>
    <w:rsid w:val="00EC5E2A"/>
    <w:rsid w:val="00EC6604"/>
    <w:rsid w:val="00EC6950"/>
    <w:rsid w:val="00EC70F5"/>
    <w:rsid w:val="00EC760F"/>
    <w:rsid w:val="00EC768D"/>
    <w:rsid w:val="00EC799D"/>
    <w:rsid w:val="00EC7F63"/>
    <w:rsid w:val="00ED0061"/>
    <w:rsid w:val="00ED00A3"/>
    <w:rsid w:val="00ED084B"/>
    <w:rsid w:val="00ED0CEC"/>
    <w:rsid w:val="00ED184E"/>
    <w:rsid w:val="00ED227C"/>
    <w:rsid w:val="00ED2A65"/>
    <w:rsid w:val="00ED2B7B"/>
    <w:rsid w:val="00ED411E"/>
    <w:rsid w:val="00ED463D"/>
    <w:rsid w:val="00ED49FB"/>
    <w:rsid w:val="00ED4FD8"/>
    <w:rsid w:val="00ED60FB"/>
    <w:rsid w:val="00ED6159"/>
    <w:rsid w:val="00ED62D1"/>
    <w:rsid w:val="00ED66F9"/>
    <w:rsid w:val="00ED6969"/>
    <w:rsid w:val="00ED69EA"/>
    <w:rsid w:val="00ED74A1"/>
    <w:rsid w:val="00ED77D3"/>
    <w:rsid w:val="00EE0C93"/>
    <w:rsid w:val="00EE1208"/>
    <w:rsid w:val="00EE1440"/>
    <w:rsid w:val="00EE1D38"/>
    <w:rsid w:val="00EE21D5"/>
    <w:rsid w:val="00EE24E8"/>
    <w:rsid w:val="00EE3A76"/>
    <w:rsid w:val="00EE43E3"/>
    <w:rsid w:val="00EE53E3"/>
    <w:rsid w:val="00EE5BF1"/>
    <w:rsid w:val="00EE668D"/>
    <w:rsid w:val="00EE7837"/>
    <w:rsid w:val="00EF03EB"/>
    <w:rsid w:val="00EF0EA4"/>
    <w:rsid w:val="00EF2366"/>
    <w:rsid w:val="00EF255E"/>
    <w:rsid w:val="00EF3D55"/>
    <w:rsid w:val="00EF5881"/>
    <w:rsid w:val="00EF5A10"/>
    <w:rsid w:val="00EF61D9"/>
    <w:rsid w:val="00EF6330"/>
    <w:rsid w:val="00EF6950"/>
    <w:rsid w:val="00EF6ABA"/>
    <w:rsid w:val="00EF6B5B"/>
    <w:rsid w:val="00EF72D8"/>
    <w:rsid w:val="00EF76DF"/>
    <w:rsid w:val="00F0090D"/>
    <w:rsid w:val="00F00C20"/>
    <w:rsid w:val="00F011CF"/>
    <w:rsid w:val="00F01C45"/>
    <w:rsid w:val="00F023A9"/>
    <w:rsid w:val="00F025A2"/>
    <w:rsid w:val="00F026D8"/>
    <w:rsid w:val="00F02710"/>
    <w:rsid w:val="00F02A22"/>
    <w:rsid w:val="00F02EFE"/>
    <w:rsid w:val="00F03719"/>
    <w:rsid w:val="00F040B1"/>
    <w:rsid w:val="00F041E3"/>
    <w:rsid w:val="00F04287"/>
    <w:rsid w:val="00F04712"/>
    <w:rsid w:val="00F047E0"/>
    <w:rsid w:val="00F05175"/>
    <w:rsid w:val="00F058A1"/>
    <w:rsid w:val="00F06EBA"/>
    <w:rsid w:val="00F07407"/>
    <w:rsid w:val="00F07D29"/>
    <w:rsid w:val="00F113ED"/>
    <w:rsid w:val="00F1183D"/>
    <w:rsid w:val="00F11FFB"/>
    <w:rsid w:val="00F12248"/>
    <w:rsid w:val="00F124F2"/>
    <w:rsid w:val="00F12969"/>
    <w:rsid w:val="00F12F2A"/>
    <w:rsid w:val="00F15599"/>
    <w:rsid w:val="00F174BD"/>
    <w:rsid w:val="00F20EE8"/>
    <w:rsid w:val="00F210FB"/>
    <w:rsid w:val="00F2111C"/>
    <w:rsid w:val="00F216F8"/>
    <w:rsid w:val="00F2173E"/>
    <w:rsid w:val="00F22ACE"/>
    <w:rsid w:val="00F22B6B"/>
    <w:rsid w:val="00F22EC7"/>
    <w:rsid w:val="00F2378D"/>
    <w:rsid w:val="00F23A31"/>
    <w:rsid w:val="00F256E6"/>
    <w:rsid w:val="00F25B6D"/>
    <w:rsid w:val="00F25D80"/>
    <w:rsid w:val="00F25F8F"/>
    <w:rsid w:val="00F2666B"/>
    <w:rsid w:val="00F27A07"/>
    <w:rsid w:val="00F3110D"/>
    <w:rsid w:val="00F323C4"/>
    <w:rsid w:val="00F32456"/>
    <w:rsid w:val="00F324AF"/>
    <w:rsid w:val="00F3270E"/>
    <w:rsid w:val="00F32870"/>
    <w:rsid w:val="00F32EA0"/>
    <w:rsid w:val="00F33061"/>
    <w:rsid w:val="00F33CE1"/>
    <w:rsid w:val="00F3567C"/>
    <w:rsid w:val="00F37168"/>
    <w:rsid w:val="00F37BB5"/>
    <w:rsid w:val="00F400A0"/>
    <w:rsid w:val="00F40AA0"/>
    <w:rsid w:val="00F4168F"/>
    <w:rsid w:val="00F41FFE"/>
    <w:rsid w:val="00F4216B"/>
    <w:rsid w:val="00F428C3"/>
    <w:rsid w:val="00F42EAC"/>
    <w:rsid w:val="00F43480"/>
    <w:rsid w:val="00F43C77"/>
    <w:rsid w:val="00F441A2"/>
    <w:rsid w:val="00F446D2"/>
    <w:rsid w:val="00F44B5C"/>
    <w:rsid w:val="00F456B9"/>
    <w:rsid w:val="00F456CE"/>
    <w:rsid w:val="00F458D6"/>
    <w:rsid w:val="00F45B06"/>
    <w:rsid w:val="00F45D88"/>
    <w:rsid w:val="00F45FDA"/>
    <w:rsid w:val="00F46062"/>
    <w:rsid w:val="00F46AC8"/>
    <w:rsid w:val="00F46B7F"/>
    <w:rsid w:val="00F476D6"/>
    <w:rsid w:val="00F50385"/>
    <w:rsid w:val="00F509C5"/>
    <w:rsid w:val="00F50B1F"/>
    <w:rsid w:val="00F50C1D"/>
    <w:rsid w:val="00F51089"/>
    <w:rsid w:val="00F51EC1"/>
    <w:rsid w:val="00F52A51"/>
    <w:rsid w:val="00F53255"/>
    <w:rsid w:val="00F5372F"/>
    <w:rsid w:val="00F538FF"/>
    <w:rsid w:val="00F5486A"/>
    <w:rsid w:val="00F5595A"/>
    <w:rsid w:val="00F559BC"/>
    <w:rsid w:val="00F55A96"/>
    <w:rsid w:val="00F55CFF"/>
    <w:rsid w:val="00F5655D"/>
    <w:rsid w:val="00F566CA"/>
    <w:rsid w:val="00F5675A"/>
    <w:rsid w:val="00F56E45"/>
    <w:rsid w:val="00F57EA7"/>
    <w:rsid w:val="00F6023B"/>
    <w:rsid w:val="00F602BB"/>
    <w:rsid w:val="00F6077B"/>
    <w:rsid w:val="00F60CA3"/>
    <w:rsid w:val="00F61D39"/>
    <w:rsid w:val="00F62315"/>
    <w:rsid w:val="00F634B7"/>
    <w:rsid w:val="00F653B8"/>
    <w:rsid w:val="00F65499"/>
    <w:rsid w:val="00F6657B"/>
    <w:rsid w:val="00F66594"/>
    <w:rsid w:val="00F66A1E"/>
    <w:rsid w:val="00F66BDD"/>
    <w:rsid w:val="00F6732F"/>
    <w:rsid w:val="00F7319F"/>
    <w:rsid w:val="00F73608"/>
    <w:rsid w:val="00F73CA4"/>
    <w:rsid w:val="00F7404B"/>
    <w:rsid w:val="00F74196"/>
    <w:rsid w:val="00F74D4E"/>
    <w:rsid w:val="00F74ED3"/>
    <w:rsid w:val="00F75321"/>
    <w:rsid w:val="00F755EC"/>
    <w:rsid w:val="00F76B25"/>
    <w:rsid w:val="00F76BF1"/>
    <w:rsid w:val="00F779FE"/>
    <w:rsid w:val="00F77A4F"/>
    <w:rsid w:val="00F77B98"/>
    <w:rsid w:val="00F8026B"/>
    <w:rsid w:val="00F80AA2"/>
    <w:rsid w:val="00F81B46"/>
    <w:rsid w:val="00F82469"/>
    <w:rsid w:val="00F8254C"/>
    <w:rsid w:val="00F833BC"/>
    <w:rsid w:val="00F843FE"/>
    <w:rsid w:val="00F84C5B"/>
    <w:rsid w:val="00F84E32"/>
    <w:rsid w:val="00F8644E"/>
    <w:rsid w:val="00F86B18"/>
    <w:rsid w:val="00F874B4"/>
    <w:rsid w:val="00F91F99"/>
    <w:rsid w:val="00F922A6"/>
    <w:rsid w:val="00F92633"/>
    <w:rsid w:val="00F928B7"/>
    <w:rsid w:val="00F93526"/>
    <w:rsid w:val="00F939BB"/>
    <w:rsid w:val="00F93B4E"/>
    <w:rsid w:val="00F93E77"/>
    <w:rsid w:val="00F947A0"/>
    <w:rsid w:val="00F94C9A"/>
    <w:rsid w:val="00F9621F"/>
    <w:rsid w:val="00FA03C2"/>
    <w:rsid w:val="00FA0935"/>
    <w:rsid w:val="00FA1266"/>
    <w:rsid w:val="00FA1395"/>
    <w:rsid w:val="00FA2654"/>
    <w:rsid w:val="00FA3546"/>
    <w:rsid w:val="00FA3A03"/>
    <w:rsid w:val="00FA3FCB"/>
    <w:rsid w:val="00FA41F1"/>
    <w:rsid w:val="00FA44A5"/>
    <w:rsid w:val="00FA48C3"/>
    <w:rsid w:val="00FA4ED0"/>
    <w:rsid w:val="00FA5E0A"/>
    <w:rsid w:val="00FA63CD"/>
    <w:rsid w:val="00FA6E63"/>
    <w:rsid w:val="00FA6F0E"/>
    <w:rsid w:val="00FA793B"/>
    <w:rsid w:val="00FA7A54"/>
    <w:rsid w:val="00FB02C8"/>
    <w:rsid w:val="00FB03D9"/>
    <w:rsid w:val="00FB0682"/>
    <w:rsid w:val="00FB06E1"/>
    <w:rsid w:val="00FB1EC2"/>
    <w:rsid w:val="00FB2950"/>
    <w:rsid w:val="00FB2D8A"/>
    <w:rsid w:val="00FB2FB5"/>
    <w:rsid w:val="00FB32C5"/>
    <w:rsid w:val="00FB41D5"/>
    <w:rsid w:val="00FB4271"/>
    <w:rsid w:val="00FB4586"/>
    <w:rsid w:val="00FB64C5"/>
    <w:rsid w:val="00FB6A13"/>
    <w:rsid w:val="00FB6E4A"/>
    <w:rsid w:val="00FB6F12"/>
    <w:rsid w:val="00FB7441"/>
    <w:rsid w:val="00FB7AC9"/>
    <w:rsid w:val="00FC0DA2"/>
    <w:rsid w:val="00FC1192"/>
    <w:rsid w:val="00FC1935"/>
    <w:rsid w:val="00FC1C90"/>
    <w:rsid w:val="00FC1FEB"/>
    <w:rsid w:val="00FC2204"/>
    <w:rsid w:val="00FC2606"/>
    <w:rsid w:val="00FC2E58"/>
    <w:rsid w:val="00FC342E"/>
    <w:rsid w:val="00FC34E6"/>
    <w:rsid w:val="00FC380B"/>
    <w:rsid w:val="00FC3B16"/>
    <w:rsid w:val="00FC4373"/>
    <w:rsid w:val="00FC5B78"/>
    <w:rsid w:val="00FC5EB3"/>
    <w:rsid w:val="00FC5F61"/>
    <w:rsid w:val="00FC6072"/>
    <w:rsid w:val="00FC6695"/>
    <w:rsid w:val="00FD03FE"/>
    <w:rsid w:val="00FD08D4"/>
    <w:rsid w:val="00FD0A5B"/>
    <w:rsid w:val="00FD0ECF"/>
    <w:rsid w:val="00FD1B3D"/>
    <w:rsid w:val="00FD2A74"/>
    <w:rsid w:val="00FD2FC3"/>
    <w:rsid w:val="00FD3D15"/>
    <w:rsid w:val="00FD3F4F"/>
    <w:rsid w:val="00FD42B5"/>
    <w:rsid w:val="00FD59A5"/>
    <w:rsid w:val="00FD66D2"/>
    <w:rsid w:val="00FD6907"/>
    <w:rsid w:val="00FD6B25"/>
    <w:rsid w:val="00FD7704"/>
    <w:rsid w:val="00FE0D60"/>
    <w:rsid w:val="00FE1620"/>
    <w:rsid w:val="00FE2E96"/>
    <w:rsid w:val="00FE3AF2"/>
    <w:rsid w:val="00FE479A"/>
    <w:rsid w:val="00FE5760"/>
    <w:rsid w:val="00FE5EBE"/>
    <w:rsid w:val="00FE6570"/>
    <w:rsid w:val="00FE6616"/>
    <w:rsid w:val="00FE6C1F"/>
    <w:rsid w:val="00FE7C5F"/>
    <w:rsid w:val="00FF124B"/>
    <w:rsid w:val="00FF1850"/>
    <w:rsid w:val="00FF2596"/>
    <w:rsid w:val="00FF2D91"/>
    <w:rsid w:val="00FF364F"/>
    <w:rsid w:val="00FF366F"/>
    <w:rsid w:val="00FF3A3A"/>
    <w:rsid w:val="00FF4497"/>
    <w:rsid w:val="00FF4FD3"/>
    <w:rsid w:val="00FF5088"/>
    <w:rsid w:val="00FF6C9B"/>
    <w:rsid w:val="00FF6E1A"/>
    <w:rsid w:val="00FF74F8"/>
    <w:rsid w:val="00FF7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E51CC"/>
  <w15:chartTrackingRefBased/>
  <w15:docId w15:val="{C9ECE40C-457B-4BE6-A325-2C00BF5D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qFormat="1"/>
    <w:lsdException w:name="footer" w:uiPriority="99"/>
    <w:lsdException w:name="index heading" w:uiPriority="99"/>
    <w:lsdException w:name="caption" w:semiHidden="1" w:unhideWhenUsed="1" w:qFormat="1"/>
    <w:lsdException w:name="annotation reference" w:qFormat="1"/>
    <w:lsdException w:name="Title" w:qFormat="1"/>
    <w:lsdException w:name="Body Text Indent" w:uiPriority="99"/>
    <w:lsdException w:name="Subtitle" w:uiPriority="11" w:qFormat="1"/>
    <w:lsdException w:name="Date"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qFormat="1"/>
    <w:lsdException w:name="HTML Preformatted" w:semiHidden="1" w:unhideWhenUsed="1"/>
    <w:lsdException w:name="HTML Typewriter"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pPr>
      <w:pBdr>
        <w:top w:val="none" w:sz="0" w:space="0" w:color="auto"/>
      </w:pBdr>
      <w:spacing w:before="180"/>
      <w:outlineLvl w:val="1"/>
    </w:pPr>
    <w:rPr>
      <w:sz w:val="32"/>
      <w:lang w:val="x-none"/>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aliases w:val="Table Heading"/>
    <w:basedOn w:val="Heading1"/>
    <w:next w:val="Normal"/>
    <w:link w:val="Heading8Char"/>
    <w:uiPriority w:val="9"/>
    <w:qFormat/>
    <w:pPr>
      <w:ind w:left="0" w:firstLine="0"/>
      <w:outlineLvl w:val="7"/>
    </w:pPr>
    <w:rPr>
      <w:lang w:val="x-none"/>
    </w:rPr>
  </w:style>
  <w:style w:type="paragraph" w:styleId="Heading9">
    <w:name w:val="heading 9"/>
    <w:aliases w:val="Figure Heading,FH"/>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aliases w:val="Observation TOC2"/>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uiPriority w:val="99"/>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uiPriority w:val="99"/>
    <w:pPr>
      <w:jc w:val="center"/>
    </w:pPr>
    <w:rPr>
      <w:i/>
      <w:lang w:val="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uiPriority w:val="99"/>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
    <w:qFormat/>
    <w:pPr>
      <w:ind w:left="1135" w:hanging="284"/>
    </w:pPr>
    <w:rPr>
      <w:lang w:val="x-none"/>
    </w:r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Zchn">
    <w:name w:val="B1 Zchn"/>
    <w:link w:val="B1"/>
    <w:qFormat/>
    <w:rsid w:val="00B210A3"/>
    <w:rPr>
      <w:lang w:eastAsia="en-US"/>
    </w:rPr>
  </w:style>
  <w:style w:type="character" w:customStyle="1" w:styleId="B2Char">
    <w:name w:val="B2 Char"/>
    <w:link w:val="B2"/>
    <w:qFormat/>
    <w:rsid w:val="00D1127D"/>
    <w:rPr>
      <w:lang w:eastAsia="en-US"/>
    </w:rPr>
  </w:style>
  <w:style w:type="character" w:customStyle="1" w:styleId="B2Car">
    <w:name w:val="B2 Car"/>
    <w:rsid w:val="007317FC"/>
    <w:rPr>
      <w:lang w:val="en-GB" w:eastAsia="en-US"/>
    </w:rPr>
  </w:style>
  <w:style w:type="character" w:styleId="CommentReference">
    <w:name w:val="annotation reference"/>
    <w:qFormat/>
    <w:rsid w:val="00383C04"/>
    <w:rPr>
      <w:sz w:val="16"/>
      <w:szCs w:val="16"/>
    </w:rPr>
  </w:style>
  <w:style w:type="paragraph" w:styleId="CommentText">
    <w:name w:val="annotation text"/>
    <w:basedOn w:val="Normal"/>
    <w:link w:val="CommentTextChar"/>
    <w:uiPriority w:val="99"/>
    <w:qFormat/>
    <w:rsid w:val="00383C04"/>
    <w:rPr>
      <w:lang w:val="x-none"/>
    </w:rPr>
  </w:style>
  <w:style w:type="character" w:customStyle="1" w:styleId="CommentTextChar">
    <w:name w:val="Comment Text Char"/>
    <w:link w:val="CommentText"/>
    <w:uiPriority w:val="99"/>
    <w:qFormat/>
    <w:rsid w:val="00383C04"/>
    <w:rPr>
      <w:lang w:eastAsia="en-US"/>
    </w:rPr>
  </w:style>
  <w:style w:type="paragraph" w:styleId="CommentSubject">
    <w:name w:val="annotation subject"/>
    <w:basedOn w:val="CommentText"/>
    <w:next w:val="CommentText"/>
    <w:link w:val="CommentSubjectChar"/>
    <w:uiPriority w:val="99"/>
    <w:rsid w:val="00383C04"/>
    <w:rPr>
      <w:b/>
      <w:bCs/>
    </w:rPr>
  </w:style>
  <w:style w:type="character" w:customStyle="1" w:styleId="CommentSubjectChar">
    <w:name w:val="Comment Subject Char"/>
    <w:link w:val="CommentSubject"/>
    <w:uiPriority w:val="99"/>
    <w:rsid w:val="00383C04"/>
    <w:rPr>
      <w:b/>
      <w:bCs/>
      <w:lang w:eastAsia="en-US"/>
    </w:rPr>
  </w:style>
  <w:style w:type="paragraph" w:styleId="BalloonText">
    <w:name w:val="Balloon Text"/>
    <w:basedOn w:val="Normal"/>
    <w:link w:val="BalloonTextChar"/>
    <w:uiPriority w:val="99"/>
    <w:rsid w:val="00383C04"/>
    <w:pPr>
      <w:spacing w:after="0"/>
    </w:pPr>
    <w:rPr>
      <w:rFonts w:ascii="Segoe UI" w:hAnsi="Segoe UI"/>
      <w:sz w:val="18"/>
      <w:szCs w:val="18"/>
      <w:lang w:val="x-none"/>
    </w:rPr>
  </w:style>
  <w:style w:type="character" w:customStyle="1" w:styleId="BalloonTextChar">
    <w:name w:val="Balloon Text Char"/>
    <w:link w:val="BalloonText"/>
    <w:uiPriority w:val="99"/>
    <w:rsid w:val="00383C04"/>
    <w:rPr>
      <w:rFonts w:ascii="Segoe UI" w:hAnsi="Segoe UI" w:cs="Segoe UI"/>
      <w:sz w:val="18"/>
      <w:szCs w:val="18"/>
      <w:lang w:eastAsia="en-US"/>
    </w:rPr>
  </w:style>
  <w:style w:type="table" w:styleId="TableGrid">
    <w:name w:val="Table Grid"/>
    <w:basedOn w:val="TableNormal"/>
    <w:uiPriority w:val="39"/>
    <w:qFormat/>
    <w:rsid w:val="0056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56272B"/>
    <w:rPr>
      <w:rFonts w:ascii="Arial" w:hAnsi="Arial"/>
      <w:b/>
      <w:lang w:eastAsia="en-US"/>
    </w:rPr>
  </w:style>
  <w:style w:type="character" w:customStyle="1" w:styleId="TACChar">
    <w:name w:val="TAC Char"/>
    <w:link w:val="TAC"/>
    <w:qFormat/>
    <w:locked/>
    <w:rsid w:val="00A135D5"/>
    <w:rPr>
      <w:rFonts w:ascii="Arial" w:hAnsi="Arial"/>
      <w:sz w:val="18"/>
      <w:lang w:eastAsia="en-US"/>
    </w:rPr>
  </w:style>
  <w:style w:type="character" w:customStyle="1" w:styleId="TAHCar">
    <w:name w:val="TAH Car"/>
    <w:link w:val="TAH"/>
    <w:qFormat/>
    <w:rsid w:val="00A135D5"/>
    <w:rPr>
      <w:rFonts w:ascii="Arial" w:hAnsi="Arial"/>
      <w:b/>
      <w:sz w:val="18"/>
      <w:lang w:eastAsia="en-US"/>
    </w:rPr>
  </w:style>
  <w:style w:type="character" w:customStyle="1" w:styleId="Heading5Char">
    <w:name w:val="Heading 5 Char"/>
    <w:aliases w:val="h5 Char,Heading5 Char,H5 Char"/>
    <w:link w:val="Heading5"/>
    <w:rsid w:val="00D833BA"/>
    <w:rPr>
      <w:rFonts w:ascii="Arial" w:hAnsi="Arial"/>
      <w:sz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40F32"/>
    <w:rPr>
      <w:rFonts w:ascii="Arial" w:hAnsi="Arial"/>
      <w:sz w:val="24"/>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5306A7"/>
    <w:rPr>
      <w:rFonts w:ascii="Arial" w:hAnsi="Arial"/>
      <w:sz w:val="36"/>
      <w:lang w:eastAsia="en-US" w:bidi="ar-SA"/>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5306A7"/>
    <w:rPr>
      <w:rFonts w:ascii="Arial" w:hAnsi="Arial"/>
      <w:sz w:val="32"/>
      <w:lang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5306A7"/>
    <w:rPr>
      <w:rFonts w:ascii="Arial" w:hAnsi="Arial"/>
      <w:sz w:val="28"/>
      <w:lang w:eastAsia="en-US"/>
    </w:rPr>
  </w:style>
  <w:style w:type="character" w:customStyle="1" w:styleId="Heading6Char">
    <w:name w:val="Heading 6 Char"/>
    <w:link w:val="Heading6"/>
    <w:uiPriority w:val="9"/>
    <w:rsid w:val="005306A7"/>
    <w:rPr>
      <w:rFonts w:ascii="Arial" w:hAnsi="Arial"/>
      <w:lang w:eastAsia="en-US"/>
    </w:rPr>
  </w:style>
  <w:style w:type="character" w:customStyle="1" w:styleId="Heading7Char">
    <w:name w:val="Heading 7 Char"/>
    <w:link w:val="Heading7"/>
    <w:uiPriority w:val="9"/>
    <w:rsid w:val="005306A7"/>
    <w:rPr>
      <w:rFonts w:ascii="Arial" w:hAnsi="Arial"/>
      <w:lang w:eastAsia="en-US"/>
    </w:rPr>
  </w:style>
  <w:style w:type="character" w:customStyle="1" w:styleId="Heading8Char">
    <w:name w:val="Heading 8 Char"/>
    <w:aliases w:val="Table Heading Char"/>
    <w:link w:val="Heading8"/>
    <w:uiPriority w:val="9"/>
    <w:rsid w:val="005306A7"/>
    <w:rPr>
      <w:rFonts w:ascii="Arial" w:hAnsi="Arial"/>
      <w:sz w:val="36"/>
      <w:lang w:eastAsia="en-US"/>
    </w:rPr>
  </w:style>
  <w:style w:type="character" w:customStyle="1" w:styleId="Heading9Char">
    <w:name w:val="Heading 9 Char"/>
    <w:aliases w:val="Figure Heading Char,FH Char"/>
    <w:link w:val="Heading9"/>
    <w:uiPriority w:val="9"/>
    <w:rsid w:val="005306A7"/>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5306A7"/>
    <w:rPr>
      <w:rFonts w:ascii="Arial" w:hAnsi="Arial"/>
      <w:b/>
      <w:noProof/>
      <w:sz w:val="18"/>
      <w:lang w:eastAsia="ja-JP" w:bidi="ar-SA"/>
    </w:rPr>
  </w:style>
  <w:style w:type="character" w:customStyle="1" w:styleId="FooterChar">
    <w:name w:val="Footer Char"/>
    <w:link w:val="Footer"/>
    <w:uiPriority w:val="99"/>
    <w:rsid w:val="005306A7"/>
    <w:rPr>
      <w:rFonts w:ascii="Arial" w:hAnsi="Arial"/>
      <w:b/>
      <w:i/>
      <w:noProof/>
      <w:sz w:val="18"/>
      <w:lang w:eastAsia="ja-JP"/>
    </w:rPr>
  </w:style>
  <w:style w:type="character" w:customStyle="1" w:styleId="PLChar">
    <w:name w:val="PL Char"/>
    <w:link w:val="PL"/>
    <w:qFormat/>
    <w:locked/>
    <w:rsid w:val="005306A7"/>
    <w:rPr>
      <w:rFonts w:ascii="Courier New" w:hAnsi="Courier New"/>
      <w:noProof/>
      <w:sz w:val="16"/>
      <w:lang w:eastAsia="en-US" w:bidi="ar-SA"/>
    </w:rPr>
  </w:style>
  <w:style w:type="character" w:customStyle="1" w:styleId="TALChar">
    <w:name w:val="TAL Char"/>
    <w:link w:val="TAL"/>
    <w:qFormat/>
    <w:locked/>
    <w:rsid w:val="005306A7"/>
    <w:rPr>
      <w:rFonts w:ascii="Arial" w:hAnsi="Arial"/>
      <w:sz w:val="18"/>
      <w:lang w:eastAsia="en-US"/>
    </w:rPr>
  </w:style>
  <w:style w:type="character" w:customStyle="1" w:styleId="B3Char">
    <w:name w:val="B3 Char"/>
    <w:link w:val="B3"/>
    <w:rsid w:val="005306A7"/>
    <w:rPr>
      <w:lang w:eastAsia="en-US"/>
    </w:rPr>
  </w:style>
  <w:style w:type="character" w:customStyle="1" w:styleId="B1Char1">
    <w:name w:val="B1 Char1"/>
    <w:rsid w:val="005306A7"/>
    <w:rPr>
      <w:rFonts w:eastAsia="Times New Roman"/>
    </w:rPr>
  </w:style>
  <w:style w:type="character" w:styleId="Hyperlink">
    <w:name w:val="Hyperlink"/>
    <w:uiPriority w:val="99"/>
    <w:rsid w:val="005306A7"/>
    <w:rPr>
      <w:color w:val="0000FF"/>
      <w:u w:val="single"/>
    </w:rPr>
  </w:style>
  <w:style w:type="character" w:styleId="Emphasis">
    <w:name w:val="Emphasis"/>
    <w:uiPriority w:val="20"/>
    <w:qFormat/>
    <w:rsid w:val="005306A7"/>
    <w:rPr>
      <w:i/>
      <w:iC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5306A7"/>
    <w:pPr>
      <w:overflowPunct w:val="0"/>
      <w:autoSpaceDE w:val="0"/>
      <w:autoSpaceDN w:val="0"/>
      <w:adjustRightInd w:val="0"/>
      <w:textAlignment w:val="baseline"/>
    </w:pP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basedOn w:val="DefaultParagraphFont"/>
    <w:link w:val="BodyText"/>
    <w:rsid w:val="005306A7"/>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5306A7"/>
    <w:rPr>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5306A7"/>
    <w:pPr>
      <w:keepLines/>
      <w:overflowPunct w:val="0"/>
      <w:autoSpaceDE w:val="0"/>
      <w:autoSpaceDN w:val="0"/>
      <w:adjustRightInd w:val="0"/>
      <w:spacing w:after="0"/>
      <w:ind w:left="454" w:hanging="454"/>
      <w:textAlignment w:val="baseline"/>
    </w:pPr>
    <w:rPr>
      <w:sz w:val="16"/>
      <w:lang w:val="x-none" w:eastAsia="x-none"/>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5306A7"/>
    <w:rPr>
      <w:lang w:eastAsia="en-US"/>
    </w:rPr>
  </w:style>
  <w:style w:type="paragraph" w:styleId="ListNumber2">
    <w:name w:val="List Number 2"/>
    <w:basedOn w:val="ListNumber"/>
    <w:rsid w:val="005306A7"/>
    <w:pPr>
      <w:ind w:left="851"/>
    </w:pPr>
  </w:style>
  <w:style w:type="paragraph" w:styleId="ListNumber">
    <w:name w:val="List Number"/>
    <w:basedOn w:val="List"/>
    <w:rsid w:val="005306A7"/>
  </w:style>
  <w:style w:type="paragraph" w:styleId="List">
    <w:name w:val="List"/>
    <w:basedOn w:val="Normal"/>
    <w:link w:val="ListChar"/>
    <w:rsid w:val="005306A7"/>
    <w:pPr>
      <w:overflowPunct w:val="0"/>
      <w:autoSpaceDE w:val="0"/>
      <w:autoSpaceDN w:val="0"/>
      <w:adjustRightInd w:val="0"/>
      <w:ind w:left="568" w:hanging="284"/>
      <w:textAlignment w:val="baseline"/>
    </w:pPr>
    <w:rPr>
      <w:lang w:eastAsia="en-GB"/>
    </w:rPr>
  </w:style>
  <w:style w:type="character" w:customStyle="1" w:styleId="ListChar">
    <w:name w:val="List Char"/>
    <w:link w:val="List"/>
    <w:rsid w:val="005306A7"/>
  </w:style>
  <w:style w:type="paragraph" w:styleId="ListBullet2">
    <w:name w:val="List Bullet 2"/>
    <w:aliases w:val="lb2"/>
    <w:basedOn w:val="ListBullet"/>
    <w:rsid w:val="005306A7"/>
    <w:pPr>
      <w:ind w:left="851"/>
    </w:pPr>
  </w:style>
  <w:style w:type="paragraph" w:styleId="ListBullet">
    <w:name w:val="List Bullet"/>
    <w:basedOn w:val="List"/>
    <w:rsid w:val="005306A7"/>
  </w:style>
  <w:style w:type="paragraph" w:styleId="ListBullet3">
    <w:name w:val="List Bullet 3"/>
    <w:basedOn w:val="ListBullet2"/>
    <w:rsid w:val="005306A7"/>
    <w:pPr>
      <w:ind w:left="1135"/>
    </w:pPr>
  </w:style>
  <w:style w:type="paragraph" w:styleId="List2">
    <w:name w:val="List 2"/>
    <w:basedOn w:val="List"/>
    <w:link w:val="List2Char"/>
    <w:rsid w:val="005306A7"/>
    <w:pPr>
      <w:ind w:left="851"/>
    </w:pPr>
  </w:style>
  <w:style w:type="character" w:customStyle="1" w:styleId="List2Char">
    <w:name w:val="List 2 Char"/>
    <w:link w:val="List2"/>
    <w:rsid w:val="005306A7"/>
  </w:style>
  <w:style w:type="paragraph" w:styleId="List3">
    <w:name w:val="List 3"/>
    <w:basedOn w:val="List2"/>
    <w:link w:val="List3Char"/>
    <w:rsid w:val="005306A7"/>
    <w:pPr>
      <w:ind w:left="1135"/>
    </w:pPr>
  </w:style>
  <w:style w:type="character" w:customStyle="1" w:styleId="List3Char">
    <w:name w:val="List 3 Char"/>
    <w:link w:val="List3"/>
    <w:rsid w:val="005306A7"/>
  </w:style>
  <w:style w:type="paragraph" w:styleId="List4">
    <w:name w:val="List 4"/>
    <w:basedOn w:val="List3"/>
    <w:rsid w:val="005306A7"/>
    <w:pPr>
      <w:ind w:left="1418"/>
    </w:pPr>
  </w:style>
  <w:style w:type="paragraph" w:styleId="List5">
    <w:name w:val="List 5"/>
    <w:basedOn w:val="List4"/>
    <w:rsid w:val="005306A7"/>
    <w:pPr>
      <w:ind w:left="1702"/>
    </w:pPr>
  </w:style>
  <w:style w:type="paragraph" w:styleId="ListBullet4">
    <w:name w:val="List Bullet 4"/>
    <w:basedOn w:val="ListBullet3"/>
    <w:rsid w:val="005306A7"/>
    <w:pPr>
      <w:ind w:left="1418"/>
    </w:pPr>
  </w:style>
  <w:style w:type="paragraph" w:styleId="ListBullet5">
    <w:name w:val="List Bullet 5"/>
    <w:basedOn w:val="ListBullet4"/>
    <w:rsid w:val="005306A7"/>
    <w:pPr>
      <w:ind w:left="1702"/>
    </w:pPr>
  </w:style>
  <w:style w:type="paragraph" w:customStyle="1" w:styleId="enumlev2">
    <w:name w:val="enumlev2"/>
    <w:basedOn w:val="Normal"/>
    <w:rsid w:val="005306A7"/>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5306A7"/>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Normal"/>
    <w:next w:val="Normal"/>
    <w:link w:val="CaptionChar1"/>
    <w:qFormat/>
    <w:rsid w:val="005306A7"/>
    <w:pPr>
      <w:numPr>
        <w:numId w:val="7"/>
      </w:numPr>
      <w:overflowPunct w:val="0"/>
      <w:autoSpaceDE w:val="0"/>
      <w:autoSpaceDN w:val="0"/>
      <w:adjustRightInd w:val="0"/>
      <w:spacing w:before="120" w:after="120"/>
      <w:ind w:left="0" w:firstLine="0"/>
      <w:textAlignment w:val="baseline"/>
    </w:pPr>
    <w:rPr>
      <w:b/>
      <w:lang w:eastAsia="en-GB"/>
    </w:rPr>
  </w:style>
  <w:style w:type="character" w:styleId="FollowedHyperlink">
    <w:name w:val="FollowedHyperlink"/>
    <w:uiPriority w:val="99"/>
    <w:rsid w:val="005306A7"/>
    <w:rPr>
      <w:color w:val="800080"/>
      <w:u w:val="single"/>
    </w:rPr>
  </w:style>
  <w:style w:type="paragraph" w:styleId="DocumentMap">
    <w:name w:val="Document Map"/>
    <w:basedOn w:val="Normal"/>
    <w:link w:val="DocumentMapChar"/>
    <w:uiPriority w:val="99"/>
    <w:rsid w:val="005306A7"/>
    <w:pPr>
      <w:shd w:val="clear" w:color="auto" w:fill="000080"/>
      <w:tabs>
        <w:tab w:val="num" w:pos="567"/>
      </w:tabs>
      <w:overflowPunct w:val="0"/>
      <w:autoSpaceDE w:val="0"/>
      <w:autoSpaceDN w:val="0"/>
      <w:adjustRightInd w:val="0"/>
      <w:textAlignment w:val="baseline"/>
    </w:pPr>
    <w:rPr>
      <w:rFonts w:ascii="Tahoma" w:hAnsi="Tahoma"/>
      <w:lang w:val="x-none" w:eastAsia="x-none"/>
    </w:rPr>
  </w:style>
  <w:style w:type="character" w:customStyle="1" w:styleId="DocumentMapChar">
    <w:name w:val="Document Map Char"/>
    <w:link w:val="DocumentMap"/>
    <w:uiPriority w:val="99"/>
    <w:rsid w:val="005306A7"/>
    <w:rPr>
      <w:rFonts w:ascii="Tahoma" w:hAnsi="Tahoma"/>
      <w:shd w:val="clear" w:color="auto" w:fill="000080"/>
    </w:rPr>
  </w:style>
  <w:style w:type="character" w:customStyle="1" w:styleId="PlainTextChar">
    <w:name w:val="Plain Text Char"/>
    <w:link w:val="PlainText"/>
    <w:uiPriority w:val="99"/>
    <w:rsid w:val="005306A7"/>
    <w:rPr>
      <w:rFonts w:ascii="Courier New" w:hAnsi="Courier New"/>
      <w:lang w:val="nb-NO"/>
    </w:rPr>
  </w:style>
  <w:style w:type="paragraph" w:styleId="PlainText">
    <w:name w:val="Plain Text"/>
    <w:basedOn w:val="Normal"/>
    <w:link w:val="PlainTextChar"/>
    <w:uiPriority w:val="99"/>
    <w:rsid w:val="005306A7"/>
    <w:pPr>
      <w:overflowPunct w:val="0"/>
      <w:autoSpaceDE w:val="0"/>
      <w:autoSpaceDN w:val="0"/>
      <w:adjustRightInd w:val="0"/>
      <w:textAlignment w:val="baseline"/>
    </w:pPr>
    <w:rPr>
      <w:rFonts w:ascii="Courier New" w:hAnsi="Courier New"/>
      <w:lang w:val="nb-NO" w:eastAsia="x-none"/>
    </w:rPr>
  </w:style>
  <w:style w:type="character" w:customStyle="1" w:styleId="PlainTextChar1">
    <w:name w:val="Plain Text Char1"/>
    <w:rsid w:val="005306A7"/>
    <w:rPr>
      <w:rFonts w:ascii="Courier New" w:hAnsi="Courier New" w:cs="Courier New"/>
      <w:lang w:eastAsia="en-US"/>
    </w:rPr>
  </w:style>
  <w:style w:type="character" w:customStyle="1" w:styleId="BodyText2Char">
    <w:name w:val="Body Text 2 Char"/>
    <w:link w:val="BodyText2"/>
    <w:rsid w:val="005306A7"/>
    <w:rPr>
      <w:kern w:val="2"/>
      <w:sz w:val="21"/>
      <w:lang w:val="en-US" w:eastAsia="ja-JP"/>
    </w:rPr>
  </w:style>
  <w:style w:type="paragraph" w:styleId="BodyText2">
    <w:name w:val="Body Text 2"/>
    <w:basedOn w:val="Normal"/>
    <w:link w:val="BodyText2Char"/>
    <w:rsid w:val="005306A7"/>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kern w:val="2"/>
      <w:sz w:val="21"/>
      <w:lang w:val="en-US" w:eastAsia="ja-JP"/>
    </w:rPr>
  </w:style>
  <w:style w:type="character" w:customStyle="1" w:styleId="BodyText2Char1">
    <w:name w:val="Body Text 2 Char1"/>
    <w:rsid w:val="005306A7"/>
    <w:rPr>
      <w:lang w:eastAsia="en-US"/>
    </w:rPr>
  </w:style>
  <w:style w:type="character" w:customStyle="1" w:styleId="BodyTextIndent2Char">
    <w:name w:val="Body Text Indent 2 Char"/>
    <w:link w:val="BodyTextIndent2"/>
    <w:rsid w:val="005306A7"/>
    <w:rPr>
      <w:kern w:val="2"/>
      <w:lang w:val="en-US" w:eastAsia="ja-JP"/>
    </w:rPr>
  </w:style>
  <w:style w:type="paragraph" w:styleId="BodyTextIndent2">
    <w:name w:val="Body Text Indent 2"/>
    <w:basedOn w:val="Normal"/>
    <w:link w:val="BodyTextIndent2Char"/>
    <w:rsid w:val="005306A7"/>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kern w:val="2"/>
      <w:lang w:val="en-US" w:eastAsia="ja-JP"/>
    </w:rPr>
  </w:style>
  <w:style w:type="character" w:customStyle="1" w:styleId="BodyTextIndent2Char1">
    <w:name w:val="Body Text Indent 2 Char1"/>
    <w:rsid w:val="005306A7"/>
    <w:rPr>
      <w:lang w:eastAsia="en-US"/>
    </w:rPr>
  </w:style>
  <w:style w:type="character" w:customStyle="1" w:styleId="BodyTextIndent3Char">
    <w:name w:val="Body Text Indent 3 Char"/>
    <w:link w:val="BodyTextIndent3"/>
    <w:rsid w:val="005306A7"/>
    <w:rPr>
      <w:lang w:val="en-US" w:eastAsia="ja-JP"/>
    </w:rPr>
  </w:style>
  <w:style w:type="paragraph" w:styleId="BodyTextIndent3">
    <w:name w:val="Body Text Indent 3"/>
    <w:basedOn w:val="Normal"/>
    <w:link w:val="BodyTextIndent3Char"/>
    <w:rsid w:val="005306A7"/>
    <w:pPr>
      <w:numPr>
        <w:numId w:val="11"/>
      </w:numPr>
      <w:tabs>
        <w:tab w:val="clear" w:pos="360"/>
      </w:tabs>
      <w:overflowPunct w:val="0"/>
      <w:autoSpaceDE w:val="0"/>
      <w:autoSpaceDN w:val="0"/>
      <w:adjustRightInd w:val="0"/>
      <w:spacing w:after="0"/>
      <w:ind w:left="1080" w:firstLine="0"/>
      <w:textAlignment w:val="baseline"/>
    </w:pPr>
    <w:rPr>
      <w:lang w:val="en-US" w:eastAsia="ja-JP"/>
    </w:rPr>
  </w:style>
  <w:style w:type="character" w:customStyle="1" w:styleId="BodyTextIndent3Char1">
    <w:name w:val="Body Text Indent 3 Char1"/>
    <w:rsid w:val="005306A7"/>
    <w:rPr>
      <w:sz w:val="16"/>
      <w:szCs w:val="16"/>
      <w:lang w:eastAsia="en-US"/>
    </w:rPr>
  </w:style>
  <w:style w:type="paragraph" w:customStyle="1" w:styleId="numberedlist0">
    <w:name w:val="numbered list"/>
    <w:basedOn w:val="ListBullet"/>
    <w:rsid w:val="005306A7"/>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TabList">
    <w:name w:val="TabList"/>
    <w:basedOn w:val="Normal"/>
    <w:rsid w:val="005306A7"/>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DateChar">
    <w:name w:val="Date Char"/>
    <w:link w:val="Date"/>
    <w:uiPriority w:val="99"/>
    <w:rsid w:val="005306A7"/>
  </w:style>
  <w:style w:type="paragraph" w:styleId="Date">
    <w:name w:val="Date"/>
    <w:basedOn w:val="Normal"/>
    <w:next w:val="Normal"/>
    <w:link w:val="DateChar"/>
    <w:uiPriority w:val="99"/>
    <w:rsid w:val="005306A7"/>
    <w:pPr>
      <w:overflowPunct w:val="0"/>
      <w:autoSpaceDE w:val="0"/>
      <w:autoSpaceDN w:val="0"/>
      <w:adjustRightInd w:val="0"/>
      <w:spacing w:after="0"/>
      <w:jc w:val="both"/>
      <w:textAlignment w:val="baseline"/>
    </w:pPr>
    <w:rPr>
      <w:lang w:eastAsia="en-GB"/>
    </w:rPr>
  </w:style>
  <w:style w:type="character" w:customStyle="1" w:styleId="DateChar1">
    <w:name w:val="Date Char1"/>
    <w:rsid w:val="005306A7"/>
    <w:rPr>
      <w:lang w:eastAsia="en-US"/>
    </w:rPr>
  </w:style>
  <w:style w:type="paragraph" w:customStyle="1" w:styleId="tah0">
    <w:name w:val="tah"/>
    <w:basedOn w:val="Normal"/>
    <w:rsid w:val="005306A7"/>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Normal"/>
    <w:rsid w:val="005306A7"/>
    <w:pPr>
      <w:tabs>
        <w:tab w:val="num" w:pos="2560"/>
      </w:tabs>
      <w:ind w:left="2560" w:hanging="357"/>
    </w:pPr>
    <w:rPr>
      <w:lang w:val="en-AU" w:eastAsia="ko-KR"/>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306A7"/>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rsid w:val="005306A7"/>
    <w:rPr>
      <w:rFonts w:ascii="Calibri" w:eastAsia="Calibri" w:hAnsi="Calibri"/>
      <w:sz w:val="22"/>
      <w:szCs w:val="22"/>
      <w:lang w:val="en-US" w:eastAsia="en-US"/>
    </w:rPr>
  </w:style>
  <w:style w:type="paragraph" w:customStyle="1" w:styleId="TableCell">
    <w:name w:val="Table Cell"/>
    <w:basedOn w:val="TAC"/>
    <w:link w:val="TableCellChar"/>
    <w:qFormat/>
    <w:rsid w:val="005306A7"/>
    <w:pPr>
      <w:overflowPunct w:val="0"/>
      <w:autoSpaceDE w:val="0"/>
      <w:autoSpaceDN w:val="0"/>
      <w:adjustRightInd w:val="0"/>
    </w:pPr>
    <w:rPr>
      <w:lang w:eastAsia="zh-CN"/>
    </w:rPr>
  </w:style>
  <w:style w:type="character" w:customStyle="1" w:styleId="TableCellChar">
    <w:name w:val="Table Cell Char"/>
    <w:link w:val="TableCell"/>
    <w:rsid w:val="005306A7"/>
    <w:rPr>
      <w:rFonts w:ascii="Arial" w:eastAsia="SimSun" w:hAnsi="Arial"/>
      <w:sz w:val="18"/>
      <w:lang w:eastAsia="zh-CN"/>
    </w:rPr>
  </w:style>
  <w:style w:type="paragraph" w:customStyle="1" w:styleId="MTDisplayEquation">
    <w:name w:val="MTDisplayEquation"/>
    <w:basedOn w:val="Normal"/>
    <w:next w:val="Normal"/>
    <w:link w:val="MTDisplayEquationChar"/>
    <w:rsid w:val="005306A7"/>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5306A7"/>
    <w:rPr>
      <w:rFonts w:eastAsia="Calibri"/>
      <w:szCs w:val="22"/>
      <w:lang w:val="x-none" w:eastAsia="x-none"/>
    </w:rPr>
  </w:style>
  <w:style w:type="paragraph" w:styleId="Index1">
    <w:name w:val="index 1"/>
    <w:basedOn w:val="Normal"/>
    <w:rsid w:val="005306A7"/>
    <w:pPr>
      <w:keepLines/>
      <w:overflowPunct w:val="0"/>
      <w:autoSpaceDE w:val="0"/>
      <w:autoSpaceDN w:val="0"/>
      <w:adjustRightInd w:val="0"/>
      <w:spacing w:after="0"/>
      <w:textAlignment w:val="baseline"/>
    </w:pPr>
    <w:rPr>
      <w:lang w:eastAsia="en-GB"/>
    </w:rPr>
  </w:style>
  <w:style w:type="paragraph" w:styleId="Index2">
    <w:name w:val="index 2"/>
    <w:basedOn w:val="Index1"/>
    <w:rsid w:val="005306A7"/>
    <w:pPr>
      <w:ind w:left="284"/>
    </w:pPr>
  </w:style>
  <w:style w:type="character" w:styleId="FootnoteReference">
    <w:name w:val="footnote reference"/>
    <w:rsid w:val="005306A7"/>
    <w:rPr>
      <w:b/>
      <w:position w:val="6"/>
      <w:sz w:val="16"/>
    </w:rPr>
  </w:style>
  <w:style w:type="paragraph" w:styleId="IndexHeading">
    <w:name w:val="index heading"/>
    <w:basedOn w:val="Normal"/>
    <w:next w:val="Normal"/>
    <w:uiPriority w:val="99"/>
    <w:rsid w:val="005306A7"/>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5306A7"/>
    <w:pPr>
      <w:overflowPunct w:val="0"/>
      <w:autoSpaceDE w:val="0"/>
      <w:autoSpaceDN w:val="0"/>
      <w:adjustRightInd w:val="0"/>
      <w:ind w:left="851"/>
      <w:textAlignment w:val="baseline"/>
    </w:pPr>
    <w:rPr>
      <w:lang w:eastAsia="en-GB"/>
    </w:rPr>
  </w:style>
  <w:style w:type="paragraph" w:customStyle="1" w:styleId="INDENT2">
    <w:name w:val="INDENT2"/>
    <w:basedOn w:val="Normal"/>
    <w:rsid w:val="005306A7"/>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5306A7"/>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5306A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5306A7"/>
    <w:pPr>
      <w:keepNext/>
      <w:keepLines/>
      <w:overflowPunct w:val="0"/>
      <w:autoSpaceDE w:val="0"/>
      <w:autoSpaceDN w:val="0"/>
      <w:adjustRightInd w:val="0"/>
      <w:textAlignment w:val="baseline"/>
    </w:pPr>
    <w:rPr>
      <w:b/>
      <w:lang w:eastAsia="en-GB"/>
    </w:rPr>
  </w:style>
  <w:style w:type="paragraph" w:customStyle="1" w:styleId="CRfront">
    <w:name w:val="CR_front"/>
    <w:next w:val="Normal"/>
    <w:rsid w:val="005306A7"/>
    <w:rPr>
      <w:rFonts w:ascii="Arial" w:eastAsia="MS Mincho" w:hAnsi="Arial"/>
      <w:lang w:eastAsia="en-US"/>
    </w:rPr>
  </w:style>
  <w:style w:type="paragraph" w:customStyle="1" w:styleId="tabletext">
    <w:name w:val="table text"/>
    <w:basedOn w:val="Normal"/>
    <w:next w:val="table"/>
    <w:rsid w:val="005306A7"/>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5306A7"/>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5306A7"/>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5306A7"/>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5306A7"/>
    <w:pPr>
      <w:numPr>
        <w:numId w:val="4"/>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5306A7"/>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5306A7"/>
    <w:pPr>
      <w:widowControl/>
      <w:numPr>
        <w:numId w:val="1"/>
      </w:numPr>
      <w:spacing w:after="120"/>
    </w:pPr>
    <w:rPr>
      <w:rFonts w:eastAsia="MS Mincho"/>
      <w:lang w:val="en-US"/>
    </w:rPr>
  </w:style>
  <w:style w:type="paragraph" w:customStyle="1" w:styleId="textintend2">
    <w:name w:val="text intend 2"/>
    <w:basedOn w:val="text"/>
    <w:rsid w:val="005306A7"/>
    <w:pPr>
      <w:widowControl/>
      <w:spacing w:after="120"/>
      <w:ind w:left="567" w:hanging="283"/>
    </w:pPr>
    <w:rPr>
      <w:rFonts w:eastAsia="MS Mincho"/>
      <w:lang w:val="en-US"/>
    </w:rPr>
  </w:style>
  <w:style w:type="paragraph" w:customStyle="1" w:styleId="textintend3">
    <w:name w:val="text intend 3"/>
    <w:basedOn w:val="text"/>
    <w:rsid w:val="005306A7"/>
    <w:pPr>
      <w:widowControl/>
      <w:numPr>
        <w:numId w:val="2"/>
      </w:numPr>
      <w:spacing w:after="120"/>
    </w:pPr>
    <w:rPr>
      <w:rFonts w:eastAsia="MS Mincho"/>
      <w:lang w:val="en-US"/>
    </w:rPr>
  </w:style>
  <w:style w:type="paragraph" w:customStyle="1" w:styleId="normalpuce">
    <w:name w:val="normal puce"/>
    <w:basedOn w:val="Normal"/>
    <w:rsid w:val="005306A7"/>
    <w:pPr>
      <w:widowControl w:val="0"/>
      <w:numPr>
        <w:numId w:val="5"/>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5306A7"/>
    <w:pPr>
      <w:keepLines w:val="0"/>
      <w:numPr>
        <w:numId w:val="6"/>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customStyle="1" w:styleId="Meetingcaption">
    <w:name w:val="Meeting caption"/>
    <w:basedOn w:val="Normal"/>
    <w:rsid w:val="005306A7"/>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5306A7"/>
    <w:pPr>
      <w:overflowPunct w:val="0"/>
      <w:autoSpaceDE w:val="0"/>
      <w:autoSpaceDN w:val="0"/>
      <w:adjustRightInd w:val="0"/>
      <w:spacing w:after="240"/>
      <w:jc w:val="both"/>
      <w:textAlignment w:val="baseline"/>
    </w:pPr>
    <w:rPr>
      <w:rFonts w:ascii="Helvetica" w:hAnsi="Helvetica"/>
      <w:lang w:eastAsia="en-GB"/>
    </w:rPr>
  </w:style>
  <w:style w:type="paragraph" w:customStyle="1" w:styleId="CRCoverPage">
    <w:name w:val="CR Cover Page"/>
    <w:qFormat/>
    <w:rsid w:val="005306A7"/>
    <w:pPr>
      <w:spacing w:after="120"/>
    </w:pPr>
    <w:rPr>
      <w:rFonts w:ascii="Arial" w:eastAsia="MS Mincho" w:hAnsi="Arial"/>
      <w:lang w:eastAsia="en-US"/>
    </w:rPr>
  </w:style>
  <w:style w:type="paragraph" w:customStyle="1" w:styleId="Cell">
    <w:name w:val="Cell"/>
    <w:basedOn w:val="Normal"/>
    <w:rsid w:val="005306A7"/>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5306A7"/>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Normal"/>
    <w:rsid w:val="005306A7"/>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5306A7"/>
    <w:rPr>
      <w:i/>
      <w:color w:val="0000FF"/>
      <w:lang w:val="en-GB" w:eastAsia="ja-JP" w:bidi="ar-SA"/>
    </w:rPr>
  </w:style>
  <w:style w:type="paragraph" w:customStyle="1" w:styleId="CharCharCharChar">
    <w:name w:val="Char Char Char Char"/>
    <w:rsid w:val="005306A7"/>
    <w:pPr>
      <w:keepNext/>
      <w:tabs>
        <w:tab w:val="left" w:pos="-1134"/>
      </w:tabs>
      <w:autoSpaceDE w:val="0"/>
      <w:autoSpaceDN w:val="0"/>
      <w:adjustRightInd w:val="0"/>
      <w:spacing w:before="60" w:after="60"/>
      <w:jc w:val="both"/>
    </w:pPr>
  </w:style>
  <w:style w:type="paragraph" w:customStyle="1" w:styleId="CharCharCharCharCharCharCharCharCharCharCharChar">
    <w:name w:val="Char Char Char Char Char Char Char Char Char Char Char Char"/>
    <w:semiHidden/>
    <w:rsid w:val="005306A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5306A7"/>
    <w:rPr>
      <w:rFonts w:ascii="Arial" w:hAnsi="Arial"/>
      <w:sz w:val="24"/>
      <w:lang w:val="en-GB" w:eastAsia="ja-JP" w:bidi="ar-SA"/>
    </w:rPr>
  </w:style>
  <w:style w:type="character" w:customStyle="1" w:styleId="FigureCaption1">
    <w:name w:val="Figure Caption1"/>
    <w:aliases w:val="fc Char1,Figure Caption Char Char"/>
    <w:rsid w:val="005306A7"/>
    <w:rPr>
      <w:rFonts w:ascii="Arial" w:eastAsia="????" w:hAnsi="Arial" w:cs="Arial"/>
      <w:color w:val="0000FF"/>
      <w:kern w:val="2"/>
      <w:lang w:val="en-US" w:eastAsia="en-US" w:bidi="ar-SA"/>
    </w:rPr>
  </w:style>
  <w:style w:type="character" w:customStyle="1" w:styleId="CharChar5">
    <w:name w:val="Char Char5"/>
    <w:semiHidden/>
    <w:rsid w:val="005306A7"/>
    <w:rPr>
      <w:rFonts w:ascii="Times New Roman" w:hAnsi="Times New Roman"/>
      <w:lang w:eastAsia="en-US"/>
    </w:rPr>
  </w:style>
  <w:style w:type="paragraph" w:customStyle="1" w:styleId="tdoc-header">
    <w:name w:val="tdoc-header"/>
    <w:rsid w:val="005306A7"/>
    <w:rPr>
      <w:rFonts w:ascii="Arial" w:hAnsi="Arial"/>
      <w:noProof/>
      <w:sz w:val="24"/>
      <w:lang w:eastAsia="en-US"/>
    </w:rPr>
  </w:style>
  <w:style w:type="paragraph" w:customStyle="1" w:styleId="CharChar3CharCharCharCharCharChar">
    <w:name w:val="Char Char3 Char Char Char Char Char Char"/>
    <w:semiHidden/>
    <w:rsid w:val="005306A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5306A7"/>
    <w:pPr>
      <w:keepNext/>
      <w:tabs>
        <w:tab w:val="left" w:pos="-1134"/>
      </w:tabs>
      <w:autoSpaceDE w:val="0"/>
      <w:autoSpaceDN w:val="0"/>
      <w:adjustRightInd w:val="0"/>
      <w:spacing w:before="60" w:after="60"/>
      <w:jc w:val="both"/>
    </w:pPr>
  </w:style>
  <w:style w:type="paragraph" w:styleId="Revision">
    <w:name w:val="Revision"/>
    <w:hidden/>
    <w:uiPriority w:val="99"/>
    <w:semiHidden/>
    <w:rsid w:val="005306A7"/>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5306A7"/>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5306A7"/>
    <w:pPr>
      <w:keepNext/>
      <w:tabs>
        <w:tab w:val="left" w:pos="-1134"/>
      </w:tabs>
      <w:autoSpaceDE w:val="0"/>
      <w:autoSpaceDN w:val="0"/>
      <w:adjustRightInd w:val="0"/>
      <w:spacing w:before="60" w:after="60"/>
      <w:jc w:val="both"/>
    </w:pPr>
  </w:style>
  <w:style w:type="paragraph" w:customStyle="1" w:styleId="CharCharCharCharCharCharCharCharCharCharCharChar1">
    <w:name w:val="Char Char Char Char Char Char Char Char Char Char Char Char1"/>
    <w:uiPriority w:val="99"/>
    <w:semiHidden/>
    <w:rsid w:val="005306A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5306A7"/>
    <w:rPr>
      <w:rFonts w:ascii="Times New Roman" w:hAnsi="Times New Roman"/>
      <w:lang w:eastAsia="en-US"/>
    </w:rPr>
  </w:style>
  <w:style w:type="character" w:customStyle="1" w:styleId="B11">
    <w:name w:val="B1 (文字)"/>
    <w:qFormat/>
    <w:rsid w:val="005306A7"/>
    <w:rPr>
      <w:rFonts w:eastAsia="MS Mincho"/>
      <w:lang w:val="en-GB" w:eastAsia="en-US" w:bidi="ar-SA"/>
    </w:rPr>
  </w:style>
  <w:style w:type="character" w:customStyle="1" w:styleId="TALCar">
    <w:name w:val="TAL Car"/>
    <w:rsid w:val="005306A7"/>
    <w:rPr>
      <w:rFonts w:ascii="Arial" w:hAnsi="Arial"/>
      <w:sz w:val="18"/>
    </w:rPr>
  </w:style>
  <w:style w:type="character" w:customStyle="1" w:styleId="Mention1">
    <w:name w:val="Mention1"/>
    <w:uiPriority w:val="99"/>
    <w:semiHidden/>
    <w:unhideWhenUsed/>
    <w:rsid w:val="005306A7"/>
    <w:rPr>
      <w:color w:val="2B579A"/>
      <w:shd w:val="clear" w:color="auto" w:fill="E6E6E6"/>
    </w:rPr>
  </w:style>
  <w:style w:type="numbering" w:customStyle="1" w:styleId="StyleBulleted">
    <w:name w:val="Style Bulleted"/>
    <w:rsid w:val="005306A7"/>
    <w:pPr>
      <w:numPr>
        <w:numId w:val="12"/>
      </w:numPr>
    </w:pPr>
  </w:style>
  <w:style w:type="paragraph" w:customStyle="1" w:styleId="ListParagraph8">
    <w:name w:val="List Paragraph8"/>
    <w:basedOn w:val="Normal"/>
    <w:qFormat/>
    <w:rsid w:val="00CD0510"/>
    <w:pPr>
      <w:spacing w:after="0"/>
      <w:ind w:left="720"/>
      <w:contextualSpacing/>
    </w:pPr>
    <w:rPr>
      <w:sz w:val="24"/>
      <w:szCs w:val="24"/>
      <w:lang w:val="en-US" w:eastAsia="zh-CN"/>
    </w:rPr>
  </w:style>
  <w:style w:type="paragraph" w:customStyle="1" w:styleId="RAN1text">
    <w:name w:val="RAN1 text"/>
    <w:basedOn w:val="BodyText"/>
    <w:link w:val="RAN1textChar"/>
    <w:qFormat/>
    <w:rsid w:val="00E51B1C"/>
    <w:pPr>
      <w:overflowPunct/>
      <w:autoSpaceDE/>
      <w:autoSpaceDN/>
      <w:adjustRightInd/>
      <w:spacing w:after="0"/>
      <w:jc w:val="both"/>
      <w:textAlignment w:val="auto"/>
    </w:pPr>
    <w:rPr>
      <w:rFonts w:eastAsia="MS Mincho"/>
      <w:szCs w:val="24"/>
      <w:lang w:val="x-none" w:eastAsia="x-none"/>
    </w:rPr>
  </w:style>
  <w:style w:type="character" w:customStyle="1" w:styleId="RAN1textChar">
    <w:name w:val="RAN1 text Char"/>
    <w:link w:val="RAN1text"/>
    <w:rsid w:val="00E51B1C"/>
    <w:rPr>
      <w:rFonts w:eastAsia="MS Mincho"/>
      <w:szCs w:val="24"/>
      <w:lang w:val="x-none" w:eastAsia="x-none"/>
    </w:rPr>
  </w:style>
  <w:style w:type="paragraph" w:customStyle="1" w:styleId="RAN1bullet1">
    <w:name w:val="RAN1 bullet1"/>
    <w:basedOn w:val="Normal"/>
    <w:link w:val="RAN1bullet1Char"/>
    <w:qFormat/>
    <w:rsid w:val="00C0402D"/>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C0402D"/>
    <w:rPr>
      <w:rFonts w:ascii="Times" w:eastAsia="Batang" w:hAnsi="Times"/>
      <w:szCs w:val="24"/>
      <w:lang w:val="x-none" w:eastAsia="x-none"/>
    </w:rPr>
  </w:style>
  <w:style w:type="paragraph" w:customStyle="1" w:styleId="RAN1bullet2">
    <w:name w:val="RAN1 bullet2"/>
    <w:basedOn w:val="Normal"/>
    <w:link w:val="RAN1bullet2Char"/>
    <w:qFormat/>
    <w:rsid w:val="004332CD"/>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332CD"/>
    <w:rPr>
      <w:rFonts w:ascii="Times" w:eastAsia="Batang" w:hAnsi="Times"/>
      <w:lang w:val="en-US" w:eastAsia="en-US"/>
    </w:rPr>
  </w:style>
  <w:style w:type="paragraph" w:styleId="NormalWeb">
    <w:name w:val="Normal (Web)"/>
    <w:basedOn w:val="Normal"/>
    <w:unhideWhenUsed/>
    <w:qFormat/>
    <w:rsid w:val="004133AF"/>
    <w:pPr>
      <w:spacing w:before="100" w:beforeAutospacing="1" w:after="100" w:afterAutospacing="1"/>
    </w:pPr>
    <w:rPr>
      <w:rFonts w:ascii="SimSun" w:hAnsi="SimSun" w:cs="SimSun"/>
      <w:sz w:val="24"/>
      <w:szCs w:val="24"/>
      <w:lang w:eastAsia="zh-CN"/>
    </w:rPr>
  </w:style>
  <w:style w:type="character" w:styleId="HTMLTypewriter">
    <w:name w:val="HTML Typewriter"/>
    <w:uiPriority w:val="99"/>
    <w:unhideWhenUsed/>
    <w:rsid w:val="00A342B3"/>
    <w:rPr>
      <w:rFonts w:ascii="Courier New" w:eastAsia="Calibri" w:hAnsi="Courier New" w:cs="Courier New" w:hint="default"/>
      <w:sz w:val="20"/>
      <w:szCs w:val="20"/>
    </w:rPr>
  </w:style>
  <w:style w:type="paragraph" w:customStyle="1" w:styleId="bullet1">
    <w:name w:val="bullet1"/>
    <w:basedOn w:val="text"/>
    <w:link w:val="bullet1Char"/>
    <w:qFormat/>
    <w:rsid w:val="006A3A21"/>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6A3A21"/>
    <w:rPr>
      <w:sz w:val="24"/>
      <w:lang w:val="en-AU"/>
    </w:rPr>
  </w:style>
  <w:style w:type="paragraph" w:customStyle="1" w:styleId="bullet2">
    <w:name w:val="bullet2"/>
    <w:basedOn w:val="text"/>
    <w:link w:val="bullet2Char"/>
    <w:qFormat/>
    <w:rsid w:val="006A3A21"/>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6A3A21"/>
    <w:rPr>
      <w:rFonts w:ascii="Calibri" w:eastAsia="SimSun" w:hAnsi="Calibri"/>
      <w:kern w:val="2"/>
      <w:sz w:val="24"/>
      <w:szCs w:val="24"/>
      <w:lang w:val="x-none" w:eastAsia="zh-CN"/>
    </w:rPr>
  </w:style>
  <w:style w:type="paragraph" w:customStyle="1" w:styleId="bullet3">
    <w:name w:val="bullet3"/>
    <w:basedOn w:val="text"/>
    <w:link w:val="bullet3Char"/>
    <w:qFormat/>
    <w:rsid w:val="006A3A21"/>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6A3A21"/>
    <w:rPr>
      <w:rFonts w:ascii="Times" w:eastAsia="SimSun" w:hAnsi="Times"/>
      <w:kern w:val="2"/>
      <w:sz w:val="24"/>
      <w:szCs w:val="24"/>
      <w:lang w:val="x-none" w:eastAsia="zh-CN"/>
    </w:rPr>
  </w:style>
  <w:style w:type="paragraph" w:customStyle="1" w:styleId="bullet4">
    <w:name w:val="bullet4"/>
    <w:basedOn w:val="text"/>
    <w:link w:val="bullet4Char"/>
    <w:qFormat/>
    <w:rsid w:val="006A3A21"/>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Normal"/>
    <w:link w:val="tdocChar"/>
    <w:qFormat/>
    <w:rsid w:val="000B79D5"/>
    <w:pPr>
      <w:spacing w:after="0"/>
      <w:ind w:left="1440" w:hanging="1440"/>
    </w:pPr>
    <w:rPr>
      <w:rFonts w:ascii="Times" w:eastAsia="Batang" w:hAnsi="Times"/>
      <w:szCs w:val="24"/>
      <w:lang w:val="x-none"/>
    </w:rPr>
  </w:style>
  <w:style w:type="character" w:customStyle="1" w:styleId="tdocChar">
    <w:name w:val="tdoc Char"/>
    <w:link w:val="tdoc"/>
    <w:rsid w:val="000B79D5"/>
    <w:rPr>
      <w:rFonts w:ascii="Times" w:eastAsia="Batang" w:hAnsi="Times"/>
      <w:szCs w:val="24"/>
      <w:lang w:eastAsia="en-US"/>
    </w:rPr>
  </w:style>
  <w:style w:type="character" w:customStyle="1" w:styleId="bullet3Char">
    <w:name w:val="bullet3 Char"/>
    <w:link w:val="bullet3"/>
    <w:rsid w:val="00187FEA"/>
    <w:rPr>
      <w:rFonts w:ascii="Times" w:eastAsia="Batang" w:hAnsi="Times"/>
      <w:szCs w:val="24"/>
      <w:lang w:val="x-none" w:eastAsia="en-US"/>
    </w:rPr>
  </w:style>
  <w:style w:type="character" w:customStyle="1" w:styleId="bullet4Char">
    <w:name w:val="bullet4 Char"/>
    <w:link w:val="bullet4"/>
    <w:rsid w:val="00187FEA"/>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Normal"/>
    <w:link w:val="2222Char"/>
    <w:rsid w:val="00FA1395"/>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FA1395"/>
    <w:rPr>
      <w:rFonts w:eastAsia="Malgun Gothic" w:cs="Batang"/>
      <w:lang w:eastAsia="en-US"/>
    </w:rPr>
  </w:style>
  <w:style w:type="character" w:styleId="BookTitle">
    <w:name w:val="Book Title"/>
    <w:uiPriority w:val="33"/>
    <w:qFormat/>
    <w:rsid w:val="00E27BDC"/>
    <w:rPr>
      <w:b/>
      <w:bCs/>
      <w:i/>
      <w:iCs/>
      <w:spacing w:val="5"/>
    </w:rPr>
  </w:style>
  <w:style w:type="paragraph" w:customStyle="1" w:styleId="1">
    <w:name w:val="목록 단락1"/>
    <w:basedOn w:val="Normal"/>
    <w:uiPriority w:val="34"/>
    <w:qFormat/>
    <w:rsid w:val="00D535B8"/>
    <w:pPr>
      <w:spacing w:line="276" w:lineRule="auto"/>
      <w:ind w:leftChars="400" w:left="800"/>
      <w:jc w:val="both"/>
    </w:pPr>
    <w:rPr>
      <w:rFonts w:eastAsia="Malgun Gothic"/>
    </w:rPr>
  </w:style>
  <w:style w:type="paragraph" w:customStyle="1" w:styleId="ListParagraph1">
    <w:name w:val="List Paragraph1"/>
    <w:basedOn w:val="Normal"/>
    <w:qFormat/>
    <w:rsid w:val="002C0D23"/>
    <w:pPr>
      <w:spacing w:after="0"/>
      <w:ind w:left="720"/>
      <w:contextualSpacing/>
    </w:pPr>
    <w:rPr>
      <w:sz w:val="24"/>
      <w:szCs w:val="24"/>
      <w:lang w:val="en-US" w:eastAsia="zh-CN"/>
    </w:rPr>
  </w:style>
  <w:style w:type="paragraph" w:customStyle="1" w:styleId="references0">
    <w:name w:val="references"/>
    <w:rsid w:val="005C674B"/>
    <w:pPr>
      <w:numPr>
        <w:numId w:val="16"/>
      </w:numPr>
      <w:spacing w:after="50" w:line="180" w:lineRule="exact"/>
      <w:jc w:val="both"/>
    </w:pPr>
    <w:rPr>
      <w:rFonts w:eastAsia="MS Mincho"/>
      <w:noProof/>
      <w:sz w:val="16"/>
      <w:szCs w:val="16"/>
      <w:lang w:val="en-US" w:eastAsia="en-US"/>
    </w:rPr>
  </w:style>
  <w:style w:type="character" w:customStyle="1" w:styleId="TFZchn">
    <w:name w:val="TF Zchn"/>
    <w:link w:val="TF"/>
    <w:locked/>
    <w:rsid w:val="00BB6B10"/>
    <w:rPr>
      <w:rFonts w:ascii="Arial" w:hAnsi="Arial"/>
      <w:b/>
      <w:lang w:val="x-none" w:eastAsia="en-US"/>
    </w:rPr>
  </w:style>
  <w:style w:type="paragraph" w:customStyle="1" w:styleId="RAN1tdoc">
    <w:name w:val="RAN1 tdoc"/>
    <w:basedOn w:val="Normal"/>
    <w:link w:val="RAN1tdocChar"/>
    <w:qFormat/>
    <w:rsid w:val="00BB6B10"/>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BB6B10"/>
    <w:rPr>
      <w:rFonts w:ascii="Times" w:eastAsia="Batang" w:hAnsi="Times"/>
      <w:b/>
      <w:color w:val="0000FF"/>
      <w:szCs w:val="24"/>
      <w:u w:val="single" w:color="0000FF"/>
      <w:lang w:eastAsia="x-none"/>
    </w:rPr>
  </w:style>
  <w:style w:type="paragraph" w:customStyle="1" w:styleId="RAN1bullet3">
    <w:name w:val="RAN1 bullet3"/>
    <w:basedOn w:val="RAN1bullet2"/>
    <w:link w:val="RAN1bullet3Char"/>
    <w:qFormat/>
    <w:rsid w:val="00BB6B10"/>
    <w:pPr>
      <w:numPr>
        <w:ilvl w:val="2"/>
        <w:numId w:val="17"/>
      </w:numPr>
    </w:pPr>
  </w:style>
  <w:style w:type="character" w:customStyle="1" w:styleId="RAN1bullet3Char">
    <w:name w:val="RAN1 bullet3 Char"/>
    <w:link w:val="RAN1bullet3"/>
    <w:qFormat/>
    <w:rsid w:val="00BB6B10"/>
    <w:rPr>
      <w:rFonts w:ascii="Times" w:eastAsia="Batang" w:hAnsi="Times"/>
      <w:lang w:val="en-US" w:eastAsia="en-US"/>
    </w:rPr>
  </w:style>
  <w:style w:type="paragraph" w:customStyle="1" w:styleId="Proposal">
    <w:name w:val="Proposal"/>
    <w:basedOn w:val="Normal"/>
    <w:link w:val="ProposalChar"/>
    <w:uiPriority w:val="99"/>
    <w:qFormat/>
    <w:rsid w:val="00BB6B10"/>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BB6B10"/>
    <w:rPr>
      <w:b/>
      <w:bCs/>
      <w:lang w:eastAsia="zh-CN"/>
    </w:rPr>
  </w:style>
  <w:style w:type="paragraph" w:customStyle="1" w:styleId="ZchnZchn">
    <w:name w:val="Zchn Zchn"/>
    <w:rsid w:val="00BB6B10"/>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BB6B10"/>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BB6B10"/>
    <w:rPr>
      <w:szCs w:val="24"/>
      <w:lang w:val="en-US" w:eastAsia="en-US"/>
    </w:rPr>
  </w:style>
  <w:style w:type="paragraph" w:styleId="TOCHeading">
    <w:name w:val="TOC Heading"/>
    <w:basedOn w:val="Heading1"/>
    <w:next w:val="Normal"/>
    <w:uiPriority w:val="39"/>
    <w:unhideWhenUsed/>
    <w:qFormat/>
    <w:rsid w:val="00BB6B10"/>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omments">
    <w:name w:val="Comments"/>
    <w:basedOn w:val="Normal"/>
    <w:link w:val="CommentsChar"/>
    <w:qFormat/>
    <w:rsid w:val="00BB6B10"/>
    <w:pPr>
      <w:spacing w:before="40" w:after="0"/>
    </w:pPr>
    <w:rPr>
      <w:rFonts w:ascii="Arial" w:eastAsia="MS Mincho" w:hAnsi="Arial"/>
      <w:i/>
      <w:sz w:val="18"/>
      <w:szCs w:val="24"/>
      <w:lang w:eastAsia="en-GB"/>
    </w:rPr>
  </w:style>
  <w:style w:type="character" w:customStyle="1" w:styleId="CommentsChar">
    <w:name w:val="Comments Char"/>
    <w:link w:val="Comments"/>
    <w:rsid w:val="00BB6B10"/>
    <w:rPr>
      <w:rFonts w:ascii="Arial" w:eastAsia="MS Mincho" w:hAnsi="Arial"/>
      <w:i/>
      <w:sz w:val="18"/>
      <w:szCs w:val="24"/>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BB6B10"/>
    <w:rPr>
      <w:b/>
    </w:rPr>
  </w:style>
  <w:style w:type="paragraph" w:customStyle="1" w:styleId="onecomwebmail-msonormal">
    <w:name w:val="onecomwebmail-msonormal"/>
    <w:basedOn w:val="Normal"/>
    <w:rsid w:val="00BB6B10"/>
    <w:pPr>
      <w:spacing w:before="100" w:beforeAutospacing="1" w:after="100" w:afterAutospacing="1"/>
    </w:pPr>
    <w:rPr>
      <w:sz w:val="24"/>
      <w:szCs w:val="24"/>
      <w:lang w:val="en-US"/>
    </w:rPr>
  </w:style>
  <w:style w:type="character" w:styleId="Strong">
    <w:name w:val="Strong"/>
    <w:uiPriority w:val="22"/>
    <w:qFormat/>
    <w:rsid w:val="00BB6B10"/>
    <w:rPr>
      <w:b/>
      <w:bCs/>
    </w:rPr>
  </w:style>
  <w:style w:type="paragraph" w:customStyle="1" w:styleId="maintext">
    <w:name w:val="main text"/>
    <w:basedOn w:val="Normal"/>
    <w:link w:val="maintextChar"/>
    <w:qFormat/>
    <w:rsid w:val="00BB6B10"/>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BB6B10"/>
    <w:rPr>
      <w:rFonts w:eastAsia="Malgun Gothic"/>
      <w:lang w:eastAsia="ko-KR"/>
    </w:rPr>
  </w:style>
  <w:style w:type="character" w:customStyle="1" w:styleId="NOChar">
    <w:name w:val="NO Char"/>
    <w:link w:val="NO"/>
    <w:rsid w:val="00BB6B10"/>
    <w:rPr>
      <w:lang w:eastAsia="en-US"/>
    </w:rPr>
  </w:style>
  <w:style w:type="table" w:customStyle="1" w:styleId="TableGrid1">
    <w:name w:val="Table Grid1"/>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BB6B10"/>
  </w:style>
  <w:style w:type="character" w:styleId="PlaceholderText">
    <w:name w:val="Placeholder Text"/>
    <w:basedOn w:val="DefaultParagraphFont"/>
    <w:uiPriority w:val="99"/>
    <w:rsid w:val="00BB6B10"/>
    <w:rPr>
      <w:color w:val="808080"/>
    </w:rPr>
  </w:style>
  <w:style w:type="table" w:customStyle="1" w:styleId="TableGrid2">
    <w:name w:val="Table Grid2"/>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BB6B1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BB6B10"/>
    <w:pPr>
      <w:widowControl w:val="0"/>
      <w:spacing w:after="0"/>
      <w:ind w:firstLine="420"/>
      <w:jc w:val="both"/>
    </w:pPr>
    <w:rPr>
      <w:kern w:val="2"/>
      <w:sz w:val="21"/>
      <w:lang w:val="en-US" w:eastAsia="zh-CN"/>
    </w:rPr>
  </w:style>
  <w:style w:type="paragraph" w:customStyle="1" w:styleId="a0">
    <w:name w:val="表格文字居左"/>
    <w:basedOn w:val="Normal"/>
    <w:next w:val="Normal"/>
    <w:rsid w:val="00BB6B10"/>
    <w:pPr>
      <w:widowControl w:val="0"/>
      <w:spacing w:after="0"/>
      <w:jc w:val="both"/>
    </w:pPr>
    <w:rPr>
      <w:rFonts w:ascii="Arial" w:hAnsi="Arial" w:cs="SimSun"/>
      <w:kern w:val="2"/>
      <w:sz w:val="21"/>
      <w:lang w:val="en-US" w:eastAsia="zh-CN"/>
    </w:rPr>
  </w:style>
  <w:style w:type="paragraph" w:customStyle="1" w:styleId="z-TopofForm1">
    <w:name w:val="z-Top of Form1"/>
    <w:basedOn w:val="Normal"/>
    <w:next w:val="Normal"/>
    <w:hidden/>
    <w:uiPriority w:val="99"/>
    <w:unhideWhenUsed/>
    <w:rsid w:val="00BB6B10"/>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BB6B10"/>
    <w:rPr>
      <w:rFonts w:ascii="Arial" w:hAnsi="Arial"/>
      <w:vanish/>
      <w:sz w:val="16"/>
      <w:szCs w:val="16"/>
      <w:lang w:eastAsia="zh-CN"/>
    </w:rPr>
  </w:style>
  <w:style w:type="character" w:customStyle="1" w:styleId="hps">
    <w:name w:val="hps"/>
    <w:basedOn w:val="DefaultParagraphFont"/>
    <w:rsid w:val="00BB6B10"/>
  </w:style>
  <w:style w:type="paragraph" w:customStyle="1" w:styleId="z-BottomofForm1">
    <w:name w:val="z-Bottom of Form1"/>
    <w:basedOn w:val="Normal"/>
    <w:next w:val="Normal"/>
    <w:hidden/>
    <w:uiPriority w:val="99"/>
    <w:unhideWhenUsed/>
    <w:rsid w:val="00BB6B10"/>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BB6B10"/>
    <w:rPr>
      <w:rFonts w:ascii="Arial" w:hAnsi="Arial"/>
      <w:vanish/>
      <w:sz w:val="16"/>
      <w:szCs w:val="16"/>
      <w:lang w:eastAsia="zh-CN"/>
    </w:rPr>
  </w:style>
  <w:style w:type="paragraph" w:customStyle="1" w:styleId="Date1">
    <w:name w:val="Date1"/>
    <w:basedOn w:val="Normal"/>
    <w:next w:val="Normal"/>
    <w:uiPriority w:val="99"/>
    <w:unhideWhenUsed/>
    <w:rsid w:val="00BB6B10"/>
    <w:pPr>
      <w:spacing w:after="200" w:line="276" w:lineRule="auto"/>
      <w:ind w:leftChars="2500" w:left="100"/>
    </w:pPr>
    <w:rPr>
      <w:lang w:val="en-US" w:eastAsia="zh-CN"/>
    </w:rPr>
  </w:style>
  <w:style w:type="paragraph" w:customStyle="1" w:styleId="tablecell0">
    <w:name w:val="tablecell"/>
    <w:basedOn w:val="Normal"/>
    <w:qFormat/>
    <w:rsid w:val="00BB6B10"/>
    <w:pPr>
      <w:autoSpaceDE w:val="0"/>
      <w:autoSpaceDN w:val="0"/>
      <w:adjustRightInd w:val="0"/>
      <w:snapToGrid w:val="0"/>
      <w:spacing w:before="40" w:after="40"/>
    </w:pPr>
    <w:rPr>
      <w:lang w:val="en-US"/>
    </w:rPr>
  </w:style>
  <w:style w:type="character" w:customStyle="1" w:styleId="shorttext">
    <w:name w:val="short_text"/>
    <w:basedOn w:val="DefaultParagraphFont"/>
    <w:rsid w:val="00BB6B10"/>
  </w:style>
  <w:style w:type="paragraph" w:customStyle="1" w:styleId="tableheader">
    <w:name w:val="tableheader"/>
    <w:basedOn w:val="Normal"/>
    <w:qFormat/>
    <w:rsid w:val="00BB6B10"/>
    <w:pPr>
      <w:snapToGrid w:val="0"/>
      <w:spacing w:before="40" w:after="40"/>
      <w:jc w:val="center"/>
    </w:pPr>
    <w:rPr>
      <w:rFonts w:cs="Calibri"/>
      <w:b/>
      <w:bCs/>
      <w:color w:val="000000"/>
      <w:lang w:val="en-US"/>
    </w:rPr>
  </w:style>
  <w:style w:type="character" w:customStyle="1" w:styleId="apple-converted-space">
    <w:name w:val="apple-converted-space"/>
    <w:basedOn w:val="DefaultParagraphFont"/>
    <w:qFormat/>
    <w:rsid w:val="00BB6B10"/>
  </w:style>
  <w:style w:type="character" w:customStyle="1" w:styleId="keyword">
    <w:name w:val="keyword"/>
    <w:basedOn w:val="DefaultParagraphFont"/>
    <w:rsid w:val="00BB6B10"/>
  </w:style>
  <w:style w:type="paragraph" w:customStyle="1" w:styleId="Test">
    <w:name w:val="Test"/>
    <w:basedOn w:val="Normal"/>
    <w:rsid w:val="00BB6B10"/>
    <w:pPr>
      <w:spacing w:before="60" w:after="60" w:line="280" w:lineRule="atLeast"/>
      <w:ind w:left="2160"/>
      <w:jc w:val="both"/>
    </w:pPr>
    <w:rPr>
      <w:rFonts w:eastAsia="MS Mincho"/>
    </w:rPr>
  </w:style>
  <w:style w:type="paragraph" w:customStyle="1" w:styleId="Doc-text2">
    <w:name w:val="Doc-text2"/>
    <w:basedOn w:val="Normal"/>
    <w:link w:val="Doc-text2Char"/>
    <w:qFormat/>
    <w:rsid w:val="00BB6B10"/>
    <w:pPr>
      <w:spacing w:after="200" w:line="276" w:lineRule="auto"/>
    </w:pPr>
    <w:rPr>
      <w:lang w:val="en-US" w:eastAsia="zh-CN"/>
    </w:rPr>
  </w:style>
  <w:style w:type="character" w:customStyle="1" w:styleId="Doc-text2Char">
    <w:name w:val="Doc-text2 Char"/>
    <w:link w:val="Doc-text2"/>
    <w:rsid w:val="00BB6B10"/>
    <w:rPr>
      <w:lang w:val="en-US" w:eastAsia="zh-CN"/>
    </w:rPr>
  </w:style>
  <w:style w:type="paragraph" w:customStyle="1" w:styleId="BodyTextIndent1">
    <w:name w:val="Body Text Indent1"/>
    <w:basedOn w:val="Normal"/>
    <w:next w:val="BodyTextIndent"/>
    <w:link w:val="BodyTextIndentChar"/>
    <w:uiPriority w:val="99"/>
    <w:unhideWhenUsed/>
    <w:rsid w:val="00BB6B10"/>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BB6B10"/>
    <w:rPr>
      <w:lang w:val="en-US" w:eastAsia="zh-CN"/>
    </w:rPr>
  </w:style>
  <w:style w:type="paragraph" w:customStyle="1" w:styleId="ordinary-output">
    <w:name w:val="ordinary-output"/>
    <w:basedOn w:val="Normal"/>
    <w:rsid w:val="00BB6B10"/>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BB6B10"/>
  </w:style>
  <w:style w:type="paragraph" w:customStyle="1" w:styleId="3GPPNormalText">
    <w:name w:val="3GPP Normal Text"/>
    <w:basedOn w:val="BodyText"/>
    <w:link w:val="3GPPNormalTextChar"/>
    <w:qFormat/>
    <w:rsid w:val="00BB6B10"/>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BB6B10"/>
    <w:rPr>
      <w:rFonts w:eastAsia="MS Mincho"/>
      <w:sz w:val="22"/>
      <w:szCs w:val="24"/>
      <w:lang w:val="en-US" w:eastAsia="zh-CN"/>
    </w:rPr>
  </w:style>
  <w:style w:type="paragraph" w:styleId="ListNumber3">
    <w:name w:val="List Number 3"/>
    <w:basedOn w:val="Normal"/>
    <w:rsid w:val="00BB6B10"/>
    <w:pPr>
      <w:numPr>
        <w:numId w:val="19"/>
      </w:numPr>
      <w:overflowPunct w:val="0"/>
      <w:autoSpaceDE w:val="0"/>
      <w:autoSpaceDN w:val="0"/>
      <w:adjustRightInd w:val="0"/>
      <w:textAlignment w:val="baseline"/>
    </w:pPr>
  </w:style>
  <w:style w:type="table" w:customStyle="1" w:styleId="10">
    <w:name w:val="网格型1"/>
    <w:basedOn w:val="TableNormal"/>
    <w:next w:val="TableGrid"/>
    <w:rsid w:val="00BB6B1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BB6B10"/>
  </w:style>
  <w:style w:type="paragraph" w:customStyle="1" w:styleId="Subtitle1">
    <w:name w:val="Subtitle1"/>
    <w:basedOn w:val="Normal"/>
    <w:next w:val="Normal"/>
    <w:uiPriority w:val="11"/>
    <w:qFormat/>
    <w:rsid w:val="00BB6B10"/>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BB6B10"/>
    <w:rPr>
      <w:rFonts w:ascii="Calibri Light" w:hAnsi="Calibri Light"/>
      <w:b/>
      <w:i/>
      <w:iCs/>
      <w:color w:val="4472C4"/>
      <w:spacing w:val="15"/>
      <w:szCs w:val="24"/>
      <w:lang w:eastAsia="zh-CN"/>
    </w:rPr>
  </w:style>
  <w:style w:type="table" w:customStyle="1" w:styleId="TableGridLight1">
    <w:name w:val="Table Grid Light1"/>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BB6B10"/>
  </w:style>
  <w:style w:type="paragraph" w:styleId="Title">
    <w:name w:val="Title"/>
    <w:aliases w:val="Heading 31"/>
    <w:basedOn w:val="Normal"/>
    <w:link w:val="TitleChar1"/>
    <w:qFormat/>
    <w:rsid w:val="00BB6B10"/>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BB6B10"/>
    <w:rPr>
      <w:rFonts w:asciiTheme="majorHAnsi" w:eastAsiaTheme="majorEastAsia" w:hAnsiTheme="majorHAnsi" w:cstheme="majorBidi"/>
      <w:spacing w:val="-10"/>
      <w:kern w:val="28"/>
      <w:sz w:val="56"/>
      <w:szCs w:val="56"/>
      <w:lang w:eastAsia="en-US"/>
    </w:rPr>
  </w:style>
  <w:style w:type="character" w:customStyle="1" w:styleId="TitleChar1">
    <w:name w:val="Title Char1"/>
    <w:aliases w:val="Heading 31 Char"/>
    <w:link w:val="Title"/>
    <w:rsid w:val="00BB6B10"/>
    <w:rPr>
      <w:rFonts w:ascii="Arial" w:eastAsia="MS Mincho" w:hAnsi="Arial"/>
      <w:b/>
      <w:sz w:val="24"/>
      <w:lang w:val="de-DE" w:eastAsia="ja-JP"/>
    </w:rPr>
  </w:style>
  <w:style w:type="character" w:customStyle="1" w:styleId="B1Char">
    <w:name w:val="B1 Char"/>
    <w:locked/>
    <w:rsid w:val="00BB6B10"/>
    <w:rPr>
      <w:rFonts w:ascii="Times New Roman" w:eastAsia="SimSun" w:hAnsi="Times New Roman" w:cs="Times New Roman"/>
      <w:sz w:val="20"/>
      <w:szCs w:val="20"/>
      <w:lang w:val="en-GB"/>
    </w:rPr>
  </w:style>
  <w:style w:type="paragraph" w:customStyle="1" w:styleId="TableText0">
    <w:name w:val="TableText"/>
    <w:basedOn w:val="BodyTextIndent"/>
    <w:rsid w:val="00BB6B10"/>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BB6B10"/>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eastAsia="en-US"/>
    </w:rPr>
  </w:style>
  <w:style w:type="paragraph" w:customStyle="1" w:styleId="TitleText">
    <w:name w:val="Title Text"/>
    <w:basedOn w:val="Normal"/>
    <w:next w:val="Normal"/>
    <w:rsid w:val="00BB6B10"/>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BB6B10"/>
  </w:style>
  <w:style w:type="paragraph" w:customStyle="1" w:styleId="berschrift2Head2A2">
    <w:name w:val="Überschrift 2.Head2A.2"/>
    <w:basedOn w:val="Heading1"/>
    <w:next w:val="Normal"/>
    <w:rsid w:val="00BB6B10"/>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BB6B10"/>
    <w:pPr>
      <w:numPr>
        <w:ilvl w:val="1"/>
      </w:numPr>
      <w:tabs>
        <w:tab w:val="num" w:pos="576"/>
      </w:tabs>
      <w:spacing w:before="120"/>
      <w:ind w:left="576" w:hanging="576"/>
      <w:outlineLvl w:val="2"/>
    </w:pPr>
    <w:rPr>
      <w:rFonts w:eastAsia="MS Mincho"/>
      <w:sz w:val="28"/>
      <w:lang w:val="en-GB" w:eastAsia="de-DE"/>
    </w:rPr>
  </w:style>
  <w:style w:type="paragraph" w:customStyle="1" w:styleId="Bullets">
    <w:name w:val="Bullets"/>
    <w:basedOn w:val="BodyText"/>
    <w:rsid w:val="00BB6B10"/>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Normal"/>
    <w:semiHidden/>
    <w:rsid w:val="00BB6B10"/>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BB6B10"/>
    <w:pPr>
      <w:spacing w:before="360" w:after="0" w:line="240" w:lineRule="atLeast"/>
      <w:jc w:val="center"/>
    </w:pPr>
    <w:rPr>
      <w:rFonts w:eastAsia="MS Mincho"/>
      <w:lang w:val="en-US" w:eastAsia="ja-JP"/>
    </w:rPr>
  </w:style>
  <w:style w:type="paragraph" w:styleId="ListContinue2">
    <w:name w:val="List Continue 2"/>
    <w:basedOn w:val="Normal"/>
    <w:rsid w:val="00BB6B10"/>
    <w:pPr>
      <w:ind w:leftChars="400" w:left="850"/>
    </w:pPr>
    <w:rPr>
      <w:rFonts w:eastAsia="MS Mincho"/>
      <w:lang w:eastAsia="ja-JP"/>
    </w:rPr>
  </w:style>
  <w:style w:type="paragraph" w:styleId="BodyTextIndent">
    <w:name w:val="Body Text Indent"/>
    <w:basedOn w:val="Normal"/>
    <w:link w:val="BodyTextIndentChar1"/>
    <w:uiPriority w:val="99"/>
    <w:rsid w:val="00BB6B10"/>
    <w:pPr>
      <w:spacing w:after="120"/>
      <w:ind w:left="283"/>
    </w:pPr>
  </w:style>
  <w:style w:type="character" w:customStyle="1" w:styleId="BodyTextIndentChar1">
    <w:name w:val="Body Text Indent Char1"/>
    <w:basedOn w:val="DefaultParagraphFont"/>
    <w:link w:val="BodyTextIndent"/>
    <w:rsid w:val="00BB6B10"/>
    <w:rPr>
      <w:lang w:eastAsia="en-US"/>
    </w:rPr>
  </w:style>
  <w:style w:type="paragraph" w:styleId="BodyTextFirstIndent2">
    <w:name w:val="Body Text First Indent 2"/>
    <w:basedOn w:val="BodyTextIndent"/>
    <w:link w:val="BodyTextFirstIndent2Char"/>
    <w:rsid w:val="00BB6B10"/>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BB6B10"/>
    <w:rPr>
      <w:rFonts w:eastAsia="MS Mincho"/>
      <w:lang w:eastAsia="en-US"/>
    </w:rPr>
  </w:style>
  <w:style w:type="character" w:styleId="PageNumber">
    <w:name w:val="page number"/>
    <w:basedOn w:val="DefaultParagraphFont"/>
    <w:rsid w:val="00BB6B10"/>
  </w:style>
  <w:style w:type="paragraph" w:customStyle="1" w:styleId="List1">
    <w:name w:val="List 1"/>
    <w:basedOn w:val="Normal"/>
    <w:rsid w:val="00BB6B10"/>
    <w:pPr>
      <w:spacing w:after="120"/>
      <w:ind w:left="568" w:hanging="284"/>
    </w:pPr>
    <w:rPr>
      <w:rFonts w:ascii="Arial" w:eastAsia="MS Mincho" w:hAnsi="Arial"/>
      <w:szCs w:val="22"/>
      <w:lang w:eastAsia="ja-JP"/>
    </w:rPr>
  </w:style>
  <w:style w:type="paragraph" w:customStyle="1" w:styleId="assocaitedwith">
    <w:name w:val="assocaited with"/>
    <w:basedOn w:val="Normal"/>
    <w:rsid w:val="00BB6B10"/>
    <w:pPr>
      <w:jc w:val="center"/>
    </w:pPr>
    <w:rPr>
      <w:rFonts w:eastAsia="MS Mincho"/>
      <w:lang w:eastAsia="ja-JP"/>
    </w:rPr>
  </w:style>
  <w:style w:type="paragraph" w:customStyle="1" w:styleId="Nor">
    <w:name w:val="Nor'"/>
    <w:basedOn w:val="assocaitedwith"/>
    <w:rsid w:val="00BB6B10"/>
    <w:rPr>
      <w:b/>
    </w:rPr>
  </w:style>
  <w:style w:type="table" w:styleId="TableClassic2">
    <w:name w:val="Table Classic 2"/>
    <w:basedOn w:val="TableNormal"/>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B6B1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B6B1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BB6B1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BB6B1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BB6B1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BB6B1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BB6B1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BB6B1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BB6B1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BB6B1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BB6B10"/>
    <w:pPr>
      <w:spacing w:after="220"/>
    </w:pPr>
    <w:rPr>
      <w:rFonts w:ascii="Arial" w:hAnsi="Arial"/>
      <w:sz w:val="22"/>
      <w:szCs w:val="24"/>
      <w:lang w:val="en-US"/>
    </w:rPr>
  </w:style>
  <w:style w:type="paragraph" w:customStyle="1" w:styleId="a1">
    <w:name w:val="样式 正文"/>
    <w:basedOn w:val="Normal"/>
    <w:link w:val="Char"/>
    <w:rsid w:val="00BB6B10"/>
    <w:pPr>
      <w:widowControl w:val="0"/>
      <w:spacing w:after="0"/>
      <w:ind w:firstLineChars="200" w:firstLine="420"/>
      <w:jc w:val="both"/>
    </w:pPr>
    <w:rPr>
      <w:rFonts w:cs="SimSun"/>
      <w:kern w:val="2"/>
      <w:sz w:val="21"/>
      <w:lang w:val="en-US" w:eastAsia="zh-CN"/>
    </w:rPr>
  </w:style>
  <w:style w:type="character" w:customStyle="1" w:styleId="Char">
    <w:name w:val="样式 正文 Char"/>
    <w:basedOn w:val="DefaultParagraphFont"/>
    <w:link w:val="a1"/>
    <w:rsid w:val="00BB6B10"/>
    <w:rPr>
      <w:rFonts w:eastAsia="SimSun" w:cs="SimSun"/>
      <w:kern w:val="2"/>
      <w:sz w:val="21"/>
      <w:lang w:val="en-US" w:eastAsia="zh-CN"/>
    </w:rPr>
  </w:style>
  <w:style w:type="paragraph" w:customStyle="1" w:styleId="a2">
    <w:name w:val="公式"/>
    <w:basedOn w:val="Normal"/>
    <w:rsid w:val="00BB6B10"/>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rsid w:val="00BB6B10"/>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BB6B10"/>
    <w:rPr>
      <w:rFonts w:eastAsia="MS Mincho"/>
      <w:szCs w:val="24"/>
      <w:lang w:eastAsia="en-US"/>
    </w:rPr>
  </w:style>
  <w:style w:type="paragraph" w:customStyle="1" w:styleId="Doc-title">
    <w:name w:val="Doc-title"/>
    <w:basedOn w:val="Normal"/>
    <w:link w:val="Doc-titleChar"/>
    <w:qFormat/>
    <w:rsid w:val="00BB6B10"/>
    <w:pPr>
      <w:spacing w:before="60" w:after="0"/>
      <w:ind w:left="1259" w:hanging="1259"/>
    </w:pPr>
    <w:rPr>
      <w:rFonts w:ascii="Arial" w:hAnsi="Arial" w:cs="Arial"/>
      <w:lang w:val="en-US" w:eastAsia="zh-CN"/>
    </w:rPr>
  </w:style>
  <w:style w:type="paragraph" w:customStyle="1" w:styleId="Figure">
    <w:name w:val="Figure"/>
    <w:basedOn w:val="Normal"/>
    <w:next w:val="Caption"/>
    <w:rsid w:val="00BB6B10"/>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BB6B10"/>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BB6B10"/>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BB6B10"/>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Normal"/>
    <w:next w:val="Normal"/>
    <w:rsid w:val="00BB6B10"/>
    <w:pPr>
      <w:pBdr>
        <w:top w:val="single" w:sz="12" w:space="0" w:color="auto"/>
      </w:pBdr>
      <w:spacing w:before="360" w:after="240"/>
    </w:pPr>
    <w:rPr>
      <w:b/>
      <w:i/>
      <w:sz w:val="26"/>
    </w:rPr>
  </w:style>
  <w:style w:type="paragraph" w:customStyle="1" w:styleId="CharCharCharCharCharChar">
    <w:name w:val="Char Char Char Char Char Char"/>
    <w:semiHidden/>
    <w:rsid w:val="00BB6B10"/>
    <w:pPr>
      <w:keepNext/>
      <w:numPr>
        <w:numId w:val="21"/>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BB6B10"/>
    <w:pPr>
      <w:numPr>
        <w:numId w:val="23"/>
      </w:numPr>
      <w:spacing w:after="0"/>
      <w:jc w:val="both"/>
    </w:pPr>
    <w:rPr>
      <w:rFonts w:eastAsia="MS Mincho"/>
    </w:rPr>
  </w:style>
  <w:style w:type="paragraph" w:customStyle="1" w:styleId="FigureCaption">
    <w:name w:val="Figure Caption"/>
    <w:aliases w:val="fc Char,Figure Caption Char"/>
    <w:basedOn w:val="Normal"/>
    <w:rsid w:val="00BB6B10"/>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BB6B10"/>
    <w:pPr>
      <w:spacing w:before="120" w:after="120" w:line="240" w:lineRule="atLeast"/>
      <w:jc w:val="right"/>
    </w:pPr>
    <w:rPr>
      <w:sz w:val="22"/>
      <w:lang w:val="en-US"/>
    </w:rPr>
  </w:style>
  <w:style w:type="paragraph" w:customStyle="1" w:styleId="multifig">
    <w:name w:val="multifig"/>
    <w:basedOn w:val="Normal"/>
    <w:rsid w:val="00BB6B10"/>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BB6B10"/>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BB6B10"/>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BB6B10"/>
    <w:pPr>
      <w:spacing w:before="120" w:after="0" w:line="240" w:lineRule="exact"/>
      <w:jc w:val="both"/>
    </w:pPr>
    <w:rPr>
      <w:rFonts w:eastAsia="MS Mincho"/>
      <w:lang w:val="en-US"/>
    </w:rPr>
  </w:style>
  <w:style w:type="character" w:customStyle="1" w:styleId="Style10ptCharChar">
    <w:name w:val="Style 10 pt Char Char"/>
    <w:rsid w:val="00BB6B10"/>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BB6B10"/>
    <w:pPr>
      <w:spacing w:before="60" w:after="60" w:line="240" w:lineRule="exact"/>
      <w:jc w:val="both"/>
    </w:pPr>
    <w:rPr>
      <w:rFonts w:eastAsia="MS Mincho"/>
      <w:b/>
      <w:lang w:val="en-US"/>
    </w:rPr>
  </w:style>
  <w:style w:type="character" w:customStyle="1" w:styleId="Style10ptBoldCharChar">
    <w:name w:val="Style 10 pt Bold Char Char"/>
    <w:rsid w:val="00BB6B10"/>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BB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BB6B10"/>
    <w:rPr>
      <w:rFonts w:ascii="Courier New" w:eastAsia="Batang" w:hAnsi="Courier New" w:cs="Courier New"/>
      <w:lang w:val="en-US" w:eastAsia="ko-KR"/>
    </w:rPr>
  </w:style>
  <w:style w:type="paragraph" w:customStyle="1" w:styleId="Bullet0">
    <w:name w:val="Bullet"/>
    <w:basedOn w:val="Normal"/>
    <w:rsid w:val="00BB6B10"/>
    <w:pPr>
      <w:numPr>
        <w:numId w:val="22"/>
      </w:numPr>
      <w:spacing w:after="0"/>
    </w:pPr>
    <w:rPr>
      <w:sz w:val="24"/>
      <w:szCs w:val="24"/>
      <w:lang w:val="en-US"/>
    </w:rPr>
  </w:style>
  <w:style w:type="paragraph" w:customStyle="1" w:styleId="FigureCentered">
    <w:name w:val="FigureCentered"/>
    <w:basedOn w:val="Normal"/>
    <w:next w:val="Normal"/>
    <w:rsid w:val="00BB6B10"/>
    <w:pPr>
      <w:keepNext/>
      <w:spacing w:before="60" w:after="60" w:line="240" w:lineRule="atLeast"/>
      <w:jc w:val="center"/>
    </w:pPr>
    <w:rPr>
      <w:sz w:val="24"/>
      <w:lang w:val="en-US"/>
    </w:rPr>
  </w:style>
  <w:style w:type="character" w:customStyle="1" w:styleId="Equation-NumberedChar">
    <w:name w:val="Equation-Numbered Char"/>
    <w:rsid w:val="00BB6B10"/>
    <w:rPr>
      <w:rFonts w:ascii="Arial" w:eastAsia="SimSun" w:hAnsi="Arial" w:cs="Arial"/>
      <w:color w:val="0000FF"/>
      <w:kern w:val="2"/>
      <w:sz w:val="22"/>
      <w:lang w:val="en-US" w:eastAsia="en-US" w:bidi="ar-SA"/>
    </w:rPr>
  </w:style>
  <w:style w:type="paragraph" w:customStyle="1" w:styleId="item">
    <w:name w:val="item"/>
    <w:basedOn w:val="Normal"/>
    <w:rsid w:val="00BB6B10"/>
    <w:pPr>
      <w:numPr>
        <w:numId w:val="24"/>
      </w:numPr>
      <w:spacing w:after="0"/>
      <w:jc w:val="both"/>
    </w:pPr>
    <w:rPr>
      <w:rFonts w:eastAsia="MS Mincho"/>
    </w:rPr>
  </w:style>
  <w:style w:type="paragraph" w:customStyle="1" w:styleId="PaperTableCell">
    <w:name w:val="PaperTableCell"/>
    <w:basedOn w:val="Normal"/>
    <w:rsid w:val="00BB6B10"/>
    <w:pPr>
      <w:spacing w:after="0"/>
      <w:jc w:val="both"/>
    </w:pPr>
    <w:rPr>
      <w:sz w:val="16"/>
      <w:szCs w:val="24"/>
      <w:lang w:val="en-US"/>
    </w:rPr>
  </w:style>
  <w:style w:type="character" w:styleId="LineNumber">
    <w:name w:val="line number"/>
    <w:rsid w:val="00BB6B10"/>
    <w:rPr>
      <w:rFonts w:ascii="Arial" w:eastAsia="SimSun" w:hAnsi="Arial" w:cs="Arial"/>
      <w:color w:val="0000FF"/>
      <w:kern w:val="2"/>
      <w:sz w:val="18"/>
      <w:lang w:val="en-US" w:eastAsia="zh-CN" w:bidi="ar-SA"/>
    </w:rPr>
  </w:style>
  <w:style w:type="paragraph" w:customStyle="1" w:styleId="figure0">
    <w:name w:val="figure"/>
    <w:basedOn w:val="Normal"/>
    <w:rsid w:val="00BB6B10"/>
    <w:pPr>
      <w:keepNext/>
      <w:keepLines/>
      <w:spacing w:before="60" w:after="60" w:line="240" w:lineRule="atLeast"/>
      <w:jc w:val="center"/>
    </w:pPr>
    <w:rPr>
      <w:lang w:val="en-US"/>
    </w:rPr>
  </w:style>
  <w:style w:type="character" w:customStyle="1" w:styleId="moz-txt-tag">
    <w:name w:val="moz-txt-tag"/>
    <w:rsid w:val="00BB6B10"/>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rsid w:val="00BB6B10"/>
    <w:pPr>
      <w:overflowPunct w:val="0"/>
      <w:autoSpaceDE w:val="0"/>
      <w:autoSpaceDN w:val="0"/>
      <w:adjustRightInd w:val="0"/>
      <w:spacing w:after="0"/>
      <w:ind w:left="1080"/>
      <w:textAlignment w:val="baseline"/>
    </w:pPr>
    <w:rPr>
      <w:lang w:val="en-US" w:eastAsia="ja-JP"/>
    </w:rPr>
  </w:style>
  <w:style w:type="paragraph" w:customStyle="1" w:styleId="tac0">
    <w:name w:val="tac"/>
    <w:basedOn w:val="Normal"/>
    <w:rsid w:val="00BB6B10"/>
    <w:pPr>
      <w:keepNext/>
      <w:spacing w:after="0"/>
      <w:jc w:val="center"/>
    </w:pPr>
    <w:rPr>
      <w:rFonts w:ascii="Arial" w:eastAsia="Calibri" w:hAnsi="Arial" w:cs="Arial"/>
      <w:sz w:val="18"/>
      <w:szCs w:val="18"/>
      <w:lang w:val="en-US"/>
    </w:rPr>
  </w:style>
  <w:style w:type="paragraph" w:customStyle="1" w:styleId="th0">
    <w:name w:val="th"/>
    <w:basedOn w:val="Normal"/>
    <w:rsid w:val="00BB6B10"/>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BB6B10"/>
    <w:pPr>
      <w:keepNext/>
      <w:tabs>
        <w:tab w:val="num" w:pos="720"/>
      </w:tabs>
      <w:autoSpaceDE w:val="0"/>
      <w:autoSpaceDN w:val="0"/>
      <w:adjustRightInd w:val="0"/>
      <w:ind w:left="720" w:hanging="360"/>
      <w:jc w:val="both"/>
    </w:pPr>
    <w:rPr>
      <w:kern w:val="2"/>
      <w:lang w:eastAsia="zh-CN"/>
    </w:rPr>
  </w:style>
  <w:style w:type="paragraph" w:customStyle="1" w:styleId="CharCharCharCharCharChar1">
    <w:name w:val="Char Char Char Char Char Char1"/>
    <w:semiHidden/>
    <w:rsid w:val="00BB6B1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BB6B10"/>
    <w:pPr>
      <w:keepNext/>
      <w:tabs>
        <w:tab w:val="num" w:pos="720"/>
      </w:tabs>
      <w:autoSpaceDE w:val="0"/>
      <w:autoSpaceDN w:val="0"/>
      <w:adjustRightInd w:val="0"/>
      <w:ind w:left="720" w:hanging="360"/>
      <w:jc w:val="both"/>
    </w:pPr>
    <w:rPr>
      <w:kern w:val="2"/>
      <w:lang w:eastAsia="zh-CN"/>
    </w:rPr>
  </w:style>
  <w:style w:type="numbering" w:customStyle="1" w:styleId="12">
    <w:name w:val="无列表1"/>
    <w:next w:val="NoList"/>
    <w:uiPriority w:val="99"/>
    <w:semiHidden/>
    <w:unhideWhenUsed/>
    <w:rsid w:val="00BB6B10"/>
  </w:style>
  <w:style w:type="character" w:customStyle="1" w:styleId="opdicttext22">
    <w:name w:val="op_dict_text22"/>
    <w:basedOn w:val="DefaultParagraphFont"/>
    <w:rsid w:val="00BB6B10"/>
  </w:style>
  <w:style w:type="character" w:customStyle="1" w:styleId="def">
    <w:name w:val="def"/>
    <w:basedOn w:val="DefaultParagraphFont"/>
    <w:rsid w:val="00BB6B10"/>
  </w:style>
  <w:style w:type="paragraph" w:customStyle="1" w:styleId="Normalwithindent">
    <w:name w:val="Normal with indent"/>
    <w:basedOn w:val="Normal"/>
    <w:link w:val="NormalwithindentChar"/>
    <w:qFormat/>
    <w:rsid w:val="00BB6B10"/>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BB6B10"/>
    <w:rPr>
      <w:rFonts w:eastAsia="Malgun Gothic"/>
      <w:lang w:eastAsia="zh-CN"/>
    </w:rPr>
  </w:style>
  <w:style w:type="paragraph" w:styleId="NoSpacing">
    <w:name w:val="No Spacing"/>
    <w:uiPriority w:val="1"/>
    <w:qFormat/>
    <w:rsid w:val="00BB6B10"/>
    <w:rPr>
      <w:rFonts w:ascii="Calibri" w:hAnsi="Calibri"/>
      <w:sz w:val="22"/>
      <w:szCs w:val="22"/>
      <w:lang w:val="en-US" w:eastAsia="zh-CN"/>
    </w:rPr>
  </w:style>
  <w:style w:type="character" w:customStyle="1" w:styleId="high-light-bg4">
    <w:name w:val="high-light-bg4"/>
    <w:basedOn w:val="DefaultParagraphFont"/>
    <w:rsid w:val="00BB6B10"/>
  </w:style>
  <w:style w:type="character" w:customStyle="1" w:styleId="TitleChar2">
    <w:name w:val="Title Char2"/>
    <w:basedOn w:val="DefaultParagraphFont"/>
    <w:uiPriority w:val="10"/>
    <w:locked/>
    <w:rsid w:val="00BB6B10"/>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BB6B10"/>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BB6B10"/>
    <w:pPr>
      <w:spacing w:before="100" w:after="100"/>
      <w:ind w:left="860"/>
    </w:pPr>
    <w:rPr>
      <w:rFonts w:ascii="Times" w:eastAsia="MS Gothic" w:hAnsi="Times"/>
      <w:sz w:val="24"/>
      <w:lang w:eastAsia="ja-JP"/>
    </w:rPr>
  </w:style>
  <w:style w:type="paragraph" w:customStyle="1" w:styleId="a">
    <w:name w:val="佐藤２"/>
    <w:basedOn w:val="Normal"/>
    <w:rsid w:val="00BB6B10"/>
    <w:pPr>
      <w:numPr>
        <w:numId w:val="25"/>
      </w:numPr>
    </w:pPr>
    <w:rPr>
      <w:rFonts w:eastAsia="MS Gothic"/>
      <w:sz w:val="24"/>
      <w:lang w:eastAsia="ja-JP"/>
    </w:rPr>
  </w:style>
  <w:style w:type="paragraph" w:customStyle="1" w:styleId="ListBulletLast">
    <w:name w:val="List Bullet Last"/>
    <w:aliases w:val="lbl"/>
    <w:basedOn w:val="ListBullet"/>
    <w:next w:val="BodyText"/>
    <w:rsid w:val="00BB6B10"/>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BB6B10"/>
    <w:pPr>
      <w:spacing w:after="0"/>
      <w:jc w:val="both"/>
    </w:pPr>
    <w:rPr>
      <w:rFonts w:eastAsia="MS Gothic"/>
      <w:sz w:val="24"/>
      <w:lang w:eastAsia="ja-JP"/>
    </w:rPr>
  </w:style>
  <w:style w:type="character" w:customStyle="1" w:styleId="BodyText3Char">
    <w:name w:val="Body Text 3 Char"/>
    <w:basedOn w:val="DefaultParagraphFont"/>
    <w:link w:val="BodyText3"/>
    <w:rsid w:val="00BB6B10"/>
    <w:rPr>
      <w:rFonts w:eastAsia="MS Gothic"/>
      <w:sz w:val="24"/>
      <w:lang w:eastAsia="ja-JP"/>
    </w:rPr>
  </w:style>
  <w:style w:type="paragraph" w:customStyle="1" w:styleId="TableText1">
    <w:name w:val="Table_Text"/>
    <w:basedOn w:val="Normal"/>
    <w:rsid w:val="00BB6B10"/>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BB6B10"/>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BB6B10"/>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BB6B10"/>
    <w:rPr>
      <w:rFonts w:eastAsia="MS Gothic"/>
      <w:b/>
      <w:noProof w:val="0"/>
      <w:kern w:val="2"/>
      <w:sz w:val="24"/>
      <w:lang w:val="en-GB"/>
    </w:rPr>
  </w:style>
  <w:style w:type="paragraph" w:customStyle="1" w:styleId="Normal1CharChar">
    <w:name w:val="Normal1 Char Char"/>
    <w:rsid w:val="00BB6B10"/>
    <w:pPr>
      <w:keepNext/>
      <w:tabs>
        <w:tab w:val="num" w:pos="851"/>
      </w:tabs>
      <w:kinsoku w:val="0"/>
      <w:overflowPunct w:val="0"/>
      <w:autoSpaceDE w:val="0"/>
      <w:autoSpaceDN w:val="0"/>
      <w:adjustRightInd w:val="0"/>
      <w:spacing w:before="60" w:after="60"/>
      <w:ind w:left="851" w:hanging="851"/>
      <w:jc w:val="both"/>
    </w:pPr>
    <w:rPr>
      <w:kern w:val="2"/>
      <w:sz w:val="21"/>
      <w:lang w:eastAsia="ja-JP"/>
    </w:rPr>
  </w:style>
  <w:style w:type="paragraph" w:customStyle="1" w:styleId="CharCharCharCarCarCharCharCarCar">
    <w:name w:val="Char Char Char Car Car Char Char Car Car"/>
    <w:rsid w:val="00BB6B10"/>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BB6B10"/>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BB6B10"/>
    <w:pPr>
      <w:keepNext/>
      <w:tabs>
        <w:tab w:val="num" w:pos="720"/>
      </w:tabs>
      <w:autoSpaceDE w:val="0"/>
      <w:autoSpaceDN w:val="0"/>
      <w:adjustRightInd w:val="0"/>
      <w:ind w:left="720" w:hanging="360"/>
      <w:jc w:val="both"/>
    </w:pPr>
    <w:rPr>
      <w:kern w:val="2"/>
      <w:lang w:eastAsia="zh-CN"/>
    </w:rPr>
  </w:style>
  <w:style w:type="paragraph" w:customStyle="1" w:styleId="CharChar1CharCharCharCharCharCharCharCharCharCharCharCharCharCharChar">
    <w:name w:val="Char Char1 Char Char Char Char Char Char Char Char Char Char Char Char Char Char Char"/>
    <w:semiHidden/>
    <w:rsid w:val="00BB6B10"/>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BB6B10"/>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BB6B10"/>
    <w:rPr>
      <w:rFonts w:eastAsia="MS Gothic"/>
      <w:sz w:val="24"/>
      <w:lang w:eastAsia="ja-JP"/>
    </w:rPr>
  </w:style>
  <w:style w:type="character" w:customStyle="1" w:styleId="Doc-titleChar">
    <w:name w:val="Doc-title Char"/>
    <w:link w:val="Doc-title"/>
    <w:rsid w:val="00BB6B10"/>
    <w:rPr>
      <w:rFonts w:ascii="Arial" w:eastAsia="SimSun" w:hAnsi="Arial" w:cs="Arial"/>
      <w:lang w:val="en-US" w:eastAsia="zh-CN"/>
    </w:rPr>
  </w:style>
  <w:style w:type="paragraph" w:customStyle="1" w:styleId="msonormal0">
    <w:name w:val="msonormal"/>
    <w:basedOn w:val="Normal"/>
    <w:rsid w:val="00BB6B10"/>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rsid w:val="00BB6B10"/>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BB6B10"/>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rsid w:val="00BB6B10"/>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BB6B10"/>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BB6B10"/>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rsid w:val="00BB6B10"/>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rsid w:val="00BB6B1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rsid w:val="00BB6B10"/>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rsid w:val="00BB6B1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rsid w:val="00BB6B10"/>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rsid w:val="00BB6B10"/>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rsid w:val="00BB6B10"/>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rsid w:val="00BB6B10"/>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BB6B10"/>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rsid w:val="00BB6B10"/>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rsid w:val="00BB6B10"/>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rsid w:val="00BB6B10"/>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rsid w:val="00BB6B10"/>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rsid w:val="00BB6B10"/>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rsid w:val="00BB6B10"/>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rsid w:val="00BB6B10"/>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rsid w:val="00BB6B10"/>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rsid w:val="00BB6B10"/>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rsid w:val="00BB6B10"/>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rsid w:val="00BB6B10"/>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rsid w:val="00BB6B10"/>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rsid w:val="00BB6B10"/>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rsid w:val="00BB6B1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rsid w:val="00BB6B1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rsid w:val="00BB6B1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rsid w:val="00BB6B10"/>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rsid w:val="00BB6B10"/>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rsid w:val="00BB6B10"/>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rsid w:val="00BB6B10"/>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rsid w:val="00BB6B1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rsid w:val="00BB6B1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rsid w:val="00BB6B10"/>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rsid w:val="00BB6B1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rsid w:val="00BB6B10"/>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rsid w:val="00BB6B10"/>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rsid w:val="00BB6B10"/>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BB6B10"/>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rsid w:val="00BB6B10"/>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rsid w:val="00BB6B10"/>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rsid w:val="00BB6B10"/>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rsid w:val="00BB6B10"/>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rsid w:val="00BB6B10"/>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rsid w:val="00BB6B10"/>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rsid w:val="00BB6B10"/>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rsid w:val="00BB6B10"/>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BB6B10"/>
    <w:rPr>
      <w:rFonts w:ascii="Arial" w:hAnsi="Arial"/>
      <w:vanish/>
      <w:color w:val="FF0000"/>
      <w:sz w:val="24"/>
    </w:rPr>
  </w:style>
  <w:style w:type="paragraph" w:customStyle="1" w:styleId="Bulletedo1">
    <w:name w:val="Bulleted o 1"/>
    <w:basedOn w:val="Normal"/>
    <w:rsid w:val="00BB6B10"/>
    <w:pPr>
      <w:numPr>
        <w:numId w:val="26"/>
      </w:numPr>
      <w:overflowPunct w:val="0"/>
      <w:autoSpaceDE w:val="0"/>
      <w:autoSpaceDN w:val="0"/>
      <w:adjustRightInd w:val="0"/>
      <w:textAlignment w:val="baseline"/>
    </w:pPr>
    <w:rPr>
      <w:lang w:val="en-US"/>
    </w:rPr>
  </w:style>
  <w:style w:type="paragraph" w:customStyle="1" w:styleId="Equation">
    <w:name w:val="Equation"/>
    <w:basedOn w:val="Normal"/>
    <w:next w:val="Normal"/>
    <w:rsid w:val="00BB6B10"/>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BB6B10"/>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BB6B10"/>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BB6B10"/>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BB6B10"/>
    <w:rPr>
      <w:rFonts w:ascii="Arial" w:hAnsi="Arial"/>
      <w:sz w:val="32"/>
      <w:lang w:val="en-GB" w:eastAsia="en-US"/>
    </w:rPr>
  </w:style>
  <w:style w:type="character" w:customStyle="1" w:styleId="CharChar3">
    <w:name w:val="Char Char3"/>
    <w:rsid w:val="00BB6B10"/>
    <w:rPr>
      <w:rFonts w:ascii="Arial" w:hAnsi="Arial"/>
      <w:sz w:val="36"/>
      <w:lang w:val="en-GB" w:eastAsia="en-US" w:bidi="ar-SA"/>
    </w:rPr>
  </w:style>
  <w:style w:type="character" w:customStyle="1" w:styleId="CharChar2">
    <w:name w:val="Char Char2"/>
    <w:rsid w:val="00BB6B10"/>
    <w:rPr>
      <w:rFonts w:ascii="Arial" w:hAnsi="Arial"/>
      <w:sz w:val="32"/>
      <w:lang w:val="en-GB" w:eastAsia="en-US" w:bidi="ar-SA"/>
    </w:rPr>
  </w:style>
  <w:style w:type="character" w:customStyle="1" w:styleId="CharChar1">
    <w:name w:val="Char Char1"/>
    <w:rsid w:val="00BB6B10"/>
    <w:rPr>
      <w:rFonts w:ascii="Arial" w:hAnsi="Arial"/>
      <w:sz w:val="28"/>
      <w:lang w:val="en-GB" w:eastAsia="en-US" w:bidi="ar-SA"/>
    </w:rPr>
  </w:style>
  <w:style w:type="character" w:customStyle="1" w:styleId="CharChar">
    <w:name w:val="Char Char"/>
    <w:rsid w:val="00BB6B10"/>
    <w:rPr>
      <w:rFonts w:ascii="Arial" w:hAnsi="Arial"/>
      <w:sz w:val="22"/>
      <w:lang w:val="en-GB" w:eastAsia="en-US" w:bidi="ar-SA"/>
    </w:rPr>
  </w:style>
  <w:style w:type="table" w:styleId="DarkList-Accent6">
    <w:name w:val="Dark List Accent 6"/>
    <w:basedOn w:val="TableNormal"/>
    <w:uiPriority w:val="70"/>
    <w:rsid w:val="00BB6B10"/>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BB6B10"/>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BB6B10"/>
    <w:rPr>
      <w:rFonts w:ascii="Century" w:eastAsia="MS Mincho" w:hAnsi="Century"/>
      <w:kern w:val="2"/>
      <w:sz w:val="21"/>
      <w:szCs w:val="22"/>
      <w:lang w:eastAsia="ja-JP"/>
    </w:rPr>
  </w:style>
  <w:style w:type="paragraph" w:customStyle="1" w:styleId="gmail-msolistparagraph">
    <w:name w:val="gmail-msolistparagraph"/>
    <w:basedOn w:val="Normal"/>
    <w:uiPriority w:val="99"/>
    <w:semiHidden/>
    <w:rsid w:val="00BB6B10"/>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BB6B10"/>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BB6B10"/>
  </w:style>
  <w:style w:type="paragraph" w:customStyle="1" w:styleId="onecomwebmail-msolistparagraph">
    <w:name w:val="onecomwebmail-msolistparagraph"/>
    <w:basedOn w:val="Normal"/>
    <w:rsid w:val="00BB6B10"/>
    <w:pPr>
      <w:spacing w:before="100" w:beforeAutospacing="1" w:after="100" w:afterAutospacing="1"/>
    </w:pPr>
    <w:rPr>
      <w:sz w:val="24"/>
      <w:szCs w:val="24"/>
      <w:lang w:val="sv-SE" w:eastAsia="sv-SE"/>
    </w:rPr>
  </w:style>
  <w:style w:type="paragraph" w:customStyle="1" w:styleId="onecomwebmail-tah">
    <w:name w:val="onecomwebmail-tah"/>
    <w:basedOn w:val="Normal"/>
    <w:rsid w:val="00BB6B10"/>
    <w:pPr>
      <w:spacing w:before="100" w:beforeAutospacing="1" w:after="100" w:afterAutospacing="1"/>
    </w:pPr>
    <w:rPr>
      <w:sz w:val="24"/>
      <w:szCs w:val="24"/>
      <w:lang w:val="sv-SE" w:eastAsia="sv-SE"/>
    </w:rPr>
  </w:style>
  <w:style w:type="paragraph" w:customStyle="1" w:styleId="onecomwebmail-tac">
    <w:name w:val="onecomwebmail-tac"/>
    <w:basedOn w:val="Normal"/>
    <w:rsid w:val="00BB6B10"/>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BB6B10"/>
  </w:style>
  <w:style w:type="character" w:customStyle="1" w:styleId="onecomwebmail-size">
    <w:name w:val="onecomwebmail-size"/>
    <w:basedOn w:val="DefaultParagraphFont"/>
    <w:rsid w:val="00BB6B10"/>
  </w:style>
  <w:style w:type="table" w:customStyle="1" w:styleId="TableGridLight11">
    <w:name w:val="Table Grid Light11"/>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BB6B10"/>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BB6B10"/>
    <w:rPr>
      <w:rFonts w:ascii="Courier New" w:hAnsi="Courier New"/>
      <w:sz w:val="24"/>
    </w:rPr>
  </w:style>
  <w:style w:type="paragraph" w:customStyle="1" w:styleId="PatAppl">
    <w:name w:val="Pat Appl"/>
    <w:basedOn w:val="Normal"/>
    <w:link w:val="PatApplChar"/>
    <w:qFormat/>
    <w:rsid w:val="00BB6B10"/>
    <w:pPr>
      <w:tabs>
        <w:tab w:val="num" w:pos="360"/>
        <w:tab w:val="left" w:pos="720"/>
        <w:tab w:val="left" w:pos="1080"/>
      </w:tabs>
      <w:spacing w:after="0" w:line="360" w:lineRule="auto"/>
      <w:ind w:left="360" w:hanging="360"/>
    </w:pPr>
    <w:rPr>
      <w:rFonts w:ascii="Courier New" w:hAnsi="Courier New"/>
      <w:sz w:val="24"/>
      <w:lang w:eastAsia="en-GB"/>
    </w:rPr>
  </w:style>
  <w:style w:type="paragraph" w:customStyle="1" w:styleId="3">
    <w:name w:val="列出段落3"/>
    <w:basedOn w:val="Normal"/>
    <w:uiPriority w:val="34"/>
    <w:unhideWhenUsed/>
    <w:qFormat/>
    <w:rsid w:val="00BB6B10"/>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BB6B10"/>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Normal"/>
    <w:rsid w:val="00BB6B10"/>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BB6B10"/>
    <w:pPr>
      <w:tabs>
        <w:tab w:val="right" w:pos="9072"/>
        <w:tab w:val="right" w:pos="10206"/>
      </w:tabs>
      <w:overflowPunct/>
      <w:autoSpaceDE/>
      <w:autoSpaceDN/>
      <w:adjustRightInd/>
      <w:ind w:left="720" w:hanging="720"/>
      <w:jc w:val="both"/>
      <w:textAlignment w:val="auto"/>
    </w:pPr>
    <w:rPr>
      <w:rFonts w:eastAsia="Batang"/>
      <w:noProof w:val="0"/>
      <w:sz w:val="20"/>
      <w:lang w:eastAsia="en-US"/>
    </w:rPr>
  </w:style>
  <w:style w:type="paragraph" w:customStyle="1" w:styleId="TdocHeading2">
    <w:name w:val="Tdoc_Heading_2"/>
    <w:basedOn w:val="Normal"/>
    <w:rsid w:val="00BB6B10"/>
    <w:pPr>
      <w:spacing w:after="0"/>
      <w:ind w:left="720" w:hanging="720"/>
    </w:pPr>
    <w:rPr>
      <w:rFonts w:ascii="Times" w:eastAsia="Batang" w:hAnsi="Times"/>
      <w:szCs w:val="24"/>
    </w:rPr>
  </w:style>
  <w:style w:type="paragraph" w:customStyle="1" w:styleId="Default">
    <w:name w:val="Default"/>
    <w:rsid w:val="00BB6B10"/>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BB6B10"/>
    <w:pPr>
      <w:numPr>
        <w:ilvl w:val="2"/>
        <w:numId w:val="27"/>
      </w:numPr>
      <w:spacing w:after="0"/>
    </w:pPr>
    <w:rPr>
      <w:szCs w:val="24"/>
      <w:lang w:val="en-US"/>
    </w:rPr>
  </w:style>
  <w:style w:type="paragraph" w:customStyle="1" w:styleId="Statement">
    <w:name w:val="Statement"/>
    <w:basedOn w:val="Normal"/>
    <w:rsid w:val="00BB6B10"/>
    <w:pPr>
      <w:keepNext/>
      <w:spacing w:after="0"/>
      <w:ind w:left="601" w:hanging="601"/>
    </w:pPr>
    <w:rPr>
      <w:rFonts w:eastAsia="Batang"/>
      <w:b/>
      <w:i/>
      <w:szCs w:val="24"/>
      <w:lang w:val="en-US" w:eastAsia="ko-KR"/>
    </w:rPr>
  </w:style>
  <w:style w:type="character" w:customStyle="1" w:styleId="Alcatel-Lucent-4">
    <w:name w:val="Alcatel-Lucent-4"/>
    <w:semiHidden/>
    <w:rsid w:val="00BB6B10"/>
    <w:rPr>
      <w:rFonts w:ascii="Arial" w:hAnsi="Arial"/>
      <w:color w:val="auto"/>
      <w:sz w:val="20"/>
    </w:rPr>
  </w:style>
  <w:style w:type="paragraph" w:customStyle="1" w:styleId="StatementBody">
    <w:name w:val="Statement Body"/>
    <w:basedOn w:val="Normal"/>
    <w:link w:val="StatementBodyChar"/>
    <w:rsid w:val="00BB6B10"/>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BB6B10"/>
    <w:rPr>
      <w:szCs w:val="24"/>
      <w:lang w:val="en-US" w:eastAsia="ko-KR"/>
    </w:rPr>
  </w:style>
  <w:style w:type="paragraph" w:customStyle="1" w:styleId="StyleHeading1NMPHeading1H1h11h12h13h14h15h16appheadin">
    <w:name w:val="Style Heading 1NMP Heading 1H1h11h12h13h14h15h16app headin..."/>
    <w:basedOn w:val="Heading1"/>
    <w:rsid w:val="00BB6B10"/>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BB6B10"/>
    <w:rPr>
      <w:rFonts w:ascii="Arial" w:hAnsi="Arial"/>
      <w:color w:val="auto"/>
      <w:sz w:val="20"/>
    </w:rPr>
  </w:style>
  <w:style w:type="character" w:customStyle="1" w:styleId="UnresolvedMention1">
    <w:name w:val="Unresolved Mention1"/>
    <w:uiPriority w:val="99"/>
    <w:semiHidden/>
    <w:unhideWhenUsed/>
    <w:rsid w:val="00BB6B10"/>
    <w:rPr>
      <w:color w:val="808080"/>
      <w:shd w:val="clear" w:color="auto" w:fill="E6E6E6"/>
    </w:rPr>
  </w:style>
  <w:style w:type="character" w:customStyle="1" w:styleId="5">
    <w:name w:val="(文字) (文字)5"/>
    <w:semiHidden/>
    <w:rsid w:val="00BB6B10"/>
    <w:rPr>
      <w:rFonts w:ascii="Times New Roman" w:hAnsi="Times New Roman"/>
      <w:lang w:val="x-none" w:eastAsia="en-US"/>
    </w:rPr>
  </w:style>
  <w:style w:type="paragraph" w:customStyle="1" w:styleId="TableCell1">
    <w:name w:val="TableCell"/>
    <w:basedOn w:val="Normal"/>
    <w:qFormat/>
    <w:rsid w:val="00BB6B10"/>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BB6B10"/>
    <w:pPr>
      <w:spacing w:after="0"/>
      <w:ind w:left="720"/>
      <w:contextualSpacing/>
    </w:pPr>
    <w:rPr>
      <w:sz w:val="24"/>
      <w:szCs w:val="24"/>
      <w:lang w:val="en-US" w:eastAsia="zh-CN"/>
    </w:rPr>
  </w:style>
  <w:style w:type="paragraph" w:customStyle="1" w:styleId="ListParagraph2">
    <w:name w:val="List Paragraph2"/>
    <w:basedOn w:val="Normal"/>
    <w:qFormat/>
    <w:rsid w:val="00BB6B10"/>
    <w:pPr>
      <w:spacing w:after="0"/>
      <w:ind w:left="720"/>
      <w:contextualSpacing/>
    </w:pPr>
    <w:rPr>
      <w:sz w:val="24"/>
      <w:szCs w:val="24"/>
      <w:lang w:val="en-US" w:eastAsia="zh-CN"/>
    </w:rPr>
  </w:style>
  <w:style w:type="paragraph" w:customStyle="1" w:styleId="ListParagraph5">
    <w:name w:val="List Paragraph5"/>
    <w:basedOn w:val="Normal"/>
    <w:qFormat/>
    <w:rsid w:val="00BB6B10"/>
    <w:pPr>
      <w:spacing w:after="0"/>
      <w:ind w:left="720"/>
      <w:contextualSpacing/>
    </w:pPr>
    <w:rPr>
      <w:sz w:val="24"/>
      <w:szCs w:val="24"/>
      <w:lang w:val="en-US" w:eastAsia="zh-CN"/>
    </w:rPr>
  </w:style>
  <w:style w:type="paragraph" w:customStyle="1" w:styleId="ListParagraph4">
    <w:name w:val="List Paragraph4"/>
    <w:basedOn w:val="Normal"/>
    <w:qFormat/>
    <w:rsid w:val="00BB6B10"/>
    <w:pPr>
      <w:spacing w:after="0"/>
      <w:ind w:left="720"/>
      <w:contextualSpacing/>
    </w:pPr>
    <w:rPr>
      <w:sz w:val="24"/>
      <w:szCs w:val="24"/>
      <w:lang w:val="en-US" w:eastAsia="zh-CN"/>
    </w:rPr>
  </w:style>
  <w:style w:type="character" w:styleId="SubtleEmphasis">
    <w:name w:val="Subtle Emphasis"/>
    <w:basedOn w:val="DefaultParagraphFont"/>
    <w:uiPriority w:val="19"/>
    <w:qFormat/>
    <w:rsid w:val="00BB6B10"/>
    <w:rPr>
      <w:i/>
      <w:color w:val="404040"/>
    </w:rPr>
  </w:style>
  <w:style w:type="paragraph" w:customStyle="1" w:styleId="62">
    <w:name w:val="标题 62"/>
    <w:basedOn w:val="Normal"/>
    <w:rsid w:val="00BB6B10"/>
    <w:pPr>
      <w:tabs>
        <w:tab w:val="num" w:pos="1152"/>
      </w:tabs>
      <w:spacing w:after="0"/>
    </w:pPr>
    <w:rPr>
      <w:rFonts w:ascii="Times" w:eastAsia="MS PGothic" w:hAnsi="Times" w:cs="Times"/>
      <w:lang w:val="en-US" w:eastAsia="ja-JP"/>
    </w:rPr>
  </w:style>
  <w:style w:type="paragraph" w:customStyle="1" w:styleId="72">
    <w:name w:val="标题 72"/>
    <w:basedOn w:val="Normal"/>
    <w:rsid w:val="00BB6B10"/>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BB6B10"/>
    <w:pPr>
      <w:spacing w:after="0"/>
      <w:ind w:left="720"/>
      <w:contextualSpacing/>
    </w:pPr>
    <w:rPr>
      <w:sz w:val="24"/>
      <w:szCs w:val="24"/>
      <w:lang w:val="en-US" w:eastAsia="zh-CN"/>
    </w:rPr>
  </w:style>
  <w:style w:type="paragraph" w:customStyle="1" w:styleId="ListParagraph6">
    <w:name w:val="List Paragraph6"/>
    <w:basedOn w:val="Normal"/>
    <w:qFormat/>
    <w:rsid w:val="00BB6B10"/>
    <w:pPr>
      <w:spacing w:after="0"/>
      <w:ind w:left="720"/>
      <w:contextualSpacing/>
    </w:pPr>
    <w:rPr>
      <w:sz w:val="24"/>
      <w:szCs w:val="24"/>
      <w:lang w:val="en-US" w:eastAsia="zh-CN"/>
    </w:rPr>
  </w:style>
  <w:style w:type="paragraph" w:customStyle="1" w:styleId="61">
    <w:name w:val="标题 61"/>
    <w:basedOn w:val="Normal"/>
    <w:rsid w:val="00BB6B10"/>
    <w:pPr>
      <w:tabs>
        <w:tab w:val="num" w:pos="1152"/>
      </w:tabs>
      <w:spacing w:after="0"/>
    </w:pPr>
    <w:rPr>
      <w:rFonts w:ascii="Times" w:eastAsia="MS PGothic" w:hAnsi="Times" w:cs="Times"/>
      <w:lang w:val="en-US" w:eastAsia="ja-JP"/>
    </w:rPr>
  </w:style>
  <w:style w:type="paragraph" w:customStyle="1" w:styleId="StyleHeading1H1h1appheading1l1MemoHeading1h11h12h13h">
    <w:name w:val="Style Heading 1H1h1app heading 1l1Memo Heading 1h11h12h13h..."/>
    <w:basedOn w:val="Heading1"/>
    <w:rsid w:val="00BB6B10"/>
    <w:pPr>
      <w:keepNext w:val="0"/>
      <w:keepLines w:val="0"/>
      <w:widowControl w:val="0"/>
      <w:numPr>
        <w:numId w:val="29"/>
      </w:numPr>
      <w:pBdr>
        <w:top w:val="none" w:sz="0" w:space="0" w:color="auto"/>
      </w:pBdr>
      <w:spacing w:after="60"/>
    </w:pPr>
    <w:rPr>
      <w:rFonts w:ascii="Helvetica" w:hAnsi="Helvetica"/>
      <w:b/>
      <w:bCs/>
      <w:kern w:val="32"/>
      <w:sz w:val="28"/>
      <w:lang w:val="en-US"/>
    </w:rPr>
  </w:style>
  <w:style w:type="paragraph" w:customStyle="1" w:styleId="710">
    <w:name w:val="标题 71"/>
    <w:basedOn w:val="Normal"/>
    <w:rsid w:val="00BB6B10"/>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BB6B1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BB6B10"/>
    <w:rPr>
      <w:rFonts w:ascii="Arial" w:hAnsi="Arial"/>
      <w:spacing w:val="2"/>
      <w:lang w:val="en-US" w:eastAsia="en-US"/>
    </w:rPr>
  </w:style>
  <w:style w:type="character" w:customStyle="1" w:styleId="13">
    <w:name w:val="表 (青) 13 (文字)"/>
    <w:link w:val="ColorfulList-Accent1"/>
    <w:uiPriority w:val="34"/>
    <w:locked/>
    <w:rsid w:val="00BB6B10"/>
    <w:rPr>
      <w:rFonts w:eastAsia="MS Gothic"/>
      <w:sz w:val="24"/>
      <w:lang w:val="en-GB" w:eastAsia="en-US"/>
    </w:rPr>
  </w:style>
  <w:style w:type="table" w:styleId="ColorfulList-Accent1">
    <w:name w:val="Colorful List Accent 1"/>
    <w:basedOn w:val="TableNormal"/>
    <w:link w:val="13"/>
    <w:uiPriority w:val="34"/>
    <w:rsid w:val="00BB6B10"/>
    <w:rPr>
      <w:rFonts w:eastAsia="MS Gothic"/>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BB6B10"/>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Normal"/>
    <w:rsid w:val="00BB6B10"/>
    <w:pPr>
      <w:adjustRightInd w:val="0"/>
      <w:snapToGrid w:val="0"/>
      <w:spacing w:beforeLines="50" w:before="120" w:after="100" w:afterAutospacing="1"/>
      <w:jc w:val="both"/>
    </w:pPr>
    <w:rPr>
      <w:rFonts w:eastAsia="Batang"/>
      <w:b/>
      <w:sz w:val="28"/>
      <w:lang w:eastAsia="ko-KR"/>
    </w:rPr>
  </w:style>
  <w:style w:type="paragraph" w:customStyle="1" w:styleId="heading30">
    <w:name w:val="heading3"/>
    <w:basedOn w:val="Normal"/>
    <w:rsid w:val="00BB6B10"/>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BB6B10"/>
    <w:pPr>
      <w:keepNext/>
      <w:spacing w:before="240" w:after="60"/>
      <w:ind w:left="864" w:hanging="864"/>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BB6B10"/>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BB6B10"/>
    <w:rPr>
      <w:rFonts w:ascii="Arial" w:hAnsi="Arial"/>
      <w:b/>
      <w:i/>
      <w:sz w:val="26"/>
      <w:lang w:val="en-GB" w:eastAsia="x-none"/>
    </w:rPr>
  </w:style>
  <w:style w:type="paragraph" w:customStyle="1" w:styleId="Paragraph">
    <w:name w:val="Paragraph"/>
    <w:basedOn w:val="Normal"/>
    <w:link w:val="ParagraphChar"/>
    <w:qFormat/>
    <w:rsid w:val="00BB6B10"/>
    <w:pPr>
      <w:spacing w:before="220" w:after="0"/>
    </w:pPr>
    <w:rPr>
      <w:sz w:val="22"/>
    </w:rPr>
  </w:style>
  <w:style w:type="character" w:customStyle="1" w:styleId="ParagraphChar">
    <w:name w:val="Paragraph Char"/>
    <w:link w:val="Paragraph"/>
    <w:locked/>
    <w:rsid w:val="00BB6B10"/>
    <w:rPr>
      <w:rFonts w:eastAsia="SimSun"/>
      <w:sz w:val="22"/>
      <w:lang w:eastAsia="en-US"/>
    </w:rPr>
  </w:style>
  <w:style w:type="character" w:customStyle="1" w:styleId="ColorfulList-Accent1Char">
    <w:name w:val="Colorful List - Accent 1 Char"/>
    <w:uiPriority w:val="34"/>
    <w:locked/>
    <w:rsid w:val="00BB6B10"/>
    <w:rPr>
      <w:rFonts w:eastAsia="MS Gothic"/>
      <w:sz w:val="24"/>
      <w:lang w:val="x-none" w:eastAsia="en-US"/>
    </w:rPr>
  </w:style>
  <w:style w:type="table" w:styleId="GridTable4-Accent5">
    <w:name w:val="Grid Table 4 Accent 5"/>
    <w:basedOn w:val="TableNormal"/>
    <w:uiPriority w:val="49"/>
    <w:rsid w:val="00BB6B1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BB6B10"/>
    <w:rPr>
      <w:color w:val="000000"/>
    </w:rPr>
  </w:style>
  <w:style w:type="numbering" w:customStyle="1" w:styleId="StyleBulletedSymbolsymbolLeft025Hanging025">
    <w:name w:val="Style Bulleted Symbol (symbol) Left:  0.25&quot; Hanging:  0.25&quot;"/>
    <w:rsid w:val="00BB6B10"/>
    <w:pPr>
      <w:numPr>
        <w:numId w:val="30"/>
      </w:numPr>
    </w:pPr>
  </w:style>
  <w:style w:type="table" w:customStyle="1" w:styleId="TableGrid11">
    <w:name w:val="Table Grid11"/>
    <w:basedOn w:val="TableNormal"/>
    <w:next w:val="TableGrid"/>
    <w:rsid w:val="00BB6B1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BB6B10"/>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BB6B10"/>
    <w:rPr>
      <w:rFonts w:eastAsia="Malgun Gothic"/>
      <w:i/>
      <w:kern w:val="2"/>
      <w:sz w:val="22"/>
      <w:szCs w:val="22"/>
      <w:lang w:val="en-US" w:eastAsia="ko-KR"/>
    </w:rPr>
  </w:style>
  <w:style w:type="paragraph" w:customStyle="1" w:styleId="Proposalsub">
    <w:name w:val="Proposal_sub"/>
    <w:basedOn w:val="Normal"/>
    <w:qFormat/>
    <w:rsid w:val="00BB6B10"/>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BB6B10"/>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BB6B10"/>
    <w:rPr>
      <w:rFonts w:eastAsia="Malgun Gothic"/>
      <w:i/>
      <w:kern w:val="2"/>
      <w:sz w:val="22"/>
      <w:szCs w:val="22"/>
      <w:lang w:val="en-US" w:eastAsia="ko-KR"/>
    </w:rPr>
  </w:style>
  <w:style w:type="paragraph" w:customStyle="1" w:styleId="ParagraphNumbering">
    <w:name w:val="Paragraph Numbering"/>
    <w:basedOn w:val="Normal"/>
    <w:rsid w:val="00BB6B10"/>
    <w:pPr>
      <w:numPr>
        <w:numId w:val="35"/>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BB6B10"/>
    <w:rPr>
      <w:sz w:val="24"/>
      <w:lang w:val="en-GB" w:eastAsia="en-US"/>
    </w:rPr>
  </w:style>
  <w:style w:type="character" w:customStyle="1" w:styleId="CommentaireCar">
    <w:name w:val="Commentaire Car"/>
    <w:rsid w:val="00BB6B10"/>
    <w:rPr>
      <w:sz w:val="20"/>
    </w:rPr>
  </w:style>
  <w:style w:type="character" w:customStyle="1" w:styleId="citationref">
    <w:name w:val="citationref"/>
    <w:rsid w:val="00BB6B10"/>
  </w:style>
  <w:style w:type="character" w:customStyle="1" w:styleId="mw-mmv-title">
    <w:name w:val="mw-mmv-title"/>
    <w:rsid w:val="00BB6B10"/>
  </w:style>
  <w:style w:type="character" w:customStyle="1" w:styleId="legend-color">
    <w:name w:val="legend-color"/>
    <w:rsid w:val="00BB6B10"/>
  </w:style>
  <w:style w:type="paragraph" w:customStyle="1" w:styleId="Equationlegend">
    <w:name w:val="Equation_legend"/>
    <w:basedOn w:val="NormalIndent"/>
    <w:link w:val="EquationlegendChar"/>
    <w:rsid w:val="00BB6B10"/>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BB6B10"/>
    <w:rPr>
      <w:sz w:val="24"/>
      <w:lang w:val="en-US" w:eastAsia="en-US"/>
    </w:rPr>
  </w:style>
  <w:style w:type="character" w:customStyle="1" w:styleId="Char0">
    <w:name w:val="标题 Char"/>
    <w:basedOn w:val="DefaultParagraphFont"/>
    <w:uiPriority w:val="10"/>
    <w:rsid w:val="00BB6B10"/>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BB6B10"/>
    <w:rPr>
      <w:rFonts w:ascii="Times" w:eastAsia="Batang" w:hAnsi="Times"/>
      <w:sz w:val="24"/>
      <w:lang w:val="en-GB" w:eastAsia="x-none"/>
    </w:rPr>
  </w:style>
  <w:style w:type="character" w:customStyle="1" w:styleId="colour">
    <w:name w:val="colour"/>
    <w:basedOn w:val="DefaultParagraphFont"/>
    <w:rsid w:val="00BB6B10"/>
    <w:rPr>
      <w:rFonts w:cs="Times New Roman"/>
    </w:rPr>
  </w:style>
  <w:style w:type="character" w:customStyle="1" w:styleId="highlight">
    <w:name w:val="highlight"/>
    <w:basedOn w:val="DefaultParagraphFont"/>
    <w:rsid w:val="00BB6B10"/>
    <w:rPr>
      <w:rFonts w:cs="Times New Roman"/>
    </w:rPr>
  </w:style>
  <w:style w:type="character" w:customStyle="1" w:styleId="TitleChar4">
    <w:name w:val="Title Char4"/>
    <w:basedOn w:val="DefaultParagraphFont"/>
    <w:uiPriority w:val="10"/>
    <w:locked/>
    <w:rsid w:val="00BB6B10"/>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BB6B10"/>
    <w:pPr>
      <w:numPr>
        <w:numId w:val="32"/>
      </w:numPr>
    </w:pPr>
  </w:style>
  <w:style w:type="numbering" w:customStyle="1" w:styleId="StyleBulletedSymbolsymbolLeft025Hanging0252">
    <w:name w:val="Style Bulleted Symbol (symbol) Left:  0.25&quot; Hanging:  0.25&quot;2"/>
    <w:rsid w:val="00BB6B10"/>
    <w:pPr>
      <w:numPr>
        <w:numId w:val="33"/>
      </w:numPr>
    </w:pPr>
  </w:style>
  <w:style w:type="numbering" w:customStyle="1" w:styleId="StyleBulletedSymbolsymbolLeft025Hanging0251">
    <w:name w:val="Style Bulleted Symbol (symbol) Left:  0.25&quot; Hanging:  0.25&quot;1"/>
    <w:rsid w:val="00BB6B10"/>
    <w:pPr>
      <w:numPr>
        <w:numId w:val="31"/>
      </w:numPr>
    </w:pPr>
  </w:style>
  <w:style w:type="paragraph" w:customStyle="1" w:styleId="onecomwebmail-onecomwebmail-msonormal">
    <w:name w:val="onecomwebmail-onecomwebmail-msonormal"/>
    <w:basedOn w:val="Normal"/>
    <w:rsid w:val="00BB6B10"/>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BB6B10"/>
    <w:pPr>
      <w:ind w:left="720"/>
    </w:pPr>
  </w:style>
  <w:style w:type="paragraph" w:styleId="z-TopofForm">
    <w:name w:val="HTML Top of Form"/>
    <w:basedOn w:val="Normal"/>
    <w:next w:val="Normal"/>
    <w:link w:val="z-TopofFormChar"/>
    <w:hidden/>
    <w:uiPriority w:val="99"/>
    <w:rsid w:val="00BB6B10"/>
    <w:pPr>
      <w:pBdr>
        <w:bottom w:val="single" w:sz="6" w:space="1" w:color="auto"/>
      </w:pBdr>
      <w:spacing w:after="0"/>
      <w:jc w:val="center"/>
    </w:pPr>
    <w:rPr>
      <w:rFonts w:ascii="Arial" w:hAnsi="Arial"/>
      <w:vanish/>
      <w:sz w:val="16"/>
      <w:szCs w:val="16"/>
      <w:lang w:eastAsia="zh-CN"/>
    </w:rPr>
  </w:style>
  <w:style w:type="character" w:customStyle="1" w:styleId="z-TopofFormChar1">
    <w:name w:val="z-Top of Form Char1"/>
    <w:basedOn w:val="DefaultParagraphFont"/>
    <w:rsid w:val="00BB6B10"/>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BB6B10"/>
    <w:pPr>
      <w:pBdr>
        <w:top w:val="single" w:sz="6" w:space="1" w:color="auto"/>
      </w:pBdr>
      <w:spacing w:after="0"/>
      <w:jc w:val="center"/>
    </w:pPr>
    <w:rPr>
      <w:rFonts w:ascii="Arial" w:hAnsi="Arial"/>
      <w:vanish/>
      <w:sz w:val="16"/>
      <w:szCs w:val="16"/>
      <w:lang w:eastAsia="zh-CN"/>
    </w:rPr>
  </w:style>
  <w:style w:type="character" w:customStyle="1" w:styleId="z-BottomofFormChar1">
    <w:name w:val="z-Bottom of Form Char1"/>
    <w:basedOn w:val="DefaultParagraphFont"/>
    <w:rsid w:val="00BB6B10"/>
    <w:rPr>
      <w:rFonts w:ascii="Arial" w:hAnsi="Arial" w:cs="Arial"/>
      <w:vanish/>
      <w:sz w:val="16"/>
      <w:szCs w:val="16"/>
      <w:lang w:eastAsia="en-US"/>
    </w:rPr>
  </w:style>
  <w:style w:type="paragraph" w:styleId="Subtitle">
    <w:name w:val="Subtitle"/>
    <w:basedOn w:val="Normal"/>
    <w:next w:val="Normal"/>
    <w:link w:val="SubtitleChar"/>
    <w:uiPriority w:val="11"/>
    <w:qFormat/>
    <w:rsid w:val="00BB6B10"/>
    <w:pPr>
      <w:numPr>
        <w:ilvl w:val="1"/>
      </w:numPr>
      <w:spacing w:after="160"/>
    </w:pPr>
    <w:rPr>
      <w:rFonts w:ascii="Calibri Light" w:hAnsi="Calibri Light"/>
      <w:b/>
      <w:i/>
      <w:iCs/>
      <w:color w:val="4472C4"/>
      <w:spacing w:val="15"/>
      <w:szCs w:val="24"/>
      <w:lang w:eastAsia="zh-CN"/>
    </w:rPr>
  </w:style>
  <w:style w:type="character" w:customStyle="1" w:styleId="SubtitleChar1">
    <w:name w:val="Subtitle Char1"/>
    <w:basedOn w:val="DefaultParagraphFont"/>
    <w:rsid w:val="00BB6B10"/>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NoList"/>
    <w:uiPriority w:val="99"/>
    <w:semiHidden/>
    <w:unhideWhenUsed/>
    <w:rsid w:val="00BB6B10"/>
  </w:style>
  <w:style w:type="table" w:customStyle="1" w:styleId="TableGrid30">
    <w:name w:val="Table Grid3"/>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BB6B1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BB6B1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BB6B1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BB6B1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BB6B1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BB6B1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BB6B1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BB6B1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BB6B1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BB6B1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BB6B1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BB6B10"/>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BB6B10"/>
    <w:pPr>
      <w:pBdr>
        <w:top w:val="single" w:sz="12" w:space="0" w:color="auto"/>
      </w:pBdr>
      <w:spacing w:before="360" w:after="240"/>
    </w:pPr>
    <w:rPr>
      <w:b/>
      <w:i/>
      <w:sz w:val="26"/>
    </w:rPr>
  </w:style>
  <w:style w:type="numbering" w:customStyle="1" w:styleId="113">
    <w:name w:val="无列表11"/>
    <w:next w:val="NoList"/>
    <w:uiPriority w:val="99"/>
    <w:semiHidden/>
    <w:unhideWhenUsed/>
    <w:rsid w:val="00BB6B10"/>
  </w:style>
  <w:style w:type="table" w:customStyle="1" w:styleId="DarkList-Accent61">
    <w:name w:val="Dark List - Accent 61"/>
    <w:basedOn w:val="TableNormal"/>
    <w:next w:val="DarkList-Accent6"/>
    <w:uiPriority w:val="70"/>
    <w:rsid w:val="00BB6B10"/>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BB6B10"/>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GridTable4-Accent5"/>
    <w:uiPriority w:val="49"/>
    <w:rsid w:val="00BB6B1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BB6B10"/>
  </w:style>
  <w:style w:type="table" w:customStyle="1" w:styleId="TableGrid12">
    <w:name w:val="Table Grid12"/>
    <w:basedOn w:val="TableNormal"/>
    <w:next w:val="TableGrid"/>
    <w:rsid w:val="00BB6B1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BB6B10"/>
  </w:style>
  <w:style w:type="numbering" w:customStyle="1" w:styleId="StyleBulleted1">
    <w:name w:val="Style Bulleted1"/>
    <w:rsid w:val="00BB6B10"/>
  </w:style>
  <w:style w:type="numbering" w:customStyle="1" w:styleId="StyleBulletedSymbolsymbolLeft025Hanging02521">
    <w:name w:val="Style Bulleted Symbol (symbol) Left:  0.25&quot; Hanging:  0.25&quot;21"/>
    <w:rsid w:val="00BB6B10"/>
  </w:style>
  <w:style w:type="numbering" w:customStyle="1" w:styleId="StyleBulletedSymbolsymbolLeft025Hanging02511">
    <w:name w:val="Style Bulleted Symbol (symbol) Left:  0.25&quot; Hanging:  0.25&quot;11"/>
    <w:rsid w:val="00BB6B10"/>
  </w:style>
  <w:style w:type="numbering" w:customStyle="1" w:styleId="NoList3">
    <w:name w:val="No List3"/>
    <w:next w:val="NoList"/>
    <w:uiPriority w:val="99"/>
    <w:semiHidden/>
    <w:unhideWhenUsed/>
    <w:rsid w:val="00BB6B10"/>
  </w:style>
  <w:style w:type="table" w:customStyle="1" w:styleId="TableGrid40">
    <w:name w:val="Table Grid4"/>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BB6B1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BB6B1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BB6B1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BB6B1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BB6B1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BB6B1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BB6B1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BB6B1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BB6B1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BB6B1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BB6B1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BB6B10"/>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BB6B10"/>
    <w:pPr>
      <w:pBdr>
        <w:top w:val="single" w:sz="12" w:space="0" w:color="auto"/>
      </w:pBdr>
      <w:spacing w:before="360" w:after="240"/>
    </w:pPr>
    <w:rPr>
      <w:b/>
      <w:i/>
      <w:sz w:val="26"/>
    </w:rPr>
  </w:style>
  <w:style w:type="numbering" w:customStyle="1" w:styleId="122">
    <w:name w:val="无列表12"/>
    <w:next w:val="NoList"/>
    <w:uiPriority w:val="99"/>
    <w:semiHidden/>
    <w:unhideWhenUsed/>
    <w:rsid w:val="00BB6B10"/>
  </w:style>
  <w:style w:type="table" w:customStyle="1" w:styleId="DarkList-Accent62">
    <w:name w:val="Dark List - Accent 62"/>
    <w:basedOn w:val="TableNormal"/>
    <w:next w:val="DarkList-Accent6"/>
    <w:uiPriority w:val="70"/>
    <w:rsid w:val="00BB6B10"/>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BB6B10"/>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
    <w:uiPriority w:val="49"/>
    <w:rsid w:val="00BB6B1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BB6B10"/>
  </w:style>
  <w:style w:type="table" w:customStyle="1" w:styleId="TableGrid13">
    <w:name w:val="Table Grid13"/>
    <w:basedOn w:val="TableNormal"/>
    <w:next w:val="TableGrid"/>
    <w:rsid w:val="00BB6B1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BB6B10"/>
  </w:style>
  <w:style w:type="numbering" w:customStyle="1" w:styleId="StyleBulleted2">
    <w:name w:val="Style Bulleted2"/>
    <w:rsid w:val="00BB6B10"/>
  </w:style>
  <w:style w:type="numbering" w:customStyle="1" w:styleId="StyleBulletedSymbolsymbolLeft025Hanging02522">
    <w:name w:val="Style Bulleted Symbol (symbol) Left:  0.25&quot; Hanging:  0.25&quot;22"/>
    <w:rsid w:val="00BB6B10"/>
  </w:style>
  <w:style w:type="numbering" w:customStyle="1" w:styleId="StyleBulletedSymbolsymbolLeft025Hanging02512">
    <w:name w:val="Style Bulleted Symbol (symbol) Left:  0.25&quot; Hanging:  0.25&quot;12"/>
    <w:rsid w:val="00BB6B10"/>
  </w:style>
  <w:style w:type="table" w:customStyle="1" w:styleId="TableGrid5">
    <w:name w:val="Table Grid5"/>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BB6B10"/>
  </w:style>
  <w:style w:type="table" w:customStyle="1" w:styleId="TableGrid6">
    <w:name w:val="Table Grid6"/>
    <w:basedOn w:val="TableNormal"/>
    <w:next w:val="TableGrid"/>
    <w:uiPriority w:val="39"/>
    <w:qFormat/>
    <w:rsid w:val="00BB6B10"/>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BB6B10"/>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BB6B10"/>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BB6B10"/>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BB6B10"/>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BB6B10"/>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BB6B10"/>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BB6B10"/>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BB6B10"/>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BB6B10"/>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BB6B10"/>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BB6B10"/>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BB6B10"/>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BB6B10"/>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BB6B10"/>
    <w:pPr>
      <w:pBdr>
        <w:top w:val="single" w:sz="12" w:space="0" w:color="auto"/>
      </w:pBdr>
      <w:spacing w:before="360" w:after="240"/>
    </w:pPr>
    <w:rPr>
      <w:b/>
      <w:i/>
      <w:sz w:val="26"/>
    </w:rPr>
  </w:style>
  <w:style w:type="numbering" w:customStyle="1" w:styleId="132">
    <w:name w:val="无列表13"/>
    <w:next w:val="NoList"/>
    <w:uiPriority w:val="99"/>
    <w:semiHidden/>
    <w:unhideWhenUsed/>
    <w:rsid w:val="00BB6B10"/>
  </w:style>
  <w:style w:type="table" w:customStyle="1" w:styleId="DarkList-Accent63">
    <w:name w:val="Dark List - Accent 63"/>
    <w:basedOn w:val="TableNormal"/>
    <w:next w:val="DarkList-Accent6"/>
    <w:uiPriority w:val="70"/>
    <w:rsid w:val="00BB6B10"/>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BB6B10"/>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BB6B10"/>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BB6B10"/>
    <w:rPr>
      <w:rFonts w:ascii="CG Times (WN)" w:eastAsia="MS Gothic" w:hAnsi="CG Times (WN)"/>
      <w:sz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
    <w:uiPriority w:val="49"/>
    <w:rsid w:val="00BB6B10"/>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BB6B10"/>
  </w:style>
  <w:style w:type="table" w:customStyle="1" w:styleId="TableGrid14">
    <w:name w:val="Table Grid14"/>
    <w:basedOn w:val="TableNormal"/>
    <w:next w:val="TableGrid"/>
    <w:rsid w:val="00BB6B10"/>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BB6B10"/>
  </w:style>
  <w:style w:type="numbering" w:customStyle="1" w:styleId="StyleBulleted3">
    <w:name w:val="Style Bulleted3"/>
    <w:rsid w:val="00BB6B10"/>
  </w:style>
  <w:style w:type="numbering" w:customStyle="1" w:styleId="StyleBulletedSymbolsymbolLeft025Hanging02523">
    <w:name w:val="Style Bulleted Symbol (symbol) Left:  0.25&quot; Hanging:  0.25&quot;23"/>
    <w:rsid w:val="00BB6B10"/>
  </w:style>
  <w:style w:type="numbering" w:customStyle="1" w:styleId="StyleBulletedSymbolsymbolLeft025Hanging02513">
    <w:name w:val="Style Bulleted Symbol (symbol) Left:  0.25&quot; Hanging:  0.25&quot;13"/>
    <w:rsid w:val="00BB6B10"/>
  </w:style>
  <w:style w:type="table" w:customStyle="1" w:styleId="TableGrid7">
    <w:name w:val="Table Grid7"/>
    <w:basedOn w:val="TableNormal"/>
    <w:next w:val="TableGrid"/>
    <w:uiPriority w:val="39"/>
    <w:qFormat/>
    <w:rsid w:val="00BB6B10"/>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BB6B10"/>
  </w:style>
  <w:style w:type="character" w:customStyle="1" w:styleId="3GPPAgreementsChar">
    <w:name w:val="3GPP Agreements Char"/>
    <w:link w:val="3GPPAgreements"/>
    <w:qFormat/>
    <w:locked/>
    <w:rsid w:val="00BB6B10"/>
    <w:rPr>
      <w:lang w:eastAsia="zh-CN"/>
    </w:rPr>
  </w:style>
  <w:style w:type="paragraph" w:customStyle="1" w:styleId="3GPPAgreements">
    <w:name w:val="3GPP Agreements"/>
    <w:basedOn w:val="Normal"/>
    <w:link w:val="3GPPAgreementsChar"/>
    <w:qFormat/>
    <w:rsid w:val="00BB6B10"/>
    <w:pPr>
      <w:numPr>
        <w:numId w:val="36"/>
      </w:numPr>
      <w:spacing w:before="60" w:after="60" w:line="256" w:lineRule="auto"/>
      <w:jc w:val="both"/>
    </w:pPr>
    <w:rPr>
      <w:lang w:eastAsia="zh-CN"/>
    </w:rPr>
  </w:style>
  <w:style w:type="character" w:customStyle="1" w:styleId="LGTdocChar">
    <w:name w:val="LGTdoc_본문 Char"/>
    <w:link w:val="LGTdoc"/>
    <w:qFormat/>
    <w:rsid w:val="00BB6B10"/>
    <w:rPr>
      <w:rFonts w:eastAsia="Batang"/>
      <w:kern w:val="2"/>
      <w:sz w:val="22"/>
      <w:szCs w:val="24"/>
      <w:lang w:eastAsia="ko-KR"/>
    </w:rPr>
  </w:style>
  <w:style w:type="paragraph" w:customStyle="1" w:styleId="Style1">
    <w:name w:val="Style1"/>
    <w:basedOn w:val="Normal"/>
    <w:link w:val="Style1Char"/>
    <w:qFormat/>
    <w:rsid w:val="00BB6B10"/>
    <w:pPr>
      <w:spacing w:line="288" w:lineRule="auto"/>
      <w:ind w:firstLine="360"/>
      <w:jc w:val="both"/>
    </w:pPr>
    <w:rPr>
      <w:rFonts w:eastAsia="Malgun Gothic" w:cs="Batang"/>
    </w:rPr>
  </w:style>
  <w:style w:type="character" w:customStyle="1" w:styleId="Style1Char">
    <w:name w:val="Style1 Char"/>
    <w:link w:val="Style1"/>
    <w:qFormat/>
    <w:rsid w:val="00BB6B10"/>
    <w:rPr>
      <w:rFonts w:eastAsia="Malgun Gothic" w:cs="Batang"/>
      <w:lang w:eastAsia="en-US"/>
    </w:rPr>
  </w:style>
  <w:style w:type="paragraph" w:customStyle="1" w:styleId="3GPPText">
    <w:name w:val="3GPP Text"/>
    <w:basedOn w:val="Normal"/>
    <w:link w:val="3GPPTextChar"/>
    <w:qFormat/>
    <w:rsid w:val="00BB6B1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BB6B10"/>
    <w:rPr>
      <w:rFonts w:eastAsia="SimSun"/>
      <w:sz w:val="22"/>
      <w:lang w:val="en-US" w:eastAsia="en-US"/>
    </w:rPr>
  </w:style>
  <w:style w:type="character" w:customStyle="1" w:styleId="Heading5Char1">
    <w:name w:val="Heading 5 Char1"/>
    <w:aliases w:val="h5 Char1,Heading5 Char1"/>
    <w:basedOn w:val="DefaultParagraphFont"/>
    <w:semiHidden/>
    <w:rsid w:val="00EE668D"/>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EE668D"/>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EE668D"/>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EE668D"/>
    <w:rPr>
      <w:rFonts w:eastAsia="Malgun Gothic" w:cs="Batang"/>
    </w:rPr>
  </w:style>
  <w:style w:type="paragraph" w:customStyle="1" w:styleId="0Maintext">
    <w:name w:val="0 Main text"/>
    <w:basedOn w:val="Normal"/>
    <w:link w:val="0MaintextChar"/>
    <w:semiHidden/>
    <w:qFormat/>
    <w:rsid w:val="00EE668D"/>
    <w:pPr>
      <w:spacing w:after="100" w:afterAutospacing="1" w:line="288" w:lineRule="auto"/>
      <w:ind w:firstLine="360"/>
      <w:jc w:val="both"/>
    </w:pPr>
    <w:rPr>
      <w:rFonts w:eastAsia="Malgun Gothic" w:cs="Batang"/>
      <w:lang w:eastAsia="en-GB"/>
    </w:rPr>
  </w:style>
  <w:style w:type="character" w:customStyle="1" w:styleId="00TextChar">
    <w:name w:val="00_Text Char"/>
    <w:basedOn w:val="DefaultParagraphFont"/>
    <w:link w:val="00Text"/>
    <w:qFormat/>
    <w:locked/>
    <w:rsid w:val="00D2548B"/>
    <w:rPr>
      <w:szCs w:val="24"/>
    </w:rPr>
  </w:style>
  <w:style w:type="paragraph" w:customStyle="1" w:styleId="00Text">
    <w:name w:val="00_Text"/>
    <w:basedOn w:val="Normal"/>
    <w:link w:val="00TextChar"/>
    <w:qFormat/>
    <w:rsid w:val="00D2548B"/>
    <w:pPr>
      <w:spacing w:after="100" w:afterAutospacing="1" w:line="264" w:lineRule="auto"/>
      <w:jc w:val="both"/>
    </w:pPr>
    <w:rPr>
      <w:szCs w:val="24"/>
      <w:lang w:eastAsia="en-GB"/>
    </w:rPr>
  </w:style>
  <w:style w:type="character" w:styleId="Mention">
    <w:name w:val="Mention"/>
    <w:basedOn w:val="DefaultParagraphFont"/>
    <w:uiPriority w:val="99"/>
    <w:unhideWhenUsed/>
    <w:rsid w:val="00FD7704"/>
    <w:rPr>
      <w:color w:val="2B579A"/>
      <w:shd w:val="clear" w:color="auto" w:fill="E1DFDD"/>
    </w:rPr>
  </w:style>
  <w:style w:type="character" w:styleId="UnresolvedMention">
    <w:name w:val="Unresolved Mention"/>
    <w:basedOn w:val="DefaultParagraphFont"/>
    <w:uiPriority w:val="99"/>
    <w:semiHidden/>
    <w:unhideWhenUsed/>
    <w:rsid w:val="00FD7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2314">
      <w:bodyDiv w:val="1"/>
      <w:marLeft w:val="0"/>
      <w:marRight w:val="0"/>
      <w:marTop w:val="0"/>
      <w:marBottom w:val="0"/>
      <w:divBdr>
        <w:top w:val="none" w:sz="0" w:space="0" w:color="auto"/>
        <w:left w:val="none" w:sz="0" w:space="0" w:color="auto"/>
        <w:bottom w:val="none" w:sz="0" w:space="0" w:color="auto"/>
        <w:right w:val="none" w:sz="0" w:space="0" w:color="auto"/>
      </w:divBdr>
    </w:div>
    <w:div w:id="184296507">
      <w:bodyDiv w:val="1"/>
      <w:marLeft w:val="0"/>
      <w:marRight w:val="0"/>
      <w:marTop w:val="0"/>
      <w:marBottom w:val="0"/>
      <w:divBdr>
        <w:top w:val="none" w:sz="0" w:space="0" w:color="auto"/>
        <w:left w:val="none" w:sz="0" w:space="0" w:color="auto"/>
        <w:bottom w:val="none" w:sz="0" w:space="0" w:color="auto"/>
        <w:right w:val="none" w:sz="0" w:space="0" w:color="auto"/>
      </w:divBdr>
    </w:div>
    <w:div w:id="267204158">
      <w:bodyDiv w:val="1"/>
      <w:marLeft w:val="0"/>
      <w:marRight w:val="0"/>
      <w:marTop w:val="0"/>
      <w:marBottom w:val="0"/>
      <w:divBdr>
        <w:top w:val="none" w:sz="0" w:space="0" w:color="auto"/>
        <w:left w:val="none" w:sz="0" w:space="0" w:color="auto"/>
        <w:bottom w:val="none" w:sz="0" w:space="0" w:color="auto"/>
        <w:right w:val="none" w:sz="0" w:space="0" w:color="auto"/>
      </w:divBdr>
    </w:div>
    <w:div w:id="339432583">
      <w:bodyDiv w:val="1"/>
      <w:marLeft w:val="0"/>
      <w:marRight w:val="0"/>
      <w:marTop w:val="0"/>
      <w:marBottom w:val="0"/>
      <w:divBdr>
        <w:top w:val="none" w:sz="0" w:space="0" w:color="auto"/>
        <w:left w:val="none" w:sz="0" w:space="0" w:color="auto"/>
        <w:bottom w:val="none" w:sz="0" w:space="0" w:color="auto"/>
        <w:right w:val="none" w:sz="0" w:space="0" w:color="auto"/>
      </w:divBdr>
    </w:div>
    <w:div w:id="370036599">
      <w:bodyDiv w:val="1"/>
      <w:marLeft w:val="0"/>
      <w:marRight w:val="0"/>
      <w:marTop w:val="0"/>
      <w:marBottom w:val="0"/>
      <w:divBdr>
        <w:top w:val="none" w:sz="0" w:space="0" w:color="auto"/>
        <w:left w:val="none" w:sz="0" w:space="0" w:color="auto"/>
        <w:bottom w:val="none" w:sz="0" w:space="0" w:color="auto"/>
        <w:right w:val="none" w:sz="0" w:space="0" w:color="auto"/>
      </w:divBdr>
    </w:div>
    <w:div w:id="486213488">
      <w:bodyDiv w:val="1"/>
      <w:marLeft w:val="0"/>
      <w:marRight w:val="0"/>
      <w:marTop w:val="0"/>
      <w:marBottom w:val="0"/>
      <w:divBdr>
        <w:top w:val="none" w:sz="0" w:space="0" w:color="auto"/>
        <w:left w:val="none" w:sz="0" w:space="0" w:color="auto"/>
        <w:bottom w:val="none" w:sz="0" w:space="0" w:color="auto"/>
        <w:right w:val="none" w:sz="0" w:space="0" w:color="auto"/>
      </w:divBdr>
    </w:div>
    <w:div w:id="489440649">
      <w:bodyDiv w:val="1"/>
      <w:marLeft w:val="0"/>
      <w:marRight w:val="0"/>
      <w:marTop w:val="0"/>
      <w:marBottom w:val="0"/>
      <w:divBdr>
        <w:top w:val="none" w:sz="0" w:space="0" w:color="auto"/>
        <w:left w:val="none" w:sz="0" w:space="0" w:color="auto"/>
        <w:bottom w:val="none" w:sz="0" w:space="0" w:color="auto"/>
        <w:right w:val="none" w:sz="0" w:space="0" w:color="auto"/>
      </w:divBdr>
    </w:div>
    <w:div w:id="545601989">
      <w:bodyDiv w:val="1"/>
      <w:marLeft w:val="0"/>
      <w:marRight w:val="0"/>
      <w:marTop w:val="0"/>
      <w:marBottom w:val="0"/>
      <w:divBdr>
        <w:top w:val="none" w:sz="0" w:space="0" w:color="auto"/>
        <w:left w:val="none" w:sz="0" w:space="0" w:color="auto"/>
        <w:bottom w:val="none" w:sz="0" w:space="0" w:color="auto"/>
        <w:right w:val="none" w:sz="0" w:space="0" w:color="auto"/>
      </w:divBdr>
    </w:div>
    <w:div w:id="601499677">
      <w:bodyDiv w:val="1"/>
      <w:marLeft w:val="0"/>
      <w:marRight w:val="0"/>
      <w:marTop w:val="0"/>
      <w:marBottom w:val="0"/>
      <w:divBdr>
        <w:top w:val="none" w:sz="0" w:space="0" w:color="auto"/>
        <w:left w:val="none" w:sz="0" w:space="0" w:color="auto"/>
        <w:bottom w:val="none" w:sz="0" w:space="0" w:color="auto"/>
        <w:right w:val="none" w:sz="0" w:space="0" w:color="auto"/>
      </w:divBdr>
      <w:divsChild>
        <w:div w:id="614289858">
          <w:marLeft w:val="1166"/>
          <w:marRight w:val="0"/>
          <w:marTop w:val="91"/>
          <w:marBottom w:val="0"/>
          <w:divBdr>
            <w:top w:val="none" w:sz="0" w:space="0" w:color="auto"/>
            <w:left w:val="none" w:sz="0" w:space="0" w:color="auto"/>
            <w:bottom w:val="none" w:sz="0" w:space="0" w:color="auto"/>
            <w:right w:val="none" w:sz="0" w:space="0" w:color="auto"/>
          </w:divBdr>
        </w:div>
      </w:divsChild>
    </w:div>
    <w:div w:id="717239306">
      <w:bodyDiv w:val="1"/>
      <w:marLeft w:val="0"/>
      <w:marRight w:val="0"/>
      <w:marTop w:val="0"/>
      <w:marBottom w:val="0"/>
      <w:divBdr>
        <w:top w:val="none" w:sz="0" w:space="0" w:color="auto"/>
        <w:left w:val="none" w:sz="0" w:space="0" w:color="auto"/>
        <w:bottom w:val="none" w:sz="0" w:space="0" w:color="auto"/>
        <w:right w:val="none" w:sz="0" w:space="0" w:color="auto"/>
      </w:divBdr>
      <w:divsChild>
        <w:div w:id="1324701169">
          <w:marLeft w:val="360"/>
          <w:marRight w:val="0"/>
          <w:marTop w:val="0"/>
          <w:marBottom w:val="120"/>
          <w:divBdr>
            <w:top w:val="none" w:sz="0" w:space="0" w:color="auto"/>
            <w:left w:val="none" w:sz="0" w:space="0" w:color="auto"/>
            <w:bottom w:val="none" w:sz="0" w:space="0" w:color="auto"/>
            <w:right w:val="none" w:sz="0" w:space="0" w:color="auto"/>
          </w:divBdr>
        </w:div>
      </w:divsChild>
    </w:div>
    <w:div w:id="737940425">
      <w:bodyDiv w:val="1"/>
      <w:marLeft w:val="0"/>
      <w:marRight w:val="0"/>
      <w:marTop w:val="0"/>
      <w:marBottom w:val="0"/>
      <w:divBdr>
        <w:top w:val="none" w:sz="0" w:space="0" w:color="auto"/>
        <w:left w:val="none" w:sz="0" w:space="0" w:color="auto"/>
        <w:bottom w:val="none" w:sz="0" w:space="0" w:color="auto"/>
        <w:right w:val="none" w:sz="0" w:space="0" w:color="auto"/>
      </w:divBdr>
    </w:div>
    <w:div w:id="743334515">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925187978">
      <w:bodyDiv w:val="1"/>
      <w:marLeft w:val="0"/>
      <w:marRight w:val="0"/>
      <w:marTop w:val="0"/>
      <w:marBottom w:val="0"/>
      <w:divBdr>
        <w:top w:val="none" w:sz="0" w:space="0" w:color="auto"/>
        <w:left w:val="none" w:sz="0" w:space="0" w:color="auto"/>
        <w:bottom w:val="none" w:sz="0" w:space="0" w:color="auto"/>
        <w:right w:val="none" w:sz="0" w:space="0" w:color="auto"/>
      </w:divBdr>
    </w:div>
    <w:div w:id="957951157">
      <w:bodyDiv w:val="1"/>
      <w:marLeft w:val="0"/>
      <w:marRight w:val="0"/>
      <w:marTop w:val="0"/>
      <w:marBottom w:val="0"/>
      <w:divBdr>
        <w:top w:val="none" w:sz="0" w:space="0" w:color="auto"/>
        <w:left w:val="none" w:sz="0" w:space="0" w:color="auto"/>
        <w:bottom w:val="none" w:sz="0" w:space="0" w:color="auto"/>
        <w:right w:val="none" w:sz="0" w:space="0" w:color="auto"/>
      </w:divBdr>
      <w:divsChild>
        <w:div w:id="390463603">
          <w:marLeft w:val="2520"/>
          <w:marRight w:val="0"/>
          <w:marTop w:val="72"/>
          <w:marBottom w:val="0"/>
          <w:divBdr>
            <w:top w:val="none" w:sz="0" w:space="0" w:color="auto"/>
            <w:left w:val="none" w:sz="0" w:space="0" w:color="auto"/>
            <w:bottom w:val="none" w:sz="0" w:space="0" w:color="auto"/>
            <w:right w:val="none" w:sz="0" w:space="0" w:color="auto"/>
          </w:divBdr>
        </w:div>
        <w:div w:id="761874068">
          <w:marLeft w:val="1166"/>
          <w:marRight w:val="0"/>
          <w:marTop w:val="91"/>
          <w:marBottom w:val="0"/>
          <w:divBdr>
            <w:top w:val="none" w:sz="0" w:space="0" w:color="auto"/>
            <w:left w:val="none" w:sz="0" w:space="0" w:color="auto"/>
            <w:bottom w:val="none" w:sz="0" w:space="0" w:color="auto"/>
            <w:right w:val="none" w:sz="0" w:space="0" w:color="auto"/>
          </w:divBdr>
        </w:div>
        <w:div w:id="1030105064">
          <w:marLeft w:val="1800"/>
          <w:marRight w:val="0"/>
          <w:marTop w:val="82"/>
          <w:marBottom w:val="0"/>
          <w:divBdr>
            <w:top w:val="none" w:sz="0" w:space="0" w:color="auto"/>
            <w:left w:val="none" w:sz="0" w:space="0" w:color="auto"/>
            <w:bottom w:val="none" w:sz="0" w:space="0" w:color="auto"/>
            <w:right w:val="none" w:sz="0" w:space="0" w:color="auto"/>
          </w:divBdr>
        </w:div>
        <w:div w:id="1330718702">
          <w:marLeft w:val="1800"/>
          <w:marRight w:val="0"/>
          <w:marTop w:val="82"/>
          <w:marBottom w:val="0"/>
          <w:divBdr>
            <w:top w:val="none" w:sz="0" w:space="0" w:color="auto"/>
            <w:left w:val="none" w:sz="0" w:space="0" w:color="auto"/>
            <w:bottom w:val="none" w:sz="0" w:space="0" w:color="auto"/>
            <w:right w:val="none" w:sz="0" w:space="0" w:color="auto"/>
          </w:divBdr>
        </w:div>
        <w:div w:id="1468553212">
          <w:marLeft w:val="1800"/>
          <w:marRight w:val="0"/>
          <w:marTop w:val="82"/>
          <w:marBottom w:val="0"/>
          <w:divBdr>
            <w:top w:val="none" w:sz="0" w:space="0" w:color="auto"/>
            <w:left w:val="none" w:sz="0" w:space="0" w:color="auto"/>
            <w:bottom w:val="none" w:sz="0" w:space="0" w:color="auto"/>
            <w:right w:val="none" w:sz="0" w:space="0" w:color="auto"/>
          </w:divBdr>
        </w:div>
        <w:div w:id="1565018928">
          <w:marLeft w:val="2520"/>
          <w:marRight w:val="0"/>
          <w:marTop w:val="82"/>
          <w:marBottom w:val="0"/>
          <w:divBdr>
            <w:top w:val="none" w:sz="0" w:space="0" w:color="auto"/>
            <w:left w:val="none" w:sz="0" w:space="0" w:color="auto"/>
            <w:bottom w:val="none" w:sz="0" w:space="0" w:color="auto"/>
            <w:right w:val="none" w:sz="0" w:space="0" w:color="auto"/>
          </w:divBdr>
        </w:div>
        <w:div w:id="1784112347">
          <w:marLeft w:val="2520"/>
          <w:marRight w:val="0"/>
          <w:marTop w:val="82"/>
          <w:marBottom w:val="0"/>
          <w:divBdr>
            <w:top w:val="none" w:sz="0" w:space="0" w:color="auto"/>
            <w:left w:val="none" w:sz="0" w:space="0" w:color="auto"/>
            <w:bottom w:val="none" w:sz="0" w:space="0" w:color="auto"/>
            <w:right w:val="none" w:sz="0" w:space="0" w:color="auto"/>
          </w:divBdr>
        </w:div>
        <w:div w:id="2116097485">
          <w:marLeft w:val="1800"/>
          <w:marRight w:val="0"/>
          <w:marTop w:val="82"/>
          <w:marBottom w:val="0"/>
          <w:divBdr>
            <w:top w:val="none" w:sz="0" w:space="0" w:color="auto"/>
            <w:left w:val="none" w:sz="0" w:space="0" w:color="auto"/>
            <w:bottom w:val="none" w:sz="0" w:space="0" w:color="auto"/>
            <w:right w:val="none" w:sz="0" w:space="0" w:color="auto"/>
          </w:divBdr>
        </w:div>
      </w:divsChild>
    </w:div>
    <w:div w:id="974531435">
      <w:bodyDiv w:val="1"/>
      <w:marLeft w:val="0"/>
      <w:marRight w:val="0"/>
      <w:marTop w:val="0"/>
      <w:marBottom w:val="0"/>
      <w:divBdr>
        <w:top w:val="none" w:sz="0" w:space="0" w:color="auto"/>
        <w:left w:val="none" w:sz="0" w:space="0" w:color="auto"/>
        <w:bottom w:val="none" w:sz="0" w:space="0" w:color="auto"/>
        <w:right w:val="none" w:sz="0" w:space="0" w:color="auto"/>
      </w:divBdr>
    </w:div>
    <w:div w:id="1003240715">
      <w:bodyDiv w:val="1"/>
      <w:marLeft w:val="0"/>
      <w:marRight w:val="0"/>
      <w:marTop w:val="0"/>
      <w:marBottom w:val="0"/>
      <w:divBdr>
        <w:top w:val="none" w:sz="0" w:space="0" w:color="auto"/>
        <w:left w:val="none" w:sz="0" w:space="0" w:color="auto"/>
        <w:bottom w:val="none" w:sz="0" w:space="0" w:color="auto"/>
        <w:right w:val="none" w:sz="0" w:space="0" w:color="auto"/>
      </w:divBdr>
    </w:div>
    <w:div w:id="1067918092">
      <w:bodyDiv w:val="1"/>
      <w:marLeft w:val="0"/>
      <w:marRight w:val="0"/>
      <w:marTop w:val="0"/>
      <w:marBottom w:val="0"/>
      <w:divBdr>
        <w:top w:val="none" w:sz="0" w:space="0" w:color="auto"/>
        <w:left w:val="none" w:sz="0" w:space="0" w:color="auto"/>
        <w:bottom w:val="none" w:sz="0" w:space="0" w:color="auto"/>
        <w:right w:val="none" w:sz="0" w:space="0" w:color="auto"/>
      </w:divBdr>
    </w:div>
    <w:div w:id="1171407654">
      <w:bodyDiv w:val="1"/>
      <w:marLeft w:val="0"/>
      <w:marRight w:val="0"/>
      <w:marTop w:val="0"/>
      <w:marBottom w:val="0"/>
      <w:divBdr>
        <w:top w:val="none" w:sz="0" w:space="0" w:color="auto"/>
        <w:left w:val="none" w:sz="0" w:space="0" w:color="auto"/>
        <w:bottom w:val="none" w:sz="0" w:space="0" w:color="auto"/>
        <w:right w:val="none" w:sz="0" w:space="0" w:color="auto"/>
      </w:divBdr>
    </w:div>
    <w:div w:id="1188910020">
      <w:bodyDiv w:val="1"/>
      <w:marLeft w:val="0"/>
      <w:marRight w:val="0"/>
      <w:marTop w:val="0"/>
      <w:marBottom w:val="0"/>
      <w:divBdr>
        <w:top w:val="none" w:sz="0" w:space="0" w:color="auto"/>
        <w:left w:val="none" w:sz="0" w:space="0" w:color="auto"/>
        <w:bottom w:val="none" w:sz="0" w:space="0" w:color="auto"/>
        <w:right w:val="none" w:sz="0" w:space="0" w:color="auto"/>
      </w:divBdr>
      <w:divsChild>
        <w:div w:id="326059448">
          <w:marLeft w:val="1166"/>
          <w:marRight w:val="0"/>
          <w:marTop w:val="96"/>
          <w:marBottom w:val="0"/>
          <w:divBdr>
            <w:top w:val="none" w:sz="0" w:space="0" w:color="auto"/>
            <w:left w:val="none" w:sz="0" w:space="0" w:color="auto"/>
            <w:bottom w:val="none" w:sz="0" w:space="0" w:color="auto"/>
            <w:right w:val="none" w:sz="0" w:space="0" w:color="auto"/>
          </w:divBdr>
        </w:div>
        <w:div w:id="665203586">
          <w:marLeft w:val="547"/>
          <w:marRight w:val="0"/>
          <w:marTop w:val="134"/>
          <w:marBottom w:val="0"/>
          <w:divBdr>
            <w:top w:val="none" w:sz="0" w:space="0" w:color="auto"/>
            <w:left w:val="none" w:sz="0" w:space="0" w:color="auto"/>
            <w:bottom w:val="none" w:sz="0" w:space="0" w:color="auto"/>
            <w:right w:val="none" w:sz="0" w:space="0" w:color="auto"/>
          </w:divBdr>
        </w:div>
        <w:div w:id="902370198">
          <w:marLeft w:val="1166"/>
          <w:marRight w:val="0"/>
          <w:marTop w:val="96"/>
          <w:marBottom w:val="0"/>
          <w:divBdr>
            <w:top w:val="none" w:sz="0" w:space="0" w:color="auto"/>
            <w:left w:val="none" w:sz="0" w:space="0" w:color="auto"/>
            <w:bottom w:val="none" w:sz="0" w:space="0" w:color="auto"/>
            <w:right w:val="none" w:sz="0" w:space="0" w:color="auto"/>
          </w:divBdr>
        </w:div>
        <w:div w:id="1007709059">
          <w:marLeft w:val="1166"/>
          <w:marRight w:val="0"/>
          <w:marTop w:val="77"/>
          <w:marBottom w:val="0"/>
          <w:divBdr>
            <w:top w:val="none" w:sz="0" w:space="0" w:color="auto"/>
            <w:left w:val="none" w:sz="0" w:space="0" w:color="auto"/>
            <w:bottom w:val="none" w:sz="0" w:space="0" w:color="auto"/>
            <w:right w:val="none" w:sz="0" w:space="0" w:color="auto"/>
          </w:divBdr>
        </w:div>
        <w:div w:id="1538854299">
          <w:marLeft w:val="1166"/>
          <w:marRight w:val="0"/>
          <w:marTop w:val="96"/>
          <w:marBottom w:val="0"/>
          <w:divBdr>
            <w:top w:val="none" w:sz="0" w:space="0" w:color="auto"/>
            <w:left w:val="none" w:sz="0" w:space="0" w:color="auto"/>
            <w:bottom w:val="none" w:sz="0" w:space="0" w:color="auto"/>
            <w:right w:val="none" w:sz="0" w:space="0" w:color="auto"/>
          </w:divBdr>
        </w:div>
        <w:div w:id="1692030325">
          <w:marLeft w:val="1800"/>
          <w:marRight w:val="0"/>
          <w:marTop w:val="77"/>
          <w:marBottom w:val="0"/>
          <w:divBdr>
            <w:top w:val="none" w:sz="0" w:space="0" w:color="auto"/>
            <w:left w:val="none" w:sz="0" w:space="0" w:color="auto"/>
            <w:bottom w:val="none" w:sz="0" w:space="0" w:color="auto"/>
            <w:right w:val="none" w:sz="0" w:space="0" w:color="auto"/>
          </w:divBdr>
        </w:div>
        <w:div w:id="2076119825">
          <w:marLeft w:val="1800"/>
          <w:marRight w:val="0"/>
          <w:marTop w:val="77"/>
          <w:marBottom w:val="0"/>
          <w:divBdr>
            <w:top w:val="none" w:sz="0" w:space="0" w:color="auto"/>
            <w:left w:val="none" w:sz="0" w:space="0" w:color="auto"/>
            <w:bottom w:val="none" w:sz="0" w:space="0" w:color="auto"/>
            <w:right w:val="none" w:sz="0" w:space="0" w:color="auto"/>
          </w:divBdr>
        </w:div>
      </w:divsChild>
    </w:div>
    <w:div w:id="1218275411">
      <w:bodyDiv w:val="1"/>
      <w:marLeft w:val="0"/>
      <w:marRight w:val="0"/>
      <w:marTop w:val="0"/>
      <w:marBottom w:val="0"/>
      <w:divBdr>
        <w:top w:val="none" w:sz="0" w:space="0" w:color="auto"/>
        <w:left w:val="none" w:sz="0" w:space="0" w:color="auto"/>
        <w:bottom w:val="none" w:sz="0" w:space="0" w:color="auto"/>
        <w:right w:val="none" w:sz="0" w:space="0" w:color="auto"/>
      </w:divBdr>
      <w:divsChild>
        <w:div w:id="631406086">
          <w:marLeft w:val="360"/>
          <w:marRight w:val="0"/>
          <w:marTop w:val="0"/>
          <w:marBottom w:val="120"/>
          <w:divBdr>
            <w:top w:val="none" w:sz="0" w:space="0" w:color="auto"/>
            <w:left w:val="none" w:sz="0" w:space="0" w:color="auto"/>
            <w:bottom w:val="none" w:sz="0" w:space="0" w:color="auto"/>
            <w:right w:val="none" w:sz="0" w:space="0" w:color="auto"/>
          </w:divBdr>
        </w:div>
      </w:divsChild>
    </w:div>
    <w:div w:id="1225486617">
      <w:bodyDiv w:val="1"/>
      <w:marLeft w:val="0"/>
      <w:marRight w:val="0"/>
      <w:marTop w:val="0"/>
      <w:marBottom w:val="0"/>
      <w:divBdr>
        <w:top w:val="none" w:sz="0" w:space="0" w:color="auto"/>
        <w:left w:val="none" w:sz="0" w:space="0" w:color="auto"/>
        <w:bottom w:val="none" w:sz="0" w:space="0" w:color="auto"/>
        <w:right w:val="none" w:sz="0" w:space="0" w:color="auto"/>
      </w:divBdr>
    </w:div>
    <w:div w:id="1233733862">
      <w:bodyDiv w:val="1"/>
      <w:marLeft w:val="0"/>
      <w:marRight w:val="0"/>
      <w:marTop w:val="0"/>
      <w:marBottom w:val="0"/>
      <w:divBdr>
        <w:top w:val="none" w:sz="0" w:space="0" w:color="auto"/>
        <w:left w:val="none" w:sz="0" w:space="0" w:color="auto"/>
        <w:bottom w:val="none" w:sz="0" w:space="0" w:color="auto"/>
        <w:right w:val="none" w:sz="0" w:space="0" w:color="auto"/>
      </w:divBdr>
    </w:div>
    <w:div w:id="1261523476">
      <w:bodyDiv w:val="1"/>
      <w:marLeft w:val="0"/>
      <w:marRight w:val="0"/>
      <w:marTop w:val="0"/>
      <w:marBottom w:val="0"/>
      <w:divBdr>
        <w:top w:val="none" w:sz="0" w:space="0" w:color="auto"/>
        <w:left w:val="none" w:sz="0" w:space="0" w:color="auto"/>
        <w:bottom w:val="none" w:sz="0" w:space="0" w:color="auto"/>
        <w:right w:val="none" w:sz="0" w:space="0" w:color="auto"/>
      </w:divBdr>
    </w:div>
    <w:div w:id="1299994545">
      <w:bodyDiv w:val="1"/>
      <w:marLeft w:val="0"/>
      <w:marRight w:val="0"/>
      <w:marTop w:val="0"/>
      <w:marBottom w:val="0"/>
      <w:divBdr>
        <w:top w:val="none" w:sz="0" w:space="0" w:color="auto"/>
        <w:left w:val="none" w:sz="0" w:space="0" w:color="auto"/>
        <w:bottom w:val="none" w:sz="0" w:space="0" w:color="auto"/>
        <w:right w:val="none" w:sz="0" w:space="0" w:color="auto"/>
      </w:divBdr>
    </w:div>
    <w:div w:id="1315716359">
      <w:bodyDiv w:val="1"/>
      <w:marLeft w:val="0"/>
      <w:marRight w:val="0"/>
      <w:marTop w:val="0"/>
      <w:marBottom w:val="0"/>
      <w:divBdr>
        <w:top w:val="none" w:sz="0" w:space="0" w:color="auto"/>
        <w:left w:val="none" w:sz="0" w:space="0" w:color="auto"/>
        <w:bottom w:val="none" w:sz="0" w:space="0" w:color="auto"/>
        <w:right w:val="none" w:sz="0" w:space="0" w:color="auto"/>
      </w:divBdr>
    </w:div>
    <w:div w:id="1610816470">
      <w:bodyDiv w:val="1"/>
      <w:marLeft w:val="0"/>
      <w:marRight w:val="0"/>
      <w:marTop w:val="0"/>
      <w:marBottom w:val="0"/>
      <w:divBdr>
        <w:top w:val="none" w:sz="0" w:space="0" w:color="auto"/>
        <w:left w:val="none" w:sz="0" w:space="0" w:color="auto"/>
        <w:bottom w:val="none" w:sz="0" w:space="0" w:color="auto"/>
        <w:right w:val="none" w:sz="0" w:space="0" w:color="auto"/>
      </w:divBdr>
    </w:div>
    <w:div w:id="1669552643">
      <w:bodyDiv w:val="1"/>
      <w:marLeft w:val="0"/>
      <w:marRight w:val="0"/>
      <w:marTop w:val="0"/>
      <w:marBottom w:val="0"/>
      <w:divBdr>
        <w:top w:val="none" w:sz="0" w:space="0" w:color="auto"/>
        <w:left w:val="none" w:sz="0" w:space="0" w:color="auto"/>
        <w:bottom w:val="none" w:sz="0" w:space="0" w:color="auto"/>
        <w:right w:val="none" w:sz="0" w:space="0" w:color="auto"/>
      </w:divBdr>
    </w:div>
    <w:div w:id="1690834611">
      <w:bodyDiv w:val="1"/>
      <w:marLeft w:val="0"/>
      <w:marRight w:val="0"/>
      <w:marTop w:val="0"/>
      <w:marBottom w:val="0"/>
      <w:divBdr>
        <w:top w:val="none" w:sz="0" w:space="0" w:color="auto"/>
        <w:left w:val="none" w:sz="0" w:space="0" w:color="auto"/>
        <w:bottom w:val="none" w:sz="0" w:space="0" w:color="auto"/>
        <w:right w:val="none" w:sz="0" w:space="0" w:color="auto"/>
      </w:divBdr>
    </w:div>
    <w:div w:id="1778409541">
      <w:bodyDiv w:val="1"/>
      <w:marLeft w:val="0"/>
      <w:marRight w:val="0"/>
      <w:marTop w:val="0"/>
      <w:marBottom w:val="0"/>
      <w:divBdr>
        <w:top w:val="none" w:sz="0" w:space="0" w:color="auto"/>
        <w:left w:val="none" w:sz="0" w:space="0" w:color="auto"/>
        <w:bottom w:val="none" w:sz="0" w:space="0" w:color="auto"/>
        <w:right w:val="none" w:sz="0" w:space="0" w:color="auto"/>
      </w:divBdr>
    </w:div>
    <w:div w:id="1857230288">
      <w:bodyDiv w:val="1"/>
      <w:marLeft w:val="0"/>
      <w:marRight w:val="0"/>
      <w:marTop w:val="0"/>
      <w:marBottom w:val="0"/>
      <w:divBdr>
        <w:top w:val="none" w:sz="0" w:space="0" w:color="auto"/>
        <w:left w:val="none" w:sz="0" w:space="0" w:color="auto"/>
        <w:bottom w:val="none" w:sz="0" w:space="0" w:color="auto"/>
        <w:right w:val="none" w:sz="0" w:space="0" w:color="auto"/>
      </w:divBdr>
    </w:div>
    <w:div w:id="1899439055">
      <w:bodyDiv w:val="1"/>
      <w:marLeft w:val="0"/>
      <w:marRight w:val="0"/>
      <w:marTop w:val="0"/>
      <w:marBottom w:val="0"/>
      <w:divBdr>
        <w:top w:val="none" w:sz="0" w:space="0" w:color="auto"/>
        <w:left w:val="none" w:sz="0" w:space="0" w:color="auto"/>
        <w:bottom w:val="none" w:sz="0" w:space="0" w:color="auto"/>
        <w:right w:val="none" w:sz="0" w:space="0" w:color="auto"/>
      </w:divBdr>
    </w:div>
    <w:div w:id="1961448265">
      <w:bodyDiv w:val="1"/>
      <w:marLeft w:val="0"/>
      <w:marRight w:val="0"/>
      <w:marTop w:val="0"/>
      <w:marBottom w:val="0"/>
      <w:divBdr>
        <w:top w:val="none" w:sz="0" w:space="0" w:color="auto"/>
        <w:left w:val="none" w:sz="0" w:space="0" w:color="auto"/>
        <w:bottom w:val="none" w:sz="0" w:space="0" w:color="auto"/>
        <w:right w:val="none" w:sz="0" w:space="0" w:color="auto"/>
      </w:divBdr>
    </w:div>
    <w:div w:id="2014723854">
      <w:bodyDiv w:val="1"/>
      <w:marLeft w:val="0"/>
      <w:marRight w:val="0"/>
      <w:marTop w:val="0"/>
      <w:marBottom w:val="0"/>
      <w:divBdr>
        <w:top w:val="none" w:sz="0" w:space="0" w:color="auto"/>
        <w:left w:val="none" w:sz="0" w:space="0" w:color="auto"/>
        <w:bottom w:val="none" w:sz="0" w:space="0" w:color="auto"/>
        <w:right w:val="none" w:sz="0" w:space="0" w:color="auto"/>
      </w:divBdr>
    </w:div>
    <w:div w:id="20865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image" Target="media/image4.wmf"/><Relationship Id="rId39" Type="http://schemas.openxmlformats.org/officeDocument/2006/relationships/oleObject" Target="embeddings/oleObject13.bin"/><Relationship Id="rId21" Type="http://schemas.openxmlformats.org/officeDocument/2006/relationships/oleObject" Target="embeddings/oleObject3.bin"/><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8.bin"/><Relationship Id="rId50" Type="http://schemas.openxmlformats.org/officeDocument/2006/relationships/image" Target="media/image15.wmf"/><Relationship Id="rId55" Type="http://schemas.openxmlformats.org/officeDocument/2006/relationships/image" Target="media/image18.wmf"/><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oleObject" Target="embeddings/oleObject2.bin"/><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image" Target="media/image17.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5.bin"/><Relationship Id="rId32" Type="http://schemas.openxmlformats.org/officeDocument/2006/relationships/image" Target="media/image7.wmf"/><Relationship Id="rId37" Type="http://schemas.openxmlformats.org/officeDocument/2006/relationships/oleObject" Target="embeddings/oleObject12.bin"/><Relationship Id="rId40" Type="http://schemas.openxmlformats.org/officeDocument/2006/relationships/image" Target="media/image11.wmf"/><Relationship Id="rId45" Type="http://schemas.openxmlformats.org/officeDocument/2006/relationships/image" Target="media/image13.wmf"/><Relationship Id="rId53" Type="http://schemas.openxmlformats.org/officeDocument/2006/relationships/oleObject" Target="embeddings/oleObject21.bin"/><Relationship Id="rId58"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3.wmf"/><Relationship Id="rId28" Type="http://schemas.openxmlformats.org/officeDocument/2006/relationships/image" Target="media/image5.wmf"/><Relationship Id="rId36" Type="http://schemas.openxmlformats.org/officeDocument/2006/relationships/oleObject" Target="embeddings/oleObject11.bin"/><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wmf"/><Relationship Id="rId31" Type="http://schemas.openxmlformats.org/officeDocument/2006/relationships/oleObject" Target="embeddings/oleObject9.bin"/><Relationship Id="rId44" Type="http://schemas.openxmlformats.org/officeDocument/2006/relationships/oleObject" Target="embeddings/oleObject16.bin"/><Relationship Id="rId52" Type="http://schemas.openxmlformats.org/officeDocument/2006/relationships/image" Target="media/image16.wmf"/><Relationship Id="rId60"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image" Target="media/image6.wmf"/><Relationship Id="rId35" Type="http://schemas.openxmlformats.org/officeDocument/2006/relationships/image" Target="media/image9.wmf"/><Relationship Id="rId43" Type="http://schemas.openxmlformats.org/officeDocument/2006/relationships/oleObject" Target="embeddings/oleObject15.bin"/><Relationship Id="rId48" Type="http://schemas.openxmlformats.org/officeDocument/2006/relationships/image" Target="media/image14.wmf"/><Relationship Id="rId56" Type="http://schemas.openxmlformats.org/officeDocument/2006/relationships/oleObject" Target="embeddings/oleObject22.bin"/><Relationship Id="rId8" Type="http://schemas.openxmlformats.org/officeDocument/2006/relationships/numbering" Target="numbering.xml"/><Relationship Id="rId51" Type="http://schemas.openxmlformats.org/officeDocument/2006/relationships/oleObject" Target="embeddings/oleObject20.bin"/><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image" Target="media/image1.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0.wmf"/><Relationship Id="rId46" Type="http://schemas.openxmlformats.org/officeDocument/2006/relationships/oleObject" Target="embeddings/oleObject17.bin"/><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5AIRPNAIUNRU-1830940522-8768</_dlc_DocId>
    <_dlc_DocIdUrl xmlns="71c5aaf6-e6ce-465b-b873-5148d2a4c105">
      <Url>https://nokia.sharepoint.com/sites/c5g/5gradio/_layouts/15/DocIdRedir.aspx?ID=5AIRPNAIUNRU-1830940522-8768</Url>
      <Description>5AIRPNAIUNRU-1830940522-8768</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F59BD-CDA0-4B5D-9EE7-96D84ABF96BE}">
  <ds:schemaRefs>
    <ds:schemaRef ds:uri="http://schemas.microsoft.com/sharepoint/v3/contenttype/forms"/>
  </ds:schemaRefs>
</ds:datastoreItem>
</file>

<file path=customXml/itemProps2.xml><?xml version="1.0" encoding="utf-8"?>
<ds:datastoreItem xmlns:ds="http://schemas.openxmlformats.org/officeDocument/2006/customXml" ds:itemID="{D6DC2BC3-EA1A-4773-AC66-1423DFA80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CF326-65C9-46E8-B33C-5E4EC40D5985}">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E2D6FC9-D9AC-4404-82E6-0DDF0A8FACE1}">
  <ds:schemaRefs>
    <ds:schemaRef ds:uri="Microsoft.SharePoint.Taxonomy.ContentTypeSync"/>
  </ds:schemaRefs>
</ds:datastoreItem>
</file>

<file path=customXml/itemProps5.xml><?xml version="1.0" encoding="utf-8"?>
<ds:datastoreItem xmlns:ds="http://schemas.openxmlformats.org/officeDocument/2006/customXml" ds:itemID="{041FA815-5FC3-40DE-AADF-53C4442DE61D}">
  <ds:schemaRefs>
    <ds:schemaRef ds:uri="http://schemas.microsoft.com/sharepoint/events"/>
  </ds:schemaRefs>
</ds:datastoreItem>
</file>

<file path=customXml/itemProps6.xml><?xml version="1.0" encoding="utf-8"?>
<ds:datastoreItem xmlns:ds="http://schemas.openxmlformats.org/officeDocument/2006/customXml" ds:itemID="{1E9247F7-D26A-4572-B9CC-BE89C847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13</Pages>
  <Words>8608</Words>
  <Characters>49069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3GPP TS 38.214</vt:lpstr>
    </vt:vector>
  </TitlesOfParts>
  <Company>ETSI</Company>
  <LinksUpToDate>false</LinksUpToDate>
  <CharactersWithSpaces>57562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38.214</dc:title>
  <dc:subject>Physical layer procedures for data (Release 15)</dc:subject>
  <dc:creator>Mihai Enescu - NOKIA</dc:creator>
  <cp:keywords>NR, Layer 1</cp:keywords>
  <dc:description/>
  <cp:lastModifiedBy>Enescu, Mihai (Nokia - FI/Espoo)</cp:lastModifiedBy>
  <cp:revision>5</cp:revision>
  <cp:lastPrinted>2020-10-03T11:19:00Z</cp:lastPrinted>
  <dcterms:created xsi:type="dcterms:W3CDTF">2021-02-03T20:33:00Z</dcterms:created>
  <dcterms:modified xsi:type="dcterms:W3CDTF">2021-02-04T15:35:00Z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_dlc_DocIdItemGuid">
    <vt:lpwstr>13ca0057-bb89-4bcf-9525-d016860a0a4a</vt:lpwstr>
  </property>
</Properties>
</file>